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659F7" w14:textId="4C72858D" w:rsidR="00205BEB" w:rsidRPr="00546329" w:rsidRDefault="00205BEB" w:rsidP="0026323C">
      <w:pPr>
        <w:spacing w:after="0" w:line="240" w:lineRule="auto"/>
        <w:jc w:val="center"/>
        <w:rPr>
          <w:b/>
          <w:bCs/>
          <w:lang w:val="en-GB"/>
        </w:rPr>
      </w:pPr>
      <w:r w:rsidRPr="00546329">
        <w:rPr>
          <w:b/>
          <w:bCs/>
          <w:lang w:val="en-GB"/>
        </w:rPr>
        <w:t>GASTRADE – ALEXANDROUPOLIS LNG TERMINAL</w:t>
      </w:r>
      <w:r w:rsidRPr="00546329">
        <w:rPr>
          <w:b/>
          <w:bCs/>
          <w:lang w:val="en-GB"/>
        </w:rPr>
        <w:br/>
      </w:r>
    </w:p>
    <w:p w14:paraId="65A63E7B" w14:textId="77777777" w:rsidR="00205BEB" w:rsidRPr="00546329" w:rsidRDefault="00205BEB" w:rsidP="0026323C">
      <w:pPr>
        <w:spacing w:after="0" w:line="240" w:lineRule="auto"/>
        <w:jc w:val="center"/>
        <w:rPr>
          <w:b/>
          <w:bCs/>
          <w:lang w:val="en-GB"/>
        </w:rPr>
      </w:pPr>
      <w:r w:rsidRPr="00546329">
        <w:rPr>
          <w:b/>
          <w:bCs/>
          <w:lang w:val="en-GB"/>
        </w:rPr>
        <w:t>TERMINAL ACCESS CODE</w:t>
      </w:r>
    </w:p>
    <w:p w14:paraId="35B7E826" w14:textId="77777777" w:rsidR="00205BEB" w:rsidRDefault="00205BEB" w:rsidP="0026323C">
      <w:pPr>
        <w:spacing w:after="0" w:line="240" w:lineRule="auto"/>
        <w:jc w:val="center"/>
        <w:rPr>
          <w:b/>
          <w:bCs/>
          <w:lang w:val="en-GB"/>
        </w:rPr>
      </w:pPr>
    </w:p>
    <w:p w14:paraId="14B795EC" w14:textId="11345B90" w:rsidR="00FF3739" w:rsidRPr="00546329" w:rsidRDefault="00FF3739" w:rsidP="0026323C">
      <w:pPr>
        <w:spacing w:after="0" w:line="240" w:lineRule="auto"/>
        <w:jc w:val="center"/>
        <w:rPr>
          <w:b/>
          <w:bCs/>
          <w:lang w:val="en-GB"/>
        </w:rPr>
      </w:pPr>
      <w:del w:id="0" w:author="Valia Galiotou" w:date="2024-01-12T12:16:00Z">
        <w:r w:rsidDel="00D05664">
          <w:rPr>
            <w:b/>
            <w:bCs/>
            <w:lang w:val="en-GB"/>
          </w:rPr>
          <w:delText>1</w:delText>
        </w:r>
        <w:r w:rsidRPr="00FF3739" w:rsidDel="00D05664">
          <w:rPr>
            <w:b/>
            <w:bCs/>
            <w:vertAlign w:val="superscript"/>
            <w:lang w:val="en-GB"/>
          </w:rPr>
          <w:delText>st</w:delText>
        </w:r>
        <w:r w:rsidDel="00D05664">
          <w:rPr>
            <w:b/>
            <w:bCs/>
            <w:lang w:val="en-GB"/>
          </w:rPr>
          <w:delText xml:space="preserve"> </w:delText>
        </w:r>
      </w:del>
      <w:ins w:id="1" w:author="Valia Galiotou" w:date="2024-01-12T12:16:00Z">
        <w:r w:rsidR="00D05664">
          <w:rPr>
            <w:b/>
            <w:bCs/>
            <w:lang w:val="en-GB"/>
          </w:rPr>
          <w:t>2</w:t>
        </w:r>
        <w:r w:rsidR="00D05664" w:rsidRPr="00D05664">
          <w:rPr>
            <w:b/>
            <w:bCs/>
            <w:vertAlign w:val="superscript"/>
            <w:lang w:val="en-GB"/>
          </w:rPr>
          <w:t>nd</w:t>
        </w:r>
        <w:r w:rsidR="00D05664">
          <w:rPr>
            <w:b/>
            <w:bCs/>
            <w:lang w:val="en-GB"/>
          </w:rPr>
          <w:t xml:space="preserve"> </w:t>
        </w:r>
      </w:ins>
      <w:r>
        <w:rPr>
          <w:b/>
          <w:bCs/>
          <w:lang w:val="en-GB"/>
        </w:rPr>
        <w:t>REVISION</w:t>
      </w:r>
    </w:p>
    <w:p w14:paraId="3CAA18B1" w14:textId="77777777" w:rsidR="00205BEB" w:rsidRPr="00546329" w:rsidRDefault="00205BEB" w:rsidP="0026323C">
      <w:pPr>
        <w:spacing w:after="0" w:line="240" w:lineRule="auto"/>
        <w:rPr>
          <w:lang w:val="en-GB"/>
        </w:rPr>
      </w:pPr>
    </w:p>
    <w:p w14:paraId="648219A3" w14:textId="77777777" w:rsidR="00205BEB" w:rsidRPr="00546329" w:rsidRDefault="00205BEB" w:rsidP="0026323C">
      <w:pPr>
        <w:spacing w:after="0" w:line="240" w:lineRule="auto"/>
        <w:rPr>
          <w:lang w:val="en-GB"/>
        </w:rPr>
      </w:pPr>
    </w:p>
    <w:p w14:paraId="6E1E6C29" w14:textId="41618333" w:rsidR="00205BEB" w:rsidRPr="00546329" w:rsidRDefault="00205BEB" w:rsidP="0026323C">
      <w:pPr>
        <w:spacing w:after="0" w:line="240" w:lineRule="auto"/>
        <w:rPr>
          <w:b/>
          <w:bCs/>
          <w:lang w:val="en-GB"/>
        </w:rPr>
      </w:pPr>
      <w:r w:rsidRPr="00546329">
        <w:rPr>
          <w:b/>
          <w:bCs/>
          <w:lang w:val="en-GB"/>
        </w:rPr>
        <w:t>Contents</w:t>
      </w:r>
    </w:p>
    <w:p w14:paraId="54F3010F" w14:textId="77777777" w:rsidR="00004622" w:rsidRPr="00546329" w:rsidRDefault="00004622" w:rsidP="0026323C">
      <w:pPr>
        <w:spacing w:after="0" w:line="240" w:lineRule="auto"/>
        <w:rPr>
          <w:b/>
          <w:bCs/>
          <w:lang w:val="en-GB"/>
        </w:rPr>
      </w:pPr>
    </w:p>
    <w:sdt>
      <w:sdtPr>
        <w:rPr>
          <w:noProof w:val="0"/>
        </w:rPr>
        <w:id w:val="-632559793"/>
        <w:docPartObj>
          <w:docPartGallery w:val="Table of Contents"/>
          <w:docPartUnique/>
        </w:docPartObj>
      </w:sdtPr>
      <w:sdtEndPr>
        <w:rPr>
          <w:b/>
          <w:bCs/>
        </w:rPr>
      </w:sdtEndPr>
      <w:sdtContent>
        <w:p w14:paraId="50D05226" w14:textId="4312CE58" w:rsidR="00933339" w:rsidRDefault="00004622">
          <w:pPr>
            <w:pStyle w:val="TOC1"/>
            <w:rPr>
              <w:rFonts w:eastAsiaTheme="minorEastAsia"/>
              <w:kern w:val="2"/>
              <w:sz w:val="22"/>
              <w:szCs w:val="22"/>
              <w:lang w:bidi="he-IL"/>
              <w14:ligatures w14:val="standardContextual"/>
            </w:rPr>
          </w:pPr>
          <w:r w:rsidRPr="00546329">
            <w:fldChar w:fldCharType="begin"/>
          </w:r>
          <w:r w:rsidRPr="00546329">
            <w:instrText xml:space="preserve"> TOC \o "1-2" \u </w:instrText>
          </w:r>
          <w:r w:rsidRPr="00546329">
            <w:fldChar w:fldCharType="separate"/>
          </w:r>
          <w:r w:rsidR="00933339" w:rsidRPr="00656E5E">
            <w:t>1.</w:t>
          </w:r>
          <w:r w:rsidR="00933339">
            <w:rPr>
              <w:rFonts w:eastAsiaTheme="minorEastAsia"/>
              <w:kern w:val="2"/>
              <w:sz w:val="22"/>
              <w:szCs w:val="22"/>
              <w:lang w:bidi="he-IL"/>
              <w14:ligatures w14:val="standardContextual"/>
            </w:rPr>
            <w:tab/>
          </w:r>
          <w:r w:rsidR="00933339">
            <w:t>Introduction</w:t>
          </w:r>
          <w:r w:rsidR="00933339">
            <w:tab/>
          </w:r>
          <w:r w:rsidR="00933339">
            <w:fldChar w:fldCharType="begin"/>
          </w:r>
          <w:r w:rsidR="00933339">
            <w:instrText xml:space="preserve"> PAGEREF _Toc152586826 \h </w:instrText>
          </w:r>
          <w:r w:rsidR="00933339">
            <w:fldChar w:fldCharType="separate"/>
          </w:r>
          <w:r w:rsidR="00933339">
            <w:t>5</w:t>
          </w:r>
          <w:r w:rsidR="00933339">
            <w:fldChar w:fldCharType="end"/>
          </w:r>
        </w:p>
        <w:p w14:paraId="62EC5831" w14:textId="2851D5E1" w:rsidR="00933339" w:rsidRDefault="00933339">
          <w:pPr>
            <w:pStyle w:val="TOC2"/>
            <w:rPr>
              <w:rFonts w:eastAsiaTheme="minorEastAsia"/>
              <w:noProof/>
              <w:kern w:val="2"/>
              <w:sz w:val="22"/>
              <w:szCs w:val="22"/>
              <w:lang w:bidi="he-IL"/>
              <w14:ligatures w14:val="standardContextual"/>
            </w:rPr>
          </w:pPr>
          <w:r w:rsidRPr="00656E5E">
            <w:rPr>
              <w:noProof/>
            </w:rPr>
            <w:t>1.1</w:t>
          </w:r>
          <w:r>
            <w:rPr>
              <w:rFonts w:eastAsiaTheme="minorEastAsia"/>
              <w:noProof/>
              <w:kern w:val="2"/>
              <w:sz w:val="22"/>
              <w:szCs w:val="22"/>
              <w:lang w:bidi="he-IL"/>
              <w14:ligatures w14:val="standardContextual"/>
            </w:rPr>
            <w:tab/>
          </w:r>
          <w:r>
            <w:rPr>
              <w:noProof/>
            </w:rPr>
            <w:t>Scope and Background</w:t>
          </w:r>
          <w:r>
            <w:rPr>
              <w:noProof/>
            </w:rPr>
            <w:tab/>
          </w:r>
          <w:r>
            <w:rPr>
              <w:noProof/>
            </w:rPr>
            <w:fldChar w:fldCharType="begin"/>
          </w:r>
          <w:r>
            <w:rPr>
              <w:noProof/>
            </w:rPr>
            <w:instrText xml:space="preserve"> PAGEREF _Toc152586827 \h </w:instrText>
          </w:r>
          <w:r>
            <w:rPr>
              <w:noProof/>
            </w:rPr>
          </w:r>
          <w:r>
            <w:rPr>
              <w:noProof/>
            </w:rPr>
            <w:fldChar w:fldCharType="separate"/>
          </w:r>
          <w:r>
            <w:rPr>
              <w:noProof/>
            </w:rPr>
            <w:t>5</w:t>
          </w:r>
          <w:r>
            <w:rPr>
              <w:noProof/>
            </w:rPr>
            <w:fldChar w:fldCharType="end"/>
          </w:r>
        </w:p>
        <w:p w14:paraId="20002838" w14:textId="504C485B" w:rsidR="00933339" w:rsidRDefault="00933339">
          <w:pPr>
            <w:pStyle w:val="TOC2"/>
            <w:rPr>
              <w:rFonts w:eastAsiaTheme="minorEastAsia"/>
              <w:noProof/>
              <w:kern w:val="2"/>
              <w:sz w:val="22"/>
              <w:szCs w:val="22"/>
              <w:lang w:bidi="he-IL"/>
              <w14:ligatures w14:val="standardContextual"/>
            </w:rPr>
          </w:pPr>
          <w:r w:rsidRPr="00656E5E">
            <w:rPr>
              <w:noProof/>
            </w:rPr>
            <w:t>1.2</w:t>
          </w:r>
          <w:r>
            <w:rPr>
              <w:rFonts w:eastAsiaTheme="minorEastAsia"/>
              <w:noProof/>
              <w:kern w:val="2"/>
              <w:sz w:val="22"/>
              <w:szCs w:val="22"/>
              <w:lang w:bidi="he-IL"/>
              <w14:ligatures w14:val="standardContextual"/>
            </w:rPr>
            <w:tab/>
          </w:r>
          <w:r>
            <w:rPr>
              <w:noProof/>
            </w:rPr>
            <w:t>Exemption Decision</w:t>
          </w:r>
          <w:r>
            <w:rPr>
              <w:noProof/>
            </w:rPr>
            <w:tab/>
          </w:r>
          <w:r>
            <w:rPr>
              <w:noProof/>
            </w:rPr>
            <w:fldChar w:fldCharType="begin"/>
          </w:r>
          <w:r>
            <w:rPr>
              <w:noProof/>
            </w:rPr>
            <w:instrText xml:space="preserve"> PAGEREF _Toc152586828 \h </w:instrText>
          </w:r>
          <w:r>
            <w:rPr>
              <w:noProof/>
            </w:rPr>
          </w:r>
          <w:r>
            <w:rPr>
              <w:noProof/>
            </w:rPr>
            <w:fldChar w:fldCharType="separate"/>
          </w:r>
          <w:r>
            <w:rPr>
              <w:noProof/>
            </w:rPr>
            <w:t>5</w:t>
          </w:r>
          <w:r>
            <w:rPr>
              <w:noProof/>
            </w:rPr>
            <w:fldChar w:fldCharType="end"/>
          </w:r>
        </w:p>
        <w:p w14:paraId="4113ACB5" w14:textId="33AEA4E7" w:rsidR="00933339" w:rsidRDefault="00933339">
          <w:pPr>
            <w:pStyle w:val="TOC2"/>
            <w:rPr>
              <w:rFonts w:eastAsiaTheme="minorEastAsia"/>
              <w:noProof/>
              <w:kern w:val="2"/>
              <w:sz w:val="22"/>
              <w:szCs w:val="22"/>
              <w:lang w:bidi="he-IL"/>
              <w14:ligatures w14:val="standardContextual"/>
            </w:rPr>
          </w:pPr>
          <w:r w:rsidRPr="00656E5E">
            <w:rPr>
              <w:noProof/>
            </w:rPr>
            <w:t>1.3</w:t>
          </w:r>
          <w:r>
            <w:rPr>
              <w:rFonts w:eastAsiaTheme="minorEastAsia"/>
              <w:noProof/>
              <w:kern w:val="2"/>
              <w:sz w:val="22"/>
              <w:szCs w:val="22"/>
              <w:lang w:bidi="he-IL"/>
              <w14:ligatures w14:val="standardContextual"/>
            </w:rPr>
            <w:tab/>
          </w:r>
          <w:r>
            <w:rPr>
              <w:noProof/>
            </w:rPr>
            <w:t>Framework of contracts</w:t>
          </w:r>
          <w:r>
            <w:rPr>
              <w:noProof/>
            </w:rPr>
            <w:tab/>
          </w:r>
          <w:r>
            <w:rPr>
              <w:noProof/>
            </w:rPr>
            <w:fldChar w:fldCharType="begin"/>
          </w:r>
          <w:r>
            <w:rPr>
              <w:noProof/>
            </w:rPr>
            <w:instrText xml:space="preserve"> PAGEREF _Toc152586829 \h </w:instrText>
          </w:r>
          <w:r>
            <w:rPr>
              <w:noProof/>
            </w:rPr>
          </w:r>
          <w:r>
            <w:rPr>
              <w:noProof/>
            </w:rPr>
            <w:fldChar w:fldCharType="separate"/>
          </w:r>
          <w:r>
            <w:rPr>
              <w:noProof/>
            </w:rPr>
            <w:t>5</w:t>
          </w:r>
          <w:r>
            <w:rPr>
              <w:noProof/>
            </w:rPr>
            <w:fldChar w:fldCharType="end"/>
          </w:r>
        </w:p>
        <w:p w14:paraId="2AD576B8" w14:textId="531F9E36" w:rsidR="00933339" w:rsidRDefault="00933339">
          <w:pPr>
            <w:pStyle w:val="TOC2"/>
            <w:rPr>
              <w:rFonts w:eastAsiaTheme="minorEastAsia"/>
              <w:noProof/>
              <w:kern w:val="2"/>
              <w:sz w:val="22"/>
              <w:szCs w:val="22"/>
              <w:lang w:bidi="he-IL"/>
              <w14:ligatures w14:val="standardContextual"/>
            </w:rPr>
          </w:pPr>
          <w:r w:rsidRPr="00656E5E">
            <w:rPr>
              <w:noProof/>
              <w:lang w:val="en-GB"/>
            </w:rPr>
            <w:t>1.4</w:t>
          </w:r>
          <w:r>
            <w:rPr>
              <w:rFonts w:eastAsiaTheme="minorEastAsia"/>
              <w:noProof/>
              <w:kern w:val="2"/>
              <w:sz w:val="22"/>
              <w:szCs w:val="22"/>
              <w:lang w:bidi="he-IL"/>
              <w14:ligatures w14:val="standardContextual"/>
            </w:rPr>
            <w:tab/>
          </w:r>
          <w:r>
            <w:rPr>
              <w:noProof/>
            </w:rPr>
            <w:t>Procedure for amendment of TAC</w:t>
          </w:r>
          <w:r>
            <w:rPr>
              <w:noProof/>
            </w:rPr>
            <w:tab/>
          </w:r>
          <w:r>
            <w:rPr>
              <w:noProof/>
            </w:rPr>
            <w:fldChar w:fldCharType="begin"/>
          </w:r>
          <w:r>
            <w:rPr>
              <w:noProof/>
            </w:rPr>
            <w:instrText xml:space="preserve"> PAGEREF _Toc152586830 \h </w:instrText>
          </w:r>
          <w:r>
            <w:rPr>
              <w:noProof/>
            </w:rPr>
          </w:r>
          <w:r>
            <w:rPr>
              <w:noProof/>
            </w:rPr>
            <w:fldChar w:fldCharType="separate"/>
          </w:r>
          <w:r>
            <w:rPr>
              <w:noProof/>
            </w:rPr>
            <w:t>7</w:t>
          </w:r>
          <w:r>
            <w:rPr>
              <w:noProof/>
            </w:rPr>
            <w:fldChar w:fldCharType="end"/>
          </w:r>
        </w:p>
        <w:p w14:paraId="5A3837F3" w14:textId="2F36A7ED" w:rsidR="00933339" w:rsidRDefault="00933339">
          <w:pPr>
            <w:pStyle w:val="TOC1"/>
            <w:rPr>
              <w:rFonts w:eastAsiaTheme="minorEastAsia"/>
              <w:kern w:val="2"/>
              <w:sz w:val="22"/>
              <w:szCs w:val="22"/>
              <w:lang w:bidi="he-IL"/>
              <w14:ligatures w14:val="standardContextual"/>
            </w:rPr>
          </w:pPr>
          <w:r w:rsidRPr="00656E5E">
            <w:t>2.</w:t>
          </w:r>
          <w:r>
            <w:rPr>
              <w:rFonts w:eastAsiaTheme="minorEastAsia"/>
              <w:kern w:val="2"/>
              <w:sz w:val="22"/>
              <w:szCs w:val="22"/>
              <w:lang w:bidi="he-IL"/>
              <w14:ligatures w14:val="standardContextual"/>
            </w:rPr>
            <w:tab/>
          </w:r>
          <w:r>
            <w:t>General Principles</w:t>
          </w:r>
          <w:r>
            <w:tab/>
          </w:r>
          <w:r>
            <w:fldChar w:fldCharType="begin"/>
          </w:r>
          <w:r>
            <w:instrText xml:space="preserve"> PAGEREF _Toc152586831 \h </w:instrText>
          </w:r>
          <w:r>
            <w:fldChar w:fldCharType="separate"/>
          </w:r>
          <w:r>
            <w:t>9</w:t>
          </w:r>
          <w:r>
            <w:fldChar w:fldCharType="end"/>
          </w:r>
        </w:p>
        <w:p w14:paraId="39C74D94" w14:textId="5C849FA1" w:rsidR="00933339" w:rsidRDefault="00933339">
          <w:pPr>
            <w:pStyle w:val="TOC2"/>
            <w:rPr>
              <w:rFonts w:eastAsiaTheme="minorEastAsia"/>
              <w:noProof/>
              <w:kern w:val="2"/>
              <w:sz w:val="22"/>
              <w:szCs w:val="22"/>
              <w:lang w:bidi="he-IL"/>
              <w14:ligatures w14:val="standardContextual"/>
            </w:rPr>
          </w:pPr>
          <w:r w:rsidRPr="00656E5E">
            <w:rPr>
              <w:noProof/>
            </w:rPr>
            <w:t>2.1</w:t>
          </w:r>
          <w:r>
            <w:rPr>
              <w:rFonts w:eastAsiaTheme="minorEastAsia"/>
              <w:noProof/>
              <w:kern w:val="2"/>
              <w:sz w:val="22"/>
              <w:szCs w:val="22"/>
              <w:lang w:bidi="he-IL"/>
              <w14:ligatures w14:val="standardContextual"/>
            </w:rPr>
            <w:tab/>
          </w:r>
          <w:r>
            <w:rPr>
              <w:noProof/>
            </w:rPr>
            <w:t>Definitions</w:t>
          </w:r>
          <w:r>
            <w:rPr>
              <w:noProof/>
            </w:rPr>
            <w:tab/>
          </w:r>
          <w:r>
            <w:rPr>
              <w:noProof/>
            </w:rPr>
            <w:fldChar w:fldCharType="begin"/>
          </w:r>
          <w:r>
            <w:rPr>
              <w:noProof/>
            </w:rPr>
            <w:instrText xml:space="preserve"> PAGEREF _Toc152586832 \h </w:instrText>
          </w:r>
          <w:r>
            <w:rPr>
              <w:noProof/>
            </w:rPr>
          </w:r>
          <w:r>
            <w:rPr>
              <w:noProof/>
            </w:rPr>
            <w:fldChar w:fldCharType="separate"/>
          </w:r>
          <w:r>
            <w:rPr>
              <w:noProof/>
            </w:rPr>
            <w:t>9</w:t>
          </w:r>
          <w:r>
            <w:rPr>
              <w:noProof/>
            </w:rPr>
            <w:fldChar w:fldCharType="end"/>
          </w:r>
        </w:p>
        <w:p w14:paraId="2DF7FA9D" w14:textId="5ECFCA6C" w:rsidR="00933339" w:rsidRDefault="00933339">
          <w:pPr>
            <w:pStyle w:val="TOC2"/>
            <w:rPr>
              <w:rFonts w:eastAsiaTheme="minorEastAsia"/>
              <w:noProof/>
              <w:kern w:val="2"/>
              <w:sz w:val="22"/>
              <w:szCs w:val="22"/>
              <w:lang w:bidi="he-IL"/>
              <w14:ligatures w14:val="standardContextual"/>
            </w:rPr>
          </w:pPr>
          <w:r w:rsidRPr="00656E5E">
            <w:rPr>
              <w:noProof/>
              <w:lang w:val="en-GB"/>
            </w:rPr>
            <w:t>2.2</w:t>
          </w:r>
          <w:r>
            <w:rPr>
              <w:rFonts w:eastAsiaTheme="minorEastAsia"/>
              <w:noProof/>
              <w:kern w:val="2"/>
              <w:sz w:val="22"/>
              <w:szCs w:val="22"/>
              <w:lang w:bidi="he-IL"/>
              <w14:ligatures w14:val="standardContextual"/>
            </w:rPr>
            <w:tab/>
          </w:r>
          <w:r w:rsidRPr="00656E5E">
            <w:rPr>
              <w:noProof/>
              <w:lang w:val="en-GB"/>
            </w:rPr>
            <w:t>Interpretation</w:t>
          </w:r>
          <w:r>
            <w:rPr>
              <w:noProof/>
            </w:rPr>
            <w:tab/>
          </w:r>
          <w:r>
            <w:rPr>
              <w:noProof/>
            </w:rPr>
            <w:fldChar w:fldCharType="begin"/>
          </w:r>
          <w:r>
            <w:rPr>
              <w:noProof/>
            </w:rPr>
            <w:instrText xml:space="preserve"> PAGEREF _Toc152586833 \h </w:instrText>
          </w:r>
          <w:r>
            <w:rPr>
              <w:noProof/>
            </w:rPr>
          </w:r>
          <w:r>
            <w:rPr>
              <w:noProof/>
            </w:rPr>
            <w:fldChar w:fldCharType="separate"/>
          </w:r>
          <w:r>
            <w:rPr>
              <w:noProof/>
            </w:rPr>
            <w:t>26</w:t>
          </w:r>
          <w:r>
            <w:rPr>
              <w:noProof/>
            </w:rPr>
            <w:fldChar w:fldCharType="end"/>
          </w:r>
        </w:p>
        <w:p w14:paraId="1D561654" w14:textId="570365B9" w:rsidR="00933339" w:rsidRDefault="00933339">
          <w:pPr>
            <w:pStyle w:val="TOC1"/>
            <w:rPr>
              <w:rFonts w:eastAsiaTheme="minorEastAsia"/>
              <w:kern w:val="2"/>
              <w:sz w:val="22"/>
              <w:szCs w:val="22"/>
              <w:lang w:bidi="he-IL"/>
              <w14:ligatures w14:val="standardContextual"/>
            </w:rPr>
          </w:pPr>
          <w:r w:rsidRPr="00656E5E">
            <w:rPr>
              <w:lang w:val="en-GB"/>
            </w:rPr>
            <w:t>3.</w:t>
          </w:r>
          <w:r>
            <w:rPr>
              <w:rFonts w:eastAsiaTheme="minorEastAsia"/>
              <w:kern w:val="2"/>
              <w:sz w:val="22"/>
              <w:szCs w:val="22"/>
              <w:lang w:bidi="he-IL"/>
              <w14:ligatures w14:val="standardContextual"/>
            </w:rPr>
            <w:tab/>
          </w:r>
          <w:r w:rsidRPr="00656E5E">
            <w:rPr>
              <w:lang w:val="en-GB"/>
            </w:rPr>
            <w:t>Description of Service and Charges</w:t>
          </w:r>
          <w:r>
            <w:tab/>
          </w:r>
          <w:r>
            <w:fldChar w:fldCharType="begin"/>
          </w:r>
          <w:r>
            <w:instrText xml:space="preserve"> PAGEREF _Toc152586834 \h </w:instrText>
          </w:r>
          <w:r>
            <w:fldChar w:fldCharType="separate"/>
          </w:r>
          <w:r>
            <w:t>28</w:t>
          </w:r>
          <w:r>
            <w:fldChar w:fldCharType="end"/>
          </w:r>
        </w:p>
        <w:p w14:paraId="0AA35E53" w14:textId="1615E8DE" w:rsidR="00933339" w:rsidRDefault="00933339">
          <w:pPr>
            <w:pStyle w:val="TOC2"/>
            <w:rPr>
              <w:rFonts w:eastAsiaTheme="minorEastAsia"/>
              <w:noProof/>
              <w:kern w:val="2"/>
              <w:sz w:val="22"/>
              <w:szCs w:val="22"/>
              <w:lang w:bidi="he-IL"/>
              <w14:ligatures w14:val="standardContextual"/>
            </w:rPr>
          </w:pPr>
          <w:r w:rsidRPr="00656E5E">
            <w:rPr>
              <w:noProof/>
              <w:lang w:val="en-GB"/>
            </w:rPr>
            <w:t>3.1</w:t>
          </w:r>
          <w:r>
            <w:rPr>
              <w:rFonts w:eastAsiaTheme="minorEastAsia"/>
              <w:noProof/>
              <w:kern w:val="2"/>
              <w:sz w:val="22"/>
              <w:szCs w:val="22"/>
              <w:lang w:bidi="he-IL"/>
              <w14:ligatures w14:val="standardContextual"/>
            </w:rPr>
            <w:tab/>
          </w:r>
          <w:r w:rsidRPr="00656E5E">
            <w:rPr>
              <w:noProof/>
              <w:lang w:val="en-GB"/>
            </w:rPr>
            <w:t>The offered service</w:t>
          </w:r>
          <w:r>
            <w:rPr>
              <w:noProof/>
            </w:rPr>
            <w:tab/>
          </w:r>
          <w:r>
            <w:rPr>
              <w:noProof/>
            </w:rPr>
            <w:fldChar w:fldCharType="begin"/>
          </w:r>
          <w:r>
            <w:rPr>
              <w:noProof/>
            </w:rPr>
            <w:instrText xml:space="preserve"> PAGEREF _Toc152586835 \h </w:instrText>
          </w:r>
          <w:r>
            <w:rPr>
              <w:noProof/>
            </w:rPr>
          </w:r>
          <w:r>
            <w:rPr>
              <w:noProof/>
            </w:rPr>
            <w:fldChar w:fldCharType="separate"/>
          </w:r>
          <w:r>
            <w:rPr>
              <w:noProof/>
            </w:rPr>
            <w:t>28</w:t>
          </w:r>
          <w:r>
            <w:rPr>
              <w:noProof/>
            </w:rPr>
            <w:fldChar w:fldCharType="end"/>
          </w:r>
        </w:p>
        <w:p w14:paraId="38664668" w14:textId="74C0FDC6" w:rsidR="00933339" w:rsidRDefault="00933339">
          <w:pPr>
            <w:pStyle w:val="TOC2"/>
            <w:rPr>
              <w:rFonts w:eastAsiaTheme="minorEastAsia"/>
              <w:noProof/>
              <w:kern w:val="2"/>
              <w:sz w:val="22"/>
              <w:szCs w:val="22"/>
              <w:lang w:bidi="he-IL"/>
              <w14:ligatures w14:val="standardContextual"/>
            </w:rPr>
          </w:pPr>
          <w:r w:rsidRPr="00656E5E">
            <w:rPr>
              <w:noProof/>
              <w:lang w:val="en-GB"/>
            </w:rPr>
            <w:t>3.2</w:t>
          </w:r>
          <w:r>
            <w:rPr>
              <w:rFonts w:eastAsiaTheme="minorEastAsia"/>
              <w:noProof/>
              <w:kern w:val="2"/>
              <w:sz w:val="22"/>
              <w:szCs w:val="22"/>
              <w:lang w:bidi="he-IL"/>
              <w14:ligatures w14:val="standardContextual"/>
            </w:rPr>
            <w:tab/>
          </w:r>
          <w:r w:rsidRPr="00656E5E">
            <w:rPr>
              <w:noProof/>
              <w:lang w:val="en-GB"/>
            </w:rPr>
            <w:t>Additional Services</w:t>
          </w:r>
          <w:r>
            <w:rPr>
              <w:noProof/>
            </w:rPr>
            <w:tab/>
          </w:r>
          <w:r>
            <w:rPr>
              <w:noProof/>
            </w:rPr>
            <w:fldChar w:fldCharType="begin"/>
          </w:r>
          <w:r>
            <w:rPr>
              <w:noProof/>
            </w:rPr>
            <w:instrText xml:space="preserve"> PAGEREF _Toc152586836 \h </w:instrText>
          </w:r>
          <w:r>
            <w:rPr>
              <w:noProof/>
            </w:rPr>
          </w:r>
          <w:r>
            <w:rPr>
              <w:noProof/>
            </w:rPr>
            <w:fldChar w:fldCharType="separate"/>
          </w:r>
          <w:r>
            <w:rPr>
              <w:noProof/>
            </w:rPr>
            <w:t>29</w:t>
          </w:r>
          <w:r>
            <w:rPr>
              <w:noProof/>
            </w:rPr>
            <w:fldChar w:fldCharType="end"/>
          </w:r>
        </w:p>
        <w:p w14:paraId="46A7DCB9" w14:textId="6D1D53FF" w:rsidR="00933339" w:rsidRDefault="00933339">
          <w:pPr>
            <w:pStyle w:val="TOC2"/>
            <w:rPr>
              <w:rFonts w:eastAsiaTheme="minorEastAsia"/>
              <w:noProof/>
              <w:kern w:val="2"/>
              <w:sz w:val="22"/>
              <w:szCs w:val="22"/>
              <w:lang w:bidi="he-IL"/>
              <w14:ligatures w14:val="standardContextual"/>
            </w:rPr>
          </w:pPr>
          <w:r w:rsidRPr="00656E5E">
            <w:rPr>
              <w:noProof/>
              <w:lang w:val="en-GB"/>
            </w:rPr>
            <w:t>3.3</w:t>
          </w:r>
          <w:r>
            <w:rPr>
              <w:rFonts w:eastAsiaTheme="minorEastAsia"/>
              <w:noProof/>
              <w:kern w:val="2"/>
              <w:sz w:val="22"/>
              <w:szCs w:val="22"/>
              <w:lang w:bidi="he-IL"/>
              <w14:ligatures w14:val="standardContextual"/>
            </w:rPr>
            <w:tab/>
          </w:r>
          <w:r w:rsidRPr="00656E5E">
            <w:rPr>
              <w:noProof/>
              <w:lang w:val="en-GB"/>
            </w:rPr>
            <w:t>Charges</w:t>
          </w:r>
          <w:r>
            <w:rPr>
              <w:noProof/>
            </w:rPr>
            <w:tab/>
          </w:r>
          <w:r>
            <w:rPr>
              <w:noProof/>
            </w:rPr>
            <w:fldChar w:fldCharType="begin"/>
          </w:r>
          <w:r>
            <w:rPr>
              <w:noProof/>
            </w:rPr>
            <w:instrText xml:space="preserve"> PAGEREF _Toc152586837 \h </w:instrText>
          </w:r>
          <w:r>
            <w:rPr>
              <w:noProof/>
            </w:rPr>
          </w:r>
          <w:r>
            <w:rPr>
              <w:noProof/>
            </w:rPr>
            <w:fldChar w:fldCharType="separate"/>
          </w:r>
          <w:r>
            <w:rPr>
              <w:noProof/>
            </w:rPr>
            <w:t>29</w:t>
          </w:r>
          <w:r>
            <w:rPr>
              <w:noProof/>
            </w:rPr>
            <w:fldChar w:fldCharType="end"/>
          </w:r>
        </w:p>
        <w:p w14:paraId="30CB6FFD" w14:textId="15E64C53" w:rsidR="00933339" w:rsidRDefault="00933339">
          <w:pPr>
            <w:pStyle w:val="TOC1"/>
            <w:rPr>
              <w:rFonts w:eastAsiaTheme="minorEastAsia"/>
              <w:kern w:val="2"/>
              <w:sz w:val="22"/>
              <w:szCs w:val="22"/>
              <w:lang w:bidi="he-IL"/>
              <w14:ligatures w14:val="standardContextual"/>
            </w:rPr>
          </w:pPr>
          <w:r w:rsidRPr="00656E5E">
            <w:rPr>
              <w:lang w:val="en-GB"/>
            </w:rPr>
            <w:t>4.</w:t>
          </w:r>
          <w:r>
            <w:rPr>
              <w:rFonts w:eastAsiaTheme="minorEastAsia"/>
              <w:kern w:val="2"/>
              <w:sz w:val="22"/>
              <w:szCs w:val="22"/>
              <w:lang w:bidi="he-IL"/>
              <w14:ligatures w14:val="standardContextual"/>
            </w:rPr>
            <w:tab/>
          </w:r>
          <w:r w:rsidRPr="00656E5E">
            <w:rPr>
              <w:lang w:val="en-GB"/>
            </w:rPr>
            <w:t>Capacity and Annual Plan</w:t>
          </w:r>
          <w:r>
            <w:tab/>
          </w:r>
          <w:r>
            <w:fldChar w:fldCharType="begin"/>
          </w:r>
          <w:r>
            <w:instrText xml:space="preserve"> PAGEREF _Toc152586838 \h </w:instrText>
          </w:r>
          <w:r>
            <w:fldChar w:fldCharType="separate"/>
          </w:r>
          <w:r>
            <w:t>30</w:t>
          </w:r>
          <w:r>
            <w:fldChar w:fldCharType="end"/>
          </w:r>
        </w:p>
        <w:p w14:paraId="0793FB08" w14:textId="3714742B" w:rsidR="00933339" w:rsidRDefault="00933339">
          <w:pPr>
            <w:pStyle w:val="TOC2"/>
            <w:rPr>
              <w:rFonts w:eastAsiaTheme="minorEastAsia"/>
              <w:noProof/>
              <w:kern w:val="2"/>
              <w:sz w:val="22"/>
              <w:szCs w:val="22"/>
              <w:lang w:bidi="he-IL"/>
              <w14:ligatures w14:val="standardContextual"/>
            </w:rPr>
          </w:pPr>
          <w:r w:rsidRPr="00656E5E">
            <w:rPr>
              <w:noProof/>
              <w:lang w:val="en-GB"/>
            </w:rPr>
            <w:t>4.1</w:t>
          </w:r>
          <w:r>
            <w:rPr>
              <w:rFonts w:eastAsiaTheme="minorEastAsia"/>
              <w:noProof/>
              <w:kern w:val="2"/>
              <w:sz w:val="22"/>
              <w:szCs w:val="22"/>
              <w:lang w:bidi="he-IL"/>
              <w14:ligatures w14:val="standardContextual"/>
            </w:rPr>
            <w:tab/>
          </w:r>
          <w:r w:rsidRPr="00656E5E">
            <w:rPr>
              <w:noProof/>
              <w:lang w:val="en-GB"/>
            </w:rPr>
            <w:t>Capacity reservation</w:t>
          </w:r>
          <w:r>
            <w:rPr>
              <w:noProof/>
            </w:rPr>
            <w:tab/>
          </w:r>
          <w:r>
            <w:rPr>
              <w:noProof/>
            </w:rPr>
            <w:fldChar w:fldCharType="begin"/>
          </w:r>
          <w:r>
            <w:rPr>
              <w:noProof/>
            </w:rPr>
            <w:instrText xml:space="preserve"> PAGEREF _Toc152586839 \h </w:instrText>
          </w:r>
          <w:r>
            <w:rPr>
              <w:noProof/>
            </w:rPr>
          </w:r>
          <w:r>
            <w:rPr>
              <w:noProof/>
            </w:rPr>
            <w:fldChar w:fldCharType="separate"/>
          </w:r>
          <w:r>
            <w:rPr>
              <w:noProof/>
            </w:rPr>
            <w:t>30</w:t>
          </w:r>
          <w:r>
            <w:rPr>
              <w:noProof/>
            </w:rPr>
            <w:fldChar w:fldCharType="end"/>
          </w:r>
        </w:p>
        <w:p w14:paraId="53120546" w14:textId="628869DA" w:rsidR="00933339" w:rsidRDefault="00933339">
          <w:pPr>
            <w:pStyle w:val="TOC2"/>
            <w:rPr>
              <w:rFonts w:eastAsiaTheme="minorEastAsia"/>
              <w:noProof/>
              <w:kern w:val="2"/>
              <w:sz w:val="22"/>
              <w:szCs w:val="22"/>
              <w:lang w:bidi="he-IL"/>
              <w14:ligatures w14:val="standardContextual"/>
            </w:rPr>
          </w:pPr>
          <w:r w:rsidRPr="00656E5E">
            <w:rPr>
              <w:noProof/>
              <w:lang w:val="en-GB"/>
            </w:rPr>
            <w:t>4.2</w:t>
          </w:r>
          <w:r>
            <w:rPr>
              <w:rFonts w:eastAsiaTheme="minorEastAsia"/>
              <w:noProof/>
              <w:kern w:val="2"/>
              <w:sz w:val="22"/>
              <w:szCs w:val="22"/>
              <w:lang w:bidi="he-IL"/>
              <w14:ligatures w14:val="standardContextual"/>
            </w:rPr>
            <w:tab/>
          </w:r>
          <w:r w:rsidRPr="00656E5E">
            <w:rPr>
              <w:noProof/>
              <w:lang w:val="en-GB"/>
            </w:rPr>
            <w:t>Long-Term Users' entitlement to Reserved Capacity</w:t>
          </w:r>
          <w:r>
            <w:rPr>
              <w:noProof/>
            </w:rPr>
            <w:tab/>
          </w:r>
          <w:r>
            <w:rPr>
              <w:noProof/>
            </w:rPr>
            <w:fldChar w:fldCharType="begin"/>
          </w:r>
          <w:r>
            <w:rPr>
              <w:noProof/>
            </w:rPr>
            <w:instrText xml:space="preserve"> PAGEREF _Toc152586840 \h </w:instrText>
          </w:r>
          <w:r>
            <w:rPr>
              <w:noProof/>
            </w:rPr>
          </w:r>
          <w:r>
            <w:rPr>
              <w:noProof/>
            </w:rPr>
            <w:fldChar w:fldCharType="separate"/>
          </w:r>
          <w:r>
            <w:rPr>
              <w:noProof/>
            </w:rPr>
            <w:t>30</w:t>
          </w:r>
          <w:r>
            <w:rPr>
              <w:noProof/>
            </w:rPr>
            <w:fldChar w:fldCharType="end"/>
          </w:r>
        </w:p>
        <w:p w14:paraId="75611E13" w14:textId="5D74BE8A" w:rsidR="00933339" w:rsidRDefault="00933339">
          <w:pPr>
            <w:pStyle w:val="TOC2"/>
            <w:rPr>
              <w:rFonts w:eastAsiaTheme="minorEastAsia"/>
              <w:noProof/>
              <w:kern w:val="2"/>
              <w:sz w:val="22"/>
              <w:szCs w:val="22"/>
              <w:lang w:bidi="he-IL"/>
              <w14:ligatures w14:val="standardContextual"/>
            </w:rPr>
          </w:pPr>
          <w:r w:rsidRPr="00656E5E">
            <w:rPr>
              <w:noProof/>
              <w:lang w:val="en-GB"/>
            </w:rPr>
            <w:t>4.3</w:t>
          </w:r>
          <w:r>
            <w:rPr>
              <w:rFonts w:eastAsiaTheme="minorEastAsia"/>
              <w:noProof/>
              <w:kern w:val="2"/>
              <w:sz w:val="22"/>
              <w:szCs w:val="22"/>
              <w:lang w:bidi="he-IL"/>
              <w14:ligatures w14:val="standardContextual"/>
            </w:rPr>
            <w:tab/>
          </w:r>
          <w:r w:rsidRPr="00656E5E">
            <w:rPr>
              <w:noProof/>
              <w:lang w:val="en-GB"/>
            </w:rPr>
            <w:t>Annual Plan – Process</w:t>
          </w:r>
          <w:r>
            <w:rPr>
              <w:noProof/>
            </w:rPr>
            <w:tab/>
          </w:r>
          <w:r>
            <w:rPr>
              <w:noProof/>
            </w:rPr>
            <w:fldChar w:fldCharType="begin"/>
          </w:r>
          <w:r>
            <w:rPr>
              <w:noProof/>
            </w:rPr>
            <w:instrText xml:space="preserve"> PAGEREF _Toc152586841 \h </w:instrText>
          </w:r>
          <w:r>
            <w:rPr>
              <w:noProof/>
            </w:rPr>
          </w:r>
          <w:r>
            <w:rPr>
              <w:noProof/>
            </w:rPr>
            <w:fldChar w:fldCharType="separate"/>
          </w:r>
          <w:r>
            <w:rPr>
              <w:noProof/>
            </w:rPr>
            <w:t>31</w:t>
          </w:r>
          <w:r>
            <w:rPr>
              <w:noProof/>
            </w:rPr>
            <w:fldChar w:fldCharType="end"/>
          </w:r>
        </w:p>
        <w:p w14:paraId="29CBC254" w14:textId="16DE2F4E" w:rsidR="00933339" w:rsidRDefault="00933339">
          <w:pPr>
            <w:pStyle w:val="TOC2"/>
            <w:rPr>
              <w:rFonts w:eastAsiaTheme="minorEastAsia"/>
              <w:noProof/>
              <w:kern w:val="2"/>
              <w:sz w:val="22"/>
              <w:szCs w:val="22"/>
              <w:lang w:bidi="he-IL"/>
              <w14:ligatures w14:val="standardContextual"/>
            </w:rPr>
          </w:pPr>
          <w:r w:rsidRPr="00656E5E">
            <w:rPr>
              <w:noProof/>
              <w:lang w:val="en-GB"/>
            </w:rPr>
            <w:t>4.4</w:t>
          </w:r>
          <w:r>
            <w:rPr>
              <w:rFonts w:eastAsiaTheme="minorEastAsia"/>
              <w:noProof/>
              <w:kern w:val="2"/>
              <w:sz w:val="22"/>
              <w:szCs w:val="22"/>
              <w:lang w:bidi="he-IL"/>
              <w14:ligatures w14:val="standardContextual"/>
            </w:rPr>
            <w:tab/>
          </w:r>
          <w:r w:rsidRPr="00656E5E">
            <w:rPr>
              <w:noProof/>
              <w:lang w:val="en-GB"/>
            </w:rPr>
            <w:t>Annual Plan – Long-Term User's Input</w:t>
          </w:r>
          <w:r>
            <w:rPr>
              <w:noProof/>
            </w:rPr>
            <w:tab/>
          </w:r>
          <w:r>
            <w:rPr>
              <w:noProof/>
            </w:rPr>
            <w:fldChar w:fldCharType="begin"/>
          </w:r>
          <w:r>
            <w:rPr>
              <w:noProof/>
            </w:rPr>
            <w:instrText xml:space="preserve"> PAGEREF _Toc152586842 \h </w:instrText>
          </w:r>
          <w:r>
            <w:rPr>
              <w:noProof/>
            </w:rPr>
          </w:r>
          <w:r>
            <w:rPr>
              <w:noProof/>
            </w:rPr>
            <w:fldChar w:fldCharType="separate"/>
          </w:r>
          <w:r>
            <w:rPr>
              <w:noProof/>
            </w:rPr>
            <w:t>34</w:t>
          </w:r>
          <w:r>
            <w:rPr>
              <w:noProof/>
            </w:rPr>
            <w:fldChar w:fldCharType="end"/>
          </w:r>
        </w:p>
        <w:p w14:paraId="08EADB13" w14:textId="696DF1C2" w:rsidR="00933339" w:rsidRDefault="00933339">
          <w:pPr>
            <w:pStyle w:val="TOC2"/>
            <w:rPr>
              <w:rFonts w:eastAsiaTheme="minorEastAsia"/>
              <w:noProof/>
              <w:kern w:val="2"/>
              <w:sz w:val="22"/>
              <w:szCs w:val="22"/>
              <w:lang w:bidi="he-IL"/>
              <w14:ligatures w14:val="standardContextual"/>
            </w:rPr>
          </w:pPr>
          <w:r w:rsidRPr="00656E5E">
            <w:rPr>
              <w:noProof/>
              <w:lang w:val="en-GB"/>
            </w:rPr>
            <w:t>4.5</w:t>
          </w:r>
          <w:r>
            <w:rPr>
              <w:rFonts w:eastAsiaTheme="minorEastAsia"/>
              <w:noProof/>
              <w:kern w:val="2"/>
              <w:sz w:val="22"/>
              <w:szCs w:val="22"/>
              <w:lang w:bidi="he-IL"/>
              <w14:ligatures w14:val="standardContextual"/>
            </w:rPr>
            <w:tab/>
          </w:r>
          <w:r w:rsidRPr="00656E5E">
            <w:rPr>
              <w:noProof/>
              <w:lang w:val="en-GB"/>
            </w:rPr>
            <w:t>Criteria Guiding the Terminal Operator’s Annual Plan determination</w:t>
          </w:r>
          <w:r>
            <w:rPr>
              <w:noProof/>
            </w:rPr>
            <w:tab/>
          </w:r>
          <w:r>
            <w:rPr>
              <w:noProof/>
            </w:rPr>
            <w:fldChar w:fldCharType="begin"/>
          </w:r>
          <w:r>
            <w:rPr>
              <w:noProof/>
            </w:rPr>
            <w:instrText xml:space="preserve"> PAGEREF _Toc152586843 \h </w:instrText>
          </w:r>
          <w:r>
            <w:rPr>
              <w:noProof/>
            </w:rPr>
          </w:r>
          <w:r>
            <w:rPr>
              <w:noProof/>
            </w:rPr>
            <w:fldChar w:fldCharType="separate"/>
          </w:r>
          <w:r>
            <w:rPr>
              <w:noProof/>
            </w:rPr>
            <w:t>36</w:t>
          </w:r>
          <w:r>
            <w:rPr>
              <w:noProof/>
            </w:rPr>
            <w:fldChar w:fldCharType="end"/>
          </w:r>
        </w:p>
        <w:p w14:paraId="34E3111D" w14:textId="385BA73E" w:rsidR="00933339" w:rsidRDefault="00933339">
          <w:pPr>
            <w:pStyle w:val="TOC2"/>
            <w:rPr>
              <w:rFonts w:eastAsiaTheme="minorEastAsia"/>
              <w:noProof/>
              <w:kern w:val="2"/>
              <w:sz w:val="22"/>
              <w:szCs w:val="22"/>
              <w:lang w:bidi="he-IL"/>
              <w14:ligatures w14:val="standardContextual"/>
            </w:rPr>
          </w:pPr>
          <w:r w:rsidRPr="00656E5E">
            <w:rPr>
              <w:noProof/>
              <w:lang w:val="en-GB"/>
            </w:rPr>
            <w:t>4.6</w:t>
          </w:r>
          <w:r>
            <w:rPr>
              <w:rFonts w:eastAsiaTheme="minorEastAsia"/>
              <w:noProof/>
              <w:kern w:val="2"/>
              <w:sz w:val="22"/>
              <w:szCs w:val="22"/>
              <w:lang w:bidi="he-IL"/>
              <w14:ligatures w14:val="standardContextual"/>
            </w:rPr>
            <w:tab/>
          </w:r>
          <w:r w:rsidRPr="00656E5E">
            <w:rPr>
              <w:noProof/>
              <w:lang w:val="en-GB"/>
            </w:rPr>
            <w:t xml:space="preserve">Revision of Annual Plan by </w:t>
          </w:r>
          <w:r w:rsidRPr="00656E5E">
            <w:rPr>
              <w:bCs/>
              <w:noProof/>
              <w:lang w:val="en-GB"/>
            </w:rPr>
            <w:t>Terminal Operator</w:t>
          </w:r>
          <w:r>
            <w:rPr>
              <w:noProof/>
            </w:rPr>
            <w:tab/>
          </w:r>
          <w:r>
            <w:rPr>
              <w:noProof/>
            </w:rPr>
            <w:fldChar w:fldCharType="begin"/>
          </w:r>
          <w:r>
            <w:rPr>
              <w:noProof/>
            </w:rPr>
            <w:instrText xml:space="preserve"> PAGEREF _Toc152586844 \h </w:instrText>
          </w:r>
          <w:r>
            <w:rPr>
              <w:noProof/>
            </w:rPr>
          </w:r>
          <w:r>
            <w:rPr>
              <w:noProof/>
            </w:rPr>
            <w:fldChar w:fldCharType="separate"/>
          </w:r>
          <w:r>
            <w:rPr>
              <w:noProof/>
            </w:rPr>
            <w:t>36</w:t>
          </w:r>
          <w:r>
            <w:rPr>
              <w:noProof/>
            </w:rPr>
            <w:fldChar w:fldCharType="end"/>
          </w:r>
        </w:p>
        <w:p w14:paraId="06145BA2" w14:textId="66343474" w:rsidR="00933339" w:rsidRDefault="00933339">
          <w:pPr>
            <w:pStyle w:val="TOC1"/>
            <w:rPr>
              <w:rFonts w:eastAsiaTheme="minorEastAsia"/>
              <w:kern w:val="2"/>
              <w:sz w:val="22"/>
              <w:szCs w:val="22"/>
              <w:lang w:bidi="he-IL"/>
              <w14:ligatures w14:val="standardContextual"/>
            </w:rPr>
          </w:pPr>
          <w:r w:rsidRPr="00656E5E">
            <w:rPr>
              <w:lang w:val="en-GB"/>
            </w:rPr>
            <w:t>5.</w:t>
          </w:r>
          <w:r>
            <w:rPr>
              <w:rFonts w:eastAsiaTheme="minorEastAsia"/>
              <w:kern w:val="2"/>
              <w:sz w:val="22"/>
              <w:szCs w:val="22"/>
              <w:lang w:bidi="he-IL"/>
              <w14:ligatures w14:val="standardContextual"/>
            </w:rPr>
            <w:tab/>
          </w:r>
          <w:r w:rsidRPr="00656E5E">
            <w:rPr>
              <w:lang w:val="en-GB"/>
            </w:rPr>
            <w:t>Post Annual Plan flexibility and secondary trading of Capacity</w:t>
          </w:r>
          <w:r>
            <w:tab/>
          </w:r>
          <w:r>
            <w:fldChar w:fldCharType="begin"/>
          </w:r>
          <w:r>
            <w:instrText xml:space="preserve"> PAGEREF _Toc152586845 \h </w:instrText>
          </w:r>
          <w:r>
            <w:fldChar w:fldCharType="separate"/>
          </w:r>
          <w:r>
            <w:t>37</w:t>
          </w:r>
          <w:r>
            <w:fldChar w:fldCharType="end"/>
          </w:r>
        </w:p>
        <w:p w14:paraId="560BFE03" w14:textId="4B718BCA" w:rsidR="00933339" w:rsidRDefault="00933339">
          <w:pPr>
            <w:pStyle w:val="TOC2"/>
            <w:rPr>
              <w:rFonts w:eastAsiaTheme="minorEastAsia"/>
              <w:noProof/>
              <w:kern w:val="2"/>
              <w:sz w:val="22"/>
              <w:szCs w:val="22"/>
              <w:lang w:bidi="he-IL"/>
              <w14:ligatures w14:val="standardContextual"/>
            </w:rPr>
          </w:pPr>
          <w:r w:rsidRPr="00656E5E">
            <w:rPr>
              <w:noProof/>
              <w:lang w:val="en-GB"/>
            </w:rPr>
            <w:t>5.1</w:t>
          </w:r>
          <w:r>
            <w:rPr>
              <w:rFonts w:eastAsiaTheme="minorEastAsia"/>
              <w:noProof/>
              <w:kern w:val="2"/>
              <w:sz w:val="22"/>
              <w:szCs w:val="22"/>
              <w:lang w:bidi="he-IL"/>
              <w14:ligatures w14:val="standardContextual"/>
            </w:rPr>
            <w:tab/>
          </w:r>
          <w:r w:rsidRPr="00656E5E">
            <w:rPr>
              <w:noProof/>
              <w:lang w:val="en-GB"/>
            </w:rPr>
            <w:t>Secondary trading of capacity – Bilateral Trades</w:t>
          </w:r>
          <w:r>
            <w:rPr>
              <w:noProof/>
            </w:rPr>
            <w:tab/>
          </w:r>
          <w:r>
            <w:rPr>
              <w:noProof/>
            </w:rPr>
            <w:fldChar w:fldCharType="begin"/>
          </w:r>
          <w:r>
            <w:rPr>
              <w:noProof/>
            </w:rPr>
            <w:instrText xml:space="preserve"> PAGEREF _Toc152586846 \h </w:instrText>
          </w:r>
          <w:r>
            <w:rPr>
              <w:noProof/>
            </w:rPr>
          </w:r>
          <w:r>
            <w:rPr>
              <w:noProof/>
            </w:rPr>
            <w:fldChar w:fldCharType="separate"/>
          </w:r>
          <w:r>
            <w:rPr>
              <w:noProof/>
            </w:rPr>
            <w:t>37</w:t>
          </w:r>
          <w:r>
            <w:rPr>
              <w:noProof/>
            </w:rPr>
            <w:fldChar w:fldCharType="end"/>
          </w:r>
        </w:p>
        <w:p w14:paraId="251CA0B8" w14:textId="376A1A3F" w:rsidR="00933339" w:rsidRDefault="00933339">
          <w:pPr>
            <w:pStyle w:val="TOC2"/>
            <w:rPr>
              <w:rFonts w:eastAsiaTheme="minorEastAsia"/>
              <w:noProof/>
              <w:kern w:val="2"/>
              <w:sz w:val="22"/>
              <w:szCs w:val="22"/>
              <w:lang w:bidi="he-IL"/>
              <w14:ligatures w14:val="standardContextual"/>
            </w:rPr>
          </w:pPr>
          <w:r w:rsidRPr="00656E5E">
            <w:rPr>
              <w:noProof/>
              <w:lang w:val="en-GB"/>
            </w:rPr>
            <w:t>5.2</w:t>
          </w:r>
          <w:r>
            <w:rPr>
              <w:rFonts w:eastAsiaTheme="minorEastAsia"/>
              <w:noProof/>
              <w:kern w:val="2"/>
              <w:sz w:val="22"/>
              <w:szCs w:val="22"/>
              <w:lang w:bidi="he-IL"/>
              <w14:ligatures w14:val="standardContextual"/>
            </w:rPr>
            <w:tab/>
          </w:r>
          <w:r w:rsidRPr="00656E5E">
            <w:rPr>
              <w:noProof/>
              <w:lang w:val="en-GB"/>
            </w:rPr>
            <w:t>Capacity Exchange Agreement</w:t>
          </w:r>
          <w:r>
            <w:rPr>
              <w:noProof/>
            </w:rPr>
            <w:tab/>
          </w:r>
          <w:r>
            <w:rPr>
              <w:noProof/>
            </w:rPr>
            <w:fldChar w:fldCharType="begin"/>
          </w:r>
          <w:r>
            <w:rPr>
              <w:noProof/>
            </w:rPr>
            <w:instrText xml:space="preserve"> PAGEREF _Toc152586847 \h </w:instrText>
          </w:r>
          <w:r>
            <w:rPr>
              <w:noProof/>
            </w:rPr>
          </w:r>
          <w:r>
            <w:rPr>
              <w:noProof/>
            </w:rPr>
            <w:fldChar w:fldCharType="separate"/>
          </w:r>
          <w:r>
            <w:rPr>
              <w:noProof/>
            </w:rPr>
            <w:t>38</w:t>
          </w:r>
          <w:r>
            <w:rPr>
              <w:noProof/>
            </w:rPr>
            <w:fldChar w:fldCharType="end"/>
          </w:r>
        </w:p>
        <w:p w14:paraId="564E6E56" w14:textId="480E940F" w:rsidR="00933339" w:rsidRDefault="00933339">
          <w:pPr>
            <w:pStyle w:val="TOC2"/>
            <w:rPr>
              <w:rFonts w:eastAsiaTheme="minorEastAsia"/>
              <w:noProof/>
              <w:kern w:val="2"/>
              <w:sz w:val="22"/>
              <w:szCs w:val="22"/>
              <w:lang w:bidi="he-IL"/>
              <w14:ligatures w14:val="standardContextual"/>
            </w:rPr>
          </w:pPr>
          <w:r w:rsidRPr="00656E5E">
            <w:rPr>
              <w:noProof/>
              <w:lang w:val="en-GB"/>
            </w:rPr>
            <w:t>5.3</w:t>
          </w:r>
          <w:r>
            <w:rPr>
              <w:rFonts w:eastAsiaTheme="minorEastAsia"/>
              <w:noProof/>
              <w:kern w:val="2"/>
              <w:sz w:val="22"/>
              <w:szCs w:val="22"/>
              <w:lang w:bidi="he-IL"/>
              <w14:ligatures w14:val="standardContextual"/>
            </w:rPr>
            <w:tab/>
          </w:r>
          <w:r w:rsidRPr="00656E5E">
            <w:rPr>
              <w:noProof/>
              <w:lang w:val="en-GB"/>
            </w:rPr>
            <w:t>Bilateral trades with a Third Party</w:t>
          </w:r>
          <w:r>
            <w:rPr>
              <w:noProof/>
            </w:rPr>
            <w:tab/>
          </w:r>
          <w:r>
            <w:rPr>
              <w:noProof/>
            </w:rPr>
            <w:fldChar w:fldCharType="begin"/>
          </w:r>
          <w:r>
            <w:rPr>
              <w:noProof/>
            </w:rPr>
            <w:instrText xml:space="preserve"> PAGEREF _Toc152586848 \h </w:instrText>
          </w:r>
          <w:r>
            <w:rPr>
              <w:noProof/>
            </w:rPr>
          </w:r>
          <w:r>
            <w:rPr>
              <w:noProof/>
            </w:rPr>
            <w:fldChar w:fldCharType="separate"/>
          </w:r>
          <w:r>
            <w:rPr>
              <w:noProof/>
            </w:rPr>
            <w:t>39</w:t>
          </w:r>
          <w:r>
            <w:rPr>
              <w:noProof/>
            </w:rPr>
            <w:fldChar w:fldCharType="end"/>
          </w:r>
        </w:p>
        <w:p w14:paraId="19EBBBA0" w14:textId="501695A2" w:rsidR="00933339" w:rsidRDefault="00933339">
          <w:pPr>
            <w:pStyle w:val="TOC1"/>
            <w:rPr>
              <w:rFonts w:eastAsiaTheme="minorEastAsia"/>
              <w:kern w:val="2"/>
              <w:sz w:val="22"/>
              <w:szCs w:val="22"/>
              <w:lang w:bidi="he-IL"/>
              <w14:ligatures w14:val="standardContextual"/>
            </w:rPr>
          </w:pPr>
          <w:r w:rsidRPr="00656E5E">
            <w:rPr>
              <w:lang w:val="en-GB"/>
            </w:rPr>
            <w:t>6.</w:t>
          </w:r>
          <w:r>
            <w:rPr>
              <w:rFonts w:eastAsiaTheme="minorEastAsia"/>
              <w:kern w:val="2"/>
              <w:sz w:val="22"/>
              <w:szCs w:val="22"/>
              <w:lang w:bidi="he-IL"/>
              <w14:ligatures w14:val="standardContextual"/>
            </w:rPr>
            <w:tab/>
          </w:r>
          <w:r w:rsidRPr="00656E5E">
            <w:rPr>
              <w:lang w:val="en-GB"/>
            </w:rPr>
            <w:t>Marketing of capacity and Spot cargos</w:t>
          </w:r>
          <w:r>
            <w:tab/>
          </w:r>
          <w:r>
            <w:fldChar w:fldCharType="begin"/>
          </w:r>
          <w:r>
            <w:instrText xml:space="preserve"> PAGEREF _Toc152586849 \h </w:instrText>
          </w:r>
          <w:r>
            <w:fldChar w:fldCharType="separate"/>
          </w:r>
          <w:r>
            <w:t>39</w:t>
          </w:r>
          <w:r>
            <w:fldChar w:fldCharType="end"/>
          </w:r>
        </w:p>
        <w:p w14:paraId="0389AF90" w14:textId="0F3ABFDB" w:rsidR="00933339" w:rsidRDefault="00933339">
          <w:pPr>
            <w:pStyle w:val="TOC2"/>
            <w:rPr>
              <w:rFonts w:eastAsiaTheme="minorEastAsia"/>
              <w:noProof/>
              <w:kern w:val="2"/>
              <w:sz w:val="22"/>
              <w:szCs w:val="22"/>
              <w:lang w:bidi="he-IL"/>
              <w14:ligatures w14:val="standardContextual"/>
            </w:rPr>
          </w:pPr>
          <w:r w:rsidRPr="00656E5E">
            <w:rPr>
              <w:noProof/>
              <w:lang w:val="en-GB"/>
            </w:rPr>
            <w:t>6.1</w:t>
          </w:r>
          <w:r>
            <w:rPr>
              <w:rFonts w:eastAsiaTheme="minorEastAsia"/>
              <w:noProof/>
              <w:kern w:val="2"/>
              <w:sz w:val="22"/>
              <w:szCs w:val="22"/>
              <w:lang w:bidi="he-IL"/>
              <w14:ligatures w14:val="standardContextual"/>
            </w:rPr>
            <w:tab/>
          </w:r>
          <w:r w:rsidRPr="00656E5E">
            <w:rPr>
              <w:noProof/>
              <w:lang w:val="en-GB"/>
            </w:rPr>
            <w:t>Marketing of Unreserved Capacity and Unused Capacity</w:t>
          </w:r>
          <w:r>
            <w:rPr>
              <w:noProof/>
            </w:rPr>
            <w:tab/>
          </w:r>
          <w:r>
            <w:rPr>
              <w:noProof/>
            </w:rPr>
            <w:fldChar w:fldCharType="begin"/>
          </w:r>
          <w:r>
            <w:rPr>
              <w:noProof/>
            </w:rPr>
            <w:instrText xml:space="preserve"> PAGEREF _Toc152586850 \h </w:instrText>
          </w:r>
          <w:r>
            <w:rPr>
              <w:noProof/>
            </w:rPr>
          </w:r>
          <w:r>
            <w:rPr>
              <w:noProof/>
            </w:rPr>
            <w:fldChar w:fldCharType="separate"/>
          </w:r>
          <w:r>
            <w:rPr>
              <w:noProof/>
            </w:rPr>
            <w:t>39</w:t>
          </w:r>
          <w:r>
            <w:rPr>
              <w:noProof/>
            </w:rPr>
            <w:fldChar w:fldCharType="end"/>
          </w:r>
        </w:p>
        <w:p w14:paraId="5420D0E6" w14:textId="337135E5" w:rsidR="00933339" w:rsidRDefault="00933339">
          <w:pPr>
            <w:pStyle w:val="TOC2"/>
            <w:rPr>
              <w:rFonts w:eastAsiaTheme="minorEastAsia"/>
              <w:noProof/>
              <w:kern w:val="2"/>
              <w:sz w:val="22"/>
              <w:szCs w:val="22"/>
              <w:lang w:bidi="he-IL"/>
              <w14:ligatures w14:val="standardContextual"/>
            </w:rPr>
          </w:pPr>
          <w:r w:rsidRPr="00656E5E">
            <w:rPr>
              <w:noProof/>
              <w:lang w:val="en-GB"/>
            </w:rPr>
            <w:t>6.2</w:t>
          </w:r>
          <w:r>
            <w:rPr>
              <w:rFonts w:eastAsiaTheme="minorEastAsia"/>
              <w:noProof/>
              <w:kern w:val="2"/>
              <w:sz w:val="22"/>
              <w:szCs w:val="22"/>
              <w:lang w:bidi="he-IL"/>
              <w14:ligatures w14:val="standardContextual"/>
            </w:rPr>
            <w:tab/>
          </w:r>
          <w:r w:rsidRPr="00656E5E">
            <w:rPr>
              <w:noProof/>
              <w:lang w:val="en-GB"/>
            </w:rPr>
            <w:t>Entitlement to participate in the Annual Plan process</w:t>
          </w:r>
          <w:r>
            <w:rPr>
              <w:noProof/>
            </w:rPr>
            <w:tab/>
          </w:r>
          <w:r>
            <w:rPr>
              <w:noProof/>
            </w:rPr>
            <w:fldChar w:fldCharType="begin"/>
          </w:r>
          <w:r>
            <w:rPr>
              <w:noProof/>
            </w:rPr>
            <w:instrText xml:space="preserve"> PAGEREF _Toc152586851 \h </w:instrText>
          </w:r>
          <w:r>
            <w:rPr>
              <w:noProof/>
            </w:rPr>
          </w:r>
          <w:r>
            <w:rPr>
              <w:noProof/>
            </w:rPr>
            <w:fldChar w:fldCharType="separate"/>
          </w:r>
          <w:r>
            <w:rPr>
              <w:noProof/>
            </w:rPr>
            <w:t>40</w:t>
          </w:r>
          <w:r>
            <w:rPr>
              <w:noProof/>
            </w:rPr>
            <w:fldChar w:fldCharType="end"/>
          </w:r>
        </w:p>
        <w:p w14:paraId="09FADA21" w14:textId="797452DC" w:rsidR="00933339" w:rsidRDefault="00933339">
          <w:pPr>
            <w:pStyle w:val="TOC2"/>
            <w:rPr>
              <w:rFonts w:eastAsiaTheme="minorEastAsia"/>
              <w:noProof/>
              <w:kern w:val="2"/>
              <w:sz w:val="22"/>
              <w:szCs w:val="22"/>
              <w:lang w:bidi="he-IL"/>
              <w14:ligatures w14:val="standardContextual"/>
            </w:rPr>
          </w:pPr>
          <w:r w:rsidRPr="00656E5E">
            <w:rPr>
              <w:noProof/>
              <w:lang w:val="en-GB"/>
            </w:rPr>
            <w:t>6.3</w:t>
          </w:r>
          <w:r>
            <w:rPr>
              <w:rFonts w:eastAsiaTheme="minorEastAsia"/>
              <w:noProof/>
              <w:kern w:val="2"/>
              <w:sz w:val="22"/>
              <w:szCs w:val="22"/>
              <w:lang w:bidi="he-IL"/>
              <w14:ligatures w14:val="standardContextual"/>
            </w:rPr>
            <w:tab/>
          </w:r>
          <w:r w:rsidRPr="00656E5E">
            <w:rPr>
              <w:noProof/>
              <w:lang w:val="en-GB"/>
            </w:rPr>
            <w:t>Spot Cargo</w:t>
          </w:r>
          <w:r>
            <w:rPr>
              <w:noProof/>
            </w:rPr>
            <w:tab/>
          </w:r>
          <w:r>
            <w:rPr>
              <w:noProof/>
            </w:rPr>
            <w:fldChar w:fldCharType="begin"/>
          </w:r>
          <w:r>
            <w:rPr>
              <w:noProof/>
            </w:rPr>
            <w:instrText xml:space="preserve"> PAGEREF _Toc152586852 \h </w:instrText>
          </w:r>
          <w:r>
            <w:rPr>
              <w:noProof/>
            </w:rPr>
          </w:r>
          <w:r>
            <w:rPr>
              <w:noProof/>
            </w:rPr>
            <w:fldChar w:fldCharType="separate"/>
          </w:r>
          <w:r>
            <w:rPr>
              <w:noProof/>
            </w:rPr>
            <w:t>41</w:t>
          </w:r>
          <w:r>
            <w:rPr>
              <w:noProof/>
            </w:rPr>
            <w:fldChar w:fldCharType="end"/>
          </w:r>
        </w:p>
        <w:p w14:paraId="778EDDE8" w14:textId="67A05761" w:rsidR="00933339" w:rsidRDefault="00933339">
          <w:pPr>
            <w:pStyle w:val="TOC1"/>
            <w:rPr>
              <w:rFonts w:eastAsiaTheme="minorEastAsia"/>
              <w:kern w:val="2"/>
              <w:sz w:val="22"/>
              <w:szCs w:val="22"/>
              <w:lang w:bidi="he-IL"/>
              <w14:ligatures w14:val="standardContextual"/>
            </w:rPr>
          </w:pPr>
          <w:r w:rsidRPr="00656E5E">
            <w:rPr>
              <w:lang w:val="en-GB"/>
            </w:rPr>
            <w:t>7.</w:t>
          </w:r>
          <w:r>
            <w:rPr>
              <w:rFonts w:eastAsiaTheme="minorEastAsia"/>
              <w:kern w:val="2"/>
              <w:sz w:val="22"/>
              <w:szCs w:val="22"/>
              <w:lang w:bidi="he-IL"/>
              <w14:ligatures w14:val="standardContextual"/>
            </w:rPr>
            <w:tab/>
          </w:r>
          <w:r w:rsidRPr="00656E5E">
            <w:rPr>
              <w:lang w:val="en-GB"/>
            </w:rPr>
            <w:t>Nominations and Regasified LNG</w:t>
          </w:r>
          <w:r>
            <w:tab/>
          </w:r>
          <w:r>
            <w:fldChar w:fldCharType="begin"/>
          </w:r>
          <w:r>
            <w:instrText xml:space="preserve"> PAGEREF _Toc152586853 \h </w:instrText>
          </w:r>
          <w:r>
            <w:fldChar w:fldCharType="separate"/>
          </w:r>
          <w:r>
            <w:t>42</w:t>
          </w:r>
          <w:r>
            <w:fldChar w:fldCharType="end"/>
          </w:r>
        </w:p>
        <w:p w14:paraId="3EE3F6C8" w14:textId="56A18E90" w:rsidR="00933339" w:rsidRDefault="00933339">
          <w:pPr>
            <w:pStyle w:val="TOC2"/>
            <w:rPr>
              <w:rFonts w:eastAsiaTheme="minorEastAsia"/>
              <w:noProof/>
              <w:kern w:val="2"/>
              <w:sz w:val="22"/>
              <w:szCs w:val="22"/>
              <w:lang w:bidi="he-IL"/>
              <w14:ligatures w14:val="standardContextual"/>
            </w:rPr>
          </w:pPr>
          <w:r w:rsidRPr="00656E5E">
            <w:rPr>
              <w:noProof/>
              <w:lang w:val="en-GB"/>
            </w:rPr>
            <w:t>7.1</w:t>
          </w:r>
          <w:r>
            <w:rPr>
              <w:rFonts w:eastAsiaTheme="minorEastAsia"/>
              <w:noProof/>
              <w:kern w:val="2"/>
              <w:sz w:val="22"/>
              <w:szCs w:val="22"/>
              <w:lang w:bidi="he-IL"/>
              <w14:ligatures w14:val="standardContextual"/>
            </w:rPr>
            <w:tab/>
          </w:r>
          <w:r w:rsidRPr="00656E5E">
            <w:rPr>
              <w:noProof/>
              <w:lang w:val="en-GB"/>
            </w:rPr>
            <w:t>Nominations</w:t>
          </w:r>
          <w:r>
            <w:rPr>
              <w:noProof/>
            </w:rPr>
            <w:tab/>
          </w:r>
          <w:r>
            <w:rPr>
              <w:noProof/>
            </w:rPr>
            <w:fldChar w:fldCharType="begin"/>
          </w:r>
          <w:r>
            <w:rPr>
              <w:noProof/>
            </w:rPr>
            <w:instrText xml:space="preserve"> PAGEREF _Toc152586854 \h </w:instrText>
          </w:r>
          <w:r>
            <w:rPr>
              <w:noProof/>
            </w:rPr>
          </w:r>
          <w:r>
            <w:rPr>
              <w:noProof/>
            </w:rPr>
            <w:fldChar w:fldCharType="separate"/>
          </w:r>
          <w:r>
            <w:rPr>
              <w:noProof/>
            </w:rPr>
            <w:t>42</w:t>
          </w:r>
          <w:r>
            <w:rPr>
              <w:noProof/>
            </w:rPr>
            <w:fldChar w:fldCharType="end"/>
          </w:r>
        </w:p>
        <w:p w14:paraId="4A7F26E7" w14:textId="24623D60" w:rsidR="00933339" w:rsidRDefault="00933339">
          <w:pPr>
            <w:pStyle w:val="TOC2"/>
            <w:rPr>
              <w:rFonts w:eastAsiaTheme="minorEastAsia"/>
              <w:noProof/>
              <w:kern w:val="2"/>
              <w:sz w:val="22"/>
              <w:szCs w:val="22"/>
              <w:lang w:bidi="he-IL"/>
              <w14:ligatures w14:val="standardContextual"/>
            </w:rPr>
          </w:pPr>
          <w:r w:rsidRPr="00656E5E">
            <w:rPr>
              <w:noProof/>
              <w:lang w:val="en-GB"/>
            </w:rPr>
            <w:lastRenderedPageBreak/>
            <w:t>7.2</w:t>
          </w:r>
          <w:r>
            <w:rPr>
              <w:rFonts w:eastAsiaTheme="minorEastAsia"/>
              <w:noProof/>
              <w:kern w:val="2"/>
              <w:sz w:val="22"/>
              <w:szCs w:val="22"/>
              <w:lang w:bidi="he-IL"/>
              <w14:ligatures w14:val="standardContextual"/>
            </w:rPr>
            <w:tab/>
          </w:r>
          <w:r w:rsidRPr="00656E5E">
            <w:rPr>
              <w:noProof/>
              <w:lang w:val="en-GB"/>
            </w:rPr>
            <w:t>Downstream Rights</w:t>
          </w:r>
          <w:r>
            <w:rPr>
              <w:noProof/>
            </w:rPr>
            <w:tab/>
          </w:r>
          <w:r>
            <w:rPr>
              <w:noProof/>
            </w:rPr>
            <w:fldChar w:fldCharType="begin"/>
          </w:r>
          <w:r>
            <w:rPr>
              <w:noProof/>
            </w:rPr>
            <w:instrText xml:space="preserve"> PAGEREF _Toc152586855 \h </w:instrText>
          </w:r>
          <w:r>
            <w:rPr>
              <w:noProof/>
            </w:rPr>
          </w:r>
          <w:r>
            <w:rPr>
              <w:noProof/>
            </w:rPr>
            <w:fldChar w:fldCharType="separate"/>
          </w:r>
          <w:r>
            <w:rPr>
              <w:noProof/>
            </w:rPr>
            <w:t>43</w:t>
          </w:r>
          <w:r>
            <w:rPr>
              <w:noProof/>
            </w:rPr>
            <w:fldChar w:fldCharType="end"/>
          </w:r>
        </w:p>
        <w:p w14:paraId="0B045A5E" w14:textId="79B8CDE1" w:rsidR="00933339" w:rsidRDefault="00933339">
          <w:pPr>
            <w:pStyle w:val="TOC2"/>
            <w:rPr>
              <w:rFonts w:eastAsiaTheme="minorEastAsia"/>
              <w:noProof/>
              <w:kern w:val="2"/>
              <w:sz w:val="22"/>
              <w:szCs w:val="22"/>
              <w:lang w:bidi="he-IL"/>
              <w14:ligatures w14:val="standardContextual"/>
            </w:rPr>
          </w:pPr>
          <w:r w:rsidRPr="00656E5E">
            <w:rPr>
              <w:noProof/>
              <w:lang w:val="en-GB"/>
            </w:rPr>
            <w:t>7.3</w:t>
          </w:r>
          <w:r>
            <w:rPr>
              <w:rFonts w:eastAsiaTheme="minorEastAsia"/>
              <w:noProof/>
              <w:kern w:val="2"/>
              <w:sz w:val="22"/>
              <w:szCs w:val="22"/>
              <w:lang w:bidi="he-IL"/>
              <w14:ligatures w14:val="standardContextual"/>
            </w:rPr>
            <w:tab/>
          </w:r>
          <w:r w:rsidRPr="00656E5E">
            <w:rPr>
              <w:noProof/>
              <w:lang w:val="en-GB"/>
            </w:rPr>
            <w:t>Regasified LNG Allocations</w:t>
          </w:r>
          <w:r>
            <w:rPr>
              <w:noProof/>
            </w:rPr>
            <w:tab/>
          </w:r>
          <w:r>
            <w:rPr>
              <w:noProof/>
            </w:rPr>
            <w:fldChar w:fldCharType="begin"/>
          </w:r>
          <w:r>
            <w:rPr>
              <w:noProof/>
            </w:rPr>
            <w:instrText xml:space="preserve"> PAGEREF _Toc152586856 \h </w:instrText>
          </w:r>
          <w:r>
            <w:rPr>
              <w:noProof/>
            </w:rPr>
          </w:r>
          <w:r>
            <w:rPr>
              <w:noProof/>
            </w:rPr>
            <w:fldChar w:fldCharType="separate"/>
          </w:r>
          <w:r>
            <w:rPr>
              <w:noProof/>
            </w:rPr>
            <w:t>43</w:t>
          </w:r>
          <w:r>
            <w:rPr>
              <w:noProof/>
            </w:rPr>
            <w:fldChar w:fldCharType="end"/>
          </w:r>
        </w:p>
        <w:p w14:paraId="410B7196" w14:textId="4EF2E090" w:rsidR="00933339" w:rsidRDefault="00933339">
          <w:pPr>
            <w:pStyle w:val="TOC2"/>
            <w:rPr>
              <w:rFonts w:eastAsiaTheme="minorEastAsia"/>
              <w:noProof/>
              <w:kern w:val="2"/>
              <w:sz w:val="22"/>
              <w:szCs w:val="22"/>
              <w:lang w:bidi="he-IL"/>
              <w14:ligatures w14:val="standardContextual"/>
            </w:rPr>
          </w:pPr>
          <w:r w:rsidRPr="00656E5E">
            <w:rPr>
              <w:noProof/>
              <w:lang w:val="en-GB"/>
            </w:rPr>
            <w:t>7.4</w:t>
          </w:r>
          <w:r>
            <w:rPr>
              <w:rFonts w:eastAsiaTheme="minorEastAsia"/>
              <w:noProof/>
              <w:kern w:val="2"/>
              <w:sz w:val="22"/>
              <w:szCs w:val="22"/>
              <w:lang w:bidi="he-IL"/>
              <w14:ligatures w14:val="standardContextual"/>
            </w:rPr>
            <w:tab/>
          </w:r>
          <w:r w:rsidRPr="00656E5E">
            <w:rPr>
              <w:noProof/>
              <w:lang w:val="en-GB"/>
            </w:rPr>
            <w:t>Flexibility Services for Regasified LNG</w:t>
          </w:r>
          <w:r>
            <w:rPr>
              <w:noProof/>
            </w:rPr>
            <w:tab/>
          </w:r>
          <w:r>
            <w:rPr>
              <w:noProof/>
            </w:rPr>
            <w:fldChar w:fldCharType="begin"/>
          </w:r>
          <w:r>
            <w:rPr>
              <w:noProof/>
            </w:rPr>
            <w:instrText xml:space="preserve"> PAGEREF _Toc152586857 \h </w:instrText>
          </w:r>
          <w:r>
            <w:rPr>
              <w:noProof/>
            </w:rPr>
          </w:r>
          <w:r>
            <w:rPr>
              <w:noProof/>
            </w:rPr>
            <w:fldChar w:fldCharType="separate"/>
          </w:r>
          <w:r>
            <w:rPr>
              <w:noProof/>
            </w:rPr>
            <w:t>44</w:t>
          </w:r>
          <w:r>
            <w:rPr>
              <w:noProof/>
            </w:rPr>
            <w:fldChar w:fldCharType="end"/>
          </w:r>
        </w:p>
        <w:p w14:paraId="6F114C20" w14:textId="5785D76D" w:rsidR="00933339" w:rsidRDefault="00933339">
          <w:pPr>
            <w:pStyle w:val="TOC2"/>
            <w:rPr>
              <w:rFonts w:eastAsiaTheme="minorEastAsia"/>
              <w:noProof/>
              <w:kern w:val="2"/>
              <w:sz w:val="22"/>
              <w:szCs w:val="22"/>
              <w:lang w:bidi="he-IL"/>
              <w14:ligatures w14:val="standardContextual"/>
            </w:rPr>
          </w:pPr>
          <w:r w:rsidRPr="00656E5E">
            <w:rPr>
              <w:noProof/>
              <w:lang w:val="en-GB"/>
            </w:rPr>
            <w:t>7.5</w:t>
          </w:r>
          <w:r>
            <w:rPr>
              <w:rFonts w:eastAsiaTheme="minorEastAsia"/>
              <w:noProof/>
              <w:kern w:val="2"/>
              <w:sz w:val="22"/>
              <w:szCs w:val="22"/>
              <w:lang w:bidi="he-IL"/>
              <w14:ligatures w14:val="standardContextual"/>
            </w:rPr>
            <w:tab/>
          </w:r>
          <w:r w:rsidRPr="00656E5E">
            <w:rPr>
              <w:bCs/>
              <w:noProof/>
              <w:lang w:val="en-GB"/>
            </w:rPr>
            <w:t>Terminal Operator</w:t>
          </w:r>
          <w:r w:rsidRPr="00656E5E">
            <w:rPr>
              <w:noProof/>
              <w:lang w:val="en-GB"/>
            </w:rPr>
            <w:t xml:space="preserve"> unilateral revision of Daily Planned Sendout</w:t>
          </w:r>
          <w:r>
            <w:rPr>
              <w:noProof/>
            </w:rPr>
            <w:tab/>
          </w:r>
          <w:r>
            <w:rPr>
              <w:noProof/>
            </w:rPr>
            <w:fldChar w:fldCharType="begin"/>
          </w:r>
          <w:r>
            <w:rPr>
              <w:noProof/>
            </w:rPr>
            <w:instrText xml:space="preserve"> PAGEREF _Toc152586858 \h </w:instrText>
          </w:r>
          <w:r>
            <w:rPr>
              <w:noProof/>
            </w:rPr>
          </w:r>
          <w:r>
            <w:rPr>
              <w:noProof/>
            </w:rPr>
            <w:fldChar w:fldCharType="separate"/>
          </w:r>
          <w:r>
            <w:rPr>
              <w:noProof/>
            </w:rPr>
            <w:t>47</w:t>
          </w:r>
          <w:r>
            <w:rPr>
              <w:noProof/>
            </w:rPr>
            <w:fldChar w:fldCharType="end"/>
          </w:r>
        </w:p>
        <w:p w14:paraId="05A25027" w14:textId="1CAEBA5C" w:rsidR="00933339" w:rsidRDefault="00933339">
          <w:pPr>
            <w:pStyle w:val="TOC2"/>
            <w:rPr>
              <w:rFonts w:eastAsiaTheme="minorEastAsia"/>
              <w:noProof/>
              <w:kern w:val="2"/>
              <w:sz w:val="22"/>
              <w:szCs w:val="22"/>
              <w:lang w:bidi="he-IL"/>
              <w14:ligatures w14:val="standardContextual"/>
            </w:rPr>
          </w:pPr>
          <w:r w:rsidRPr="00656E5E">
            <w:rPr>
              <w:noProof/>
              <w:lang w:val="en-GB"/>
            </w:rPr>
            <w:t>7.6</w:t>
          </w:r>
          <w:r>
            <w:rPr>
              <w:rFonts w:eastAsiaTheme="minorEastAsia"/>
              <w:noProof/>
              <w:kern w:val="2"/>
              <w:sz w:val="22"/>
              <w:szCs w:val="22"/>
              <w:lang w:bidi="he-IL"/>
              <w14:ligatures w14:val="standardContextual"/>
            </w:rPr>
            <w:tab/>
          </w:r>
          <w:r w:rsidRPr="00656E5E">
            <w:rPr>
              <w:noProof/>
              <w:lang w:val="en-GB"/>
            </w:rPr>
            <w:t>Evacuation Gas</w:t>
          </w:r>
          <w:r>
            <w:rPr>
              <w:noProof/>
            </w:rPr>
            <w:tab/>
          </w:r>
          <w:r>
            <w:rPr>
              <w:noProof/>
            </w:rPr>
            <w:fldChar w:fldCharType="begin"/>
          </w:r>
          <w:r>
            <w:rPr>
              <w:noProof/>
            </w:rPr>
            <w:instrText xml:space="preserve"> PAGEREF _Toc152586859 \h </w:instrText>
          </w:r>
          <w:r>
            <w:rPr>
              <w:noProof/>
            </w:rPr>
          </w:r>
          <w:r>
            <w:rPr>
              <w:noProof/>
            </w:rPr>
            <w:fldChar w:fldCharType="separate"/>
          </w:r>
          <w:r>
            <w:rPr>
              <w:noProof/>
            </w:rPr>
            <w:t>48</w:t>
          </w:r>
          <w:r>
            <w:rPr>
              <w:noProof/>
            </w:rPr>
            <w:fldChar w:fldCharType="end"/>
          </w:r>
        </w:p>
        <w:p w14:paraId="3EE9AAA1" w14:textId="35E5D227" w:rsidR="00933339" w:rsidRDefault="00933339">
          <w:pPr>
            <w:pStyle w:val="TOC1"/>
            <w:rPr>
              <w:rFonts w:eastAsiaTheme="minorEastAsia"/>
              <w:kern w:val="2"/>
              <w:sz w:val="22"/>
              <w:szCs w:val="22"/>
              <w:lang w:bidi="he-IL"/>
              <w14:ligatures w14:val="standardContextual"/>
            </w:rPr>
          </w:pPr>
          <w:r w:rsidRPr="00656E5E">
            <w:rPr>
              <w:lang w:val="en-GB"/>
            </w:rPr>
            <w:t>8.</w:t>
          </w:r>
          <w:r>
            <w:rPr>
              <w:rFonts w:eastAsiaTheme="minorEastAsia"/>
              <w:kern w:val="2"/>
              <w:sz w:val="22"/>
              <w:szCs w:val="22"/>
              <w:lang w:bidi="he-IL"/>
              <w14:ligatures w14:val="standardContextual"/>
            </w:rPr>
            <w:tab/>
          </w:r>
          <w:r w:rsidRPr="00656E5E">
            <w:rPr>
              <w:lang w:val="en-GB"/>
            </w:rPr>
            <w:t>LNG Lending and Borrowing</w:t>
          </w:r>
          <w:r>
            <w:tab/>
          </w:r>
          <w:r>
            <w:fldChar w:fldCharType="begin"/>
          </w:r>
          <w:r>
            <w:instrText xml:space="preserve"> PAGEREF _Toc152586860 \h </w:instrText>
          </w:r>
          <w:r>
            <w:fldChar w:fldCharType="separate"/>
          </w:r>
          <w:r>
            <w:t>49</w:t>
          </w:r>
          <w:r>
            <w:fldChar w:fldCharType="end"/>
          </w:r>
        </w:p>
        <w:p w14:paraId="2543C0C0" w14:textId="13EE8644" w:rsidR="00933339" w:rsidRDefault="00933339">
          <w:pPr>
            <w:pStyle w:val="TOC2"/>
            <w:rPr>
              <w:rFonts w:eastAsiaTheme="minorEastAsia"/>
              <w:noProof/>
              <w:kern w:val="2"/>
              <w:sz w:val="22"/>
              <w:szCs w:val="22"/>
              <w:lang w:bidi="he-IL"/>
              <w14:ligatures w14:val="standardContextual"/>
            </w:rPr>
          </w:pPr>
          <w:r w:rsidRPr="00656E5E">
            <w:rPr>
              <w:noProof/>
              <w:lang w:val="en-GB"/>
            </w:rPr>
            <w:t>8.1</w:t>
          </w:r>
          <w:r>
            <w:rPr>
              <w:rFonts w:eastAsiaTheme="minorEastAsia"/>
              <w:noProof/>
              <w:kern w:val="2"/>
              <w:sz w:val="22"/>
              <w:szCs w:val="22"/>
              <w:lang w:bidi="he-IL"/>
              <w14:ligatures w14:val="standardContextual"/>
            </w:rPr>
            <w:tab/>
          </w:r>
          <w:r w:rsidRPr="00656E5E">
            <w:rPr>
              <w:noProof/>
              <w:lang w:val="en-GB"/>
            </w:rPr>
            <w:t>Lending and Borrowing framework</w:t>
          </w:r>
          <w:r>
            <w:rPr>
              <w:noProof/>
            </w:rPr>
            <w:tab/>
          </w:r>
          <w:r>
            <w:rPr>
              <w:noProof/>
            </w:rPr>
            <w:fldChar w:fldCharType="begin"/>
          </w:r>
          <w:r>
            <w:rPr>
              <w:noProof/>
            </w:rPr>
            <w:instrText xml:space="preserve"> PAGEREF _Toc152586861 \h </w:instrText>
          </w:r>
          <w:r>
            <w:rPr>
              <w:noProof/>
            </w:rPr>
          </w:r>
          <w:r>
            <w:rPr>
              <w:noProof/>
            </w:rPr>
            <w:fldChar w:fldCharType="separate"/>
          </w:r>
          <w:r>
            <w:rPr>
              <w:noProof/>
            </w:rPr>
            <w:t>49</w:t>
          </w:r>
          <w:r>
            <w:rPr>
              <w:noProof/>
            </w:rPr>
            <w:fldChar w:fldCharType="end"/>
          </w:r>
        </w:p>
        <w:p w14:paraId="33464C8F" w14:textId="7393AD14" w:rsidR="00933339" w:rsidRDefault="00933339">
          <w:pPr>
            <w:pStyle w:val="TOC2"/>
            <w:rPr>
              <w:rFonts w:eastAsiaTheme="minorEastAsia"/>
              <w:noProof/>
              <w:kern w:val="2"/>
              <w:sz w:val="22"/>
              <w:szCs w:val="22"/>
              <w:lang w:bidi="he-IL"/>
              <w14:ligatures w14:val="standardContextual"/>
            </w:rPr>
          </w:pPr>
          <w:r w:rsidRPr="00656E5E">
            <w:rPr>
              <w:noProof/>
              <w:lang w:val="en-GB"/>
            </w:rPr>
            <w:t>8.2</w:t>
          </w:r>
          <w:r>
            <w:rPr>
              <w:rFonts w:eastAsiaTheme="minorEastAsia"/>
              <w:noProof/>
              <w:kern w:val="2"/>
              <w:sz w:val="22"/>
              <w:szCs w:val="22"/>
              <w:lang w:bidi="he-IL"/>
              <w14:ligatures w14:val="standardContextual"/>
            </w:rPr>
            <w:tab/>
          </w:r>
          <w:r w:rsidRPr="00656E5E">
            <w:rPr>
              <w:noProof/>
              <w:lang w:val="en-GB"/>
            </w:rPr>
            <w:t>Lending and Borrowing administration</w:t>
          </w:r>
          <w:r>
            <w:rPr>
              <w:noProof/>
            </w:rPr>
            <w:tab/>
          </w:r>
          <w:r>
            <w:rPr>
              <w:noProof/>
            </w:rPr>
            <w:fldChar w:fldCharType="begin"/>
          </w:r>
          <w:r>
            <w:rPr>
              <w:noProof/>
            </w:rPr>
            <w:instrText xml:space="preserve"> PAGEREF _Toc152586862 \h </w:instrText>
          </w:r>
          <w:r>
            <w:rPr>
              <w:noProof/>
            </w:rPr>
          </w:r>
          <w:r>
            <w:rPr>
              <w:noProof/>
            </w:rPr>
            <w:fldChar w:fldCharType="separate"/>
          </w:r>
          <w:r>
            <w:rPr>
              <w:noProof/>
            </w:rPr>
            <w:t>50</w:t>
          </w:r>
          <w:r>
            <w:rPr>
              <w:noProof/>
            </w:rPr>
            <w:fldChar w:fldCharType="end"/>
          </w:r>
        </w:p>
        <w:p w14:paraId="2AF3D661" w14:textId="76047A41" w:rsidR="00933339" w:rsidRDefault="00933339">
          <w:pPr>
            <w:pStyle w:val="TOC2"/>
            <w:rPr>
              <w:rFonts w:eastAsiaTheme="minorEastAsia"/>
              <w:noProof/>
              <w:kern w:val="2"/>
              <w:sz w:val="22"/>
              <w:szCs w:val="22"/>
              <w:lang w:bidi="he-IL"/>
              <w14:ligatures w14:val="standardContextual"/>
            </w:rPr>
          </w:pPr>
          <w:r w:rsidRPr="00656E5E">
            <w:rPr>
              <w:noProof/>
              <w:lang w:val="en-GB"/>
            </w:rPr>
            <w:t>8.3</w:t>
          </w:r>
          <w:r>
            <w:rPr>
              <w:rFonts w:eastAsiaTheme="minorEastAsia"/>
              <w:noProof/>
              <w:kern w:val="2"/>
              <w:sz w:val="22"/>
              <w:szCs w:val="22"/>
              <w:lang w:bidi="he-IL"/>
              <w14:ligatures w14:val="standardContextual"/>
            </w:rPr>
            <w:tab/>
          </w:r>
          <w:r w:rsidRPr="00656E5E">
            <w:rPr>
              <w:noProof/>
              <w:lang w:val="en-GB"/>
            </w:rPr>
            <w:t>Reconciliation of LNG Positions</w:t>
          </w:r>
          <w:r>
            <w:rPr>
              <w:noProof/>
            </w:rPr>
            <w:tab/>
          </w:r>
          <w:r>
            <w:rPr>
              <w:noProof/>
            </w:rPr>
            <w:fldChar w:fldCharType="begin"/>
          </w:r>
          <w:r>
            <w:rPr>
              <w:noProof/>
            </w:rPr>
            <w:instrText xml:space="preserve"> PAGEREF _Toc152586863 \h </w:instrText>
          </w:r>
          <w:r>
            <w:rPr>
              <w:noProof/>
            </w:rPr>
          </w:r>
          <w:r>
            <w:rPr>
              <w:noProof/>
            </w:rPr>
            <w:fldChar w:fldCharType="separate"/>
          </w:r>
          <w:r>
            <w:rPr>
              <w:noProof/>
            </w:rPr>
            <w:t>51</w:t>
          </w:r>
          <w:r>
            <w:rPr>
              <w:noProof/>
            </w:rPr>
            <w:fldChar w:fldCharType="end"/>
          </w:r>
        </w:p>
        <w:p w14:paraId="67740534" w14:textId="4D66A4EC" w:rsidR="00933339" w:rsidRDefault="00933339">
          <w:pPr>
            <w:pStyle w:val="TOC1"/>
            <w:rPr>
              <w:rFonts w:eastAsiaTheme="minorEastAsia"/>
              <w:kern w:val="2"/>
              <w:sz w:val="22"/>
              <w:szCs w:val="22"/>
              <w:lang w:bidi="he-IL"/>
              <w14:ligatures w14:val="standardContextual"/>
            </w:rPr>
          </w:pPr>
          <w:r w:rsidRPr="00656E5E">
            <w:rPr>
              <w:lang w:val="en-GB"/>
            </w:rPr>
            <w:t>9.</w:t>
          </w:r>
          <w:r>
            <w:rPr>
              <w:rFonts w:eastAsiaTheme="minorEastAsia"/>
              <w:kern w:val="2"/>
              <w:sz w:val="22"/>
              <w:szCs w:val="22"/>
              <w:lang w:bidi="he-IL"/>
              <w14:ligatures w14:val="standardContextual"/>
            </w:rPr>
            <w:tab/>
          </w:r>
          <w:r w:rsidRPr="00656E5E">
            <w:rPr>
              <w:lang w:val="en-GB"/>
            </w:rPr>
            <w:t>LNG Cargo deliveries and Failed LNG Cargo events</w:t>
          </w:r>
          <w:r>
            <w:tab/>
          </w:r>
          <w:r>
            <w:fldChar w:fldCharType="begin"/>
          </w:r>
          <w:r>
            <w:instrText xml:space="preserve"> PAGEREF _Toc152586864 \h </w:instrText>
          </w:r>
          <w:r>
            <w:fldChar w:fldCharType="separate"/>
          </w:r>
          <w:r>
            <w:t>51</w:t>
          </w:r>
          <w:r>
            <w:fldChar w:fldCharType="end"/>
          </w:r>
        </w:p>
        <w:p w14:paraId="68F87E0B" w14:textId="783BADE2" w:rsidR="00933339" w:rsidRDefault="00933339">
          <w:pPr>
            <w:pStyle w:val="TOC2"/>
            <w:rPr>
              <w:rFonts w:eastAsiaTheme="minorEastAsia"/>
              <w:noProof/>
              <w:kern w:val="2"/>
              <w:sz w:val="22"/>
              <w:szCs w:val="22"/>
              <w:lang w:bidi="he-IL"/>
              <w14:ligatures w14:val="standardContextual"/>
            </w:rPr>
          </w:pPr>
          <w:r w:rsidRPr="00656E5E">
            <w:rPr>
              <w:noProof/>
              <w:lang w:val="en-GB"/>
            </w:rPr>
            <w:t>9.1</w:t>
          </w:r>
          <w:r>
            <w:rPr>
              <w:rFonts w:eastAsiaTheme="minorEastAsia"/>
              <w:noProof/>
              <w:kern w:val="2"/>
              <w:sz w:val="22"/>
              <w:szCs w:val="22"/>
              <w:lang w:bidi="he-IL"/>
              <w14:ligatures w14:val="standardContextual"/>
            </w:rPr>
            <w:tab/>
          </w:r>
          <w:r w:rsidRPr="00656E5E">
            <w:rPr>
              <w:noProof/>
              <w:lang w:val="en-GB"/>
            </w:rPr>
            <w:t>LNG Cargo delivery obligation</w:t>
          </w:r>
          <w:r>
            <w:rPr>
              <w:noProof/>
            </w:rPr>
            <w:tab/>
          </w:r>
          <w:r>
            <w:rPr>
              <w:noProof/>
            </w:rPr>
            <w:fldChar w:fldCharType="begin"/>
          </w:r>
          <w:r>
            <w:rPr>
              <w:noProof/>
            </w:rPr>
            <w:instrText xml:space="preserve"> PAGEREF _Toc152586865 \h </w:instrText>
          </w:r>
          <w:r>
            <w:rPr>
              <w:noProof/>
            </w:rPr>
          </w:r>
          <w:r>
            <w:rPr>
              <w:noProof/>
            </w:rPr>
            <w:fldChar w:fldCharType="separate"/>
          </w:r>
          <w:r>
            <w:rPr>
              <w:noProof/>
            </w:rPr>
            <w:t>51</w:t>
          </w:r>
          <w:r>
            <w:rPr>
              <w:noProof/>
            </w:rPr>
            <w:fldChar w:fldCharType="end"/>
          </w:r>
        </w:p>
        <w:p w14:paraId="20086A41" w14:textId="64B6E2A6" w:rsidR="00933339" w:rsidRDefault="00933339">
          <w:pPr>
            <w:pStyle w:val="TOC2"/>
            <w:rPr>
              <w:rFonts w:eastAsiaTheme="minorEastAsia"/>
              <w:noProof/>
              <w:kern w:val="2"/>
              <w:sz w:val="22"/>
              <w:szCs w:val="22"/>
              <w:lang w:bidi="he-IL"/>
              <w14:ligatures w14:val="standardContextual"/>
            </w:rPr>
          </w:pPr>
          <w:r w:rsidRPr="00656E5E">
            <w:rPr>
              <w:noProof/>
              <w:lang w:val="en-GB"/>
            </w:rPr>
            <w:t>9.2</w:t>
          </w:r>
          <w:r>
            <w:rPr>
              <w:rFonts w:eastAsiaTheme="minorEastAsia"/>
              <w:noProof/>
              <w:kern w:val="2"/>
              <w:sz w:val="22"/>
              <w:szCs w:val="22"/>
              <w:lang w:bidi="he-IL"/>
              <w14:ligatures w14:val="standardContextual"/>
            </w:rPr>
            <w:tab/>
          </w:r>
          <w:r w:rsidRPr="00656E5E">
            <w:rPr>
              <w:noProof/>
              <w:lang w:val="en-GB"/>
            </w:rPr>
            <w:t>Failed LNG Cargo Event</w:t>
          </w:r>
          <w:r>
            <w:rPr>
              <w:noProof/>
            </w:rPr>
            <w:tab/>
          </w:r>
          <w:r>
            <w:rPr>
              <w:noProof/>
            </w:rPr>
            <w:fldChar w:fldCharType="begin"/>
          </w:r>
          <w:r>
            <w:rPr>
              <w:noProof/>
            </w:rPr>
            <w:instrText xml:space="preserve"> PAGEREF _Toc152586866 \h </w:instrText>
          </w:r>
          <w:r>
            <w:rPr>
              <w:noProof/>
            </w:rPr>
          </w:r>
          <w:r>
            <w:rPr>
              <w:noProof/>
            </w:rPr>
            <w:fldChar w:fldCharType="separate"/>
          </w:r>
          <w:r>
            <w:rPr>
              <w:noProof/>
            </w:rPr>
            <w:t>51</w:t>
          </w:r>
          <w:r>
            <w:rPr>
              <w:noProof/>
            </w:rPr>
            <w:fldChar w:fldCharType="end"/>
          </w:r>
        </w:p>
        <w:p w14:paraId="7DE0F58F" w14:textId="620B98B1" w:rsidR="00933339" w:rsidRDefault="00933339">
          <w:pPr>
            <w:pStyle w:val="TOC2"/>
            <w:rPr>
              <w:rFonts w:eastAsiaTheme="minorEastAsia"/>
              <w:noProof/>
              <w:kern w:val="2"/>
              <w:sz w:val="22"/>
              <w:szCs w:val="22"/>
              <w:lang w:bidi="he-IL"/>
              <w14:ligatures w14:val="standardContextual"/>
            </w:rPr>
          </w:pPr>
          <w:r w:rsidRPr="00656E5E">
            <w:rPr>
              <w:noProof/>
              <w:lang w:val="en-GB"/>
            </w:rPr>
            <w:t>9.3</w:t>
          </w:r>
          <w:r>
            <w:rPr>
              <w:rFonts w:eastAsiaTheme="minorEastAsia"/>
              <w:noProof/>
              <w:kern w:val="2"/>
              <w:sz w:val="22"/>
              <w:szCs w:val="22"/>
              <w:lang w:bidi="he-IL"/>
              <w14:ligatures w14:val="standardContextual"/>
            </w:rPr>
            <w:tab/>
          </w:r>
          <w:r w:rsidRPr="00656E5E">
            <w:rPr>
              <w:noProof/>
              <w:lang w:val="en-GB"/>
            </w:rPr>
            <w:t>Mitigation of Failed LNG Cargo Event</w:t>
          </w:r>
          <w:r>
            <w:rPr>
              <w:noProof/>
            </w:rPr>
            <w:tab/>
          </w:r>
          <w:r>
            <w:rPr>
              <w:noProof/>
            </w:rPr>
            <w:fldChar w:fldCharType="begin"/>
          </w:r>
          <w:r>
            <w:rPr>
              <w:noProof/>
            </w:rPr>
            <w:instrText xml:space="preserve"> PAGEREF _Toc152586867 \h </w:instrText>
          </w:r>
          <w:r>
            <w:rPr>
              <w:noProof/>
            </w:rPr>
          </w:r>
          <w:r>
            <w:rPr>
              <w:noProof/>
            </w:rPr>
            <w:fldChar w:fldCharType="separate"/>
          </w:r>
          <w:r>
            <w:rPr>
              <w:noProof/>
            </w:rPr>
            <w:t>53</w:t>
          </w:r>
          <w:r>
            <w:rPr>
              <w:noProof/>
            </w:rPr>
            <w:fldChar w:fldCharType="end"/>
          </w:r>
        </w:p>
        <w:p w14:paraId="3A3966C3" w14:textId="3BC028EE" w:rsidR="00933339" w:rsidRDefault="00933339">
          <w:pPr>
            <w:pStyle w:val="TOC2"/>
            <w:rPr>
              <w:rFonts w:eastAsiaTheme="minorEastAsia"/>
              <w:noProof/>
              <w:kern w:val="2"/>
              <w:sz w:val="22"/>
              <w:szCs w:val="22"/>
              <w:lang w:bidi="he-IL"/>
              <w14:ligatures w14:val="standardContextual"/>
            </w:rPr>
          </w:pPr>
          <w:r w:rsidRPr="00656E5E">
            <w:rPr>
              <w:noProof/>
              <w:lang w:val="en-GB"/>
            </w:rPr>
            <w:t>9.4</w:t>
          </w:r>
          <w:r>
            <w:rPr>
              <w:rFonts w:eastAsiaTheme="minorEastAsia"/>
              <w:noProof/>
              <w:kern w:val="2"/>
              <w:sz w:val="22"/>
              <w:szCs w:val="22"/>
              <w:lang w:bidi="he-IL"/>
              <w14:ligatures w14:val="standardContextual"/>
            </w:rPr>
            <w:tab/>
          </w:r>
          <w:r w:rsidRPr="00656E5E">
            <w:rPr>
              <w:noProof/>
              <w:lang w:val="en-GB"/>
            </w:rPr>
            <w:t>Results of Mitigation Actions</w:t>
          </w:r>
          <w:r>
            <w:rPr>
              <w:noProof/>
            </w:rPr>
            <w:tab/>
          </w:r>
          <w:r>
            <w:rPr>
              <w:noProof/>
            </w:rPr>
            <w:fldChar w:fldCharType="begin"/>
          </w:r>
          <w:r>
            <w:rPr>
              <w:noProof/>
            </w:rPr>
            <w:instrText xml:space="preserve"> PAGEREF _Toc152586868 \h </w:instrText>
          </w:r>
          <w:r>
            <w:rPr>
              <w:noProof/>
            </w:rPr>
          </w:r>
          <w:r>
            <w:rPr>
              <w:noProof/>
            </w:rPr>
            <w:fldChar w:fldCharType="separate"/>
          </w:r>
          <w:r>
            <w:rPr>
              <w:noProof/>
            </w:rPr>
            <w:t>54</w:t>
          </w:r>
          <w:r>
            <w:rPr>
              <w:noProof/>
            </w:rPr>
            <w:fldChar w:fldCharType="end"/>
          </w:r>
        </w:p>
        <w:p w14:paraId="47280B66" w14:textId="3876F39F" w:rsidR="00933339" w:rsidRDefault="00933339">
          <w:pPr>
            <w:pStyle w:val="TOC2"/>
            <w:rPr>
              <w:rFonts w:eastAsiaTheme="minorEastAsia"/>
              <w:noProof/>
              <w:kern w:val="2"/>
              <w:sz w:val="22"/>
              <w:szCs w:val="22"/>
              <w:lang w:bidi="he-IL"/>
              <w14:ligatures w14:val="standardContextual"/>
            </w:rPr>
          </w:pPr>
          <w:r w:rsidRPr="00656E5E">
            <w:rPr>
              <w:noProof/>
              <w:lang w:val="en-GB"/>
            </w:rPr>
            <w:t>9.5</w:t>
          </w:r>
          <w:r>
            <w:rPr>
              <w:rFonts w:eastAsiaTheme="minorEastAsia"/>
              <w:noProof/>
              <w:kern w:val="2"/>
              <w:sz w:val="22"/>
              <w:szCs w:val="22"/>
              <w:lang w:bidi="he-IL"/>
              <w14:ligatures w14:val="standardContextual"/>
            </w:rPr>
            <w:tab/>
          </w:r>
          <w:r w:rsidRPr="00656E5E">
            <w:rPr>
              <w:noProof/>
              <w:lang w:val="en-GB"/>
            </w:rPr>
            <w:t>Funding of Mitigation Actions</w:t>
          </w:r>
          <w:r>
            <w:rPr>
              <w:noProof/>
            </w:rPr>
            <w:tab/>
          </w:r>
          <w:r>
            <w:rPr>
              <w:noProof/>
            </w:rPr>
            <w:fldChar w:fldCharType="begin"/>
          </w:r>
          <w:r>
            <w:rPr>
              <w:noProof/>
            </w:rPr>
            <w:instrText xml:space="preserve"> PAGEREF _Toc152586869 \h </w:instrText>
          </w:r>
          <w:r>
            <w:rPr>
              <w:noProof/>
            </w:rPr>
          </w:r>
          <w:r>
            <w:rPr>
              <w:noProof/>
            </w:rPr>
            <w:fldChar w:fldCharType="separate"/>
          </w:r>
          <w:r>
            <w:rPr>
              <w:noProof/>
            </w:rPr>
            <w:t>55</w:t>
          </w:r>
          <w:r>
            <w:rPr>
              <w:noProof/>
            </w:rPr>
            <w:fldChar w:fldCharType="end"/>
          </w:r>
        </w:p>
        <w:p w14:paraId="664A299C" w14:textId="24F33938" w:rsidR="00933339" w:rsidRDefault="00933339">
          <w:pPr>
            <w:pStyle w:val="TOC2"/>
            <w:rPr>
              <w:rFonts w:eastAsiaTheme="minorEastAsia"/>
              <w:noProof/>
              <w:kern w:val="2"/>
              <w:sz w:val="22"/>
              <w:szCs w:val="22"/>
              <w:lang w:bidi="he-IL"/>
              <w14:ligatures w14:val="standardContextual"/>
            </w:rPr>
          </w:pPr>
          <w:r w:rsidRPr="00656E5E">
            <w:rPr>
              <w:noProof/>
              <w:lang w:val="en-GB"/>
            </w:rPr>
            <w:t>9.6</w:t>
          </w:r>
          <w:r>
            <w:rPr>
              <w:rFonts w:eastAsiaTheme="minorEastAsia"/>
              <w:noProof/>
              <w:kern w:val="2"/>
              <w:sz w:val="22"/>
              <w:szCs w:val="22"/>
              <w:lang w:bidi="he-IL"/>
              <w14:ligatures w14:val="standardContextual"/>
            </w:rPr>
            <w:tab/>
          </w:r>
          <w:r w:rsidRPr="00656E5E">
            <w:rPr>
              <w:bCs/>
              <w:noProof/>
              <w:lang w:val="en-GB"/>
            </w:rPr>
            <w:t>Terminal Operator</w:t>
          </w:r>
          <w:r w:rsidRPr="00656E5E">
            <w:rPr>
              <w:noProof/>
              <w:lang w:val="en-GB"/>
            </w:rPr>
            <w:t xml:space="preserve"> purchase of Replacement LNG and Replacement Gas</w:t>
          </w:r>
          <w:r>
            <w:rPr>
              <w:noProof/>
            </w:rPr>
            <w:tab/>
          </w:r>
          <w:r>
            <w:rPr>
              <w:noProof/>
            </w:rPr>
            <w:fldChar w:fldCharType="begin"/>
          </w:r>
          <w:r>
            <w:rPr>
              <w:noProof/>
            </w:rPr>
            <w:instrText xml:space="preserve"> PAGEREF _Toc152586870 \h </w:instrText>
          </w:r>
          <w:r>
            <w:rPr>
              <w:noProof/>
            </w:rPr>
          </w:r>
          <w:r>
            <w:rPr>
              <w:noProof/>
            </w:rPr>
            <w:fldChar w:fldCharType="separate"/>
          </w:r>
          <w:r>
            <w:rPr>
              <w:noProof/>
            </w:rPr>
            <w:t>55</w:t>
          </w:r>
          <w:r>
            <w:rPr>
              <w:noProof/>
            </w:rPr>
            <w:fldChar w:fldCharType="end"/>
          </w:r>
        </w:p>
        <w:p w14:paraId="462B328B" w14:textId="003C45EB" w:rsidR="00933339" w:rsidRDefault="00933339">
          <w:pPr>
            <w:pStyle w:val="TOC1"/>
            <w:rPr>
              <w:rFonts w:eastAsiaTheme="minorEastAsia"/>
              <w:kern w:val="2"/>
              <w:sz w:val="22"/>
              <w:szCs w:val="22"/>
              <w:lang w:bidi="he-IL"/>
              <w14:ligatures w14:val="standardContextual"/>
            </w:rPr>
          </w:pPr>
          <w:r w:rsidRPr="00656E5E">
            <w:rPr>
              <w:lang w:val="en-GB"/>
            </w:rPr>
            <w:t>10.</w:t>
          </w:r>
          <w:r>
            <w:rPr>
              <w:rFonts w:eastAsiaTheme="minorEastAsia"/>
              <w:kern w:val="2"/>
              <w:sz w:val="22"/>
              <w:szCs w:val="22"/>
              <w:lang w:bidi="he-IL"/>
              <w14:ligatures w14:val="standardContextual"/>
            </w:rPr>
            <w:tab/>
          </w:r>
          <w:r w:rsidRPr="00656E5E">
            <w:rPr>
              <w:lang w:val="en-GB"/>
            </w:rPr>
            <w:t>Terminal Use</w:t>
          </w:r>
          <w:r>
            <w:tab/>
          </w:r>
          <w:r>
            <w:fldChar w:fldCharType="begin"/>
          </w:r>
          <w:r>
            <w:instrText xml:space="preserve"> PAGEREF _Toc152586871 \h </w:instrText>
          </w:r>
          <w:r>
            <w:fldChar w:fldCharType="separate"/>
          </w:r>
          <w:r>
            <w:t>56</w:t>
          </w:r>
          <w:r>
            <w:fldChar w:fldCharType="end"/>
          </w:r>
        </w:p>
        <w:p w14:paraId="023ED56B" w14:textId="2F5CA74A" w:rsidR="00933339" w:rsidRDefault="00933339">
          <w:pPr>
            <w:pStyle w:val="TOC2"/>
            <w:rPr>
              <w:rFonts w:eastAsiaTheme="minorEastAsia"/>
              <w:noProof/>
              <w:kern w:val="2"/>
              <w:sz w:val="22"/>
              <w:szCs w:val="22"/>
              <w:lang w:bidi="he-IL"/>
              <w14:ligatures w14:val="standardContextual"/>
            </w:rPr>
          </w:pPr>
          <w:r w:rsidRPr="00656E5E">
            <w:rPr>
              <w:noProof/>
              <w:lang w:val="en-GB"/>
            </w:rPr>
            <w:t>10.1</w:t>
          </w:r>
          <w:r>
            <w:rPr>
              <w:rFonts w:eastAsiaTheme="minorEastAsia"/>
              <w:noProof/>
              <w:kern w:val="2"/>
              <w:sz w:val="22"/>
              <w:szCs w:val="22"/>
              <w:lang w:bidi="he-IL"/>
              <w14:ligatures w14:val="standardContextual"/>
            </w:rPr>
            <w:tab/>
          </w:r>
          <w:r w:rsidRPr="00656E5E">
            <w:rPr>
              <w:noProof/>
              <w:lang w:val="en-GB"/>
            </w:rPr>
            <w:t>Terminal Condition</w:t>
          </w:r>
          <w:r>
            <w:rPr>
              <w:noProof/>
            </w:rPr>
            <w:tab/>
          </w:r>
          <w:r>
            <w:rPr>
              <w:noProof/>
            </w:rPr>
            <w:fldChar w:fldCharType="begin"/>
          </w:r>
          <w:r>
            <w:rPr>
              <w:noProof/>
            </w:rPr>
            <w:instrText xml:space="preserve"> PAGEREF _Toc152586872 \h </w:instrText>
          </w:r>
          <w:r>
            <w:rPr>
              <w:noProof/>
            </w:rPr>
          </w:r>
          <w:r>
            <w:rPr>
              <w:noProof/>
            </w:rPr>
            <w:fldChar w:fldCharType="separate"/>
          </w:r>
          <w:r>
            <w:rPr>
              <w:noProof/>
            </w:rPr>
            <w:t>56</w:t>
          </w:r>
          <w:r>
            <w:rPr>
              <w:noProof/>
            </w:rPr>
            <w:fldChar w:fldCharType="end"/>
          </w:r>
        </w:p>
        <w:p w14:paraId="3F8E11F5" w14:textId="42C4E05B" w:rsidR="00933339" w:rsidRDefault="00933339">
          <w:pPr>
            <w:pStyle w:val="TOC2"/>
            <w:rPr>
              <w:rFonts w:eastAsiaTheme="minorEastAsia"/>
              <w:noProof/>
              <w:kern w:val="2"/>
              <w:sz w:val="22"/>
              <w:szCs w:val="22"/>
              <w:lang w:bidi="he-IL"/>
              <w14:ligatures w14:val="standardContextual"/>
            </w:rPr>
          </w:pPr>
          <w:r w:rsidRPr="00656E5E">
            <w:rPr>
              <w:noProof/>
              <w:lang w:val="en-GB"/>
            </w:rPr>
            <w:t>10.2</w:t>
          </w:r>
          <w:r>
            <w:rPr>
              <w:rFonts w:eastAsiaTheme="minorEastAsia"/>
              <w:noProof/>
              <w:kern w:val="2"/>
              <w:sz w:val="22"/>
              <w:szCs w:val="22"/>
              <w:lang w:bidi="he-IL"/>
              <w14:ligatures w14:val="standardContextual"/>
            </w:rPr>
            <w:tab/>
          </w:r>
          <w:r w:rsidRPr="00656E5E">
            <w:rPr>
              <w:noProof/>
              <w:lang w:val="en-GB"/>
            </w:rPr>
            <w:t>Marine Operations Manual</w:t>
          </w:r>
          <w:r>
            <w:rPr>
              <w:noProof/>
            </w:rPr>
            <w:tab/>
          </w:r>
          <w:r>
            <w:rPr>
              <w:noProof/>
            </w:rPr>
            <w:fldChar w:fldCharType="begin"/>
          </w:r>
          <w:r>
            <w:rPr>
              <w:noProof/>
            </w:rPr>
            <w:instrText xml:space="preserve"> PAGEREF _Toc152586873 \h </w:instrText>
          </w:r>
          <w:r>
            <w:rPr>
              <w:noProof/>
            </w:rPr>
          </w:r>
          <w:r>
            <w:rPr>
              <w:noProof/>
            </w:rPr>
            <w:fldChar w:fldCharType="separate"/>
          </w:r>
          <w:r>
            <w:rPr>
              <w:noProof/>
            </w:rPr>
            <w:t>56</w:t>
          </w:r>
          <w:r>
            <w:rPr>
              <w:noProof/>
            </w:rPr>
            <w:fldChar w:fldCharType="end"/>
          </w:r>
        </w:p>
        <w:p w14:paraId="4853C4AA" w14:textId="76E1A194" w:rsidR="00933339" w:rsidRDefault="00933339">
          <w:pPr>
            <w:pStyle w:val="TOC2"/>
            <w:rPr>
              <w:rFonts w:eastAsiaTheme="minorEastAsia"/>
              <w:noProof/>
              <w:kern w:val="2"/>
              <w:sz w:val="22"/>
              <w:szCs w:val="22"/>
              <w:lang w:bidi="he-IL"/>
              <w14:ligatures w14:val="standardContextual"/>
            </w:rPr>
          </w:pPr>
          <w:r w:rsidRPr="00656E5E">
            <w:rPr>
              <w:i/>
              <w:iCs/>
              <w:noProof/>
              <w:lang w:val="en-GB"/>
            </w:rPr>
            <w:t>10.3</w:t>
          </w:r>
          <w:r>
            <w:rPr>
              <w:rFonts w:eastAsiaTheme="minorEastAsia"/>
              <w:noProof/>
              <w:kern w:val="2"/>
              <w:sz w:val="22"/>
              <w:szCs w:val="22"/>
              <w:lang w:bidi="he-IL"/>
              <w14:ligatures w14:val="standardContextual"/>
            </w:rPr>
            <w:tab/>
          </w:r>
          <w:r w:rsidRPr="00656E5E">
            <w:rPr>
              <w:noProof/>
              <w:lang w:val="en-GB"/>
            </w:rPr>
            <w:t>LNG Carriers</w:t>
          </w:r>
          <w:r>
            <w:rPr>
              <w:noProof/>
            </w:rPr>
            <w:tab/>
          </w:r>
          <w:r>
            <w:rPr>
              <w:noProof/>
            </w:rPr>
            <w:fldChar w:fldCharType="begin"/>
          </w:r>
          <w:r>
            <w:rPr>
              <w:noProof/>
            </w:rPr>
            <w:instrText xml:space="preserve"> PAGEREF _Toc152586874 \h </w:instrText>
          </w:r>
          <w:r>
            <w:rPr>
              <w:noProof/>
            </w:rPr>
          </w:r>
          <w:r>
            <w:rPr>
              <w:noProof/>
            </w:rPr>
            <w:fldChar w:fldCharType="separate"/>
          </w:r>
          <w:r>
            <w:rPr>
              <w:noProof/>
            </w:rPr>
            <w:t>58</w:t>
          </w:r>
          <w:r>
            <w:rPr>
              <w:noProof/>
            </w:rPr>
            <w:fldChar w:fldCharType="end"/>
          </w:r>
        </w:p>
        <w:p w14:paraId="50AC8460" w14:textId="37C9BB2D" w:rsidR="00933339" w:rsidRDefault="00933339">
          <w:pPr>
            <w:pStyle w:val="TOC2"/>
            <w:rPr>
              <w:rFonts w:eastAsiaTheme="minorEastAsia"/>
              <w:noProof/>
              <w:kern w:val="2"/>
              <w:sz w:val="22"/>
              <w:szCs w:val="22"/>
              <w:lang w:bidi="he-IL"/>
              <w14:ligatures w14:val="standardContextual"/>
            </w:rPr>
          </w:pPr>
          <w:r w:rsidRPr="00656E5E">
            <w:rPr>
              <w:noProof/>
              <w:lang w:val="en-GB"/>
            </w:rPr>
            <w:t>10.4</w:t>
          </w:r>
          <w:r>
            <w:rPr>
              <w:rFonts w:eastAsiaTheme="minorEastAsia"/>
              <w:noProof/>
              <w:kern w:val="2"/>
              <w:sz w:val="22"/>
              <w:szCs w:val="22"/>
              <w:lang w:bidi="he-IL"/>
              <w14:ligatures w14:val="standardContextual"/>
            </w:rPr>
            <w:tab/>
          </w:r>
          <w:r w:rsidRPr="00656E5E">
            <w:rPr>
              <w:noProof/>
              <w:lang w:val="en-GB"/>
            </w:rPr>
            <w:t>LNG Carrier Arrival, Berthing and Departure</w:t>
          </w:r>
          <w:r>
            <w:rPr>
              <w:noProof/>
            </w:rPr>
            <w:tab/>
          </w:r>
          <w:r>
            <w:rPr>
              <w:noProof/>
            </w:rPr>
            <w:fldChar w:fldCharType="begin"/>
          </w:r>
          <w:r>
            <w:rPr>
              <w:noProof/>
            </w:rPr>
            <w:instrText xml:space="preserve"> PAGEREF _Toc152586875 \h </w:instrText>
          </w:r>
          <w:r>
            <w:rPr>
              <w:noProof/>
            </w:rPr>
          </w:r>
          <w:r>
            <w:rPr>
              <w:noProof/>
            </w:rPr>
            <w:fldChar w:fldCharType="separate"/>
          </w:r>
          <w:r>
            <w:rPr>
              <w:noProof/>
            </w:rPr>
            <w:t>62</w:t>
          </w:r>
          <w:r>
            <w:rPr>
              <w:noProof/>
            </w:rPr>
            <w:fldChar w:fldCharType="end"/>
          </w:r>
        </w:p>
        <w:p w14:paraId="055F2FD2" w14:textId="63DA7C64" w:rsidR="00933339" w:rsidRDefault="00933339">
          <w:pPr>
            <w:pStyle w:val="TOC2"/>
            <w:rPr>
              <w:rFonts w:eastAsiaTheme="minorEastAsia"/>
              <w:noProof/>
              <w:kern w:val="2"/>
              <w:sz w:val="22"/>
              <w:szCs w:val="22"/>
              <w:lang w:bidi="he-IL"/>
              <w14:ligatures w14:val="standardContextual"/>
            </w:rPr>
          </w:pPr>
          <w:r w:rsidRPr="00656E5E">
            <w:rPr>
              <w:noProof/>
              <w:lang w:val="en-GB"/>
            </w:rPr>
            <w:t>10.5</w:t>
          </w:r>
          <w:r>
            <w:rPr>
              <w:rFonts w:eastAsiaTheme="minorEastAsia"/>
              <w:noProof/>
              <w:kern w:val="2"/>
              <w:sz w:val="22"/>
              <w:szCs w:val="22"/>
              <w:lang w:bidi="he-IL"/>
              <w14:ligatures w14:val="standardContextual"/>
            </w:rPr>
            <w:tab/>
          </w:r>
          <w:r w:rsidRPr="00656E5E">
            <w:rPr>
              <w:noProof/>
              <w:lang w:val="en-GB"/>
            </w:rPr>
            <w:t>LNG Unloading</w:t>
          </w:r>
          <w:r>
            <w:rPr>
              <w:noProof/>
            </w:rPr>
            <w:tab/>
          </w:r>
          <w:r>
            <w:rPr>
              <w:noProof/>
            </w:rPr>
            <w:fldChar w:fldCharType="begin"/>
          </w:r>
          <w:r>
            <w:rPr>
              <w:noProof/>
            </w:rPr>
            <w:instrText xml:space="preserve"> PAGEREF _Toc152586876 \h </w:instrText>
          </w:r>
          <w:r>
            <w:rPr>
              <w:noProof/>
            </w:rPr>
          </w:r>
          <w:r>
            <w:rPr>
              <w:noProof/>
            </w:rPr>
            <w:fldChar w:fldCharType="separate"/>
          </w:r>
          <w:r>
            <w:rPr>
              <w:noProof/>
            </w:rPr>
            <w:t>68</w:t>
          </w:r>
          <w:r>
            <w:rPr>
              <w:noProof/>
            </w:rPr>
            <w:fldChar w:fldCharType="end"/>
          </w:r>
        </w:p>
        <w:p w14:paraId="2FBA2FB5" w14:textId="33E0A8D4" w:rsidR="00933339" w:rsidRDefault="00933339">
          <w:pPr>
            <w:pStyle w:val="TOC2"/>
            <w:rPr>
              <w:rFonts w:eastAsiaTheme="minorEastAsia"/>
              <w:noProof/>
              <w:kern w:val="2"/>
              <w:sz w:val="22"/>
              <w:szCs w:val="22"/>
              <w:lang w:bidi="he-IL"/>
              <w14:ligatures w14:val="standardContextual"/>
            </w:rPr>
          </w:pPr>
          <w:r w:rsidRPr="00656E5E">
            <w:rPr>
              <w:bCs/>
              <w:i/>
              <w:iCs/>
              <w:noProof/>
              <w:lang w:val="en-GB"/>
            </w:rPr>
            <w:t>10.6</w:t>
          </w:r>
          <w:r>
            <w:rPr>
              <w:rFonts w:eastAsiaTheme="minorEastAsia"/>
              <w:noProof/>
              <w:kern w:val="2"/>
              <w:sz w:val="22"/>
              <w:szCs w:val="22"/>
              <w:lang w:bidi="he-IL"/>
              <w14:ligatures w14:val="standardContextual"/>
            </w:rPr>
            <w:tab/>
          </w:r>
          <w:r w:rsidRPr="00656E5E">
            <w:rPr>
              <w:noProof/>
              <w:lang w:val="en-GB"/>
            </w:rPr>
            <w:t>Title</w:t>
          </w:r>
          <w:r>
            <w:rPr>
              <w:noProof/>
            </w:rPr>
            <w:tab/>
          </w:r>
          <w:r>
            <w:rPr>
              <w:noProof/>
            </w:rPr>
            <w:fldChar w:fldCharType="begin"/>
          </w:r>
          <w:r>
            <w:rPr>
              <w:noProof/>
            </w:rPr>
            <w:instrText xml:space="preserve"> PAGEREF _Toc152586877 \h </w:instrText>
          </w:r>
          <w:r>
            <w:rPr>
              <w:noProof/>
            </w:rPr>
          </w:r>
          <w:r>
            <w:rPr>
              <w:noProof/>
            </w:rPr>
            <w:fldChar w:fldCharType="separate"/>
          </w:r>
          <w:r>
            <w:rPr>
              <w:noProof/>
            </w:rPr>
            <w:t>71</w:t>
          </w:r>
          <w:r>
            <w:rPr>
              <w:noProof/>
            </w:rPr>
            <w:fldChar w:fldCharType="end"/>
          </w:r>
        </w:p>
        <w:p w14:paraId="14C4F0DF" w14:textId="2DA926A0" w:rsidR="00933339" w:rsidRDefault="00933339">
          <w:pPr>
            <w:pStyle w:val="TOC2"/>
            <w:rPr>
              <w:rFonts w:eastAsiaTheme="minorEastAsia"/>
              <w:noProof/>
              <w:kern w:val="2"/>
              <w:sz w:val="22"/>
              <w:szCs w:val="22"/>
              <w:lang w:bidi="he-IL"/>
              <w14:ligatures w14:val="standardContextual"/>
            </w:rPr>
          </w:pPr>
          <w:r w:rsidRPr="00656E5E">
            <w:rPr>
              <w:noProof/>
              <w:lang w:val="en-GB"/>
            </w:rPr>
            <w:t>10.7</w:t>
          </w:r>
          <w:r>
            <w:rPr>
              <w:rFonts w:eastAsiaTheme="minorEastAsia"/>
              <w:noProof/>
              <w:kern w:val="2"/>
              <w:sz w:val="22"/>
              <w:szCs w:val="22"/>
              <w:lang w:bidi="he-IL"/>
              <w14:ligatures w14:val="standardContextual"/>
            </w:rPr>
            <w:tab/>
          </w:r>
          <w:r>
            <w:rPr>
              <w:noProof/>
            </w:rPr>
            <w:t>Receipt of LNG</w:t>
          </w:r>
          <w:r>
            <w:rPr>
              <w:noProof/>
            </w:rPr>
            <w:tab/>
          </w:r>
          <w:r>
            <w:rPr>
              <w:noProof/>
            </w:rPr>
            <w:fldChar w:fldCharType="begin"/>
          </w:r>
          <w:r>
            <w:rPr>
              <w:noProof/>
            </w:rPr>
            <w:instrText xml:space="preserve"> PAGEREF _Toc152586878 \h </w:instrText>
          </w:r>
          <w:r>
            <w:rPr>
              <w:noProof/>
            </w:rPr>
          </w:r>
          <w:r>
            <w:rPr>
              <w:noProof/>
            </w:rPr>
            <w:fldChar w:fldCharType="separate"/>
          </w:r>
          <w:r>
            <w:rPr>
              <w:noProof/>
            </w:rPr>
            <w:t>71</w:t>
          </w:r>
          <w:r>
            <w:rPr>
              <w:noProof/>
            </w:rPr>
            <w:fldChar w:fldCharType="end"/>
          </w:r>
        </w:p>
        <w:p w14:paraId="625964BD" w14:textId="67C7D9D1" w:rsidR="00933339" w:rsidRDefault="00933339">
          <w:pPr>
            <w:pStyle w:val="TOC2"/>
            <w:rPr>
              <w:rFonts w:eastAsiaTheme="minorEastAsia"/>
              <w:noProof/>
              <w:kern w:val="2"/>
              <w:sz w:val="22"/>
              <w:szCs w:val="22"/>
              <w:lang w:bidi="he-IL"/>
              <w14:ligatures w14:val="standardContextual"/>
            </w:rPr>
          </w:pPr>
          <w:r w:rsidRPr="00656E5E">
            <w:rPr>
              <w:noProof/>
              <w:lang w:val="en-GB"/>
            </w:rPr>
            <w:t>10.8</w:t>
          </w:r>
          <w:r>
            <w:rPr>
              <w:rFonts w:eastAsiaTheme="minorEastAsia"/>
              <w:noProof/>
              <w:kern w:val="2"/>
              <w:sz w:val="22"/>
              <w:szCs w:val="22"/>
              <w:lang w:bidi="he-IL"/>
              <w14:ligatures w14:val="standardContextual"/>
            </w:rPr>
            <w:tab/>
          </w:r>
          <w:r w:rsidRPr="00656E5E">
            <w:rPr>
              <w:noProof/>
              <w:lang w:val="en-GB"/>
            </w:rPr>
            <w:t>Environmental Issues</w:t>
          </w:r>
          <w:r>
            <w:rPr>
              <w:noProof/>
            </w:rPr>
            <w:tab/>
          </w:r>
          <w:r>
            <w:rPr>
              <w:noProof/>
            </w:rPr>
            <w:fldChar w:fldCharType="begin"/>
          </w:r>
          <w:r>
            <w:rPr>
              <w:noProof/>
            </w:rPr>
            <w:instrText xml:space="preserve"> PAGEREF _Toc152586879 \h </w:instrText>
          </w:r>
          <w:r>
            <w:rPr>
              <w:noProof/>
            </w:rPr>
          </w:r>
          <w:r>
            <w:rPr>
              <w:noProof/>
            </w:rPr>
            <w:fldChar w:fldCharType="separate"/>
          </w:r>
          <w:r>
            <w:rPr>
              <w:noProof/>
            </w:rPr>
            <w:t>72</w:t>
          </w:r>
          <w:r>
            <w:rPr>
              <w:noProof/>
            </w:rPr>
            <w:fldChar w:fldCharType="end"/>
          </w:r>
        </w:p>
        <w:p w14:paraId="1A7A9CAD" w14:textId="514DA92D" w:rsidR="00933339" w:rsidRDefault="00933339">
          <w:pPr>
            <w:pStyle w:val="TOC2"/>
            <w:rPr>
              <w:rFonts w:eastAsiaTheme="minorEastAsia"/>
              <w:noProof/>
              <w:kern w:val="2"/>
              <w:sz w:val="22"/>
              <w:szCs w:val="22"/>
              <w:lang w:bidi="he-IL"/>
              <w14:ligatures w14:val="standardContextual"/>
            </w:rPr>
          </w:pPr>
          <w:r w:rsidRPr="00656E5E">
            <w:rPr>
              <w:noProof/>
              <w:lang w:val="en-GB"/>
            </w:rPr>
            <w:t>10.9</w:t>
          </w:r>
          <w:r>
            <w:rPr>
              <w:rFonts w:eastAsiaTheme="minorEastAsia"/>
              <w:noProof/>
              <w:kern w:val="2"/>
              <w:sz w:val="22"/>
              <w:szCs w:val="22"/>
              <w:lang w:bidi="he-IL"/>
              <w14:ligatures w14:val="standardContextual"/>
            </w:rPr>
            <w:tab/>
          </w:r>
          <w:r w:rsidRPr="00656E5E">
            <w:rPr>
              <w:noProof/>
              <w:lang w:val="en-GB"/>
            </w:rPr>
            <w:t>Measurement of Quality and Quantity</w:t>
          </w:r>
          <w:r>
            <w:rPr>
              <w:noProof/>
            </w:rPr>
            <w:tab/>
          </w:r>
          <w:r>
            <w:rPr>
              <w:noProof/>
            </w:rPr>
            <w:fldChar w:fldCharType="begin"/>
          </w:r>
          <w:r>
            <w:rPr>
              <w:noProof/>
            </w:rPr>
            <w:instrText xml:space="preserve"> PAGEREF _Toc152586880 \h </w:instrText>
          </w:r>
          <w:r>
            <w:rPr>
              <w:noProof/>
            </w:rPr>
          </w:r>
          <w:r>
            <w:rPr>
              <w:noProof/>
            </w:rPr>
            <w:fldChar w:fldCharType="separate"/>
          </w:r>
          <w:r>
            <w:rPr>
              <w:noProof/>
            </w:rPr>
            <w:t>73</w:t>
          </w:r>
          <w:r>
            <w:rPr>
              <w:noProof/>
            </w:rPr>
            <w:fldChar w:fldCharType="end"/>
          </w:r>
        </w:p>
        <w:p w14:paraId="6CD94F8B" w14:textId="1A593733" w:rsidR="00933339" w:rsidRDefault="00933339">
          <w:pPr>
            <w:pStyle w:val="TOC2"/>
            <w:rPr>
              <w:rFonts w:eastAsiaTheme="minorEastAsia"/>
              <w:noProof/>
              <w:kern w:val="2"/>
              <w:sz w:val="22"/>
              <w:szCs w:val="22"/>
              <w:lang w:bidi="he-IL"/>
              <w14:ligatures w14:val="standardContextual"/>
            </w:rPr>
          </w:pPr>
          <w:r w:rsidRPr="00656E5E">
            <w:rPr>
              <w:noProof/>
              <w:lang w:val="en-GB"/>
            </w:rPr>
            <w:t>10.10</w:t>
          </w:r>
          <w:r>
            <w:rPr>
              <w:rFonts w:eastAsiaTheme="minorEastAsia"/>
              <w:noProof/>
              <w:kern w:val="2"/>
              <w:sz w:val="22"/>
              <w:szCs w:val="22"/>
              <w:lang w:bidi="he-IL"/>
              <w14:ligatures w14:val="standardContextual"/>
            </w:rPr>
            <w:tab/>
          </w:r>
          <w:r w:rsidRPr="00656E5E">
            <w:rPr>
              <w:noProof/>
              <w:lang w:val="en-GB"/>
            </w:rPr>
            <w:t>LNG Storage</w:t>
          </w:r>
          <w:r>
            <w:rPr>
              <w:noProof/>
            </w:rPr>
            <w:tab/>
          </w:r>
          <w:r>
            <w:rPr>
              <w:noProof/>
            </w:rPr>
            <w:fldChar w:fldCharType="begin"/>
          </w:r>
          <w:r>
            <w:rPr>
              <w:noProof/>
            </w:rPr>
            <w:instrText xml:space="preserve"> PAGEREF _Toc152586881 \h </w:instrText>
          </w:r>
          <w:r>
            <w:rPr>
              <w:noProof/>
            </w:rPr>
          </w:r>
          <w:r>
            <w:rPr>
              <w:noProof/>
            </w:rPr>
            <w:fldChar w:fldCharType="separate"/>
          </w:r>
          <w:r>
            <w:rPr>
              <w:noProof/>
            </w:rPr>
            <w:t>77</w:t>
          </w:r>
          <w:r>
            <w:rPr>
              <w:noProof/>
            </w:rPr>
            <w:fldChar w:fldCharType="end"/>
          </w:r>
        </w:p>
        <w:p w14:paraId="67CD7843" w14:textId="0005F6D4" w:rsidR="00933339" w:rsidRDefault="00933339">
          <w:pPr>
            <w:pStyle w:val="TOC2"/>
            <w:rPr>
              <w:rFonts w:eastAsiaTheme="minorEastAsia"/>
              <w:noProof/>
              <w:kern w:val="2"/>
              <w:sz w:val="22"/>
              <w:szCs w:val="22"/>
              <w:lang w:bidi="he-IL"/>
              <w14:ligatures w14:val="standardContextual"/>
            </w:rPr>
          </w:pPr>
          <w:r w:rsidRPr="00656E5E">
            <w:rPr>
              <w:noProof/>
              <w:lang w:val="en-GB"/>
            </w:rPr>
            <w:t>10.11</w:t>
          </w:r>
          <w:r>
            <w:rPr>
              <w:rFonts w:eastAsiaTheme="minorEastAsia"/>
              <w:noProof/>
              <w:kern w:val="2"/>
              <w:sz w:val="22"/>
              <w:szCs w:val="22"/>
              <w:lang w:bidi="he-IL"/>
              <w14:ligatures w14:val="standardContextual"/>
            </w:rPr>
            <w:tab/>
          </w:r>
          <w:r w:rsidRPr="00656E5E">
            <w:rPr>
              <w:noProof/>
              <w:lang w:val="en-GB"/>
            </w:rPr>
            <w:t>Terminal Operator actions in the event of an emergency</w:t>
          </w:r>
          <w:r>
            <w:rPr>
              <w:noProof/>
            </w:rPr>
            <w:tab/>
          </w:r>
          <w:r>
            <w:rPr>
              <w:noProof/>
            </w:rPr>
            <w:fldChar w:fldCharType="begin"/>
          </w:r>
          <w:r>
            <w:rPr>
              <w:noProof/>
            </w:rPr>
            <w:instrText xml:space="preserve"> PAGEREF _Toc152586882 \h </w:instrText>
          </w:r>
          <w:r>
            <w:rPr>
              <w:noProof/>
            </w:rPr>
          </w:r>
          <w:r>
            <w:rPr>
              <w:noProof/>
            </w:rPr>
            <w:fldChar w:fldCharType="separate"/>
          </w:r>
          <w:r>
            <w:rPr>
              <w:noProof/>
            </w:rPr>
            <w:t>77</w:t>
          </w:r>
          <w:r>
            <w:rPr>
              <w:noProof/>
            </w:rPr>
            <w:fldChar w:fldCharType="end"/>
          </w:r>
        </w:p>
        <w:p w14:paraId="508B8A6A" w14:textId="376F91D6" w:rsidR="00933339" w:rsidRDefault="00933339">
          <w:pPr>
            <w:pStyle w:val="TOC2"/>
            <w:rPr>
              <w:rFonts w:eastAsiaTheme="minorEastAsia"/>
              <w:noProof/>
              <w:kern w:val="2"/>
              <w:sz w:val="22"/>
              <w:szCs w:val="22"/>
              <w:lang w:bidi="he-IL"/>
              <w14:ligatures w14:val="standardContextual"/>
            </w:rPr>
          </w:pPr>
          <w:r w:rsidRPr="00656E5E">
            <w:rPr>
              <w:noProof/>
              <w:lang w:val="en-GB" w:eastAsia="zh-CN"/>
            </w:rPr>
            <w:t>10.12</w:t>
          </w:r>
          <w:r>
            <w:rPr>
              <w:rFonts w:eastAsiaTheme="minorEastAsia"/>
              <w:noProof/>
              <w:kern w:val="2"/>
              <w:sz w:val="22"/>
              <w:szCs w:val="22"/>
              <w:lang w:bidi="he-IL"/>
              <w14:ligatures w14:val="standardContextual"/>
            </w:rPr>
            <w:tab/>
          </w:r>
          <w:r>
            <w:rPr>
              <w:noProof/>
              <w:lang w:eastAsia="zh-CN"/>
            </w:rPr>
            <w:t>Terminal Maintenance</w:t>
          </w:r>
          <w:r>
            <w:rPr>
              <w:noProof/>
            </w:rPr>
            <w:tab/>
          </w:r>
          <w:r>
            <w:rPr>
              <w:noProof/>
            </w:rPr>
            <w:fldChar w:fldCharType="begin"/>
          </w:r>
          <w:r>
            <w:rPr>
              <w:noProof/>
            </w:rPr>
            <w:instrText xml:space="preserve"> PAGEREF _Toc152586883 \h </w:instrText>
          </w:r>
          <w:r>
            <w:rPr>
              <w:noProof/>
            </w:rPr>
          </w:r>
          <w:r>
            <w:rPr>
              <w:noProof/>
            </w:rPr>
            <w:fldChar w:fldCharType="separate"/>
          </w:r>
          <w:r>
            <w:rPr>
              <w:noProof/>
            </w:rPr>
            <w:t>78</w:t>
          </w:r>
          <w:r>
            <w:rPr>
              <w:noProof/>
            </w:rPr>
            <w:fldChar w:fldCharType="end"/>
          </w:r>
        </w:p>
        <w:p w14:paraId="1449E9D0" w14:textId="4D1CB6DE" w:rsidR="00933339" w:rsidRDefault="00933339">
          <w:pPr>
            <w:pStyle w:val="TOC2"/>
            <w:rPr>
              <w:rFonts w:eastAsiaTheme="minorEastAsia"/>
              <w:noProof/>
              <w:kern w:val="2"/>
              <w:sz w:val="22"/>
              <w:szCs w:val="22"/>
              <w:lang w:bidi="he-IL"/>
              <w14:ligatures w14:val="standardContextual"/>
            </w:rPr>
          </w:pPr>
          <w:r w:rsidRPr="00656E5E">
            <w:rPr>
              <w:noProof/>
              <w:lang w:val="en-GB"/>
            </w:rPr>
            <w:t>10.13</w:t>
          </w:r>
          <w:r>
            <w:rPr>
              <w:rFonts w:eastAsiaTheme="minorEastAsia"/>
              <w:noProof/>
              <w:kern w:val="2"/>
              <w:sz w:val="22"/>
              <w:szCs w:val="22"/>
              <w:lang w:bidi="he-IL"/>
              <w14:ligatures w14:val="standardContextual"/>
            </w:rPr>
            <w:tab/>
          </w:r>
          <w:r w:rsidRPr="00656E5E">
            <w:rPr>
              <w:noProof/>
              <w:lang w:val="en-GB"/>
            </w:rPr>
            <w:t>Modifications to the Terminal</w:t>
          </w:r>
          <w:r>
            <w:rPr>
              <w:noProof/>
            </w:rPr>
            <w:tab/>
          </w:r>
          <w:r>
            <w:rPr>
              <w:noProof/>
            </w:rPr>
            <w:fldChar w:fldCharType="begin"/>
          </w:r>
          <w:r>
            <w:rPr>
              <w:noProof/>
            </w:rPr>
            <w:instrText xml:space="preserve"> PAGEREF _Toc152586884 \h </w:instrText>
          </w:r>
          <w:r>
            <w:rPr>
              <w:noProof/>
            </w:rPr>
          </w:r>
          <w:r>
            <w:rPr>
              <w:noProof/>
            </w:rPr>
            <w:fldChar w:fldCharType="separate"/>
          </w:r>
          <w:r>
            <w:rPr>
              <w:noProof/>
            </w:rPr>
            <w:t>79</w:t>
          </w:r>
          <w:r>
            <w:rPr>
              <w:noProof/>
            </w:rPr>
            <w:fldChar w:fldCharType="end"/>
          </w:r>
        </w:p>
        <w:p w14:paraId="729B9A37" w14:textId="67B35B0A" w:rsidR="00933339" w:rsidRDefault="00933339">
          <w:pPr>
            <w:pStyle w:val="TOC2"/>
            <w:rPr>
              <w:rFonts w:eastAsiaTheme="minorEastAsia"/>
              <w:noProof/>
              <w:kern w:val="2"/>
              <w:sz w:val="22"/>
              <w:szCs w:val="22"/>
              <w:lang w:bidi="he-IL"/>
              <w14:ligatures w14:val="standardContextual"/>
            </w:rPr>
          </w:pPr>
          <w:r w:rsidRPr="00656E5E">
            <w:rPr>
              <w:noProof/>
              <w:lang w:val="en-GB"/>
            </w:rPr>
            <w:t>10.14</w:t>
          </w:r>
          <w:r>
            <w:rPr>
              <w:rFonts w:eastAsiaTheme="minorEastAsia"/>
              <w:noProof/>
              <w:kern w:val="2"/>
              <w:sz w:val="22"/>
              <w:szCs w:val="22"/>
              <w:lang w:bidi="he-IL"/>
              <w14:ligatures w14:val="standardContextual"/>
            </w:rPr>
            <w:tab/>
          </w:r>
          <w:r w:rsidRPr="00656E5E">
            <w:rPr>
              <w:noProof/>
              <w:lang w:val="en-GB"/>
            </w:rPr>
            <w:t>User Inspection Rights</w:t>
          </w:r>
          <w:r>
            <w:rPr>
              <w:noProof/>
            </w:rPr>
            <w:tab/>
          </w:r>
          <w:r>
            <w:rPr>
              <w:noProof/>
            </w:rPr>
            <w:fldChar w:fldCharType="begin"/>
          </w:r>
          <w:r>
            <w:rPr>
              <w:noProof/>
            </w:rPr>
            <w:instrText xml:space="preserve"> PAGEREF _Toc152586885 \h </w:instrText>
          </w:r>
          <w:r>
            <w:rPr>
              <w:noProof/>
            </w:rPr>
          </w:r>
          <w:r>
            <w:rPr>
              <w:noProof/>
            </w:rPr>
            <w:fldChar w:fldCharType="separate"/>
          </w:r>
          <w:r>
            <w:rPr>
              <w:noProof/>
            </w:rPr>
            <w:t>80</w:t>
          </w:r>
          <w:r>
            <w:rPr>
              <w:noProof/>
            </w:rPr>
            <w:fldChar w:fldCharType="end"/>
          </w:r>
        </w:p>
        <w:p w14:paraId="56781F06" w14:textId="0F944703" w:rsidR="00933339" w:rsidRDefault="00933339">
          <w:pPr>
            <w:pStyle w:val="TOC1"/>
            <w:rPr>
              <w:rFonts w:eastAsiaTheme="minorEastAsia"/>
              <w:kern w:val="2"/>
              <w:sz w:val="22"/>
              <w:szCs w:val="22"/>
              <w:lang w:bidi="he-IL"/>
              <w14:ligatures w14:val="standardContextual"/>
            </w:rPr>
          </w:pPr>
          <w:r w:rsidRPr="00656E5E">
            <w:rPr>
              <w:lang w:val="en-GB"/>
            </w:rPr>
            <w:t>11.</w:t>
          </w:r>
          <w:r>
            <w:rPr>
              <w:rFonts w:eastAsiaTheme="minorEastAsia"/>
              <w:kern w:val="2"/>
              <w:sz w:val="22"/>
              <w:szCs w:val="22"/>
              <w:lang w:bidi="he-IL"/>
              <w14:ligatures w14:val="standardContextual"/>
            </w:rPr>
            <w:tab/>
          </w:r>
          <w:r w:rsidRPr="00656E5E">
            <w:rPr>
              <w:lang w:val="en-GB"/>
            </w:rPr>
            <w:t>Invoicing and payments</w:t>
          </w:r>
          <w:r>
            <w:tab/>
          </w:r>
          <w:r>
            <w:fldChar w:fldCharType="begin"/>
          </w:r>
          <w:r>
            <w:instrText xml:space="preserve"> PAGEREF _Toc152586886 \h </w:instrText>
          </w:r>
          <w:r>
            <w:fldChar w:fldCharType="separate"/>
          </w:r>
          <w:r>
            <w:t>81</w:t>
          </w:r>
          <w:r>
            <w:fldChar w:fldCharType="end"/>
          </w:r>
        </w:p>
        <w:p w14:paraId="594B0A83" w14:textId="222B1638" w:rsidR="00933339" w:rsidRDefault="00933339">
          <w:pPr>
            <w:pStyle w:val="TOC2"/>
            <w:rPr>
              <w:rFonts w:eastAsiaTheme="minorEastAsia"/>
              <w:noProof/>
              <w:kern w:val="2"/>
              <w:sz w:val="22"/>
              <w:szCs w:val="22"/>
              <w:lang w:bidi="he-IL"/>
              <w14:ligatures w14:val="standardContextual"/>
            </w:rPr>
          </w:pPr>
          <w:r w:rsidRPr="00656E5E">
            <w:rPr>
              <w:noProof/>
              <w:lang w:val="en-GB"/>
            </w:rPr>
            <w:t>11.1</w:t>
          </w:r>
          <w:r>
            <w:rPr>
              <w:rFonts w:eastAsiaTheme="minorEastAsia"/>
              <w:noProof/>
              <w:kern w:val="2"/>
              <w:sz w:val="22"/>
              <w:szCs w:val="22"/>
              <w:lang w:bidi="he-IL"/>
              <w14:ligatures w14:val="standardContextual"/>
            </w:rPr>
            <w:tab/>
          </w:r>
          <w:r w:rsidRPr="00656E5E">
            <w:rPr>
              <w:noProof/>
              <w:lang w:val="en-GB"/>
            </w:rPr>
            <w:t>Monthly invoices</w:t>
          </w:r>
          <w:r>
            <w:rPr>
              <w:noProof/>
            </w:rPr>
            <w:tab/>
          </w:r>
          <w:r>
            <w:rPr>
              <w:noProof/>
            </w:rPr>
            <w:fldChar w:fldCharType="begin"/>
          </w:r>
          <w:r>
            <w:rPr>
              <w:noProof/>
            </w:rPr>
            <w:instrText xml:space="preserve"> PAGEREF _Toc152586887 \h </w:instrText>
          </w:r>
          <w:r>
            <w:rPr>
              <w:noProof/>
            </w:rPr>
          </w:r>
          <w:r>
            <w:rPr>
              <w:noProof/>
            </w:rPr>
            <w:fldChar w:fldCharType="separate"/>
          </w:r>
          <w:r>
            <w:rPr>
              <w:noProof/>
            </w:rPr>
            <w:t>81</w:t>
          </w:r>
          <w:r>
            <w:rPr>
              <w:noProof/>
            </w:rPr>
            <w:fldChar w:fldCharType="end"/>
          </w:r>
        </w:p>
        <w:p w14:paraId="2EDF1B8F" w14:textId="3AAA4337" w:rsidR="00933339" w:rsidRDefault="00933339">
          <w:pPr>
            <w:pStyle w:val="TOC2"/>
            <w:rPr>
              <w:rFonts w:eastAsiaTheme="minorEastAsia"/>
              <w:noProof/>
              <w:kern w:val="2"/>
              <w:sz w:val="22"/>
              <w:szCs w:val="22"/>
              <w:lang w:bidi="he-IL"/>
              <w14:ligatures w14:val="standardContextual"/>
            </w:rPr>
          </w:pPr>
          <w:r w:rsidRPr="00656E5E">
            <w:rPr>
              <w:noProof/>
              <w:lang w:val="en-GB"/>
            </w:rPr>
            <w:t>11.2</w:t>
          </w:r>
          <w:r>
            <w:rPr>
              <w:rFonts w:eastAsiaTheme="minorEastAsia"/>
              <w:noProof/>
              <w:kern w:val="2"/>
              <w:sz w:val="22"/>
              <w:szCs w:val="22"/>
              <w:lang w:bidi="he-IL"/>
              <w14:ligatures w14:val="standardContextual"/>
            </w:rPr>
            <w:tab/>
          </w:r>
          <w:r w:rsidRPr="00656E5E">
            <w:rPr>
              <w:noProof/>
              <w:lang w:val="en-GB"/>
            </w:rPr>
            <w:t>Monthly and End of Year Statement</w:t>
          </w:r>
          <w:r>
            <w:rPr>
              <w:noProof/>
            </w:rPr>
            <w:tab/>
          </w:r>
          <w:r>
            <w:rPr>
              <w:noProof/>
            </w:rPr>
            <w:fldChar w:fldCharType="begin"/>
          </w:r>
          <w:r>
            <w:rPr>
              <w:noProof/>
            </w:rPr>
            <w:instrText xml:space="preserve"> PAGEREF _Toc152586888 \h </w:instrText>
          </w:r>
          <w:r>
            <w:rPr>
              <w:noProof/>
            </w:rPr>
          </w:r>
          <w:r>
            <w:rPr>
              <w:noProof/>
            </w:rPr>
            <w:fldChar w:fldCharType="separate"/>
          </w:r>
          <w:r>
            <w:rPr>
              <w:noProof/>
            </w:rPr>
            <w:t>81</w:t>
          </w:r>
          <w:r>
            <w:rPr>
              <w:noProof/>
            </w:rPr>
            <w:fldChar w:fldCharType="end"/>
          </w:r>
        </w:p>
        <w:p w14:paraId="4030F9DE" w14:textId="39C268F7" w:rsidR="00933339" w:rsidRDefault="00933339">
          <w:pPr>
            <w:pStyle w:val="TOC2"/>
            <w:rPr>
              <w:rFonts w:eastAsiaTheme="minorEastAsia"/>
              <w:noProof/>
              <w:kern w:val="2"/>
              <w:sz w:val="22"/>
              <w:szCs w:val="22"/>
              <w:lang w:bidi="he-IL"/>
              <w14:ligatures w14:val="standardContextual"/>
            </w:rPr>
          </w:pPr>
          <w:r w:rsidRPr="00656E5E">
            <w:rPr>
              <w:noProof/>
              <w:lang w:val="en-GB"/>
            </w:rPr>
            <w:t>11.3</w:t>
          </w:r>
          <w:r>
            <w:rPr>
              <w:rFonts w:eastAsiaTheme="minorEastAsia"/>
              <w:noProof/>
              <w:kern w:val="2"/>
              <w:sz w:val="22"/>
              <w:szCs w:val="22"/>
              <w:lang w:bidi="he-IL"/>
              <w14:ligatures w14:val="standardContextual"/>
            </w:rPr>
            <w:tab/>
          </w:r>
          <w:r w:rsidRPr="00656E5E">
            <w:rPr>
              <w:noProof/>
              <w:lang w:val="en-GB"/>
            </w:rPr>
            <w:t>Adjustments</w:t>
          </w:r>
          <w:r>
            <w:rPr>
              <w:noProof/>
            </w:rPr>
            <w:tab/>
          </w:r>
          <w:r>
            <w:rPr>
              <w:noProof/>
            </w:rPr>
            <w:fldChar w:fldCharType="begin"/>
          </w:r>
          <w:r>
            <w:rPr>
              <w:noProof/>
            </w:rPr>
            <w:instrText xml:space="preserve"> PAGEREF _Toc152586889 \h </w:instrText>
          </w:r>
          <w:r>
            <w:rPr>
              <w:noProof/>
            </w:rPr>
          </w:r>
          <w:r>
            <w:rPr>
              <w:noProof/>
            </w:rPr>
            <w:fldChar w:fldCharType="separate"/>
          </w:r>
          <w:r>
            <w:rPr>
              <w:noProof/>
            </w:rPr>
            <w:t>81</w:t>
          </w:r>
          <w:r>
            <w:rPr>
              <w:noProof/>
            </w:rPr>
            <w:fldChar w:fldCharType="end"/>
          </w:r>
        </w:p>
        <w:p w14:paraId="31EE86FA" w14:textId="3F8D9D9F" w:rsidR="00933339" w:rsidRDefault="00933339">
          <w:pPr>
            <w:pStyle w:val="TOC2"/>
            <w:rPr>
              <w:rFonts w:eastAsiaTheme="minorEastAsia"/>
              <w:noProof/>
              <w:kern w:val="2"/>
              <w:sz w:val="22"/>
              <w:szCs w:val="22"/>
              <w:lang w:bidi="he-IL"/>
              <w14:ligatures w14:val="standardContextual"/>
            </w:rPr>
          </w:pPr>
          <w:r w:rsidRPr="00656E5E">
            <w:rPr>
              <w:noProof/>
              <w:lang w:val="en-GB"/>
            </w:rPr>
            <w:lastRenderedPageBreak/>
            <w:t>11.4</w:t>
          </w:r>
          <w:r>
            <w:rPr>
              <w:rFonts w:eastAsiaTheme="minorEastAsia"/>
              <w:noProof/>
              <w:kern w:val="2"/>
              <w:sz w:val="22"/>
              <w:szCs w:val="22"/>
              <w:lang w:bidi="he-IL"/>
              <w14:ligatures w14:val="standardContextual"/>
            </w:rPr>
            <w:tab/>
          </w:r>
          <w:r w:rsidRPr="00656E5E">
            <w:rPr>
              <w:noProof/>
              <w:lang w:val="en-GB"/>
            </w:rPr>
            <w:t>Audit</w:t>
          </w:r>
          <w:r>
            <w:rPr>
              <w:noProof/>
            </w:rPr>
            <w:tab/>
          </w:r>
          <w:r>
            <w:rPr>
              <w:noProof/>
            </w:rPr>
            <w:fldChar w:fldCharType="begin"/>
          </w:r>
          <w:r>
            <w:rPr>
              <w:noProof/>
            </w:rPr>
            <w:instrText xml:space="preserve"> PAGEREF _Toc152586890 \h </w:instrText>
          </w:r>
          <w:r>
            <w:rPr>
              <w:noProof/>
            </w:rPr>
          </w:r>
          <w:r>
            <w:rPr>
              <w:noProof/>
            </w:rPr>
            <w:fldChar w:fldCharType="separate"/>
          </w:r>
          <w:r>
            <w:rPr>
              <w:noProof/>
            </w:rPr>
            <w:t>81</w:t>
          </w:r>
          <w:r>
            <w:rPr>
              <w:noProof/>
            </w:rPr>
            <w:fldChar w:fldCharType="end"/>
          </w:r>
        </w:p>
        <w:p w14:paraId="26BCE9AE" w14:textId="34C7EBCC" w:rsidR="00933339" w:rsidRDefault="00933339">
          <w:pPr>
            <w:pStyle w:val="TOC2"/>
            <w:rPr>
              <w:rFonts w:eastAsiaTheme="minorEastAsia"/>
              <w:noProof/>
              <w:kern w:val="2"/>
              <w:sz w:val="22"/>
              <w:szCs w:val="22"/>
              <w:lang w:bidi="he-IL"/>
              <w14:ligatures w14:val="standardContextual"/>
            </w:rPr>
          </w:pPr>
          <w:r w:rsidRPr="00656E5E">
            <w:rPr>
              <w:noProof/>
              <w:lang w:val="en-GB"/>
            </w:rPr>
            <w:t>11.5</w:t>
          </w:r>
          <w:r>
            <w:rPr>
              <w:rFonts w:eastAsiaTheme="minorEastAsia"/>
              <w:noProof/>
              <w:kern w:val="2"/>
              <w:sz w:val="22"/>
              <w:szCs w:val="22"/>
              <w:lang w:bidi="he-IL"/>
              <w14:ligatures w14:val="standardContextual"/>
            </w:rPr>
            <w:tab/>
          </w:r>
          <w:r w:rsidRPr="00656E5E">
            <w:rPr>
              <w:noProof/>
              <w:lang w:val="en-GB"/>
            </w:rPr>
            <w:t>Records</w:t>
          </w:r>
          <w:r>
            <w:rPr>
              <w:noProof/>
            </w:rPr>
            <w:tab/>
          </w:r>
          <w:r>
            <w:rPr>
              <w:noProof/>
            </w:rPr>
            <w:fldChar w:fldCharType="begin"/>
          </w:r>
          <w:r>
            <w:rPr>
              <w:noProof/>
            </w:rPr>
            <w:instrText xml:space="preserve"> PAGEREF _Toc152586891 \h </w:instrText>
          </w:r>
          <w:r>
            <w:rPr>
              <w:noProof/>
            </w:rPr>
          </w:r>
          <w:r>
            <w:rPr>
              <w:noProof/>
            </w:rPr>
            <w:fldChar w:fldCharType="separate"/>
          </w:r>
          <w:r>
            <w:rPr>
              <w:noProof/>
            </w:rPr>
            <w:t>81</w:t>
          </w:r>
          <w:r>
            <w:rPr>
              <w:noProof/>
            </w:rPr>
            <w:fldChar w:fldCharType="end"/>
          </w:r>
        </w:p>
        <w:p w14:paraId="385D8F47" w14:textId="775119A0" w:rsidR="00933339" w:rsidRDefault="00933339">
          <w:pPr>
            <w:pStyle w:val="TOC2"/>
            <w:rPr>
              <w:rFonts w:eastAsiaTheme="minorEastAsia"/>
              <w:noProof/>
              <w:kern w:val="2"/>
              <w:sz w:val="22"/>
              <w:szCs w:val="22"/>
              <w:lang w:bidi="he-IL"/>
              <w14:ligatures w14:val="standardContextual"/>
            </w:rPr>
          </w:pPr>
          <w:r w:rsidRPr="00656E5E">
            <w:rPr>
              <w:noProof/>
              <w:lang w:val="en-GB"/>
            </w:rPr>
            <w:t>11.6</w:t>
          </w:r>
          <w:r>
            <w:rPr>
              <w:rFonts w:eastAsiaTheme="minorEastAsia"/>
              <w:noProof/>
              <w:kern w:val="2"/>
              <w:sz w:val="22"/>
              <w:szCs w:val="22"/>
              <w:lang w:bidi="he-IL"/>
              <w14:ligatures w14:val="standardContextual"/>
            </w:rPr>
            <w:tab/>
          </w:r>
          <w:r w:rsidRPr="00656E5E">
            <w:rPr>
              <w:noProof/>
              <w:lang w:val="en-GB"/>
            </w:rPr>
            <w:t>Payment Due Date for monthly invoice</w:t>
          </w:r>
          <w:r>
            <w:rPr>
              <w:noProof/>
            </w:rPr>
            <w:tab/>
          </w:r>
          <w:r>
            <w:rPr>
              <w:noProof/>
            </w:rPr>
            <w:fldChar w:fldCharType="begin"/>
          </w:r>
          <w:r>
            <w:rPr>
              <w:noProof/>
            </w:rPr>
            <w:instrText xml:space="preserve"> PAGEREF _Toc152586892 \h </w:instrText>
          </w:r>
          <w:r>
            <w:rPr>
              <w:noProof/>
            </w:rPr>
          </w:r>
          <w:r>
            <w:rPr>
              <w:noProof/>
            </w:rPr>
            <w:fldChar w:fldCharType="separate"/>
          </w:r>
          <w:r>
            <w:rPr>
              <w:noProof/>
            </w:rPr>
            <w:t>82</w:t>
          </w:r>
          <w:r>
            <w:rPr>
              <w:noProof/>
            </w:rPr>
            <w:fldChar w:fldCharType="end"/>
          </w:r>
        </w:p>
        <w:p w14:paraId="784E732D" w14:textId="3C802C4F" w:rsidR="00933339" w:rsidRDefault="00933339">
          <w:pPr>
            <w:pStyle w:val="TOC2"/>
            <w:rPr>
              <w:rFonts w:eastAsiaTheme="minorEastAsia"/>
              <w:noProof/>
              <w:kern w:val="2"/>
              <w:sz w:val="22"/>
              <w:szCs w:val="22"/>
              <w:lang w:bidi="he-IL"/>
              <w14:ligatures w14:val="standardContextual"/>
            </w:rPr>
          </w:pPr>
          <w:r w:rsidRPr="00656E5E">
            <w:rPr>
              <w:noProof/>
              <w:lang w:val="en-GB"/>
            </w:rPr>
            <w:t>11.7</w:t>
          </w:r>
          <w:r>
            <w:rPr>
              <w:rFonts w:eastAsiaTheme="minorEastAsia"/>
              <w:noProof/>
              <w:kern w:val="2"/>
              <w:sz w:val="22"/>
              <w:szCs w:val="22"/>
              <w:lang w:bidi="he-IL"/>
              <w14:ligatures w14:val="standardContextual"/>
            </w:rPr>
            <w:tab/>
          </w:r>
          <w:r w:rsidRPr="00656E5E">
            <w:rPr>
              <w:noProof/>
              <w:lang w:val="en-GB"/>
            </w:rPr>
            <w:t>Due Date for Other Invoices</w:t>
          </w:r>
          <w:r>
            <w:rPr>
              <w:noProof/>
            </w:rPr>
            <w:tab/>
          </w:r>
          <w:r>
            <w:rPr>
              <w:noProof/>
            </w:rPr>
            <w:fldChar w:fldCharType="begin"/>
          </w:r>
          <w:r>
            <w:rPr>
              <w:noProof/>
            </w:rPr>
            <w:instrText xml:space="preserve"> PAGEREF _Toc152586893 \h </w:instrText>
          </w:r>
          <w:r>
            <w:rPr>
              <w:noProof/>
            </w:rPr>
          </w:r>
          <w:r>
            <w:rPr>
              <w:noProof/>
            </w:rPr>
            <w:fldChar w:fldCharType="separate"/>
          </w:r>
          <w:r>
            <w:rPr>
              <w:noProof/>
            </w:rPr>
            <w:t>82</w:t>
          </w:r>
          <w:r>
            <w:rPr>
              <w:noProof/>
            </w:rPr>
            <w:fldChar w:fldCharType="end"/>
          </w:r>
        </w:p>
        <w:p w14:paraId="74A58420" w14:textId="44CF6F65" w:rsidR="00933339" w:rsidRDefault="00933339">
          <w:pPr>
            <w:pStyle w:val="TOC2"/>
            <w:rPr>
              <w:rFonts w:eastAsiaTheme="minorEastAsia"/>
              <w:noProof/>
              <w:kern w:val="2"/>
              <w:sz w:val="22"/>
              <w:szCs w:val="22"/>
              <w:lang w:bidi="he-IL"/>
              <w14:ligatures w14:val="standardContextual"/>
            </w:rPr>
          </w:pPr>
          <w:r w:rsidRPr="00656E5E">
            <w:rPr>
              <w:noProof/>
              <w:lang w:val="en-GB"/>
            </w:rPr>
            <w:t>11.8</w:t>
          </w:r>
          <w:r>
            <w:rPr>
              <w:rFonts w:eastAsiaTheme="minorEastAsia"/>
              <w:noProof/>
              <w:kern w:val="2"/>
              <w:sz w:val="22"/>
              <w:szCs w:val="22"/>
              <w:lang w:bidi="he-IL"/>
              <w14:ligatures w14:val="standardContextual"/>
            </w:rPr>
            <w:tab/>
          </w:r>
          <w:r>
            <w:rPr>
              <w:noProof/>
            </w:rPr>
            <w:t>Late Payment; Interest</w:t>
          </w:r>
          <w:r>
            <w:rPr>
              <w:noProof/>
            </w:rPr>
            <w:tab/>
          </w:r>
          <w:r>
            <w:rPr>
              <w:noProof/>
            </w:rPr>
            <w:fldChar w:fldCharType="begin"/>
          </w:r>
          <w:r>
            <w:rPr>
              <w:noProof/>
            </w:rPr>
            <w:instrText xml:space="preserve"> PAGEREF _Toc152586894 \h </w:instrText>
          </w:r>
          <w:r>
            <w:rPr>
              <w:noProof/>
            </w:rPr>
          </w:r>
          <w:r>
            <w:rPr>
              <w:noProof/>
            </w:rPr>
            <w:fldChar w:fldCharType="separate"/>
          </w:r>
          <w:r>
            <w:rPr>
              <w:noProof/>
            </w:rPr>
            <w:t>82</w:t>
          </w:r>
          <w:r>
            <w:rPr>
              <w:noProof/>
            </w:rPr>
            <w:fldChar w:fldCharType="end"/>
          </w:r>
        </w:p>
        <w:p w14:paraId="0CCAA65B" w14:textId="37C6BA77" w:rsidR="00933339" w:rsidRDefault="00933339">
          <w:pPr>
            <w:pStyle w:val="TOC2"/>
            <w:rPr>
              <w:rFonts w:eastAsiaTheme="minorEastAsia"/>
              <w:noProof/>
              <w:kern w:val="2"/>
              <w:sz w:val="22"/>
              <w:szCs w:val="22"/>
              <w:lang w:bidi="he-IL"/>
              <w14:ligatures w14:val="standardContextual"/>
            </w:rPr>
          </w:pPr>
          <w:r w:rsidRPr="00656E5E">
            <w:rPr>
              <w:noProof/>
              <w:lang w:val="en-GB"/>
            </w:rPr>
            <w:t>11.9</w:t>
          </w:r>
          <w:r>
            <w:rPr>
              <w:rFonts w:eastAsiaTheme="minorEastAsia"/>
              <w:noProof/>
              <w:kern w:val="2"/>
              <w:sz w:val="22"/>
              <w:szCs w:val="22"/>
              <w:lang w:bidi="he-IL"/>
              <w14:ligatures w14:val="standardContextual"/>
            </w:rPr>
            <w:tab/>
          </w:r>
          <w:r w:rsidRPr="00656E5E">
            <w:rPr>
              <w:noProof/>
              <w:lang w:val="en-GB"/>
            </w:rPr>
            <w:t>Payment</w:t>
          </w:r>
          <w:r>
            <w:rPr>
              <w:noProof/>
            </w:rPr>
            <w:tab/>
          </w:r>
          <w:r>
            <w:rPr>
              <w:noProof/>
            </w:rPr>
            <w:fldChar w:fldCharType="begin"/>
          </w:r>
          <w:r>
            <w:rPr>
              <w:noProof/>
            </w:rPr>
            <w:instrText xml:space="preserve"> PAGEREF _Toc152586895 \h </w:instrText>
          </w:r>
          <w:r>
            <w:rPr>
              <w:noProof/>
            </w:rPr>
          </w:r>
          <w:r>
            <w:rPr>
              <w:noProof/>
            </w:rPr>
            <w:fldChar w:fldCharType="separate"/>
          </w:r>
          <w:r>
            <w:rPr>
              <w:noProof/>
            </w:rPr>
            <w:t>82</w:t>
          </w:r>
          <w:r>
            <w:rPr>
              <w:noProof/>
            </w:rPr>
            <w:fldChar w:fldCharType="end"/>
          </w:r>
        </w:p>
        <w:p w14:paraId="555CA5BB" w14:textId="12763C05" w:rsidR="00933339" w:rsidRDefault="00933339">
          <w:pPr>
            <w:pStyle w:val="TOC2"/>
            <w:rPr>
              <w:rFonts w:eastAsiaTheme="minorEastAsia"/>
              <w:noProof/>
              <w:kern w:val="2"/>
              <w:sz w:val="22"/>
              <w:szCs w:val="22"/>
              <w:lang w:bidi="he-IL"/>
              <w14:ligatures w14:val="standardContextual"/>
            </w:rPr>
          </w:pPr>
          <w:r w:rsidRPr="00656E5E">
            <w:rPr>
              <w:noProof/>
              <w:lang w:val="en-GB"/>
            </w:rPr>
            <w:t>11.10</w:t>
          </w:r>
          <w:r>
            <w:rPr>
              <w:rFonts w:eastAsiaTheme="minorEastAsia"/>
              <w:noProof/>
              <w:kern w:val="2"/>
              <w:sz w:val="22"/>
              <w:szCs w:val="22"/>
              <w:lang w:bidi="he-IL"/>
              <w14:ligatures w14:val="standardContextual"/>
            </w:rPr>
            <w:tab/>
          </w:r>
          <w:r>
            <w:rPr>
              <w:noProof/>
            </w:rPr>
            <w:t>Disputed Invoices</w:t>
          </w:r>
          <w:r>
            <w:rPr>
              <w:noProof/>
            </w:rPr>
            <w:tab/>
          </w:r>
          <w:r>
            <w:rPr>
              <w:noProof/>
            </w:rPr>
            <w:fldChar w:fldCharType="begin"/>
          </w:r>
          <w:r>
            <w:rPr>
              <w:noProof/>
            </w:rPr>
            <w:instrText xml:space="preserve"> PAGEREF _Toc152586896 \h </w:instrText>
          </w:r>
          <w:r>
            <w:rPr>
              <w:noProof/>
            </w:rPr>
          </w:r>
          <w:r>
            <w:rPr>
              <w:noProof/>
            </w:rPr>
            <w:fldChar w:fldCharType="separate"/>
          </w:r>
          <w:r>
            <w:rPr>
              <w:noProof/>
            </w:rPr>
            <w:t>83</w:t>
          </w:r>
          <w:r>
            <w:rPr>
              <w:noProof/>
            </w:rPr>
            <w:fldChar w:fldCharType="end"/>
          </w:r>
        </w:p>
        <w:p w14:paraId="5E4EEB5F" w14:textId="5BFF96CA" w:rsidR="00933339" w:rsidRDefault="00933339">
          <w:pPr>
            <w:pStyle w:val="TOC2"/>
            <w:rPr>
              <w:rFonts w:eastAsiaTheme="minorEastAsia"/>
              <w:noProof/>
              <w:kern w:val="2"/>
              <w:sz w:val="22"/>
              <w:szCs w:val="22"/>
              <w:lang w:bidi="he-IL"/>
              <w14:ligatures w14:val="standardContextual"/>
            </w:rPr>
          </w:pPr>
          <w:r w:rsidRPr="00656E5E">
            <w:rPr>
              <w:noProof/>
              <w:lang w:val="en-GB"/>
            </w:rPr>
            <w:t>11.11</w:t>
          </w:r>
          <w:r>
            <w:rPr>
              <w:rFonts w:eastAsiaTheme="minorEastAsia"/>
              <w:noProof/>
              <w:kern w:val="2"/>
              <w:sz w:val="22"/>
              <w:szCs w:val="22"/>
              <w:lang w:bidi="he-IL"/>
              <w14:ligatures w14:val="standardContextual"/>
            </w:rPr>
            <w:tab/>
          </w:r>
          <w:r>
            <w:rPr>
              <w:noProof/>
            </w:rPr>
            <w:t>No deduction of Taxes; liability for Maritime Charges</w:t>
          </w:r>
          <w:r>
            <w:rPr>
              <w:noProof/>
            </w:rPr>
            <w:tab/>
          </w:r>
          <w:r>
            <w:rPr>
              <w:noProof/>
            </w:rPr>
            <w:fldChar w:fldCharType="begin"/>
          </w:r>
          <w:r>
            <w:rPr>
              <w:noProof/>
            </w:rPr>
            <w:instrText xml:space="preserve"> PAGEREF _Toc152586897 \h </w:instrText>
          </w:r>
          <w:r>
            <w:rPr>
              <w:noProof/>
            </w:rPr>
          </w:r>
          <w:r>
            <w:rPr>
              <w:noProof/>
            </w:rPr>
            <w:fldChar w:fldCharType="separate"/>
          </w:r>
          <w:r>
            <w:rPr>
              <w:noProof/>
            </w:rPr>
            <w:t>83</w:t>
          </w:r>
          <w:r>
            <w:rPr>
              <w:noProof/>
            </w:rPr>
            <w:fldChar w:fldCharType="end"/>
          </w:r>
        </w:p>
        <w:p w14:paraId="14A87FB2" w14:textId="27A705C9" w:rsidR="00933339" w:rsidRDefault="00933339">
          <w:pPr>
            <w:pStyle w:val="TOC2"/>
            <w:rPr>
              <w:rFonts w:eastAsiaTheme="minorEastAsia"/>
              <w:noProof/>
              <w:kern w:val="2"/>
              <w:sz w:val="22"/>
              <w:szCs w:val="22"/>
              <w:lang w:bidi="he-IL"/>
              <w14:ligatures w14:val="standardContextual"/>
            </w:rPr>
          </w:pPr>
          <w:r w:rsidRPr="00656E5E">
            <w:rPr>
              <w:noProof/>
              <w:lang w:val="en-GB"/>
            </w:rPr>
            <w:t>11.12</w:t>
          </w:r>
          <w:r>
            <w:rPr>
              <w:rFonts w:eastAsiaTheme="minorEastAsia"/>
              <w:noProof/>
              <w:kern w:val="2"/>
              <w:sz w:val="22"/>
              <w:szCs w:val="22"/>
              <w:lang w:bidi="he-IL"/>
              <w14:ligatures w14:val="standardContextual"/>
            </w:rPr>
            <w:tab/>
          </w:r>
          <w:r w:rsidRPr="00656E5E">
            <w:rPr>
              <w:noProof/>
              <w:lang w:val="en-GB"/>
            </w:rPr>
            <w:t>Adjustments to the applicable tariffs following change in Applicable Law</w:t>
          </w:r>
          <w:r>
            <w:rPr>
              <w:noProof/>
            </w:rPr>
            <w:tab/>
          </w:r>
          <w:r>
            <w:rPr>
              <w:noProof/>
            </w:rPr>
            <w:fldChar w:fldCharType="begin"/>
          </w:r>
          <w:r>
            <w:rPr>
              <w:noProof/>
            </w:rPr>
            <w:instrText xml:space="preserve"> PAGEREF _Toc152586898 \h </w:instrText>
          </w:r>
          <w:r>
            <w:rPr>
              <w:noProof/>
            </w:rPr>
          </w:r>
          <w:r>
            <w:rPr>
              <w:noProof/>
            </w:rPr>
            <w:fldChar w:fldCharType="separate"/>
          </w:r>
          <w:r>
            <w:rPr>
              <w:noProof/>
            </w:rPr>
            <w:t>83</w:t>
          </w:r>
          <w:r>
            <w:rPr>
              <w:noProof/>
            </w:rPr>
            <w:fldChar w:fldCharType="end"/>
          </w:r>
        </w:p>
        <w:p w14:paraId="1F377D86" w14:textId="2E837335" w:rsidR="00933339" w:rsidRDefault="00933339">
          <w:pPr>
            <w:pStyle w:val="TOC1"/>
            <w:rPr>
              <w:rFonts w:eastAsiaTheme="minorEastAsia"/>
              <w:kern w:val="2"/>
              <w:sz w:val="22"/>
              <w:szCs w:val="22"/>
              <w:lang w:bidi="he-IL"/>
              <w14:ligatures w14:val="standardContextual"/>
            </w:rPr>
          </w:pPr>
          <w:r w:rsidRPr="00656E5E">
            <w:rPr>
              <w:lang w:val="en-GB"/>
            </w:rPr>
            <w:t>12.</w:t>
          </w:r>
          <w:r>
            <w:rPr>
              <w:rFonts w:eastAsiaTheme="minorEastAsia"/>
              <w:kern w:val="2"/>
              <w:sz w:val="22"/>
              <w:szCs w:val="22"/>
              <w:lang w:bidi="he-IL"/>
              <w14:ligatures w14:val="standardContextual"/>
            </w:rPr>
            <w:tab/>
          </w:r>
          <w:r w:rsidRPr="00656E5E">
            <w:rPr>
              <w:lang w:val="en-GB"/>
            </w:rPr>
            <w:t>Liabilities</w:t>
          </w:r>
          <w:r>
            <w:tab/>
          </w:r>
          <w:r>
            <w:fldChar w:fldCharType="begin"/>
          </w:r>
          <w:r>
            <w:instrText xml:space="preserve"> PAGEREF _Toc152586899 \h </w:instrText>
          </w:r>
          <w:r>
            <w:fldChar w:fldCharType="separate"/>
          </w:r>
          <w:r>
            <w:t>83</w:t>
          </w:r>
          <w:r>
            <w:fldChar w:fldCharType="end"/>
          </w:r>
        </w:p>
        <w:p w14:paraId="2ED73773" w14:textId="6F3D9BFF" w:rsidR="00933339" w:rsidRDefault="00933339">
          <w:pPr>
            <w:pStyle w:val="TOC2"/>
            <w:rPr>
              <w:rFonts w:eastAsiaTheme="minorEastAsia"/>
              <w:noProof/>
              <w:kern w:val="2"/>
              <w:sz w:val="22"/>
              <w:szCs w:val="22"/>
              <w:lang w:bidi="he-IL"/>
              <w14:ligatures w14:val="standardContextual"/>
            </w:rPr>
          </w:pPr>
          <w:r w:rsidRPr="00656E5E">
            <w:rPr>
              <w:noProof/>
              <w:lang w:val="en-GB"/>
            </w:rPr>
            <w:t>12.1</w:t>
          </w:r>
          <w:r>
            <w:rPr>
              <w:rFonts w:eastAsiaTheme="minorEastAsia"/>
              <w:noProof/>
              <w:kern w:val="2"/>
              <w:sz w:val="22"/>
              <w:szCs w:val="22"/>
              <w:lang w:bidi="he-IL"/>
              <w14:ligatures w14:val="standardContextual"/>
            </w:rPr>
            <w:tab/>
          </w:r>
          <w:r w:rsidRPr="00656E5E">
            <w:rPr>
              <w:noProof/>
              <w:lang w:val="en-GB"/>
            </w:rPr>
            <w:t>Limitation of liabilities</w:t>
          </w:r>
          <w:r>
            <w:rPr>
              <w:noProof/>
            </w:rPr>
            <w:tab/>
          </w:r>
          <w:r>
            <w:rPr>
              <w:noProof/>
            </w:rPr>
            <w:fldChar w:fldCharType="begin"/>
          </w:r>
          <w:r>
            <w:rPr>
              <w:noProof/>
            </w:rPr>
            <w:instrText xml:space="preserve"> PAGEREF _Toc152586900 \h </w:instrText>
          </w:r>
          <w:r>
            <w:rPr>
              <w:noProof/>
            </w:rPr>
          </w:r>
          <w:r>
            <w:rPr>
              <w:noProof/>
            </w:rPr>
            <w:fldChar w:fldCharType="separate"/>
          </w:r>
          <w:r>
            <w:rPr>
              <w:noProof/>
            </w:rPr>
            <w:t>83</w:t>
          </w:r>
          <w:r>
            <w:rPr>
              <w:noProof/>
            </w:rPr>
            <w:fldChar w:fldCharType="end"/>
          </w:r>
        </w:p>
        <w:p w14:paraId="11771258" w14:textId="47D89F4D" w:rsidR="00933339" w:rsidRDefault="00933339">
          <w:pPr>
            <w:pStyle w:val="TOC1"/>
            <w:rPr>
              <w:rFonts w:eastAsiaTheme="minorEastAsia"/>
              <w:kern w:val="2"/>
              <w:sz w:val="22"/>
              <w:szCs w:val="22"/>
              <w:lang w:bidi="he-IL"/>
              <w14:ligatures w14:val="standardContextual"/>
            </w:rPr>
          </w:pPr>
          <w:r w:rsidRPr="00656E5E">
            <w:rPr>
              <w:lang w:val="en-GB"/>
            </w:rPr>
            <w:t>13.</w:t>
          </w:r>
          <w:r>
            <w:rPr>
              <w:rFonts w:eastAsiaTheme="minorEastAsia"/>
              <w:kern w:val="2"/>
              <w:sz w:val="22"/>
              <w:szCs w:val="22"/>
              <w:lang w:bidi="he-IL"/>
              <w14:ligatures w14:val="standardContextual"/>
            </w:rPr>
            <w:tab/>
          </w:r>
          <w:r w:rsidRPr="00656E5E">
            <w:rPr>
              <w:lang w:val="en-GB"/>
            </w:rPr>
            <w:t>Other</w:t>
          </w:r>
          <w:r>
            <w:tab/>
          </w:r>
          <w:r>
            <w:fldChar w:fldCharType="begin"/>
          </w:r>
          <w:r>
            <w:instrText xml:space="preserve"> PAGEREF _Toc152586901 \h </w:instrText>
          </w:r>
          <w:r>
            <w:fldChar w:fldCharType="separate"/>
          </w:r>
          <w:r>
            <w:t>84</w:t>
          </w:r>
          <w:r>
            <w:fldChar w:fldCharType="end"/>
          </w:r>
        </w:p>
        <w:p w14:paraId="20076C19" w14:textId="775E69E9" w:rsidR="00933339" w:rsidRDefault="00933339">
          <w:pPr>
            <w:pStyle w:val="TOC2"/>
            <w:rPr>
              <w:rFonts w:eastAsiaTheme="minorEastAsia"/>
              <w:noProof/>
              <w:kern w:val="2"/>
              <w:sz w:val="22"/>
              <w:szCs w:val="22"/>
              <w:lang w:bidi="he-IL"/>
              <w14:ligatures w14:val="standardContextual"/>
            </w:rPr>
          </w:pPr>
          <w:r w:rsidRPr="00656E5E">
            <w:rPr>
              <w:noProof/>
              <w:lang w:val="en-GB"/>
            </w:rPr>
            <w:t>13.1</w:t>
          </w:r>
          <w:r>
            <w:rPr>
              <w:rFonts w:eastAsiaTheme="minorEastAsia"/>
              <w:noProof/>
              <w:kern w:val="2"/>
              <w:sz w:val="22"/>
              <w:szCs w:val="22"/>
              <w:lang w:bidi="he-IL"/>
              <w14:ligatures w14:val="standardContextual"/>
            </w:rPr>
            <w:tab/>
          </w:r>
          <w:r w:rsidRPr="00656E5E">
            <w:rPr>
              <w:noProof/>
              <w:lang w:val="en-GB"/>
            </w:rPr>
            <w:t>Port Liability Agreement</w:t>
          </w:r>
          <w:r>
            <w:rPr>
              <w:noProof/>
            </w:rPr>
            <w:tab/>
          </w:r>
          <w:r>
            <w:rPr>
              <w:noProof/>
            </w:rPr>
            <w:fldChar w:fldCharType="begin"/>
          </w:r>
          <w:r>
            <w:rPr>
              <w:noProof/>
            </w:rPr>
            <w:instrText xml:space="preserve"> PAGEREF _Toc152586902 \h </w:instrText>
          </w:r>
          <w:r>
            <w:rPr>
              <w:noProof/>
            </w:rPr>
          </w:r>
          <w:r>
            <w:rPr>
              <w:noProof/>
            </w:rPr>
            <w:fldChar w:fldCharType="separate"/>
          </w:r>
          <w:r>
            <w:rPr>
              <w:noProof/>
            </w:rPr>
            <w:t>84</w:t>
          </w:r>
          <w:r>
            <w:rPr>
              <w:noProof/>
            </w:rPr>
            <w:fldChar w:fldCharType="end"/>
          </w:r>
        </w:p>
        <w:p w14:paraId="57CAC26A" w14:textId="6CA8689C" w:rsidR="00933339" w:rsidRDefault="00933339">
          <w:pPr>
            <w:pStyle w:val="TOC2"/>
            <w:rPr>
              <w:rFonts w:eastAsiaTheme="minorEastAsia"/>
              <w:noProof/>
              <w:kern w:val="2"/>
              <w:sz w:val="22"/>
              <w:szCs w:val="22"/>
              <w:lang w:bidi="he-IL"/>
              <w14:ligatures w14:val="standardContextual"/>
            </w:rPr>
          </w:pPr>
          <w:r w:rsidRPr="00656E5E">
            <w:rPr>
              <w:noProof/>
              <w:lang w:val="en-GB"/>
            </w:rPr>
            <w:t>13.2</w:t>
          </w:r>
          <w:r>
            <w:rPr>
              <w:rFonts w:eastAsiaTheme="minorEastAsia"/>
              <w:noProof/>
              <w:kern w:val="2"/>
              <w:sz w:val="22"/>
              <w:szCs w:val="22"/>
              <w:lang w:bidi="he-IL"/>
              <w14:ligatures w14:val="standardContextual"/>
            </w:rPr>
            <w:tab/>
          </w:r>
          <w:r w:rsidRPr="00656E5E">
            <w:rPr>
              <w:noProof/>
              <w:lang w:val="en-GB"/>
            </w:rPr>
            <w:t>Taxes</w:t>
          </w:r>
          <w:r>
            <w:rPr>
              <w:noProof/>
            </w:rPr>
            <w:tab/>
          </w:r>
          <w:r>
            <w:rPr>
              <w:noProof/>
            </w:rPr>
            <w:fldChar w:fldCharType="begin"/>
          </w:r>
          <w:r>
            <w:rPr>
              <w:noProof/>
            </w:rPr>
            <w:instrText xml:space="preserve"> PAGEREF _Toc152586903 \h </w:instrText>
          </w:r>
          <w:r>
            <w:rPr>
              <w:noProof/>
            </w:rPr>
          </w:r>
          <w:r>
            <w:rPr>
              <w:noProof/>
            </w:rPr>
            <w:fldChar w:fldCharType="separate"/>
          </w:r>
          <w:r>
            <w:rPr>
              <w:noProof/>
            </w:rPr>
            <w:t>84</w:t>
          </w:r>
          <w:r>
            <w:rPr>
              <w:noProof/>
            </w:rPr>
            <w:fldChar w:fldCharType="end"/>
          </w:r>
        </w:p>
        <w:p w14:paraId="1891335A" w14:textId="6939B309" w:rsidR="00933339" w:rsidRDefault="00933339">
          <w:pPr>
            <w:pStyle w:val="TOC2"/>
            <w:rPr>
              <w:rFonts w:eastAsiaTheme="minorEastAsia"/>
              <w:noProof/>
              <w:kern w:val="2"/>
              <w:sz w:val="22"/>
              <w:szCs w:val="22"/>
              <w:lang w:bidi="he-IL"/>
              <w14:ligatures w14:val="standardContextual"/>
            </w:rPr>
          </w:pPr>
          <w:r w:rsidRPr="00656E5E">
            <w:rPr>
              <w:noProof/>
              <w:lang w:val="en-GB"/>
            </w:rPr>
            <w:t>13.3</w:t>
          </w:r>
          <w:r>
            <w:rPr>
              <w:rFonts w:eastAsiaTheme="minorEastAsia"/>
              <w:noProof/>
              <w:kern w:val="2"/>
              <w:sz w:val="22"/>
              <w:szCs w:val="22"/>
              <w:lang w:bidi="he-IL"/>
              <w14:ligatures w14:val="standardContextual"/>
            </w:rPr>
            <w:tab/>
          </w:r>
          <w:r w:rsidRPr="00656E5E">
            <w:rPr>
              <w:noProof/>
              <w:lang w:val="en-GB"/>
            </w:rPr>
            <w:t>Insurance</w:t>
          </w:r>
          <w:r>
            <w:rPr>
              <w:noProof/>
            </w:rPr>
            <w:tab/>
          </w:r>
          <w:r>
            <w:rPr>
              <w:noProof/>
            </w:rPr>
            <w:fldChar w:fldCharType="begin"/>
          </w:r>
          <w:r>
            <w:rPr>
              <w:noProof/>
            </w:rPr>
            <w:instrText xml:space="preserve"> PAGEREF _Toc152586904 \h </w:instrText>
          </w:r>
          <w:r>
            <w:rPr>
              <w:noProof/>
            </w:rPr>
          </w:r>
          <w:r>
            <w:rPr>
              <w:noProof/>
            </w:rPr>
            <w:fldChar w:fldCharType="separate"/>
          </w:r>
          <w:r>
            <w:rPr>
              <w:noProof/>
            </w:rPr>
            <w:t>85</w:t>
          </w:r>
          <w:r>
            <w:rPr>
              <w:noProof/>
            </w:rPr>
            <w:fldChar w:fldCharType="end"/>
          </w:r>
        </w:p>
        <w:p w14:paraId="156BCB2E" w14:textId="09A2AC97" w:rsidR="00933339" w:rsidRDefault="00933339">
          <w:pPr>
            <w:pStyle w:val="TOC2"/>
            <w:rPr>
              <w:rFonts w:eastAsiaTheme="minorEastAsia"/>
              <w:noProof/>
              <w:kern w:val="2"/>
              <w:sz w:val="22"/>
              <w:szCs w:val="22"/>
              <w:lang w:bidi="he-IL"/>
              <w14:ligatures w14:val="standardContextual"/>
            </w:rPr>
          </w:pPr>
          <w:r w:rsidRPr="00656E5E">
            <w:rPr>
              <w:noProof/>
              <w:lang w:val="en-GB"/>
            </w:rPr>
            <w:t>13.4</w:t>
          </w:r>
          <w:r>
            <w:rPr>
              <w:rFonts w:eastAsiaTheme="minorEastAsia"/>
              <w:noProof/>
              <w:kern w:val="2"/>
              <w:sz w:val="22"/>
              <w:szCs w:val="22"/>
              <w:lang w:bidi="he-IL"/>
              <w14:ligatures w14:val="standardContextual"/>
            </w:rPr>
            <w:tab/>
          </w:r>
          <w:r w:rsidRPr="00656E5E">
            <w:rPr>
              <w:noProof/>
              <w:lang w:val="en-GB"/>
            </w:rPr>
            <w:t>Governing Law</w:t>
          </w:r>
          <w:r>
            <w:rPr>
              <w:noProof/>
            </w:rPr>
            <w:tab/>
          </w:r>
          <w:r>
            <w:rPr>
              <w:noProof/>
            </w:rPr>
            <w:fldChar w:fldCharType="begin"/>
          </w:r>
          <w:r>
            <w:rPr>
              <w:noProof/>
            </w:rPr>
            <w:instrText xml:space="preserve"> PAGEREF _Toc152586905 \h </w:instrText>
          </w:r>
          <w:r>
            <w:rPr>
              <w:noProof/>
            </w:rPr>
          </w:r>
          <w:r>
            <w:rPr>
              <w:noProof/>
            </w:rPr>
            <w:fldChar w:fldCharType="separate"/>
          </w:r>
          <w:r>
            <w:rPr>
              <w:noProof/>
            </w:rPr>
            <w:t>88</w:t>
          </w:r>
          <w:r>
            <w:rPr>
              <w:noProof/>
            </w:rPr>
            <w:fldChar w:fldCharType="end"/>
          </w:r>
        </w:p>
        <w:p w14:paraId="635E6220" w14:textId="1FD25629" w:rsidR="00933339" w:rsidRDefault="00933339">
          <w:pPr>
            <w:pStyle w:val="TOC2"/>
            <w:rPr>
              <w:rFonts w:eastAsiaTheme="minorEastAsia"/>
              <w:noProof/>
              <w:kern w:val="2"/>
              <w:sz w:val="22"/>
              <w:szCs w:val="22"/>
              <w:lang w:bidi="he-IL"/>
              <w14:ligatures w14:val="standardContextual"/>
            </w:rPr>
          </w:pPr>
          <w:r w:rsidRPr="00656E5E">
            <w:rPr>
              <w:noProof/>
              <w:lang w:val="en-GB"/>
            </w:rPr>
            <w:t>13.5</w:t>
          </w:r>
          <w:r>
            <w:rPr>
              <w:rFonts w:eastAsiaTheme="minorEastAsia"/>
              <w:noProof/>
              <w:kern w:val="2"/>
              <w:sz w:val="22"/>
              <w:szCs w:val="22"/>
              <w:lang w:bidi="he-IL"/>
              <w14:ligatures w14:val="standardContextual"/>
            </w:rPr>
            <w:tab/>
          </w:r>
          <w:r w:rsidRPr="00656E5E">
            <w:rPr>
              <w:noProof/>
              <w:lang w:val="en-GB"/>
            </w:rPr>
            <w:t>Disputes</w:t>
          </w:r>
          <w:r>
            <w:rPr>
              <w:noProof/>
            </w:rPr>
            <w:tab/>
          </w:r>
          <w:r>
            <w:rPr>
              <w:noProof/>
            </w:rPr>
            <w:fldChar w:fldCharType="begin"/>
          </w:r>
          <w:r>
            <w:rPr>
              <w:noProof/>
            </w:rPr>
            <w:instrText xml:space="preserve"> PAGEREF _Toc152586906 \h </w:instrText>
          </w:r>
          <w:r>
            <w:rPr>
              <w:noProof/>
            </w:rPr>
          </w:r>
          <w:r>
            <w:rPr>
              <w:noProof/>
            </w:rPr>
            <w:fldChar w:fldCharType="separate"/>
          </w:r>
          <w:r>
            <w:rPr>
              <w:noProof/>
            </w:rPr>
            <w:t>88</w:t>
          </w:r>
          <w:r>
            <w:rPr>
              <w:noProof/>
            </w:rPr>
            <w:fldChar w:fldCharType="end"/>
          </w:r>
        </w:p>
        <w:p w14:paraId="36E74B3B" w14:textId="4AD83727" w:rsidR="00933339" w:rsidRDefault="00933339">
          <w:pPr>
            <w:pStyle w:val="TOC2"/>
            <w:rPr>
              <w:rFonts w:eastAsiaTheme="minorEastAsia"/>
              <w:noProof/>
              <w:kern w:val="2"/>
              <w:sz w:val="22"/>
              <w:szCs w:val="22"/>
              <w:lang w:bidi="he-IL"/>
              <w14:ligatures w14:val="standardContextual"/>
            </w:rPr>
          </w:pPr>
          <w:r w:rsidRPr="00656E5E">
            <w:rPr>
              <w:noProof/>
              <w:lang w:val="en-GB"/>
            </w:rPr>
            <w:t>13.6</w:t>
          </w:r>
          <w:r>
            <w:rPr>
              <w:rFonts w:eastAsiaTheme="minorEastAsia"/>
              <w:noProof/>
              <w:kern w:val="2"/>
              <w:sz w:val="22"/>
              <w:szCs w:val="22"/>
              <w:lang w:bidi="he-IL"/>
              <w14:ligatures w14:val="standardContextual"/>
            </w:rPr>
            <w:tab/>
          </w:r>
          <w:r w:rsidRPr="00656E5E">
            <w:rPr>
              <w:noProof/>
              <w:lang w:val="en-GB"/>
            </w:rPr>
            <w:t>Complaints</w:t>
          </w:r>
          <w:r>
            <w:rPr>
              <w:noProof/>
            </w:rPr>
            <w:tab/>
          </w:r>
          <w:r>
            <w:rPr>
              <w:noProof/>
            </w:rPr>
            <w:fldChar w:fldCharType="begin"/>
          </w:r>
          <w:r>
            <w:rPr>
              <w:noProof/>
            </w:rPr>
            <w:instrText xml:space="preserve"> PAGEREF _Toc152586907 \h </w:instrText>
          </w:r>
          <w:r>
            <w:rPr>
              <w:noProof/>
            </w:rPr>
          </w:r>
          <w:r>
            <w:rPr>
              <w:noProof/>
            </w:rPr>
            <w:fldChar w:fldCharType="separate"/>
          </w:r>
          <w:r>
            <w:rPr>
              <w:noProof/>
            </w:rPr>
            <w:t>91</w:t>
          </w:r>
          <w:r>
            <w:rPr>
              <w:noProof/>
            </w:rPr>
            <w:fldChar w:fldCharType="end"/>
          </w:r>
        </w:p>
        <w:p w14:paraId="623DD599" w14:textId="087B91D6" w:rsidR="00933339" w:rsidRDefault="00933339">
          <w:pPr>
            <w:pStyle w:val="TOC2"/>
            <w:rPr>
              <w:rFonts w:eastAsiaTheme="minorEastAsia"/>
              <w:noProof/>
              <w:kern w:val="2"/>
              <w:sz w:val="22"/>
              <w:szCs w:val="22"/>
              <w:lang w:bidi="he-IL"/>
              <w14:ligatures w14:val="standardContextual"/>
            </w:rPr>
          </w:pPr>
          <w:r w:rsidRPr="00656E5E">
            <w:rPr>
              <w:noProof/>
              <w:lang w:val="en-GB"/>
            </w:rPr>
            <w:t>13.7</w:t>
          </w:r>
          <w:r>
            <w:rPr>
              <w:rFonts w:eastAsiaTheme="minorEastAsia"/>
              <w:noProof/>
              <w:kern w:val="2"/>
              <w:sz w:val="22"/>
              <w:szCs w:val="22"/>
              <w:lang w:bidi="he-IL"/>
              <w14:ligatures w14:val="standardContextual"/>
            </w:rPr>
            <w:tab/>
          </w:r>
          <w:r w:rsidRPr="00656E5E">
            <w:rPr>
              <w:noProof/>
              <w:lang w:val="en-GB"/>
            </w:rPr>
            <w:t>Notices &amp; Communications</w:t>
          </w:r>
          <w:r>
            <w:rPr>
              <w:noProof/>
            </w:rPr>
            <w:tab/>
          </w:r>
          <w:r>
            <w:rPr>
              <w:noProof/>
            </w:rPr>
            <w:fldChar w:fldCharType="begin"/>
          </w:r>
          <w:r>
            <w:rPr>
              <w:noProof/>
            </w:rPr>
            <w:instrText xml:space="preserve"> PAGEREF _Toc152586908 \h </w:instrText>
          </w:r>
          <w:r>
            <w:rPr>
              <w:noProof/>
            </w:rPr>
          </w:r>
          <w:r>
            <w:rPr>
              <w:noProof/>
            </w:rPr>
            <w:fldChar w:fldCharType="separate"/>
          </w:r>
          <w:r>
            <w:rPr>
              <w:noProof/>
            </w:rPr>
            <w:t>91</w:t>
          </w:r>
          <w:r>
            <w:rPr>
              <w:noProof/>
            </w:rPr>
            <w:fldChar w:fldCharType="end"/>
          </w:r>
        </w:p>
        <w:p w14:paraId="79382D23" w14:textId="589AC3BE" w:rsidR="00933339" w:rsidRDefault="00933339">
          <w:pPr>
            <w:pStyle w:val="TOC1"/>
            <w:rPr>
              <w:rFonts w:eastAsiaTheme="minorEastAsia"/>
              <w:kern w:val="2"/>
              <w:sz w:val="22"/>
              <w:szCs w:val="22"/>
              <w:lang w:bidi="he-IL"/>
              <w14:ligatures w14:val="standardContextual"/>
            </w:rPr>
          </w:pPr>
          <w:r w:rsidRPr="00656E5E">
            <w:t>14.</w:t>
          </w:r>
          <w:r>
            <w:rPr>
              <w:rFonts w:eastAsiaTheme="minorEastAsia"/>
              <w:kern w:val="2"/>
              <w:sz w:val="22"/>
              <w:szCs w:val="22"/>
              <w:lang w:bidi="he-IL"/>
              <w14:ligatures w14:val="standardContextual"/>
            </w:rPr>
            <w:tab/>
          </w:r>
          <w:r>
            <w:t>Transitional Provision</w:t>
          </w:r>
          <w:r>
            <w:tab/>
          </w:r>
          <w:r>
            <w:fldChar w:fldCharType="begin"/>
          </w:r>
          <w:r>
            <w:instrText xml:space="preserve"> PAGEREF _Toc152586909 \h </w:instrText>
          </w:r>
          <w:r>
            <w:fldChar w:fldCharType="separate"/>
          </w:r>
          <w:r>
            <w:t>93</w:t>
          </w:r>
          <w:r>
            <w:fldChar w:fldCharType="end"/>
          </w:r>
        </w:p>
        <w:p w14:paraId="7B28A0C1" w14:textId="5A71FBE3" w:rsidR="00933339" w:rsidRDefault="00933339">
          <w:pPr>
            <w:pStyle w:val="TOC2"/>
            <w:rPr>
              <w:rFonts w:eastAsiaTheme="minorEastAsia"/>
              <w:noProof/>
              <w:kern w:val="2"/>
              <w:sz w:val="22"/>
              <w:szCs w:val="22"/>
              <w:lang w:bidi="he-IL"/>
              <w14:ligatures w14:val="standardContextual"/>
            </w:rPr>
          </w:pPr>
          <w:r w:rsidRPr="00656E5E">
            <w:rPr>
              <w:noProof/>
            </w:rPr>
            <w:t>14.1</w:t>
          </w:r>
          <w:r>
            <w:rPr>
              <w:rFonts w:eastAsiaTheme="minorEastAsia"/>
              <w:noProof/>
              <w:kern w:val="2"/>
              <w:sz w:val="22"/>
              <w:szCs w:val="22"/>
              <w:lang w:bidi="he-IL"/>
              <w14:ligatures w14:val="standardContextual"/>
            </w:rPr>
            <w:tab/>
          </w:r>
          <w:r>
            <w:rPr>
              <w:noProof/>
            </w:rPr>
            <w:t>Annual Plan</w:t>
          </w:r>
          <w:r>
            <w:rPr>
              <w:noProof/>
            </w:rPr>
            <w:tab/>
          </w:r>
          <w:r>
            <w:rPr>
              <w:noProof/>
            </w:rPr>
            <w:fldChar w:fldCharType="begin"/>
          </w:r>
          <w:r>
            <w:rPr>
              <w:noProof/>
            </w:rPr>
            <w:instrText xml:space="preserve"> PAGEREF _Toc152586910 \h </w:instrText>
          </w:r>
          <w:r>
            <w:rPr>
              <w:noProof/>
            </w:rPr>
          </w:r>
          <w:r>
            <w:rPr>
              <w:noProof/>
            </w:rPr>
            <w:fldChar w:fldCharType="separate"/>
          </w:r>
          <w:r>
            <w:rPr>
              <w:noProof/>
            </w:rPr>
            <w:t>93</w:t>
          </w:r>
          <w:r>
            <w:rPr>
              <w:noProof/>
            </w:rPr>
            <w:fldChar w:fldCharType="end"/>
          </w:r>
        </w:p>
        <w:p w14:paraId="60AC14DB" w14:textId="66ADED7F" w:rsidR="00933339" w:rsidRDefault="00933339">
          <w:pPr>
            <w:pStyle w:val="TOC2"/>
            <w:rPr>
              <w:rFonts w:eastAsiaTheme="minorEastAsia"/>
              <w:noProof/>
              <w:kern w:val="2"/>
              <w:sz w:val="22"/>
              <w:szCs w:val="22"/>
              <w:lang w:bidi="he-IL"/>
              <w14:ligatures w14:val="standardContextual"/>
            </w:rPr>
          </w:pPr>
          <w:r w:rsidRPr="00656E5E">
            <w:rPr>
              <w:noProof/>
            </w:rPr>
            <w:t>14.2</w:t>
          </w:r>
          <w:r>
            <w:rPr>
              <w:rFonts w:eastAsiaTheme="minorEastAsia"/>
              <w:noProof/>
              <w:kern w:val="2"/>
              <w:sz w:val="22"/>
              <w:szCs w:val="22"/>
              <w:lang w:bidi="he-IL"/>
              <w14:ligatures w14:val="standardContextual"/>
            </w:rPr>
            <w:tab/>
          </w:r>
          <w:r>
            <w:rPr>
              <w:noProof/>
            </w:rPr>
            <w:t>Commercial Operation Date</w:t>
          </w:r>
          <w:r>
            <w:rPr>
              <w:noProof/>
            </w:rPr>
            <w:tab/>
          </w:r>
          <w:r>
            <w:rPr>
              <w:noProof/>
            </w:rPr>
            <w:fldChar w:fldCharType="begin"/>
          </w:r>
          <w:r>
            <w:rPr>
              <w:noProof/>
            </w:rPr>
            <w:instrText xml:space="preserve"> PAGEREF _Toc152586911 \h </w:instrText>
          </w:r>
          <w:r>
            <w:rPr>
              <w:noProof/>
            </w:rPr>
          </w:r>
          <w:r>
            <w:rPr>
              <w:noProof/>
            </w:rPr>
            <w:fldChar w:fldCharType="separate"/>
          </w:r>
          <w:r>
            <w:rPr>
              <w:noProof/>
            </w:rPr>
            <w:t>94</w:t>
          </w:r>
          <w:r>
            <w:rPr>
              <w:noProof/>
            </w:rPr>
            <w:fldChar w:fldCharType="end"/>
          </w:r>
        </w:p>
        <w:p w14:paraId="44A9026E" w14:textId="485F0202" w:rsidR="00933339" w:rsidRDefault="00933339">
          <w:pPr>
            <w:pStyle w:val="TOC2"/>
            <w:rPr>
              <w:rFonts w:eastAsiaTheme="minorEastAsia"/>
              <w:noProof/>
              <w:kern w:val="2"/>
              <w:sz w:val="22"/>
              <w:szCs w:val="22"/>
              <w:lang w:bidi="he-IL"/>
              <w14:ligatures w14:val="standardContextual"/>
            </w:rPr>
          </w:pPr>
          <w:r w:rsidRPr="00656E5E">
            <w:rPr>
              <w:noProof/>
            </w:rPr>
            <w:t>14.3</w:t>
          </w:r>
          <w:r>
            <w:rPr>
              <w:rFonts w:eastAsiaTheme="minorEastAsia"/>
              <w:noProof/>
              <w:kern w:val="2"/>
              <w:sz w:val="22"/>
              <w:szCs w:val="22"/>
              <w:lang w:bidi="he-IL"/>
              <w14:ligatures w14:val="standardContextual"/>
            </w:rPr>
            <w:tab/>
          </w:r>
          <w:r>
            <w:rPr>
              <w:noProof/>
            </w:rPr>
            <w:t>Reference Tariff</w:t>
          </w:r>
          <w:r>
            <w:rPr>
              <w:noProof/>
            </w:rPr>
            <w:tab/>
          </w:r>
          <w:r>
            <w:rPr>
              <w:noProof/>
            </w:rPr>
            <w:fldChar w:fldCharType="begin"/>
          </w:r>
          <w:r>
            <w:rPr>
              <w:noProof/>
            </w:rPr>
            <w:instrText xml:space="preserve"> PAGEREF _Toc152586912 \h </w:instrText>
          </w:r>
          <w:r>
            <w:rPr>
              <w:noProof/>
            </w:rPr>
          </w:r>
          <w:r>
            <w:rPr>
              <w:noProof/>
            </w:rPr>
            <w:fldChar w:fldCharType="separate"/>
          </w:r>
          <w:r>
            <w:rPr>
              <w:noProof/>
            </w:rPr>
            <w:t>95</w:t>
          </w:r>
          <w:r>
            <w:rPr>
              <w:noProof/>
            </w:rPr>
            <w:fldChar w:fldCharType="end"/>
          </w:r>
        </w:p>
        <w:p w14:paraId="22CF0CE1" w14:textId="3B45D6D0" w:rsidR="00933339" w:rsidRDefault="00933339">
          <w:pPr>
            <w:pStyle w:val="TOC1"/>
            <w:rPr>
              <w:rFonts w:eastAsiaTheme="minorEastAsia"/>
              <w:kern w:val="2"/>
              <w:sz w:val="22"/>
              <w:szCs w:val="22"/>
              <w:lang w:bidi="he-IL"/>
              <w14:ligatures w14:val="standardContextual"/>
            </w:rPr>
          </w:pPr>
          <w:r>
            <w:t>Annex A</w:t>
          </w:r>
          <w:r>
            <w:tab/>
          </w:r>
          <w:r>
            <w:fldChar w:fldCharType="begin"/>
          </w:r>
          <w:r>
            <w:instrText xml:space="preserve"> PAGEREF _Toc152586913 \h </w:instrText>
          </w:r>
          <w:r>
            <w:fldChar w:fldCharType="separate"/>
          </w:r>
          <w:r>
            <w:t>96</w:t>
          </w:r>
          <w:r>
            <w:fldChar w:fldCharType="end"/>
          </w:r>
        </w:p>
        <w:p w14:paraId="7C2DE22F" w14:textId="5E304627" w:rsidR="00933339" w:rsidRDefault="00933339">
          <w:pPr>
            <w:pStyle w:val="TOC1"/>
            <w:rPr>
              <w:rFonts w:eastAsiaTheme="minorEastAsia"/>
              <w:kern w:val="2"/>
              <w:sz w:val="22"/>
              <w:szCs w:val="22"/>
              <w:lang w:bidi="he-IL"/>
              <w14:ligatures w14:val="standardContextual"/>
            </w:rPr>
          </w:pPr>
          <w:r>
            <w:t>Annex B</w:t>
          </w:r>
          <w:r>
            <w:tab/>
          </w:r>
          <w:r>
            <w:fldChar w:fldCharType="begin"/>
          </w:r>
          <w:r>
            <w:instrText xml:space="preserve"> PAGEREF _Toc152586914 \h </w:instrText>
          </w:r>
          <w:r>
            <w:fldChar w:fldCharType="separate"/>
          </w:r>
          <w:r>
            <w:t>97</w:t>
          </w:r>
          <w:r>
            <w:fldChar w:fldCharType="end"/>
          </w:r>
        </w:p>
        <w:p w14:paraId="074B2C19" w14:textId="1CD8C0DD" w:rsidR="00933339" w:rsidRDefault="00933339">
          <w:pPr>
            <w:pStyle w:val="TOC1"/>
            <w:rPr>
              <w:rFonts w:eastAsiaTheme="minorEastAsia"/>
              <w:kern w:val="2"/>
              <w:sz w:val="22"/>
              <w:szCs w:val="22"/>
              <w:lang w:bidi="he-IL"/>
              <w14:ligatures w14:val="standardContextual"/>
            </w:rPr>
          </w:pPr>
          <w:r>
            <w:t>Annex C</w:t>
          </w:r>
          <w:r>
            <w:tab/>
          </w:r>
          <w:r>
            <w:fldChar w:fldCharType="begin"/>
          </w:r>
          <w:r>
            <w:instrText xml:space="preserve"> PAGEREF _Toc152586915 \h </w:instrText>
          </w:r>
          <w:r>
            <w:fldChar w:fldCharType="separate"/>
          </w:r>
          <w:r>
            <w:t>98</w:t>
          </w:r>
          <w:r>
            <w:fldChar w:fldCharType="end"/>
          </w:r>
        </w:p>
        <w:p w14:paraId="69E77AD8" w14:textId="34D4F26A" w:rsidR="00933339" w:rsidRDefault="00933339">
          <w:pPr>
            <w:pStyle w:val="TOC1"/>
            <w:rPr>
              <w:rFonts w:eastAsiaTheme="minorEastAsia"/>
              <w:kern w:val="2"/>
              <w:sz w:val="22"/>
              <w:szCs w:val="22"/>
              <w:lang w:bidi="he-IL"/>
              <w14:ligatures w14:val="standardContextual"/>
            </w:rPr>
          </w:pPr>
          <w:r>
            <w:t>Annex D</w:t>
          </w:r>
          <w:r>
            <w:tab/>
          </w:r>
          <w:r>
            <w:fldChar w:fldCharType="begin"/>
          </w:r>
          <w:r>
            <w:instrText xml:space="preserve"> PAGEREF _Toc152586916 \h </w:instrText>
          </w:r>
          <w:r>
            <w:fldChar w:fldCharType="separate"/>
          </w:r>
          <w:r>
            <w:t>99</w:t>
          </w:r>
          <w:r>
            <w:fldChar w:fldCharType="end"/>
          </w:r>
        </w:p>
        <w:p w14:paraId="7060A069" w14:textId="422956CF" w:rsidR="00933339" w:rsidRDefault="00933339">
          <w:pPr>
            <w:pStyle w:val="TOC1"/>
            <w:rPr>
              <w:rFonts w:eastAsiaTheme="minorEastAsia"/>
              <w:kern w:val="2"/>
              <w:sz w:val="22"/>
              <w:szCs w:val="22"/>
              <w:lang w:bidi="he-IL"/>
              <w14:ligatures w14:val="standardContextual"/>
            </w:rPr>
          </w:pPr>
          <w:r>
            <w:t>Annex E</w:t>
          </w:r>
          <w:r>
            <w:tab/>
          </w:r>
          <w:r>
            <w:fldChar w:fldCharType="begin"/>
          </w:r>
          <w:r>
            <w:instrText xml:space="preserve"> PAGEREF _Toc152586917 \h </w:instrText>
          </w:r>
          <w:r>
            <w:fldChar w:fldCharType="separate"/>
          </w:r>
          <w:r>
            <w:t>100</w:t>
          </w:r>
          <w:r>
            <w:fldChar w:fldCharType="end"/>
          </w:r>
        </w:p>
        <w:p w14:paraId="24700DB9" w14:textId="45F6C438" w:rsidR="00004622" w:rsidRPr="00546329" w:rsidRDefault="00004622">
          <w:r w:rsidRPr="00546329">
            <w:fldChar w:fldCharType="end"/>
          </w:r>
        </w:p>
      </w:sdtContent>
    </w:sdt>
    <w:p w14:paraId="1523FECD" w14:textId="3388F542" w:rsidR="00205BEB" w:rsidRPr="00546329" w:rsidRDefault="00205BEB" w:rsidP="00205BEB">
      <w:pPr>
        <w:rPr>
          <w:lang w:val="fr-FR"/>
        </w:rPr>
      </w:pPr>
      <w:r w:rsidRPr="00546329">
        <w:rPr>
          <w:lang w:val="en-GB"/>
        </w:rPr>
        <w:br w:type="page"/>
      </w:r>
    </w:p>
    <w:p w14:paraId="20F2CB0D" w14:textId="77777777" w:rsidR="00205BEB" w:rsidRPr="00546329" w:rsidRDefault="00205BEB" w:rsidP="0026323C">
      <w:pPr>
        <w:rPr>
          <w:lang w:val="en-GB"/>
        </w:rPr>
      </w:pPr>
      <w:r w:rsidRPr="00546329">
        <w:rPr>
          <w:lang w:val="en-GB"/>
        </w:rPr>
        <w:lastRenderedPageBreak/>
        <w:t xml:space="preserve">Pursuant to the following: </w:t>
      </w:r>
    </w:p>
    <w:p w14:paraId="1D647DA1" w14:textId="77777777" w:rsidR="00205BEB" w:rsidRPr="00546329" w:rsidRDefault="00205BEB" w:rsidP="00E926EB">
      <w:pPr>
        <w:pStyle w:val="ListParagraph"/>
        <w:numPr>
          <w:ilvl w:val="0"/>
          <w:numId w:val="2"/>
        </w:numPr>
        <w:contextualSpacing w:val="0"/>
        <w:rPr>
          <w:iCs/>
          <w:lang w:val="en-GB"/>
        </w:rPr>
      </w:pPr>
      <w:r w:rsidRPr="00546329">
        <w:rPr>
          <w:iCs/>
          <w:lang w:val="en-GB"/>
        </w:rPr>
        <w:t>The final exemption decision (decision no. 1333/2020, as amended by decision no. 1580/2020) issued by the Greek Regulatory Authority for Energy, as published in the Greek Government Gazette on 31.12.2020.</w:t>
      </w:r>
    </w:p>
    <w:p w14:paraId="33343D0A" w14:textId="77777777" w:rsidR="00205BEB" w:rsidRPr="00546329" w:rsidRDefault="00205BEB" w:rsidP="00E926EB">
      <w:pPr>
        <w:pStyle w:val="ListParagraph"/>
        <w:numPr>
          <w:ilvl w:val="0"/>
          <w:numId w:val="2"/>
        </w:numPr>
        <w:contextualSpacing w:val="0"/>
        <w:rPr>
          <w:iCs/>
          <w:lang w:val="en-GB"/>
        </w:rPr>
      </w:pPr>
      <w:r w:rsidRPr="00546329">
        <w:rPr>
          <w:iCs/>
          <w:lang w:val="en-GB"/>
        </w:rPr>
        <w:t>The EU Commission’s Decision of 25.11.2020 on “The exemption of the Alexandroupolis Independent Natural Gas System LNG Terminal from the requirements regarding third party access and tariff regulation”, issued in accordance with the provisions of Article 36 of Directive 2009/73/EC.</w:t>
      </w:r>
    </w:p>
    <w:p w14:paraId="76168145" w14:textId="77777777" w:rsidR="00205BEB" w:rsidRPr="00546329" w:rsidRDefault="00205BEB" w:rsidP="00E926EB">
      <w:pPr>
        <w:pStyle w:val="ListParagraph"/>
        <w:numPr>
          <w:ilvl w:val="0"/>
          <w:numId w:val="2"/>
        </w:numPr>
        <w:contextualSpacing w:val="0"/>
        <w:rPr>
          <w:iCs/>
          <w:lang w:val="en-GB"/>
        </w:rPr>
      </w:pPr>
      <w:r w:rsidRPr="00546329">
        <w:rPr>
          <w:iCs/>
          <w:lang w:val="en-GB"/>
        </w:rPr>
        <w:t>Directive 2009/73/EC of the European Parliament and of the Council of 13 July 2009 concerning common rules for the internal market in natural gas repealing Directive 2003/55/EC, as amended by means of Directive (EU) 2019/692 of the European Parliament and of the Council of 17 April 2019. (“</w:t>
      </w:r>
      <w:r w:rsidRPr="00546329">
        <w:rPr>
          <w:b/>
          <w:iCs/>
          <w:lang w:val="en-GB"/>
        </w:rPr>
        <w:t>Third Gas Directive</w:t>
      </w:r>
      <w:r w:rsidRPr="00546329">
        <w:rPr>
          <w:iCs/>
          <w:lang w:val="en-GB"/>
        </w:rPr>
        <w:t>”).</w:t>
      </w:r>
    </w:p>
    <w:p w14:paraId="586A2FB2" w14:textId="77777777" w:rsidR="00205BEB" w:rsidRPr="00546329" w:rsidRDefault="00205BEB" w:rsidP="00E926EB">
      <w:pPr>
        <w:pStyle w:val="ListParagraph"/>
        <w:numPr>
          <w:ilvl w:val="0"/>
          <w:numId w:val="2"/>
        </w:numPr>
        <w:contextualSpacing w:val="0"/>
        <w:rPr>
          <w:iCs/>
          <w:lang w:val="en-GB"/>
        </w:rPr>
      </w:pPr>
      <w:r w:rsidRPr="00546329">
        <w:rPr>
          <w:iCs/>
          <w:lang w:val="en-GB"/>
        </w:rPr>
        <w:t>Regulation</w:t>
      </w:r>
      <w:r w:rsidRPr="00546329">
        <w:rPr>
          <w:iCs/>
        </w:rPr>
        <w:t xml:space="preserve"> (EC) 715/2009 on Conditions for Access to the Natural Gas Transmission Networks.</w:t>
      </w:r>
    </w:p>
    <w:p w14:paraId="7CB4B4C6" w14:textId="77777777" w:rsidR="00205BEB" w:rsidRPr="00546329" w:rsidRDefault="00205BEB" w:rsidP="00E926EB">
      <w:pPr>
        <w:pStyle w:val="ListParagraph"/>
        <w:numPr>
          <w:ilvl w:val="0"/>
          <w:numId w:val="2"/>
        </w:numPr>
        <w:contextualSpacing w:val="0"/>
        <w:rPr>
          <w:iCs/>
          <w:lang w:val="en-GB"/>
        </w:rPr>
      </w:pPr>
      <w:r w:rsidRPr="00546329">
        <w:rPr>
          <w:iCs/>
          <w:lang w:val="en-GB"/>
        </w:rPr>
        <w:t>Regulation (EU) No 1303/2013 of the European Parliament and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3B880C76" w14:textId="77777777" w:rsidR="00205BEB" w:rsidRPr="00546329" w:rsidRDefault="00205BEB" w:rsidP="00E926EB">
      <w:pPr>
        <w:pStyle w:val="ListParagraph"/>
        <w:numPr>
          <w:ilvl w:val="0"/>
          <w:numId w:val="2"/>
        </w:numPr>
        <w:contextualSpacing w:val="0"/>
        <w:rPr>
          <w:iCs/>
          <w:lang w:val="en-GB"/>
        </w:rPr>
      </w:pPr>
      <w:r w:rsidRPr="00546329">
        <w:rPr>
          <w:iCs/>
          <w:lang w:val="en-GB"/>
        </w:rPr>
        <w:t xml:space="preserve">Regulation (EU) No 1316/2013 of the European Parliament and the Council of 11 December 2013 establishing the Connecting Europe Facility, amending Regulation (EU) No </w:t>
      </w:r>
      <w:proofErr w:type="gramStart"/>
      <w:r w:rsidRPr="00546329">
        <w:rPr>
          <w:iCs/>
          <w:lang w:val="en-GB"/>
        </w:rPr>
        <w:t>913/2010</w:t>
      </w:r>
      <w:proofErr w:type="gramEnd"/>
      <w:r w:rsidRPr="00546329">
        <w:rPr>
          <w:iCs/>
          <w:lang w:val="en-GB"/>
        </w:rPr>
        <w:t xml:space="preserve"> and repealing Regulations (EC) No 680/2007 and (EC) No 67/2010.</w:t>
      </w:r>
    </w:p>
    <w:p w14:paraId="6D52E082" w14:textId="77777777" w:rsidR="00205BEB" w:rsidRPr="00546329" w:rsidRDefault="00205BEB" w:rsidP="00E926EB">
      <w:pPr>
        <w:pStyle w:val="ListParagraph"/>
        <w:numPr>
          <w:ilvl w:val="0"/>
          <w:numId w:val="2"/>
        </w:numPr>
        <w:contextualSpacing w:val="0"/>
        <w:rPr>
          <w:iCs/>
          <w:lang w:val="en-GB"/>
        </w:rPr>
      </w:pPr>
      <w:r w:rsidRPr="00546329">
        <w:rPr>
          <w:iCs/>
          <w:lang w:val="en-GB"/>
        </w:rPr>
        <w:t>Natural</w:t>
      </w:r>
      <w:r w:rsidRPr="00546329">
        <w:rPr>
          <w:iCs/>
        </w:rPr>
        <w:t xml:space="preserve"> Gas Licensing Regulations (Ministerial Decision no. 178065/08.08.2018).</w:t>
      </w:r>
    </w:p>
    <w:p w14:paraId="1F7BCCAC" w14:textId="77777777" w:rsidR="00205BEB" w:rsidRPr="00546329" w:rsidRDefault="00205BEB" w:rsidP="00E926EB">
      <w:pPr>
        <w:pStyle w:val="ListParagraph"/>
        <w:numPr>
          <w:ilvl w:val="0"/>
          <w:numId w:val="2"/>
        </w:numPr>
        <w:contextualSpacing w:val="0"/>
        <w:rPr>
          <w:iCs/>
          <w:lang w:val="en-GB"/>
        </w:rPr>
      </w:pPr>
      <w:r w:rsidRPr="00546329">
        <w:rPr>
          <w:iCs/>
          <w:lang w:val="en-GB"/>
        </w:rPr>
        <w:t>Law 4001/2011 (the “</w:t>
      </w:r>
      <w:r w:rsidRPr="00546329">
        <w:rPr>
          <w:b/>
          <w:iCs/>
          <w:lang w:val="en-GB"/>
        </w:rPr>
        <w:t>Energy Law</w:t>
      </w:r>
      <w:r w:rsidRPr="00546329">
        <w:rPr>
          <w:iCs/>
          <w:lang w:val="en-GB"/>
        </w:rPr>
        <w:t>”).</w:t>
      </w:r>
    </w:p>
    <w:p w14:paraId="6B679642" w14:textId="77777777" w:rsidR="00205BEB" w:rsidRPr="00546329" w:rsidRDefault="00205BEB" w:rsidP="00205BEB">
      <w:pPr>
        <w:spacing w:line="360" w:lineRule="auto"/>
        <w:rPr>
          <w:lang w:val="en-GB"/>
        </w:rPr>
      </w:pPr>
    </w:p>
    <w:p w14:paraId="7FFC4F85" w14:textId="77777777" w:rsidR="00205BEB" w:rsidRPr="00546329" w:rsidRDefault="00205BEB" w:rsidP="00E926EB">
      <w:pPr>
        <w:rPr>
          <w:lang w:val="en-GB"/>
        </w:rPr>
      </w:pPr>
      <w:r w:rsidRPr="00546329">
        <w:rPr>
          <w:lang w:val="en-GB"/>
        </w:rPr>
        <w:t>Therefore, this Terminal Access Code is implemented as follows:</w:t>
      </w:r>
      <w:r w:rsidRPr="00546329">
        <w:br w:type="page"/>
      </w:r>
    </w:p>
    <w:p w14:paraId="0D8390BD" w14:textId="005C667D" w:rsidR="00205BEB" w:rsidRPr="00546329" w:rsidRDefault="00205BEB" w:rsidP="007F527A">
      <w:pPr>
        <w:pStyle w:val="Heading1"/>
      </w:pPr>
      <w:bookmarkStart w:id="2" w:name="_Ref66195588"/>
      <w:bookmarkStart w:id="3" w:name="_Ref66195593"/>
      <w:bookmarkStart w:id="4" w:name="_Toc74251914"/>
      <w:bookmarkStart w:id="5" w:name="_Toc74248457"/>
      <w:bookmarkStart w:id="6" w:name="_Toc74254877"/>
      <w:bookmarkStart w:id="7" w:name="_Toc74257350"/>
      <w:bookmarkStart w:id="8" w:name="_Toc78808229"/>
      <w:bookmarkStart w:id="9" w:name="_Toc152586826"/>
      <w:r w:rsidRPr="00546329">
        <w:lastRenderedPageBreak/>
        <w:t>Introduction</w:t>
      </w:r>
      <w:bookmarkEnd w:id="2"/>
      <w:bookmarkEnd w:id="3"/>
      <w:bookmarkEnd w:id="4"/>
      <w:bookmarkEnd w:id="5"/>
      <w:bookmarkEnd w:id="6"/>
      <w:bookmarkEnd w:id="7"/>
      <w:bookmarkEnd w:id="8"/>
      <w:bookmarkEnd w:id="9"/>
    </w:p>
    <w:p w14:paraId="0B545A09" w14:textId="7EB01807" w:rsidR="00205BEB" w:rsidRPr="00546329" w:rsidRDefault="00205BEB" w:rsidP="00665D8B">
      <w:pPr>
        <w:pStyle w:val="Heading2"/>
      </w:pPr>
      <w:bookmarkStart w:id="10" w:name="_Toc78807833"/>
      <w:bookmarkStart w:id="11" w:name="_Toc78808230"/>
      <w:bookmarkStart w:id="12" w:name="_Toc152586827"/>
      <w:r w:rsidRPr="00546329">
        <w:t>Scope and Background</w:t>
      </w:r>
      <w:bookmarkEnd w:id="10"/>
      <w:bookmarkEnd w:id="11"/>
      <w:bookmarkEnd w:id="12"/>
    </w:p>
    <w:p w14:paraId="3E0EC7AA" w14:textId="77777777" w:rsidR="00205BEB" w:rsidRPr="00546329" w:rsidRDefault="00205BEB" w:rsidP="00665D8B">
      <w:pPr>
        <w:pStyle w:val="Heading3"/>
      </w:pPr>
      <w:bookmarkStart w:id="13" w:name="_Ref66024447"/>
      <w:bookmarkStart w:id="14" w:name="_Toc78808231"/>
      <w:r w:rsidRPr="00546329">
        <w:t>This document and its Annexes constitute the Terminal Access Code (“</w:t>
      </w:r>
      <w:r w:rsidRPr="00546329">
        <w:rPr>
          <w:b/>
        </w:rPr>
        <w:t>TAC</w:t>
      </w:r>
      <w:r w:rsidRPr="00546329">
        <w:t>”) of the Alexandroupolis LNG Terminal. The TAC contains the commercial and operational terms, rules and procedures for the conduct, interaction and performance of the Terminal Operator and all Users who sign up for a portion of the Terminal Capacity.</w:t>
      </w:r>
      <w:bookmarkEnd w:id="13"/>
      <w:bookmarkEnd w:id="14"/>
    </w:p>
    <w:p w14:paraId="580E87AB" w14:textId="77777777" w:rsidR="00205BEB" w:rsidRPr="00546329" w:rsidRDefault="00205BEB" w:rsidP="00665D8B">
      <w:pPr>
        <w:pStyle w:val="Heading3"/>
      </w:pPr>
      <w:bookmarkStart w:id="15" w:name="_Toc78808232"/>
      <w:r w:rsidRPr="00546329">
        <w:t>The terms, rules and procedures as set out in the TAC shall be common to all Users.</w:t>
      </w:r>
      <w:bookmarkEnd w:id="15"/>
    </w:p>
    <w:p w14:paraId="40778CD4" w14:textId="77777777" w:rsidR="00205BEB" w:rsidRPr="00546329" w:rsidRDefault="00205BEB" w:rsidP="00665D8B">
      <w:pPr>
        <w:pStyle w:val="Heading3"/>
      </w:pPr>
      <w:bookmarkStart w:id="16" w:name="_Ref66026502"/>
      <w:bookmarkStart w:id="17" w:name="_Toc78808233"/>
      <w:r w:rsidRPr="00546329">
        <w:t>This TAC has been approved by RAE and published in the Government Gazette (issue […]) as of [</w:t>
      </w:r>
      <w:r w:rsidRPr="00546329">
        <w:rPr>
          <w:i/>
        </w:rPr>
        <w:t>date</w:t>
      </w:r>
      <w:r w:rsidRPr="00546329">
        <w:t>] (</w:t>
      </w:r>
      <w:r w:rsidRPr="00546329">
        <w:rPr>
          <w:lang w:val="en-GB"/>
        </w:rPr>
        <w:t>“</w:t>
      </w:r>
      <w:r w:rsidRPr="00546329">
        <w:rPr>
          <w:b/>
        </w:rPr>
        <w:t>TAC Issue Date</w:t>
      </w:r>
      <w:r w:rsidRPr="00546329">
        <w:rPr>
          <w:lang w:val="en-GB"/>
        </w:rPr>
        <w:t>”</w:t>
      </w:r>
      <w:r w:rsidRPr="00546329">
        <w:t>).</w:t>
      </w:r>
      <w:bookmarkEnd w:id="16"/>
      <w:bookmarkEnd w:id="17"/>
    </w:p>
    <w:p w14:paraId="45627576" w14:textId="56DC3203" w:rsidR="00205BEB" w:rsidRPr="00546329" w:rsidRDefault="00205BEB" w:rsidP="00665D8B">
      <w:pPr>
        <w:pStyle w:val="Heading2"/>
      </w:pPr>
      <w:bookmarkStart w:id="18" w:name="_Toc78807834"/>
      <w:bookmarkStart w:id="19" w:name="_Toc78808234"/>
      <w:bookmarkStart w:id="20" w:name="_Toc152586828"/>
      <w:r w:rsidRPr="00546329">
        <w:t>Exemption Decision</w:t>
      </w:r>
      <w:bookmarkEnd w:id="18"/>
      <w:bookmarkEnd w:id="19"/>
      <w:bookmarkEnd w:id="20"/>
    </w:p>
    <w:p w14:paraId="6D40FE8A" w14:textId="77777777" w:rsidR="00205BEB" w:rsidRPr="00546329" w:rsidRDefault="00205BEB" w:rsidP="00665D8B">
      <w:pPr>
        <w:pStyle w:val="Heading3"/>
      </w:pPr>
      <w:bookmarkStart w:id="21" w:name="_Toc78808235"/>
      <w:r w:rsidRPr="00546329">
        <w:t>Terminal Operator has obtained an exemption from provisions on tariff approval, tariff methodology and tariff review (articles 32 and 41 paras. 6, 8 and 10 of the Third Gas Directive), as well as from third party access (articles 32 and 33 of the Third Gas Directive), as per the decision no. 1580/2020 of the Greek Regulatory Authority for Energy.</w:t>
      </w:r>
      <w:bookmarkEnd w:id="21"/>
    </w:p>
    <w:p w14:paraId="7171E9B1" w14:textId="154BED50" w:rsidR="00205BEB" w:rsidRPr="00546329" w:rsidRDefault="00205BEB" w:rsidP="00665D8B">
      <w:pPr>
        <w:pStyle w:val="Heading2"/>
      </w:pPr>
      <w:bookmarkStart w:id="22" w:name="_Toc78807835"/>
      <w:bookmarkStart w:id="23" w:name="_Toc78808236"/>
      <w:bookmarkStart w:id="24" w:name="_Toc152586829"/>
      <w:r w:rsidRPr="00546329">
        <w:t>Framework of contracts</w:t>
      </w:r>
      <w:bookmarkEnd w:id="22"/>
      <w:bookmarkEnd w:id="23"/>
      <w:bookmarkEnd w:id="24"/>
    </w:p>
    <w:p w14:paraId="3A1F2B5B" w14:textId="77777777" w:rsidR="00205BEB" w:rsidRPr="00546329" w:rsidRDefault="00205BEB" w:rsidP="00665D8B">
      <w:pPr>
        <w:pStyle w:val="Heading3"/>
        <w:rPr>
          <w:lang w:val="en-GB"/>
        </w:rPr>
      </w:pPr>
      <w:bookmarkStart w:id="25" w:name="_Toc78808237"/>
      <w:r w:rsidRPr="00546329">
        <w:rPr>
          <w:lang w:val="en-GB"/>
        </w:rPr>
        <w:t>This TAC sets out the procedures for use of the Terminal, which are common to all Users.</w:t>
      </w:r>
      <w:bookmarkEnd w:id="25"/>
    </w:p>
    <w:p w14:paraId="58CF05DE" w14:textId="6DDC9A4F" w:rsidR="00205BEB" w:rsidRPr="00546329" w:rsidRDefault="00205BEB" w:rsidP="00665D8B">
      <w:pPr>
        <w:pStyle w:val="Heading3"/>
        <w:rPr>
          <w:lang w:val="en-GB"/>
        </w:rPr>
      </w:pPr>
      <w:bookmarkStart w:id="26" w:name="_Toc78808238"/>
      <w:r w:rsidRPr="00546329">
        <w:rPr>
          <w:lang w:val="en-GB"/>
        </w:rPr>
        <w:t>The Tariff Code (“</w:t>
      </w:r>
      <w:r w:rsidRPr="00546329">
        <w:rPr>
          <w:b/>
          <w:lang w:val="en-GB"/>
        </w:rPr>
        <w:t>TC</w:t>
      </w:r>
      <w:r w:rsidRPr="00546329">
        <w:rPr>
          <w:lang w:val="en-GB"/>
        </w:rPr>
        <w:t>”) sets out the methodology for calculation of all tariffs, fees and payments for the Services and is subject to approval by RAE.</w:t>
      </w:r>
      <w:bookmarkEnd w:id="26"/>
      <w:r w:rsidRPr="00546329">
        <w:rPr>
          <w:lang w:val="en-GB"/>
        </w:rPr>
        <w:t xml:space="preserve"> </w:t>
      </w:r>
    </w:p>
    <w:p w14:paraId="1920FE40" w14:textId="10AA7919" w:rsidR="00205BEB" w:rsidRPr="00546329" w:rsidRDefault="00205BEB" w:rsidP="00665D8B">
      <w:pPr>
        <w:pStyle w:val="Heading3"/>
        <w:rPr>
          <w:lang w:val="en-GB"/>
        </w:rPr>
      </w:pPr>
      <w:bookmarkStart w:id="27" w:name="_Ref66037219"/>
      <w:bookmarkStart w:id="28" w:name="_Ref78544122"/>
      <w:bookmarkStart w:id="29" w:name="_Toc78808239"/>
      <w:r w:rsidRPr="00546329">
        <w:rPr>
          <w:lang w:val="en-GB"/>
        </w:rPr>
        <w:t xml:space="preserve">Long-Term Users shall be required to enter into a Terminal Use Agreement </w:t>
      </w:r>
      <w:bookmarkStart w:id="30" w:name="_Hlk93925657"/>
      <w:r w:rsidR="0049310D" w:rsidRPr="00546329">
        <w:rPr>
          <w:lang w:val="en-GB"/>
        </w:rPr>
        <w:t>(“</w:t>
      </w:r>
      <w:r w:rsidR="0049310D" w:rsidRPr="0049310D">
        <w:rPr>
          <w:b/>
        </w:rPr>
        <w:t>T</w:t>
      </w:r>
      <w:r w:rsidR="0049310D" w:rsidRPr="00546329">
        <w:rPr>
          <w:b/>
          <w:lang w:val="en-GB"/>
        </w:rPr>
        <w:t>UA</w:t>
      </w:r>
      <w:r w:rsidR="0049310D" w:rsidRPr="00546329">
        <w:rPr>
          <w:lang w:val="en-GB"/>
        </w:rPr>
        <w:t xml:space="preserve">”) </w:t>
      </w:r>
      <w:bookmarkEnd w:id="30"/>
      <w:r w:rsidRPr="00546329">
        <w:rPr>
          <w:lang w:val="en-GB"/>
        </w:rPr>
        <w:t xml:space="preserve">with the Terminal Operator, in the form attached as </w:t>
      </w:r>
      <w:r w:rsidR="00B10C9E" w:rsidRPr="00546329">
        <w:rPr>
          <w:lang w:val="en-GB"/>
        </w:rPr>
        <w:fldChar w:fldCharType="begin"/>
      </w:r>
      <w:r w:rsidR="00B10C9E" w:rsidRPr="00546329">
        <w:rPr>
          <w:lang w:val="en-GB"/>
        </w:rPr>
        <w:instrText xml:space="preserve"> REF _Ref66111680 \w \h </w:instrText>
      </w:r>
      <w:r w:rsidR="00546329">
        <w:rPr>
          <w:lang w:val="en-GB"/>
        </w:rPr>
        <w:instrText xml:space="preserve"> \* MERGEFORMAT </w:instrText>
      </w:r>
      <w:r w:rsidR="00B10C9E" w:rsidRPr="00546329">
        <w:rPr>
          <w:lang w:val="en-GB"/>
        </w:rPr>
      </w:r>
      <w:r w:rsidR="00B10C9E" w:rsidRPr="00546329">
        <w:rPr>
          <w:lang w:val="en-GB"/>
        </w:rPr>
        <w:fldChar w:fldCharType="separate"/>
      </w:r>
      <w:r w:rsidR="00AB6576" w:rsidRPr="00AB6576">
        <w:rPr>
          <w:rFonts w:ascii="Arial" w:hAnsi="Arial" w:cs="Arial"/>
          <w:cs/>
          <w:lang w:val="en-GB"/>
        </w:rPr>
        <w:t>‎</w:t>
      </w:r>
      <w:r w:rsidR="00AB6576">
        <w:rPr>
          <w:lang w:val="en-GB"/>
        </w:rPr>
        <w:t>Annex B</w:t>
      </w:r>
      <w:r w:rsidR="00B10C9E" w:rsidRPr="00546329">
        <w:rPr>
          <w:lang w:val="en-GB"/>
        </w:rPr>
        <w:fldChar w:fldCharType="end"/>
      </w:r>
      <w:r w:rsidRPr="00546329">
        <w:rPr>
          <w:lang w:val="en-GB"/>
        </w:rPr>
        <w:t xml:space="preserve">.  Each TUA is a standalone agreement which will incorporate, by reference, the terms of the TAC and the terms of the TC as the basis for the undertakings between each Long-Term User and Terminal Operator. Each TUA shall set out, inter alia, the terms on which the Long-Term User shall reserve </w:t>
      </w:r>
      <w:r w:rsidR="00C15D54">
        <w:rPr>
          <w:lang w:val="en-GB"/>
        </w:rPr>
        <w:t xml:space="preserve">TUA Reserved </w:t>
      </w:r>
      <w:r w:rsidRPr="00546329">
        <w:rPr>
          <w:lang w:val="en-GB"/>
        </w:rPr>
        <w:t xml:space="preserve">Capacity and pay a Capacity </w:t>
      </w:r>
      <w:r w:rsidR="00CB6F49">
        <w:rPr>
          <w:lang w:val="en-GB"/>
        </w:rPr>
        <w:t>F</w:t>
      </w:r>
      <w:r w:rsidR="00CB6F49" w:rsidRPr="00546329">
        <w:rPr>
          <w:lang w:val="en-GB"/>
        </w:rPr>
        <w:t>ee</w:t>
      </w:r>
      <w:r w:rsidRPr="00546329">
        <w:rPr>
          <w:lang w:val="en-GB"/>
        </w:rPr>
        <w:t>, and in return for which the Terminal Operator shall provide to the Long-Term User the Services.</w:t>
      </w:r>
      <w:bookmarkEnd w:id="27"/>
      <w:r w:rsidRPr="00546329">
        <w:rPr>
          <w:lang w:val="en-GB"/>
        </w:rPr>
        <w:t xml:space="preserve"> All tariffs, </w:t>
      </w:r>
      <w:proofErr w:type="gramStart"/>
      <w:r w:rsidRPr="00546329">
        <w:rPr>
          <w:lang w:val="en-GB"/>
        </w:rPr>
        <w:t>fees</w:t>
      </w:r>
      <w:proofErr w:type="gramEnd"/>
      <w:r w:rsidRPr="00546329">
        <w:rPr>
          <w:lang w:val="en-GB"/>
        </w:rPr>
        <w:t xml:space="preserve"> and payments under a TUA shall be in accordance with </w:t>
      </w:r>
      <w:r w:rsidR="00C15D54">
        <w:rPr>
          <w:lang w:val="en-GB"/>
        </w:rPr>
        <w:t xml:space="preserve">both </w:t>
      </w:r>
      <w:r w:rsidRPr="00546329">
        <w:rPr>
          <w:lang w:val="en-GB"/>
        </w:rPr>
        <w:t xml:space="preserve">the </w:t>
      </w:r>
      <w:r w:rsidR="00C15D54">
        <w:rPr>
          <w:lang w:val="en-GB"/>
        </w:rPr>
        <w:t xml:space="preserve">TUA and </w:t>
      </w:r>
      <w:r w:rsidRPr="00546329">
        <w:rPr>
          <w:lang w:val="en-GB"/>
        </w:rPr>
        <w:t>TC</w:t>
      </w:r>
      <w:r w:rsidR="00C15D54">
        <w:rPr>
          <w:lang w:val="en-GB"/>
        </w:rPr>
        <w:t xml:space="preserve"> as applicable</w:t>
      </w:r>
      <w:r w:rsidRPr="00546329">
        <w:rPr>
          <w:lang w:val="en-GB"/>
        </w:rPr>
        <w:t>.</w:t>
      </w:r>
      <w:bookmarkEnd w:id="28"/>
      <w:bookmarkEnd w:id="29"/>
    </w:p>
    <w:p w14:paraId="21C6A69B" w14:textId="4DE47457" w:rsidR="00205BEB" w:rsidRPr="00546329" w:rsidRDefault="00205BEB" w:rsidP="00665D8B">
      <w:pPr>
        <w:pStyle w:val="Heading3"/>
        <w:rPr>
          <w:lang w:val="en-GB"/>
        </w:rPr>
      </w:pPr>
      <w:bookmarkStart w:id="31" w:name="_Ref78474353"/>
      <w:bookmarkStart w:id="32" w:name="_Toc78808240"/>
      <w:r w:rsidRPr="00546329">
        <w:rPr>
          <w:lang w:val="en-GB"/>
        </w:rPr>
        <w:lastRenderedPageBreak/>
        <w:t>Spot Cargo Users shall be required to enter a Spot Cargo Agreement</w:t>
      </w:r>
      <w:r w:rsidR="0049310D">
        <w:rPr>
          <w:lang w:val="en-GB"/>
        </w:rPr>
        <w:t xml:space="preserve"> </w:t>
      </w:r>
      <w:r w:rsidR="0049310D" w:rsidRPr="00546329">
        <w:rPr>
          <w:lang w:val="en-GB"/>
        </w:rPr>
        <w:t>(“</w:t>
      </w:r>
      <w:r w:rsidR="00E55676">
        <w:rPr>
          <w:b/>
          <w:lang w:val="en-GB"/>
        </w:rPr>
        <w:t>SC</w:t>
      </w:r>
      <w:r w:rsidR="0049310D" w:rsidRPr="00546329">
        <w:rPr>
          <w:b/>
          <w:lang w:val="en-GB"/>
        </w:rPr>
        <w:t>A</w:t>
      </w:r>
      <w:r w:rsidR="0049310D" w:rsidRPr="00546329">
        <w:rPr>
          <w:lang w:val="en-GB"/>
        </w:rPr>
        <w:t>”)</w:t>
      </w:r>
      <w:r w:rsidR="00873372">
        <w:rPr>
          <w:lang w:val="en-GB"/>
        </w:rPr>
        <w:t xml:space="preserve"> with the Terminal Operator</w:t>
      </w:r>
      <w:r w:rsidR="00736675">
        <w:rPr>
          <w:lang w:val="en-GB"/>
        </w:rPr>
        <w:t>,</w:t>
      </w:r>
      <w:r w:rsidR="00736675" w:rsidRPr="00736675">
        <w:t xml:space="preserve"> </w:t>
      </w:r>
      <w:r w:rsidR="00736675" w:rsidRPr="00736675">
        <w:rPr>
          <w:lang w:val="en-GB"/>
        </w:rPr>
        <w:t xml:space="preserve">in the form attached as </w:t>
      </w:r>
      <w:r w:rsidR="00873372">
        <w:rPr>
          <w:lang w:val="en-GB"/>
        </w:rPr>
        <w:fldChar w:fldCharType="begin"/>
      </w:r>
      <w:r w:rsidR="00873372">
        <w:rPr>
          <w:lang w:val="en-GB"/>
        </w:rPr>
        <w:instrText xml:space="preserve"> REF _Ref152325168 \r \h </w:instrText>
      </w:r>
      <w:r w:rsidR="00873372">
        <w:rPr>
          <w:lang w:val="en-GB"/>
        </w:rPr>
      </w:r>
      <w:r w:rsidR="00873372">
        <w:rPr>
          <w:lang w:val="en-GB"/>
        </w:rPr>
        <w:fldChar w:fldCharType="separate"/>
      </w:r>
      <w:r w:rsidR="00AB6576">
        <w:rPr>
          <w:rFonts w:ascii="Arial" w:hAnsi="Arial" w:cs="Arial" w:hint="cs"/>
          <w:cs/>
          <w:lang w:val="en-GB"/>
        </w:rPr>
        <w:t>‎</w:t>
      </w:r>
      <w:r w:rsidR="00AB6576">
        <w:rPr>
          <w:lang w:val="en-GB"/>
        </w:rPr>
        <w:t>Annex C</w:t>
      </w:r>
      <w:r w:rsidR="00873372">
        <w:rPr>
          <w:lang w:val="en-GB"/>
        </w:rPr>
        <w:fldChar w:fldCharType="end"/>
      </w:r>
      <w:r w:rsidRPr="00546329">
        <w:rPr>
          <w:lang w:val="en-GB"/>
        </w:rPr>
        <w:t xml:space="preserve">. </w:t>
      </w:r>
      <w:r w:rsidR="00C02991" w:rsidRPr="00546329">
        <w:rPr>
          <w:lang w:val="en-GB"/>
        </w:rPr>
        <w:t xml:space="preserve">Each </w:t>
      </w:r>
      <w:r w:rsidR="00C02991">
        <w:rPr>
          <w:lang w:val="en-GB"/>
        </w:rPr>
        <w:t>SCA</w:t>
      </w:r>
      <w:r w:rsidR="00C02991" w:rsidRPr="00546329">
        <w:rPr>
          <w:lang w:val="en-GB"/>
        </w:rPr>
        <w:t xml:space="preserve"> is a standalone agreement which will incorporate, by reference, the terms of the TAC and the terms of the TC as the basis for the undertakings between each </w:t>
      </w:r>
      <w:r w:rsidR="00C02991">
        <w:rPr>
          <w:lang w:val="en-GB"/>
        </w:rPr>
        <w:t xml:space="preserve">Spot Cargo </w:t>
      </w:r>
      <w:r w:rsidR="00C02991" w:rsidRPr="00546329">
        <w:rPr>
          <w:lang w:val="en-GB"/>
        </w:rPr>
        <w:t xml:space="preserve">User and Terminal Operator. Each </w:t>
      </w:r>
      <w:r w:rsidR="00C02991">
        <w:rPr>
          <w:lang w:val="en-GB"/>
        </w:rPr>
        <w:t>SCA</w:t>
      </w:r>
      <w:r w:rsidR="00C02991" w:rsidRPr="00546329">
        <w:rPr>
          <w:lang w:val="en-GB"/>
        </w:rPr>
        <w:t xml:space="preserve"> shall set out, inter alia, the terms on which the </w:t>
      </w:r>
      <w:r w:rsidR="00C02991">
        <w:rPr>
          <w:lang w:val="en-GB"/>
        </w:rPr>
        <w:t xml:space="preserve">Spot Cargo </w:t>
      </w:r>
      <w:r w:rsidR="00C02991" w:rsidRPr="00546329">
        <w:rPr>
          <w:lang w:val="en-GB"/>
        </w:rPr>
        <w:t xml:space="preserve">User shall reserve </w:t>
      </w:r>
      <w:r w:rsidR="00C02991" w:rsidRPr="00C02991">
        <w:rPr>
          <w:lang w:val="en-GB"/>
        </w:rPr>
        <w:t>Spot Daily Planned Sendout</w:t>
      </w:r>
      <w:r w:rsidR="00C02991" w:rsidRPr="00546329">
        <w:rPr>
          <w:lang w:val="en-GB"/>
        </w:rPr>
        <w:t xml:space="preserve"> and or which the Terminal Operator shall provide to the </w:t>
      </w:r>
      <w:r w:rsidR="00C02991">
        <w:rPr>
          <w:lang w:val="en-GB"/>
        </w:rPr>
        <w:t xml:space="preserve">Spot Cargo User </w:t>
      </w:r>
      <w:r w:rsidR="00C02991" w:rsidRPr="00546329">
        <w:rPr>
          <w:lang w:val="en-GB"/>
        </w:rPr>
        <w:t xml:space="preserve">the </w:t>
      </w:r>
      <w:r w:rsidR="00C02991">
        <w:rPr>
          <w:lang w:val="en-GB"/>
        </w:rPr>
        <w:t xml:space="preserve">Spot Cargo </w:t>
      </w:r>
      <w:r w:rsidR="00C02991" w:rsidRPr="00546329">
        <w:rPr>
          <w:lang w:val="en-GB"/>
        </w:rPr>
        <w:t xml:space="preserve">Service. </w:t>
      </w:r>
      <w:r w:rsidRPr="00546329">
        <w:rPr>
          <w:lang w:val="en-GB"/>
        </w:rPr>
        <w:t xml:space="preserve">All tariffs, </w:t>
      </w:r>
      <w:proofErr w:type="gramStart"/>
      <w:r w:rsidRPr="00546329">
        <w:rPr>
          <w:lang w:val="en-GB"/>
        </w:rPr>
        <w:t>fees</w:t>
      </w:r>
      <w:proofErr w:type="gramEnd"/>
      <w:r w:rsidRPr="00546329">
        <w:rPr>
          <w:lang w:val="en-GB"/>
        </w:rPr>
        <w:t xml:space="preserve"> and payments under a SCA shall be in accordance with </w:t>
      </w:r>
      <w:r w:rsidR="0049310D">
        <w:rPr>
          <w:lang w:val="en-GB"/>
        </w:rPr>
        <w:t xml:space="preserve">both </w:t>
      </w:r>
      <w:r w:rsidRPr="00546329">
        <w:rPr>
          <w:lang w:val="en-GB"/>
        </w:rPr>
        <w:t xml:space="preserve">the </w:t>
      </w:r>
      <w:r w:rsidR="0049310D">
        <w:t>the SCA and the TC as applicable</w:t>
      </w:r>
      <w:r w:rsidRPr="00546329">
        <w:rPr>
          <w:lang w:val="en-GB"/>
        </w:rPr>
        <w:t>.</w:t>
      </w:r>
      <w:bookmarkEnd w:id="31"/>
      <w:bookmarkEnd w:id="32"/>
    </w:p>
    <w:p w14:paraId="5CF25B7A" w14:textId="157696C3" w:rsidR="00205BEB" w:rsidRPr="00546329" w:rsidRDefault="00205BEB" w:rsidP="00665D8B">
      <w:pPr>
        <w:pStyle w:val="Heading3"/>
        <w:rPr>
          <w:lang w:val="en-GB"/>
        </w:rPr>
      </w:pPr>
      <w:bookmarkStart w:id="33" w:name="_Ref66036954"/>
      <w:bookmarkStart w:id="34" w:name="_Toc78808241"/>
      <w:r w:rsidRPr="00546329">
        <w:rPr>
          <w:lang w:val="en-GB"/>
        </w:rPr>
        <w:t>All Long-Term Users and Spot Cargo Users shall be required to enter into an Inter-User Agreement (“</w:t>
      </w:r>
      <w:r w:rsidRPr="00546329">
        <w:rPr>
          <w:b/>
          <w:lang w:val="en-GB"/>
        </w:rPr>
        <w:t>IUA</w:t>
      </w:r>
      <w:r w:rsidRPr="00546329">
        <w:rPr>
          <w:lang w:val="en-GB"/>
        </w:rPr>
        <w:t xml:space="preserve">”) with each of the other Long-Term Users, Spot Cargo Users, and the Terminal Operator, in the form attached as </w:t>
      </w:r>
      <w:r w:rsidR="00B10C9E" w:rsidRPr="00546329">
        <w:rPr>
          <w:lang w:val="en-GB"/>
        </w:rPr>
        <w:fldChar w:fldCharType="begin"/>
      </w:r>
      <w:r w:rsidR="00B10C9E" w:rsidRPr="00546329">
        <w:rPr>
          <w:lang w:val="en-GB"/>
        </w:rPr>
        <w:instrText xml:space="preserve"> REF _Ref66111715 \w \h </w:instrText>
      </w:r>
      <w:r w:rsidR="00546329">
        <w:rPr>
          <w:lang w:val="en-GB"/>
        </w:rPr>
        <w:instrText xml:space="preserve"> \* MERGEFORMAT </w:instrText>
      </w:r>
      <w:r w:rsidR="00B10C9E" w:rsidRPr="00546329">
        <w:rPr>
          <w:lang w:val="en-GB"/>
        </w:rPr>
      </w:r>
      <w:r w:rsidR="00B10C9E" w:rsidRPr="00546329">
        <w:rPr>
          <w:lang w:val="en-GB"/>
        </w:rPr>
        <w:fldChar w:fldCharType="separate"/>
      </w:r>
      <w:r w:rsidR="00AB6576" w:rsidRPr="00AB6576">
        <w:rPr>
          <w:rFonts w:ascii="Arial" w:hAnsi="Arial" w:cs="Arial"/>
          <w:cs/>
          <w:lang w:val="en-GB"/>
        </w:rPr>
        <w:t>‎</w:t>
      </w:r>
      <w:r w:rsidR="00AB6576">
        <w:rPr>
          <w:lang w:val="en-GB"/>
        </w:rPr>
        <w:t>Annex A</w:t>
      </w:r>
      <w:r w:rsidR="00B10C9E" w:rsidRPr="00546329">
        <w:rPr>
          <w:lang w:val="en-GB"/>
        </w:rPr>
        <w:fldChar w:fldCharType="end"/>
      </w:r>
      <w:r w:rsidRPr="00546329">
        <w:rPr>
          <w:lang w:val="en-GB"/>
        </w:rPr>
        <w:t xml:space="preserve"> (or, in the event that one or more Long-Term Users and/or Spot Cargo Users and the Terminal Operator have already entered into an IUA, subsequent Long-Term </w:t>
      </w:r>
      <w:r w:rsidRPr="00546329">
        <w:t>Users and Spot Cargo Users shall be required to accede to such IUA)</w:t>
      </w:r>
      <w:r w:rsidRPr="00546329">
        <w:rPr>
          <w:lang w:val="en-GB"/>
        </w:rPr>
        <w:t xml:space="preserve">. The IUA will set out, inter alia, the obligations between Users in relation to cargo deliveries under the Annual Plan </w:t>
      </w:r>
      <w:r w:rsidR="0073356C" w:rsidRPr="00546329">
        <w:rPr>
          <w:lang w:val="en-GB"/>
        </w:rPr>
        <w:t xml:space="preserve">or SCA as applicable </w:t>
      </w:r>
      <w:r w:rsidRPr="00546329">
        <w:rPr>
          <w:lang w:val="en-GB"/>
        </w:rPr>
        <w:t>and the lending and borrowing of LNG.</w:t>
      </w:r>
      <w:bookmarkEnd w:id="33"/>
      <w:bookmarkEnd w:id="34"/>
    </w:p>
    <w:p w14:paraId="58AC48FC" w14:textId="0A50ED56" w:rsidR="00205BEB" w:rsidRPr="00546329" w:rsidRDefault="0073356C" w:rsidP="00665D8B">
      <w:pPr>
        <w:pStyle w:val="Heading3"/>
        <w:rPr>
          <w:lang w:val="en-GB"/>
        </w:rPr>
      </w:pPr>
      <w:bookmarkStart w:id="35" w:name="_Ref66026155"/>
      <w:bookmarkStart w:id="36" w:name="_Toc78808242"/>
      <w:r w:rsidRPr="00546329">
        <w:rPr>
          <w:lang w:val="en-GB"/>
        </w:rPr>
        <w:t>A</w:t>
      </w:r>
      <w:r w:rsidR="00205BEB" w:rsidRPr="00546329">
        <w:rPr>
          <w:lang w:val="en-GB"/>
        </w:rPr>
        <w:t xml:space="preserve"> Long-Term User </w:t>
      </w:r>
      <w:r w:rsidRPr="00546329">
        <w:rPr>
          <w:lang w:val="en-GB"/>
        </w:rPr>
        <w:t xml:space="preserve">or a Spot Cargo User </w:t>
      </w:r>
      <w:r w:rsidR="00205BEB" w:rsidRPr="00546329">
        <w:rPr>
          <w:lang w:val="en-GB"/>
        </w:rPr>
        <w:t>may enter into a Capacity Exchange Agreement (“</w:t>
      </w:r>
      <w:r w:rsidR="00205BEB" w:rsidRPr="00546329">
        <w:rPr>
          <w:b/>
          <w:lang w:val="en-GB"/>
        </w:rPr>
        <w:t>CEA</w:t>
      </w:r>
      <w:r w:rsidR="00205BEB" w:rsidRPr="00546329">
        <w:rPr>
          <w:lang w:val="en-GB"/>
        </w:rPr>
        <w:t>”)</w:t>
      </w:r>
      <w:r w:rsidR="00736675" w:rsidRPr="00736675">
        <w:rPr>
          <w:lang w:val="en-GB"/>
        </w:rPr>
        <w:t xml:space="preserve">, in the form attached as </w:t>
      </w:r>
      <w:r w:rsidR="00873372">
        <w:rPr>
          <w:lang w:val="en-GB"/>
        </w:rPr>
        <w:fldChar w:fldCharType="begin"/>
      </w:r>
      <w:r w:rsidR="00873372">
        <w:rPr>
          <w:lang w:val="en-GB"/>
        </w:rPr>
        <w:instrText xml:space="preserve"> REF _Ref152325199 \r \h </w:instrText>
      </w:r>
      <w:r w:rsidR="00873372">
        <w:rPr>
          <w:lang w:val="en-GB"/>
        </w:rPr>
      </w:r>
      <w:r w:rsidR="00873372">
        <w:rPr>
          <w:lang w:val="en-GB"/>
        </w:rPr>
        <w:fldChar w:fldCharType="separate"/>
      </w:r>
      <w:r w:rsidR="00AB6576">
        <w:rPr>
          <w:rFonts w:ascii="Arial" w:hAnsi="Arial" w:cs="Arial" w:hint="cs"/>
          <w:cs/>
          <w:lang w:val="en-GB"/>
        </w:rPr>
        <w:t>‎</w:t>
      </w:r>
      <w:r w:rsidR="00AB6576">
        <w:rPr>
          <w:lang w:val="en-GB"/>
        </w:rPr>
        <w:t>Annex D</w:t>
      </w:r>
      <w:r w:rsidR="00873372">
        <w:rPr>
          <w:lang w:val="en-GB"/>
        </w:rPr>
        <w:fldChar w:fldCharType="end"/>
      </w:r>
      <w:r w:rsidR="00736675" w:rsidRPr="00736675">
        <w:rPr>
          <w:lang w:val="en-GB"/>
        </w:rPr>
        <w:t xml:space="preserve"> (Sales) and </w:t>
      </w:r>
      <w:r w:rsidR="00873372">
        <w:rPr>
          <w:lang w:val="en-GB"/>
        </w:rPr>
        <w:fldChar w:fldCharType="begin"/>
      </w:r>
      <w:r w:rsidR="00873372">
        <w:rPr>
          <w:lang w:val="en-GB"/>
        </w:rPr>
        <w:instrText xml:space="preserve"> REF _Ref152325205 \r \h </w:instrText>
      </w:r>
      <w:r w:rsidR="00873372">
        <w:rPr>
          <w:lang w:val="en-GB"/>
        </w:rPr>
      </w:r>
      <w:r w:rsidR="00873372">
        <w:rPr>
          <w:lang w:val="en-GB"/>
        </w:rPr>
        <w:fldChar w:fldCharType="separate"/>
      </w:r>
      <w:r w:rsidR="00AB6576">
        <w:rPr>
          <w:rFonts w:ascii="Arial" w:hAnsi="Arial" w:cs="Arial" w:hint="cs"/>
          <w:cs/>
          <w:lang w:val="en-GB"/>
        </w:rPr>
        <w:t>‎</w:t>
      </w:r>
      <w:r w:rsidR="00AB6576">
        <w:rPr>
          <w:lang w:val="en-GB"/>
        </w:rPr>
        <w:t>Annex E</w:t>
      </w:r>
      <w:r w:rsidR="00873372">
        <w:rPr>
          <w:lang w:val="en-GB"/>
        </w:rPr>
        <w:fldChar w:fldCharType="end"/>
      </w:r>
      <w:r w:rsidR="00736675" w:rsidRPr="00736675">
        <w:rPr>
          <w:lang w:val="en-GB"/>
        </w:rPr>
        <w:t xml:space="preserve"> (Swaps),</w:t>
      </w:r>
      <w:r w:rsidRPr="00546329">
        <w:rPr>
          <w:lang w:val="en-GB"/>
        </w:rPr>
        <w:t xml:space="preserve"> with a Third Party</w:t>
      </w:r>
      <w:r w:rsidR="00205BEB" w:rsidRPr="00546329">
        <w:rPr>
          <w:lang w:val="en-GB"/>
        </w:rPr>
        <w:t>,</w:t>
      </w:r>
      <w:r w:rsidR="00483CC0" w:rsidRPr="00546329">
        <w:rPr>
          <w:lang w:val="en-GB"/>
        </w:rPr>
        <w:t xml:space="preserve"> </w:t>
      </w:r>
      <w:r w:rsidR="00205BEB" w:rsidRPr="00546329">
        <w:rPr>
          <w:lang w:val="en-GB"/>
        </w:rPr>
        <w:t>in order to exchange rights subject to the terms and conditions set out in the TAC.</w:t>
      </w:r>
      <w:bookmarkEnd w:id="35"/>
      <w:r w:rsidR="00205BEB" w:rsidRPr="00546329">
        <w:rPr>
          <w:lang w:val="en-GB"/>
        </w:rPr>
        <w:t xml:space="preserve">  All tariffs, fees and payments under the CEA shall be in accordance with the TC.</w:t>
      </w:r>
      <w:bookmarkEnd w:id="36"/>
    </w:p>
    <w:p w14:paraId="6478DA70" w14:textId="77777777" w:rsidR="00205BEB" w:rsidRPr="00546329" w:rsidRDefault="00205BEB" w:rsidP="00665D8B">
      <w:pPr>
        <w:pStyle w:val="Heading3"/>
        <w:rPr>
          <w:lang w:val="en-GB"/>
        </w:rPr>
      </w:pPr>
      <w:bookmarkStart w:id="37" w:name="_Toc78808243"/>
      <w:r w:rsidRPr="00546329">
        <w:rPr>
          <w:lang w:val="en-GB"/>
        </w:rPr>
        <w:t>Terminal Operator shall provide to the Users the Marine Operations Manual.</w:t>
      </w:r>
      <w:bookmarkEnd w:id="37"/>
    </w:p>
    <w:p w14:paraId="4DC8F17F" w14:textId="7259FC16" w:rsidR="00FF3739" w:rsidRDefault="00205BEB" w:rsidP="00FF3739">
      <w:pPr>
        <w:pStyle w:val="Heading3"/>
        <w:rPr>
          <w:szCs w:val="20"/>
        </w:rPr>
      </w:pPr>
      <w:bookmarkStart w:id="38" w:name="_Toc78808244"/>
      <w:r w:rsidRPr="00546329">
        <w:t>If a conflict arises between this TAC</w:t>
      </w:r>
      <w:r w:rsidR="00FF3739">
        <w:t xml:space="preserve"> (excluding all Annexes)</w:t>
      </w:r>
      <w:r w:rsidRPr="00546329">
        <w:t xml:space="preserve">, </w:t>
      </w:r>
      <w:r w:rsidR="00FF3739">
        <w:t xml:space="preserve">TAC’s Annexes (being the TUA, the SCA, the IUA and the CEA), </w:t>
      </w:r>
      <w:r w:rsidRPr="00546329">
        <w:t xml:space="preserve">the Tariff Code, and/or the Marine Operations Manual, </w:t>
      </w:r>
      <w:bookmarkEnd w:id="38"/>
      <w:r w:rsidR="00FF3739">
        <w:rPr>
          <w:iCs/>
        </w:rPr>
        <w:t>the following order of priority shall be applied to any interpretation:</w:t>
      </w:r>
    </w:p>
    <w:p w14:paraId="30E56456" w14:textId="5715ECEB" w:rsidR="00FF3739" w:rsidRDefault="00FF3739" w:rsidP="00FF3739">
      <w:pPr>
        <w:pStyle w:val="Heading5"/>
        <w:rPr>
          <w:lang w:val="en-US"/>
        </w:rPr>
      </w:pPr>
      <w:r>
        <w:rPr>
          <w:lang w:val="en-US"/>
        </w:rPr>
        <w:t>Th</w:t>
      </w:r>
      <w:r w:rsidR="002F48DD">
        <w:rPr>
          <w:lang w:val="en-US"/>
        </w:rPr>
        <w:t>is</w:t>
      </w:r>
      <w:r>
        <w:rPr>
          <w:lang w:val="en-US"/>
        </w:rPr>
        <w:t xml:space="preserve"> Terminal Access Code (excluding all Annexes in which the form of Contracts appears</w:t>
      </w:r>
      <w:proofErr w:type="gramStart"/>
      <w:r>
        <w:rPr>
          <w:lang w:val="en-US"/>
        </w:rPr>
        <w:t>);</w:t>
      </w:r>
      <w:proofErr w:type="gramEnd"/>
    </w:p>
    <w:p w14:paraId="6B4710DB" w14:textId="7F2EC9C3" w:rsidR="00FF3739" w:rsidRDefault="00FF3739" w:rsidP="00FF3739">
      <w:pPr>
        <w:pStyle w:val="Heading5"/>
        <w:rPr>
          <w:lang w:val="en-US"/>
        </w:rPr>
      </w:pPr>
      <w:r>
        <w:rPr>
          <w:lang w:val="en-US"/>
        </w:rPr>
        <w:t>Th</w:t>
      </w:r>
      <w:r w:rsidR="002F48DD">
        <w:rPr>
          <w:lang w:val="en-US"/>
        </w:rPr>
        <w:t>e</w:t>
      </w:r>
      <w:r>
        <w:rPr>
          <w:lang w:val="en-US"/>
        </w:rPr>
        <w:t xml:space="preserve"> Tariff </w:t>
      </w:r>
      <w:proofErr w:type="gramStart"/>
      <w:r>
        <w:rPr>
          <w:lang w:val="en-US"/>
        </w:rPr>
        <w:t>Code;</w:t>
      </w:r>
      <w:proofErr w:type="gramEnd"/>
    </w:p>
    <w:p w14:paraId="205E84B1" w14:textId="77777777" w:rsidR="00FF3739" w:rsidRDefault="00FF3739" w:rsidP="00FF3739">
      <w:pPr>
        <w:pStyle w:val="Heading5"/>
        <w:rPr>
          <w:lang w:val="en-US"/>
        </w:rPr>
      </w:pPr>
      <w:r>
        <w:rPr>
          <w:lang w:val="en-US"/>
        </w:rPr>
        <w:t xml:space="preserve">The Terminal Access Code’s </w:t>
      </w:r>
      <w:proofErr w:type="gramStart"/>
      <w:r>
        <w:rPr>
          <w:lang w:val="en-US"/>
        </w:rPr>
        <w:t>Annexes;</w:t>
      </w:r>
      <w:proofErr w:type="gramEnd"/>
    </w:p>
    <w:p w14:paraId="21398A1E" w14:textId="00DEEDF1" w:rsidR="00FF3739" w:rsidRPr="00FF3739" w:rsidRDefault="00FF3739" w:rsidP="00DD5CC9">
      <w:pPr>
        <w:pStyle w:val="Heading5"/>
        <w:rPr>
          <w:lang w:val="en-US"/>
        </w:rPr>
      </w:pPr>
      <w:r w:rsidRPr="00FF3739">
        <w:rPr>
          <w:lang w:val="en-US"/>
        </w:rPr>
        <w:t>The Marine Operations Manual.</w:t>
      </w:r>
    </w:p>
    <w:p w14:paraId="2188D9E2" w14:textId="3E7B7404" w:rsidR="00205BEB" w:rsidRPr="00546329" w:rsidRDefault="00205BEB" w:rsidP="00665D8B">
      <w:pPr>
        <w:pStyle w:val="Heading2"/>
        <w:rPr>
          <w:lang w:val="en-GB"/>
        </w:rPr>
      </w:pPr>
      <w:bookmarkStart w:id="39" w:name="_Ref66099887"/>
      <w:bookmarkStart w:id="40" w:name="_Toc78807836"/>
      <w:bookmarkStart w:id="41" w:name="_Toc78808245"/>
      <w:bookmarkStart w:id="42" w:name="_Toc152586830"/>
      <w:r w:rsidRPr="00546329">
        <w:lastRenderedPageBreak/>
        <w:t>Procedure for amendment of TAC</w:t>
      </w:r>
      <w:bookmarkEnd w:id="39"/>
      <w:bookmarkEnd w:id="40"/>
      <w:bookmarkEnd w:id="41"/>
      <w:bookmarkEnd w:id="42"/>
      <w:r w:rsidRPr="00546329">
        <w:rPr>
          <w:sz w:val="28"/>
          <w:szCs w:val="28"/>
        </w:rPr>
        <w:t xml:space="preserve"> </w:t>
      </w:r>
    </w:p>
    <w:p w14:paraId="1A1B7784" w14:textId="77777777" w:rsidR="00205BEB" w:rsidRPr="00546329" w:rsidRDefault="00205BEB" w:rsidP="00665D8B">
      <w:pPr>
        <w:pStyle w:val="Heading3"/>
        <w:rPr>
          <w:lang w:val="en-GB"/>
        </w:rPr>
      </w:pPr>
      <w:bookmarkStart w:id="43" w:name="_Toc78808246"/>
      <w:r w:rsidRPr="00546329">
        <w:rPr>
          <w:lang w:val="en-GB"/>
        </w:rPr>
        <w:t>This TAC may be amended in the following indicative circumstances:</w:t>
      </w:r>
      <w:bookmarkEnd w:id="43"/>
    </w:p>
    <w:p w14:paraId="2AC4B036" w14:textId="77777777" w:rsidR="00205BEB" w:rsidRPr="00546329" w:rsidRDefault="00205BEB" w:rsidP="00665D8B">
      <w:pPr>
        <w:pStyle w:val="Heading4"/>
        <w:rPr>
          <w:lang w:val="en-GB"/>
        </w:rPr>
      </w:pPr>
      <w:r w:rsidRPr="00546329">
        <w:rPr>
          <w:lang w:val="en-GB"/>
        </w:rPr>
        <w:t xml:space="preserve">when the Terminal </w:t>
      </w:r>
      <w:r w:rsidRPr="00546329">
        <w:t xml:space="preserve">Operator </w:t>
      </w:r>
      <w:r w:rsidRPr="00546329">
        <w:rPr>
          <w:lang w:val="en-GB"/>
        </w:rPr>
        <w:t xml:space="preserve">modifies the Services made available at the </w:t>
      </w:r>
      <w:proofErr w:type="gramStart"/>
      <w:r w:rsidRPr="00546329">
        <w:rPr>
          <w:lang w:val="en-GB"/>
        </w:rPr>
        <w:t>Terminal;</w:t>
      </w:r>
      <w:proofErr w:type="gramEnd"/>
    </w:p>
    <w:p w14:paraId="56A8D65E" w14:textId="40FF283D" w:rsidR="00205BEB" w:rsidRPr="00546329" w:rsidRDefault="00205BEB" w:rsidP="00665D8B">
      <w:pPr>
        <w:pStyle w:val="Heading4"/>
        <w:rPr>
          <w:lang w:val="en-GB"/>
        </w:rPr>
      </w:pPr>
      <w:r w:rsidRPr="00546329">
        <w:rPr>
          <w:lang w:val="en-GB"/>
        </w:rPr>
        <w:t xml:space="preserve">when there is a change in the NNGTS or </w:t>
      </w:r>
      <w:r w:rsidR="00D47823">
        <w:rPr>
          <w:lang w:val="el-GR"/>
        </w:rPr>
        <w:t>ΝΝ</w:t>
      </w:r>
      <w:r w:rsidR="00D47823">
        <w:t xml:space="preserve">GT’s </w:t>
      </w:r>
      <w:r w:rsidRPr="00546329">
        <w:rPr>
          <w:lang w:val="en-GB"/>
        </w:rPr>
        <w:t xml:space="preserve">Network Code that requires a change to be made to the procedures in this </w:t>
      </w:r>
      <w:proofErr w:type="gramStart"/>
      <w:r w:rsidRPr="00546329">
        <w:rPr>
          <w:lang w:val="en-GB"/>
        </w:rPr>
        <w:t>TAC;</w:t>
      </w:r>
      <w:proofErr w:type="gramEnd"/>
    </w:p>
    <w:p w14:paraId="2634AA51" w14:textId="4DC13714" w:rsidR="00205BEB" w:rsidRPr="00546329" w:rsidRDefault="00205BEB" w:rsidP="00665D8B">
      <w:pPr>
        <w:pStyle w:val="Heading4"/>
      </w:pPr>
      <w:r w:rsidRPr="00546329">
        <w:rPr>
          <w:lang w:val="en-GB"/>
        </w:rPr>
        <w:t xml:space="preserve">when there is a new </w:t>
      </w:r>
      <w:r w:rsidR="006A1CB9">
        <w:rPr>
          <w:lang w:val="en-GB"/>
        </w:rPr>
        <w:t>i</w:t>
      </w:r>
      <w:r w:rsidRPr="00546329">
        <w:rPr>
          <w:lang w:val="en-GB"/>
        </w:rPr>
        <w:t xml:space="preserve">nterconnection </w:t>
      </w:r>
      <w:r w:rsidR="006A1CB9">
        <w:rPr>
          <w:lang w:val="en-GB"/>
        </w:rPr>
        <w:t>p</w:t>
      </w:r>
      <w:r w:rsidRPr="00546329">
        <w:rPr>
          <w:lang w:val="en-GB"/>
        </w:rPr>
        <w:t xml:space="preserve">oint between the Terminal and a downstream system or a new Interconnection Agreement requires that a change be made to this </w:t>
      </w:r>
      <w:proofErr w:type="gramStart"/>
      <w:r w:rsidRPr="00546329">
        <w:rPr>
          <w:lang w:val="en-GB"/>
        </w:rPr>
        <w:t>TAC;</w:t>
      </w:r>
      <w:proofErr w:type="gramEnd"/>
    </w:p>
    <w:p w14:paraId="5EEDACE0" w14:textId="77777777" w:rsidR="00205BEB" w:rsidRPr="00546329" w:rsidRDefault="00205BEB" w:rsidP="00665D8B">
      <w:pPr>
        <w:pStyle w:val="Heading4"/>
        <w:rPr>
          <w:lang w:val="en-GB"/>
        </w:rPr>
      </w:pPr>
      <w:r w:rsidRPr="00546329">
        <w:rPr>
          <w:lang w:val="en-GB"/>
        </w:rPr>
        <w:t xml:space="preserve">when an update is requested by the </w:t>
      </w:r>
      <w:proofErr w:type="gramStart"/>
      <w:r w:rsidRPr="00546329">
        <w:rPr>
          <w:lang w:val="en-GB"/>
        </w:rPr>
        <w:t>RAE;</w:t>
      </w:r>
      <w:proofErr w:type="gramEnd"/>
    </w:p>
    <w:p w14:paraId="5F0DEF9B" w14:textId="76350453" w:rsidR="00205BEB" w:rsidRPr="00546329" w:rsidRDefault="00205BEB" w:rsidP="00665D8B">
      <w:pPr>
        <w:pStyle w:val="Heading4"/>
        <w:rPr>
          <w:lang w:val="en-GB"/>
        </w:rPr>
      </w:pPr>
      <w:r w:rsidRPr="00546329">
        <w:rPr>
          <w:lang w:val="en-GB"/>
        </w:rPr>
        <w:t xml:space="preserve">if a Revision Request is submitted and approved in accordance with clause </w:t>
      </w:r>
      <w:r w:rsidRPr="00546329">
        <w:rPr>
          <w:lang w:val="en-GB"/>
        </w:rPr>
        <w:fldChar w:fldCharType="begin"/>
      </w:r>
      <w:r w:rsidRPr="00546329">
        <w:rPr>
          <w:lang w:val="en-GB"/>
        </w:rPr>
        <w:instrText xml:space="preserve"> REF _Ref66097813 \w \h  \t \* MERGEFORMAT </w:instrText>
      </w:r>
      <w:r w:rsidRPr="00546329">
        <w:rPr>
          <w:lang w:val="en-GB"/>
        </w:rPr>
      </w:r>
      <w:r w:rsidRPr="00546329">
        <w:rPr>
          <w:lang w:val="en-GB"/>
        </w:rPr>
        <w:fldChar w:fldCharType="separate"/>
      </w:r>
      <w:r w:rsidR="00AB6576">
        <w:rPr>
          <w:cs/>
          <w:lang w:val="en-GB"/>
        </w:rPr>
        <w:t>‎</w:t>
      </w:r>
      <w:r w:rsidR="00AB6576">
        <w:rPr>
          <w:lang w:val="en-GB"/>
        </w:rPr>
        <w:t>1.4.2</w:t>
      </w:r>
      <w:r w:rsidRPr="00546329">
        <w:rPr>
          <w:lang w:val="en-GB"/>
        </w:rPr>
        <w:fldChar w:fldCharType="end"/>
      </w:r>
      <w:r w:rsidRPr="00546329">
        <w:rPr>
          <w:lang w:val="en-GB"/>
        </w:rPr>
        <w:t>; or</w:t>
      </w:r>
    </w:p>
    <w:p w14:paraId="34ADEC2B" w14:textId="0B751474" w:rsidR="00205BEB" w:rsidRPr="00546329" w:rsidRDefault="00205BEB" w:rsidP="00665D8B">
      <w:pPr>
        <w:pStyle w:val="Heading4"/>
        <w:rPr>
          <w:lang w:val="en-GB"/>
        </w:rPr>
      </w:pPr>
      <w:r w:rsidRPr="00546329">
        <w:rPr>
          <w:lang w:val="en-GB"/>
        </w:rPr>
        <w:t>any other situation which the Terminal Operator determines, acting as a Reasonable and Prudent Operator, has resulted in it being necessary or desirable to update or modify this TAC</w:t>
      </w:r>
      <w:r w:rsidR="00483CC0" w:rsidRPr="00546329">
        <w:rPr>
          <w:lang w:val="en-GB"/>
        </w:rPr>
        <w:t xml:space="preserve"> subject to </w:t>
      </w:r>
      <w:proofErr w:type="gramStart"/>
      <w:r w:rsidR="00483CC0" w:rsidRPr="00546329">
        <w:rPr>
          <w:lang w:val="en-GB"/>
        </w:rPr>
        <w:t>RAE’s  approval</w:t>
      </w:r>
      <w:proofErr w:type="gramEnd"/>
      <w:r w:rsidRPr="00546329">
        <w:rPr>
          <w:lang w:val="en-GB"/>
        </w:rPr>
        <w:t>.</w:t>
      </w:r>
    </w:p>
    <w:p w14:paraId="0F4A05D1" w14:textId="2B17CFB5" w:rsidR="00205BEB" w:rsidRPr="00546329" w:rsidRDefault="00205BEB" w:rsidP="00665D8B">
      <w:pPr>
        <w:pStyle w:val="Heading3"/>
        <w:rPr>
          <w:lang w:val="en-GB"/>
        </w:rPr>
      </w:pPr>
      <w:bookmarkStart w:id="44" w:name="_Ref66097813"/>
      <w:bookmarkStart w:id="45" w:name="_Toc78808247"/>
      <w:r w:rsidRPr="00546329">
        <w:rPr>
          <w:lang w:val="en-GB"/>
        </w:rPr>
        <w:t xml:space="preserve">A revision </w:t>
      </w:r>
      <w:bookmarkEnd w:id="44"/>
      <w:r w:rsidRPr="00546329">
        <w:rPr>
          <w:lang w:val="en-GB"/>
        </w:rPr>
        <w:t>of the TAC may be requested by User and</w:t>
      </w:r>
      <w:r w:rsidR="0031470D" w:rsidRPr="00546329">
        <w:rPr>
          <w:lang w:val="en-GB"/>
        </w:rPr>
        <w:t>/or</w:t>
      </w:r>
      <w:r w:rsidRPr="00546329">
        <w:rPr>
          <w:lang w:val="en-GB"/>
        </w:rPr>
        <w:t xml:space="preserve"> Terminal Operator:</w:t>
      </w:r>
      <w:bookmarkEnd w:id="45"/>
    </w:p>
    <w:p w14:paraId="25CDCE63" w14:textId="77777777" w:rsidR="00205BEB" w:rsidRPr="00546329" w:rsidRDefault="00205BEB" w:rsidP="00665D8B">
      <w:pPr>
        <w:pStyle w:val="Heading4"/>
        <w:rPr>
          <w:lang w:val="en-GB"/>
        </w:rPr>
      </w:pPr>
      <w:bookmarkStart w:id="46" w:name="_Ref78473284"/>
      <w:r w:rsidRPr="00546329">
        <w:rPr>
          <w:lang w:val="en-GB"/>
        </w:rPr>
        <w:t>A User may, at any time, submit a proposal for the revision of this TAC by sending a request to the Terminal Operator (a “</w:t>
      </w:r>
      <w:r w:rsidRPr="00546329">
        <w:rPr>
          <w:b/>
          <w:lang w:val="en-GB"/>
        </w:rPr>
        <w:t>Revision Request</w:t>
      </w:r>
      <w:r w:rsidRPr="00546329">
        <w:rPr>
          <w:lang w:val="en-GB"/>
        </w:rPr>
        <w:t>”).</w:t>
      </w:r>
      <w:bookmarkEnd w:id="46"/>
    </w:p>
    <w:p w14:paraId="63736CED" w14:textId="77777777" w:rsidR="00205BEB" w:rsidRPr="00546329" w:rsidRDefault="00205BEB" w:rsidP="00665D8B">
      <w:pPr>
        <w:pStyle w:val="Heading4"/>
        <w:rPr>
          <w:lang w:val="en-GB"/>
        </w:rPr>
      </w:pPr>
      <w:bookmarkStart w:id="47" w:name="_Ref66098040"/>
      <w:r w:rsidRPr="00546329">
        <w:rPr>
          <w:lang w:val="en-GB"/>
        </w:rPr>
        <w:t xml:space="preserve">The Terminal Operator may also, at any time, propose a Revision Request to this TAC.  </w:t>
      </w:r>
    </w:p>
    <w:p w14:paraId="5E26AC71" w14:textId="77777777" w:rsidR="00205BEB" w:rsidRPr="00546329" w:rsidRDefault="00205BEB" w:rsidP="00665D8B">
      <w:pPr>
        <w:pStyle w:val="Heading4"/>
        <w:rPr>
          <w:lang w:val="en-GB"/>
        </w:rPr>
      </w:pPr>
      <w:r w:rsidRPr="00546329">
        <w:rPr>
          <w:lang w:val="en-GB"/>
        </w:rPr>
        <w:t>The Revision Request must:</w:t>
      </w:r>
      <w:bookmarkEnd w:id="47"/>
    </w:p>
    <w:p w14:paraId="0CB25DEB" w14:textId="77777777" w:rsidR="00205BEB" w:rsidRPr="00546329" w:rsidRDefault="00205BEB" w:rsidP="0026323C">
      <w:pPr>
        <w:pStyle w:val="Heading5"/>
        <w:ind w:left="3067"/>
      </w:pPr>
      <w:r w:rsidRPr="00546329">
        <w:t xml:space="preserve">contain a detailed description of the proposed amendment(s) to this TAC, together with a description of the legal, technical, operation, or commercial reasons (as the case may be) why those amendments are being </w:t>
      </w:r>
      <w:proofErr w:type="gramStart"/>
      <w:r w:rsidRPr="00546329">
        <w:t>proposed;</w:t>
      </w:r>
      <w:proofErr w:type="gramEnd"/>
    </w:p>
    <w:p w14:paraId="31C9C54E" w14:textId="77777777" w:rsidR="00205BEB" w:rsidRPr="00546329" w:rsidRDefault="00205BEB" w:rsidP="00AA59EE">
      <w:pPr>
        <w:pStyle w:val="Heading5"/>
        <w:ind w:left="3060"/>
      </w:pPr>
      <w:r w:rsidRPr="00546329">
        <w:t xml:space="preserve">contain a written assessment of the consistency of the proposed amendments with Applicable </w:t>
      </w:r>
      <w:proofErr w:type="gramStart"/>
      <w:r w:rsidRPr="00546329">
        <w:t>Law;</w:t>
      </w:r>
      <w:proofErr w:type="gramEnd"/>
    </w:p>
    <w:p w14:paraId="24A31F5F" w14:textId="77777777" w:rsidR="00205BEB" w:rsidRPr="00546329" w:rsidRDefault="00205BEB" w:rsidP="00AA59EE">
      <w:pPr>
        <w:pStyle w:val="Heading5"/>
        <w:ind w:left="3060"/>
      </w:pPr>
      <w:r w:rsidRPr="00546329">
        <w:lastRenderedPageBreak/>
        <w:t>attach any document needed to substantiate any of the information provided in the Revision Request; and</w:t>
      </w:r>
    </w:p>
    <w:p w14:paraId="20F757C8" w14:textId="77777777" w:rsidR="00205BEB" w:rsidRPr="00546329" w:rsidRDefault="00205BEB" w:rsidP="00AA59EE">
      <w:pPr>
        <w:pStyle w:val="Heading5"/>
        <w:ind w:left="3060"/>
      </w:pPr>
      <w:r w:rsidRPr="00546329">
        <w:t>specify a proposed date on which the proposed amendments should take effect.</w:t>
      </w:r>
    </w:p>
    <w:p w14:paraId="4BEF4615" w14:textId="77777777" w:rsidR="00205BEB" w:rsidRPr="00546329" w:rsidRDefault="00205BEB" w:rsidP="00665D8B">
      <w:pPr>
        <w:pStyle w:val="Heading4"/>
        <w:rPr>
          <w:lang w:val="en-GB"/>
        </w:rPr>
      </w:pPr>
      <w:r w:rsidRPr="00546329">
        <w:rPr>
          <w:lang w:val="en-GB"/>
        </w:rPr>
        <w:t>Not later than seven (7) days following the receipt of a Revision Request submitted by a User, the Terminal Operator must acknowledge receipt of such Revision Request.</w:t>
      </w:r>
    </w:p>
    <w:p w14:paraId="356076D6" w14:textId="77777777" w:rsidR="00205BEB" w:rsidRPr="00546329" w:rsidRDefault="00205BEB" w:rsidP="00665D8B">
      <w:pPr>
        <w:pStyle w:val="Heading4"/>
        <w:rPr>
          <w:lang w:val="en-GB"/>
        </w:rPr>
      </w:pPr>
      <w:r w:rsidRPr="00546329">
        <w:rPr>
          <w:lang w:val="en-GB"/>
        </w:rPr>
        <w:t>The Terminal Operator must, within sixty (60) days of receipt of a Revision Request:</w:t>
      </w:r>
    </w:p>
    <w:p w14:paraId="50BBB619" w14:textId="77777777" w:rsidR="00205BEB" w:rsidRPr="00546329" w:rsidRDefault="00205BEB" w:rsidP="00665D8B">
      <w:pPr>
        <w:pStyle w:val="Heading5"/>
      </w:pPr>
      <w:bookmarkStart w:id="48" w:name="_Ref66098572"/>
      <w:r w:rsidRPr="00546329">
        <w:t xml:space="preserve">give due consideration to the proposed amendments, including determining the consistency of the amendment with Applicable Law and the overall objectives of this </w:t>
      </w:r>
      <w:proofErr w:type="gramStart"/>
      <w:r w:rsidRPr="00546329">
        <w:t>TAC;</w:t>
      </w:r>
      <w:bookmarkEnd w:id="48"/>
      <w:proofErr w:type="gramEnd"/>
    </w:p>
    <w:p w14:paraId="4C45CC6D" w14:textId="77777777" w:rsidR="00205BEB" w:rsidRPr="00546329" w:rsidRDefault="00205BEB" w:rsidP="00665D8B">
      <w:pPr>
        <w:pStyle w:val="Heading5"/>
      </w:pPr>
      <w:bookmarkStart w:id="49" w:name="_Ref66098573"/>
      <w:r w:rsidRPr="00546329">
        <w:t>determine the implications of the proposed amendments on Terminal Operator’s ability to provide the Services, including the effect that the proposed amendments will have on the efficiency and cost of providing the Services for all Users; and</w:t>
      </w:r>
      <w:bookmarkEnd w:id="49"/>
    </w:p>
    <w:p w14:paraId="2CC0484B" w14:textId="6C92E422" w:rsidR="00205BEB" w:rsidRPr="00546329" w:rsidRDefault="00205BEB" w:rsidP="00665D8B">
      <w:pPr>
        <w:pStyle w:val="Heading5"/>
      </w:pPr>
      <w:r w:rsidRPr="00546329">
        <w:t xml:space="preserve">after considering the Revision Request in accordance with clauses </w:t>
      </w:r>
      <w:r w:rsidRPr="00546329">
        <w:fldChar w:fldCharType="begin"/>
      </w:r>
      <w:r w:rsidRPr="00546329">
        <w:instrText xml:space="preserve"> REF _Ref66098572 \w \h  \t \* MERGEFORMAT </w:instrText>
      </w:r>
      <w:r w:rsidRPr="00546329">
        <w:fldChar w:fldCharType="separate"/>
      </w:r>
      <w:r w:rsidR="00AB6576">
        <w:rPr>
          <w:cs/>
        </w:rPr>
        <w:t>‎</w:t>
      </w:r>
      <w:r w:rsidR="00AB6576">
        <w:t>1.4.2(e)(i)</w:t>
      </w:r>
      <w:r w:rsidRPr="00546329">
        <w:fldChar w:fldCharType="end"/>
      </w:r>
      <w:r w:rsidRPr="00546329">
        <w:t xml:space="preserve"> and </w:t>
      </w:r>
      <w:r w:rsidRPr="00546329">
        <w:fldChar w:fldCharType="begin"/>
      </w:r>
      <w:r w:rsidRPr="00546329">
        <w:instrText xml:space="preserve"> REF _Ref66098573 \w \h  \t \* MERGEFORMAT </w:instrText>
      </w:r>
      <w:r w:rsidRPr="00546329">
        <w:fldChar w:fldCharType="separate"/>
      </w:r>
      <w:r w:rsidR="00AB6576">
        <w:rPr>
          <w:cs/>
        </w:rPr>
        <w:t>‎</w:t>
      </w:r>
      <w:r w:rsidR="00AB6576">
        <w:t>1.4.2(e)(ii)</w:t>
      </w:r>
      <w:r w:rsidRPr="00546329">
        <w:fldChar w:fldCharType="end"/>
      </w:r>
      <w:r w:rsidRPr="00546329">
        <w:t>, notify the submitting User that such Revision Request either:</w:t>
      </w:r>
    </w:p>
    <w:p w14:paraId="67A21ECA" w14:textId="77777777" w:rsidR="00205BEB" w:rsidRPr="00546329" w:rsidRDefault="00205BEB" w:rsidP="00665D8B">
      <w:pPr>
        <w:pStyle w:val="Heading6"/>
      </w:pPr>
      <w:r w:rsidRPr="00546329">
        <w:t>has been rejected, in which case Terminal Operator shall provide such User and RAE with Terminal Operator’s reasons for such rejection; or</w:t>
      </w:r>
    </w:p>
    <w:p w14:paraId="51841867" w14:textId="77777777" w:rsidR="00205BEB" w:rsidRPr="00546329" w:rsidRDefault="00205BEB" w:rsidP="00665D8B">
      <w:pPr>
        <w:pStyle w:val="Heading6"/>
      </w:pPr>
      <w:r w:rsidRPr="00546329">
        <w:t>will be progressed for approval by RAE.</w:t>
      </w:r>
    </w:p>
    <w:p w14:paraId="53A90C45" w14:textId="77777777" w:rsidR="00205BEB" w:rsidRPr="00546329" w:rsidRDefault="00205BEB" w:rsidP="00665D8B">
      <w:pPr>
        <w:pStyle w:val="Heading3"/>
        <w:rPr>
          <w:lang w:val="en-GB"/>
        </w:rPr>
      </w:pPr>
      <w:bookmarkStart w:id="50" w:name="_Toc78808248"/>
      <w:r w:rsidRPr="00546329">
        <w:rPr>
          <w:lang w:val="en-GB"/>
        </w:rPr>
        <w:t>Amendment of TAC</w:t>
      </w:r>
      <w:bookmarkEnd w:id="50"/>
    </w:p>
    <w:p w14:paraId="17489FA4" w14:textId="77777777" w:rsidR="00205BEB" w:rsidRPr="00546329" w:rsidRDefault="00205BEB" w:rsidP="00665D8B">
      <w:pPr>
        <w:pStyle w:val="Heading4"/>
        <w:rPr>
          <w:lang w:val="en-GB"/>
        </w:rPr>
      </w:pPr>
      <w:r w:rsidRPr="00546329">
        <w:rPr>
          <w:lang w:val="en-GB"/>
        </w:rPr>
        <w:t>Following receipt of approval from the RAE, the Terminal Operator must amend this TAC in accordance with that approval.</w:t>
      </w:r>
    </w:p>
    <w:p w14:paraId="5821119F" w14:textId="77777777" w:rsidR="00205BEB" w:rsidRPr="00546329" w:rsidRDefault="00205BEB" w:rsidP="00665D8B">
      <w:pPr>
        <w:pStyle w:val="Heading4"/>
        <w:rPr>
          <w:lang w:val="en-GB"/>
        </w:rPr>
      </w:pPr>
      <w:r w:rsidRPr="00546329">
        <w:rPr>
          <w:lang w:val="en-GB"/>
        </w:rPr>
        <w:t xml:space="preserve">If RAE request that the Terminal Operator modify its Revision Request, the Terminal Operator will modify it accordingly and resubmit the modified Revision Request for approval. </w:t>
      </w:r>
    </w:p>
    <w:p w14:paraId="07ADDFB3" w14:textId="6A1101D2" w:rsidR="00205BEB" w:rsidRPr="00546329" w:rsidRDefault="00205BEB" w:rsidP="00665D8B">
      <w:pPr>
        <w:pStyle w:val="Heading4"/>
        <w:rPr>
          <w:lang w:val="en-GB"/>
        </w:rPr>
      </w:pPr>
      <w:r w:rsidRPr="00546329">
        <w:rPr>
          <w:lang w:val="en-GB"/>
        </w:rPr>
        <w:lastRenderedPageBreak/>
        <w:t xml:space="preserve">Any amendment to this TAC made in accordance with this clause </w:t>
      </w:r>
      <w:r w:rsidRPr="00546329">
        <w:rPr>
          <w:lang w:val="en-GB"/>
        </w:rPr>
        <w:fldChar w:fldCharType="begin"/>
      </w:r>
      <w:r w:rsidRPr="00546329">
        <w:rPr>
          <w:lang w:val="en-GB"/>
        </w:rPr>
        <w:instrText xml:space="preserve"> REF _Ref66099887 \w \h  \t \* MERGEFORMAT </w:instrText>
      </w:r>
      <w:r w:rsidRPr="00546329">
        <w:rPr>
          <w:lang w:val="en-GB"/>
        </w:rPr>
      </w:r>
      <w:r w:rsidRPr="00546329">
        <w:rPr>
          <w:lang w:val="en-GB"/>
        </w:rPr>
        <w:fldChar w:fldCharType="separate"/>
      </w:r>
      <w:r w:rsidR="00AB6576">
        <w:rPr>
          <w:cs/>
          <w:lang w:val="en-GB"/>
        </w:rPr>
        <w:t>‎</w:t>
      </w:r>
      <w:r w:rsidR="00AB6576">
        <w:rPr>
          <w:lang w:val="en-GB"/>
        </w:rPr>
        <w:t>1.4</w:t>
      </w:r>
      <w:r w:rsidRPr="00546329">
        <w:rPr>
          <w:lang w:val="en-GB"/>
        </w:rPr>
        <w:fldChar w:fldCharType="end"/>
      </w:r>
      <w:r w:rsidRPr="00546329">
        <w:rPr>
          <w:lang w:val="en-GB"/>
        </w:rPr>
        <w:t xml:space="preserve"> will be binding on the Terminal Operator and all Users once published in the Government Gazette.</w:t>
      </w:r>
    </w:p>
    <w:p w14:paraId="346B8ED3" w14:textId="05CB576C" w:rsidR="00205BEB" w:rsidRPr="00546329" w:rsidRDefault="00205BEB" w:rsidP="00665D8B">
      <w:pPr>
        <w:pStyle w:val="Heading1"/>
      </w:pPr>
      <w:bookmarkStart w:id="51" w:name="_Toc74251919"/>
      <w:bookmarkStart w:id="52" w:name="_Toc74248462"/>
      <w:bookmarkStart w:id="53" w:name="_Toc74254882"/>
      <w:bookmarkStart w:id="54" w:name="_Toc74257355"/>
      <w:bookmarkStart w:id="55" w:name="_Toc78808249"/>
      <w:bookmarkStart w:id="56" w:name="_Toc152586831"/>
      <w:r w:rsidRPr="00546329">
        <w:t>General Principles</w:t>
      </w:r>
      <w:bookmarkEnd w:id="51"/>
      <w:bookmarkEnd w:id="52"/>
      <w:bookmarkEnd w:id="53"/>
      <w:bookmarkEnd w:id="54"/>
      <w:bookmarkEnd w:id="55"/>
      <w:bookmarkEnd w:id="56"/>
    </w:p>
    <w:p w14:paraId="1D53025B" w14:textId="75C6FAF0" w:rsidR="00205BEB" w:rsidRPr="00546329" w:rsidRDefault="00205BEB" w:rsidP="00665D8B">
      <w:pPr>
        <w:pStyle w:val="Heading2"/>
      </w:pPr>
      <w:bookmarkStart w:id="57" w:name="_Toc78807837"/>
      <w:bookmarkStart w:id="58" w:name="_Toc78808250"/>
      <w:bookmarkStart w:id="59" w:name="_Toc152586832"/>
      <w:r w:rsidRPr="00546329">
        <w:t>Definitions</w:t>
      </w:r>
      <w:bookmarkEnd w:id="57"/>
      <w:bookmarkEnd w:id="58"/>
      <w:bookmarkEnd w:id="59"/>
    </w:p>
    <w:p w14:paraId="148E1E66" w14:textId="37A1BBD7" w:rsidR="00205BEB" w:rsidRPr="00546329" w:rsidRDefault="00205BEB" w:rsidP="00205BEB">
      <w:pPr>
        <w:pStyle w:val="BodyTextIndent"/>
      </w:pPr>
      <w:r w:rsidRPr="00546329">
        <w:t>“</w:t>
      </w:r>
      <w:r w:rsidRPr="00546329">
        <w:rPr>
          <w:b/>
        </w:rPr>
        <w:t>Actual Retainage</w:t>
      </w:r>
      <w:r w:rsidRPr="00546329">
        <w:t xml:space="preserve">” means the actual Retainage within the Terminal for a </w:t>
      </w:r>
      <w:r w:rsidR="0031470D" w:rsidRPr="00546329">
        <w:t>Contract Year</w:t>
      </w:r>
      <w:r w:rsidRPr="00546329">
        <w:t>.</w:t>
      </w:r>
    </w:p>
    <w:p w14:paraId="2B30F185" w14:textId="23236E84" w:rsidR="00205BEB" w:rsidRPr="00546329" w:rsidRDefault="00205BEB" w:rsidP="00205BEB">
      <w:pPr>
        <w:pStyle w:val="BodyTextIndent"/>
      </w:pPr>
      <w:r w:rsidRPr="00546329">
        <w:t>“</w:t>
      </w:r>
      <w:r w:rsidRPr="00546329">
        <w:rPr>
          <w:b/>
        </w:rPr>
        <w:t>Actual Unloading Time</w:t>
      </w:r>
      <w:r w:rsidRPr="00546329">
        <w:t xml:space="preserve">” means the time used in unloading an LNG Carrier, determined as the period of time, stated in hours, which commences from the LNG Carrier becoming All Fast as determined under clause </w:t>
      </w:r>
      <w:r w:rsidRPr="00546329">
        <w:fldChar w:fldCharType="begin"/>
      </w:r>
      <w:r w:rsidRPr="00546329">
        <w:instrText xml:space="preserve"> REF _Ref60997707 \w \h  \t \* MERGEFORMAT </w:instrText>
      </w:r>
      <w:r w:rsidRPr="00546329">
        <w:fldChar w:fldCharType="separate"/>
      </w:r>
      <w:r w:rsidR="00AB6576" w:rsidRPr="00AB6576">
        <w:rPr>
          <w:rFonts w:ascii="Arial" w:hAnsi="Arial" w:cs="Arial"/>
          <w:cs/>
        </w:rPr>
        <w:t>‎</w:t>
      </w:r>
      <w:r w:rsidR="00AB6576">
        <w:t>10.5.1</w:t>
      </w:r>
      <w:r w:rsidRPr="00546329">
        <w:fldChar w:fldCharType="end"/>
      </w:r>
      <w:r w:rsidRPr="00546329">
        <w:t xml:space="preserve"> and ends when all quantities of LNG that were intended to be unloaded have been unloaded, all discharge and return lines have been disconnected, and the LNG Carrier has departed the berth.</w:t>
      </w:r>
    </w:p>
    <w:p w14:paraId="0FAE3337" w14:textId="4930F96E" w:rsidR="00205BEB" w:rsidRPr="00546329" w:rsidRDefault="00205BEB" w:rsidP="00205BEB">
      <w:pPr>
        <w:pStyle w:val="BodyTextIndent"/>
        <w:rPr>
          <w:lang w:val="en-GB"/>
        </w:rPr>
      </w:pPr>
      <w:r w:rsidRPr="00546329">
        <w:rPr>
          <w:lang w:val="en-GB"/>
        </w:rPr>
        <w:t>“</w:t>
      </w:r>
      <w:r w:rsidRPr="00546329">
        <w:rPr>
          <w:b/>
          <w:lang w:val="en-GB"/>
        </w:rPr>
        <w:t>Allowable Energy Tolerance</w:t>
      </w:r>
      <w:r w:rsidRPr="00546329">
        <w:rPr>
          <w:lang w:val="en-GB"/>
        </w:rPr>
        <w:t>” means, as measured in kWh plus or minus 2%.</w:t>
      </w:r>
    </w:p>
    <w:p w14:paraId="28EF8BCA" w14:textId="090EF123" w:rsidR="00205BEB" w:rsidRPr="00546329" w:rsidRDefault="00205BEB" w:rsidP="00205BEB">
      <w:pPr>
        <w:pStyle w:val="BodyTextIndent"/>
        <w:rPr>
          <w:lang w:val="en-GB"/>
        </w:rPr>
      </w:pPr>
      <w:r w:rsidRPr="00546329">
        <w:rPr>
          <w:lang w:val="en-GB"/>
        </w:rPr>
        <w:t>“</w:t>
      </w:r>
      <w:r w:rsidRPr="00546329">
        <w:rPr>
          <w:b/>
          <w:lang w:val="en-GB"/>
        </w:rPr>
        <w:t>Allowable Volume Tolerance</w:t>
      </w:r>
      <w:r w:rsidRPr="00546329">
        <w:rPr>
          <w:lang w:val="en-GB"/>
        </w:rPr>
        <w:t xml:space="preserve">” means, as </w:t>
      </w:r>
      <w:r w:rsidRPr="00546329">
        <w:t>measured</w:t>
      </w:r>
      <w:r w:rsidRPr="00546329">
        <w:rPr>
          <w:lang w:val="en-GB"/>
        </w:rPr>
        <w:t xml:space="preserve"> in m</w:t>
      </w:r>
      <w:r w:rsidRPr="00546329">
        <w:rPr>
          <w:vertAlign w:val="superscript"/>
          <w:lang w:val="en-GB"/>
        </w:rPr>
        <w:t>3</w:t>
      </w:r>
      <w:r w:rsidR="000C73BE">
        <w:rPr>
          <w:lang w:val="en-GB"/>
        </w:rPr>
        <w:t xml:space="preserve"> LNG</w:t>
      </w:r>
      <w:r w:rsidRPr="00546329">
        <w:rPr>
          <w:lang w:val="en-GB"/>
        </w:rPr>
        <w:t>, plus or minus 2%.</w:t>
      </w:r>
    </w:p>
    <w:p w14:paraId="08D290D0" w14:textId="77777777" w:rsidR="00205BEB" w:rsidRPr="00546329" w:rsidRDefault="00205BEB" w:rsidP="00205BEB">
      <w:pPr>
        <w:pStyle w:val="BodyTextIndent"/>
        <w:rPr>
          <w:lang w:val="en-GB"/>
        </w:rPr>
      </w:pPr>
      <w:r w:rsidRPr="00546329">
        <w:rPr>
          <w:lang w:val="en-GB"/>
        </w:rPr>
        <w:t>“</w:t>
      </w:r>
      <w:r w:rsidRPr="00546329">
        <w:rPr>
          <w:b/>
          <w:bCs/>
          <w:lang w:val="en-GB"/>
        </w:rPr>
        <w:t>All Fast</w:t>
      </w:r>
      <w:r w:rsidRPr="00546329">
        <w:rPr>
          <w:lang w:val="en-GB"/>
        </w:rPr>
        <w:t>” means, in respect of any LNG Cargo, the time when the LNG Carrier delivering such LNG Cargo is safely moored with all mooring lines tied up to the berth to the satisfaction of the master of such LNG Carrier.</w:t>
      </w:r>
    </w:p>
    <w:p w14:paraId="110A3988" w14:textId="356322FC" w:rsidR="00205BEB" w:rsidRPr="00546329" w:rsidRDefault="00205BEB" w:rsidP="00205BEB">
      <w:pPr>
        <w:pStyle w:val="BodyTextIndent"/>
        <w:rPr>
          <w:lang w:val="en-GB"/>
        </w:rPr>
      </w:pPr>
      <w:r w:rsidRPr="00546329">
        <w:rPr>
          <w:lang w:val="en-GB"/>
        </w:rPr>
        <w:t>“</w:t>
      </w:r>
      <w:r w:rsidRPr="00546329">
        <w:rPr>
          <w:b/>
          <w:lang w:val="en-GB"/>
        </w:rPr>
        <w:t>Annual Plan</w:t>
      </w:r>
      <w:r w:rsidRPr="00546329">
        <w:rPr>
          <w:lang w:val="en-GB"/>
        </w:rPr>
        <w:t>” or “</w:t>
      </w:r>
      <w:r w:rsidRPr="00546329">
        <w:rPr>
          <w:b/>
          <w:lang w:val="en-GB"/>
        </w:rPr>
        <w:t>AP</w:t>
      </w:r>
      <w:r w:rsidRPr="00546329">
        <w:rPr>
          <w:lang w:val="en-GB"/>
        </w:rPr>
        <w:t xml:space="preserve">” means the annual plan </w:t>
      </w:r>
      <w:r w:rsidRPr="00546329">
        <w:t>that</w:t>
      </w:r>
      <w:r w:rsidRPr="00546329">
        <w:rPr>
          <w:lang w:val="en-GB"/>
        </w:rPr>
        <w:t xml:space="preserve"> is prepared by Terminal Operator in advance of the next Contract Year, setting out, inter alia, the LNG Cargo Slot Confirmed Schedule, which will include the confirmed </w:t>
      </w:r>
      <w:r w:rsidR="00961A31">
        <w:rPr>
          <w:lang w:val="en-GB"/>
        </w:rPr>
        <w:t xml:space="preserve">LNG Cargo </w:t>
      </w:r>
      <w:r w:rsidRPr="00546329">
        <w:rPr>
          <w:lang w:val="en-GB"/>
        </w:rPr>
        <w:t xml:space="preserve">Arrival Window of each LNG Cargo for each </w:t>
      </w:r>
      <w:r w:rsidR="00F5125B" w:rsidRPr="00546329">
        <w:rPr>
          <w:lang w:val="en-GB"/>
        </w:rPr>
        <w:t>Long-Term User</w:t>
      </w:r>
      <w:r w:rsidRPr="00546329">
        <w:rPr>
          <w:lang w:val="en-GB"/>
        </w:rPr>
        <w:t xml:space="preserve">, and the agreed Daily Planned Sendout for each Day of the Contract Year for each </w:t>
      </w:r>
      <w:r w:rsidR="00F5125B" w:rsidRPr="00546329">
        <w:rPr>
          <w:lang w:val="en-GB"/>
        </w:rPr>
        <w:t>Long-Term User</w:t>
      </w:r>
      <w:r w:rsidRPr="00546329">
        <w:rPr>
          <w:lang w:val="en-GB"/>
        </w:rPr>
        <w:t>.</w:t>
      </w:r>
    </w:p>
    <w:p w14:paraId="504DD233" w14:textId="54BB640E" w:rsidR="00205BEB" w:rsidRPr="00546329" w:rsidRDefault="00205BEB" w:rsidP="00205BEB">
      <w:pPr>
        <w:pStyle w:val="BodyTextIndent"/>
        <w:rPr>
          <w:lang w:val="en-GB"/>
        </w:rPr>
      </w:pPr>
      <w:r w:rsidRPr="00546329">
        <w:rPr>
          <w:lang w:val="en-GB"/>
        </w:rPr>
        <w:t>“</w:t>
      </w:r>
      <w:r w:rsidRPr="00546329">
        <w:rPr>
          <w:b/>
          <w:lang w:val="en-GB"/>
        </w:rPr>
        <w:t>Annual Plan Criteria</w:t>
      </w:r>
      <w:r w:rsidRPr="00546329">
        <w:rPr>
          <w:lang w:val="en-GB"/>
        </w:rPr>
        <w:t xml:space="preserve">” means constraints that </w:t>
      </w:r>
      <w:r w:rsidRPr="00546329">
        <w:t>Terminal</w:t>
      </w:r>
      <w:r w:rsidRPr="00546329">
        <w:rPr>
          <w:lang w:val="en-GB"/>
        </w:rPr>
        <w:t xml:space="preserve"> Operator is required to take into account when formulating the final Annual Plan, which shall include: (i) respecting the </w:t>
      </w:r>
      <w:r w:rsidRPr="000467B2">
        <w:rPr>
          <w:lang w:val="en-GB"/>
        </w:rPr>
        <w:t xml:space="preserve">Terminal </w:t>
      </w:r>
      <w:r w:rsidR="000467B2" w:rsidRPr="000467B2">
        <w:rPr>
          <w:lang w:val="en-GB"/>
        </w:rPr>
        <w:t xml:space="preserve">Technical and </w:t>
      </w:r>
      <w:r w:rsidRPr="000467B2">
        <w:rPr>
          <w:lang w:val="en-GB"/>
        </w:rPr>
        <w:t>Operational</w:t>
      </w:r>
      <w:r w:rsidRPr="00546329">
        <w:rPr>
          <w:lang w:val="en-GB"/>
        </w:rPr>
        <w:t xml:space="preserve"> Constraints, (ii) aligning to the ReqSOS of the </w:t>
      </w:r>
      <w:r w:rsidR="00F5125B" w:rsidRPr="00546329">
        <w:rPr>
          <w:lang w:val="en-GB"/>
        </w:rPr>
        <w:t>Long-Term User</w:t>
      </w:r>
      <w:r w:rsidRPr="00546329">
        <w:rPr>
          <w:lang w:val="en-GB"/>
        </w:rPr>
        <w:t xml:space="preserve">s (including accommodating their Flexibility requests), (iii) minimising borrowing and lending volumes of LNG between </w:t>
      </w:r>
      <w:r w:rsidR="00F5125B" w:rsidRPr="00546329">
        <w:rPr>
          <w:lang w:val="en-GB"/>
        </w:rPr>
        <w:t>Long-Term User</w:t>
      </w:r>
      <w:r w:rsidRPr="00546329">
        <w:rPr>
          <w:lang w:val="en-GB"/>
        </w:rPr>
        <w:t xml:space="preserve">s, and (iv) aligning to the ReqACDS of the </w:t>
      </w:r>
      <w:r w:rsidR="00F5125B" w:rsidRPr="00546329">
        <w:rPr>
          <w:lang w:val="en-GB"/>
        </w:rPr>
        <w:t>Long-Term User</w:t>
      </w:r>
      <w:r w:rsidRPr="00546329">
        <w:rPr>
          <w:lang w:val="en-GB"/>
        </w:rPr>
        <w:t>s.</w:t>
      </w:r>
    </w:p>
    <w:p w14:paraId="5485C66B" w14:textId="57CB0FEE" w:rsidR="00205BEB" w:rsidRPr="00546329" w:rsidRDefault="00205BEB" w:rsidP="00205BEB">
      <w:pPr>
        <w:pStyle w:val="BodyTextIndent"/>
        <w:rPr>
          <w:lang w:val="en-GB"/>
        </w:rPr>
      </w:pPr>
      <w:r w:rsidRPr="00546329">
        <w:rPr>
          <w:lang w:val="en-GB"/>
        </w:rPr>
        <w:t>“</w:t>
      </w:r>
      <w:r w:rsidRPr="00546329">
        <w:rPr>
          <w:b/>
          <w:lang w:val="en-GB"/>
        </w:rPr>
        <w:t>Annual Plan Sendout Schedule</w:t>
      </w:r>
      <w:r w:rsidRPr="00546329">
        <w:rPr>
          <w:lang w:val="en-GB"/>
        </w:rPr>
        <w:t xml:space="preserve">” means the </w:t>
      </w:r>
      <w:r w:rsidRPr="00546329">
        <w:t>schedule</w:t>
      </w:r>
      <w:r w:rsidRPr="00546329">
        <w:rPr>
          <w:lang w:val="en-GB"/>
        </w:rPr>
        <w:t xml:space="preserve"> of AP Daily Planned Sendouts over the Contract Year for each </w:t>
      </w:r>
      <w:r w:rsidR="00F5125B" w:rsidRPr="00546329">
        <w:rPr>
          <w:lang w:val="en-GB"/>
        </w:rPr>
        <w:t>Long-Term User</w:t>
      </w:r>
      <w:r w:rsidRPr="00546329">
        <w:rPr>
          <w:lang w:val="en-GB"/>
        </w:rPr>
        <w:t xml:space="preserve">, as set out in the finalised Annual Plan. </w:t>
      </w:r>
    </w:p>
    <w:p w14:paraId="2B19D32F" w14:textId="1C2B1200" w:rsidR="00205BEB" w:rsidRDefault="00205BEB" w:rsidP="00205BEB">
      <w:pPr>
        <w:pStyle w:val="BodyTextIndent"/>
        <w:rPr>
          <w:lang w:val="en-GB"/>
        </w:rPr>
      </w:pPr>
      <w:r w:rsidRPr="00546329">
        <w:rPr>
          <w:lang w:val="en-GB"/>
        </w:rPr>
        <w:lastRenderedPageBreak/>
        <w:t>“</w:t>
      </w:r>
      <w:r w:rsidRPr="00546329">
        <w:rPr>
          <w:b/>
          <w:lang w:val="en-GB"/>
        </w:rPr>
        <w:t>AP Daily Planned Sendout</w:t>
      </w:r>
      <w:r w:rsidRPr="00546329">
        <w:rPr>
          <w:lang w:val="en-GB"/>
        </w:rPr>
        <w:t xml:space="preserve">” means the total </w:t>
      </w:r>
      <w:r w:rsidRPr="00546329">
        <w:t>amount</w:t>
      </w:r>
      <w:r w:rsidRPr="00546329">
        <w:rPr>
          <w:lang w:val="en-GB"/>
        </w:rPr>
        <w:t xml:space="preserve"> of Regasified LNG (denominated in kWh) to be made available for a </w:t>
      </w:r>
      <w:r w:rsidR="00F5125B" w:rsidRPr="00546329">
        <w:rPr>
          <w:lang w:val="en-GB"/>
        </w:rPr>
        <w:t>Long-Term User</w:t>
      </w:r>
      <w:r w:rsidRPr="00546329">
        <w:rPr>
          <w:lang w:val="en-GB"/>
        </w:rPr>
        <w:t xml:space="preserve"> on a Day, as set out in the finalised Annual Plan.</w:t>
      </w:r>
    </w:p>
    <w:p w14:paraId="3B5E3D07" w14:textId="1A782C06" w:rsidR="002A5424" w:rsidRPr="00546329" w:rsidRDefault="002A5424" w:rsidP="00205BEB">
      <w:pPr>
        <w:pStyle w:val="BodyTextIndent"/>
        <w:rPr>
          <w:lang w:val="en-GB"/>
        </w:rPr>
      </w:pPr>
      <w:r w:rsidRPr="002A5424">
        <w:rPr>
          <w:lang w:val="en-GB"/>
        </w:rPr>
        <w:t>“</w:t>
      </w:r>
      <w:r w:rsidRPr="002A5424">
        <w:rPr>
          <w:b/>
          <w:bCs/>
          <w:lang w:val="en-GB"/>
        </w:rPr>
        <w:t xml:space="preserve">AP Daily </w:t>
      </w:r>
      <w:r w:rsidR="00E55676">
        <w:rPr>
          <w:b/>
          <w:bCs/>
          <w:lang w:val="en-GB"/>
        </w:rPr>
        <w:t>Swap</w:t>
      </w:r>
      <w:r w:rsidRPr="002A5424">
        <w:rPr>
          <w:b/>
          <w:bCs/>
          <w:lang w:val="en-GB"/>
        </w:rPr>
        <w:t xml:space="preserve"> Capacity</w:t>
      </w:r>
      <w:r w:rsidRPr="002A5424">
        <w:rPr>
          <w:lang w:val="en-GB"/>
        </w:rPr>
        <w:t xml:space="preserve">” </w:t>
      </w:r>
      <w:r w:rsidRPr="00546329">
        <w:rPr>
          <w:lang w:val="en-GB"/>
        </w:rPr>
        <w:t xml:space="preserve">means a bilateral swap of all or part of </w:t>
      </w:r>
      <w:r>
        <w:rPr>
          <w:lang w:val="en-GB"/>
        </w:rPr>
        <w:t xml:space="preserve">a Long-Term User's </w:t>
      </w:r>
      <w:r w:rsidR="00E113A5">
        <w:t xml:space="preserve">AP </w:t>
      </w:r>
      <w:r w:rsidRPr="00546329">
        <w:rPr>
          <w:lang w:val="en-GB"/>
        </w:rPr>
        <w:t xml:space="preserve">Daily Planned Sendout within a Day and a matching amount of </w:t>
      </w:r>
      <w:r>
        <w:rPr>
          <w:lang w:val="en-GB"/>
        </w:rPr>
        <w:t xml:space="preserve">another Long-Term User's </w:t>
      </w:r>
      <w:r w:rsidR="00E113A5">
        <w:t xml:space="preserve">AP </w:t>
      </w:r>
      <w:r w:rsidRPr="00546329">
        <w:rPr>
          <w:lang w:val="en-GB"/>
        </w:rPr>
        <w:t>Daily Planned Sendout as set out in</w:t>
      </w:r>
      <w:r>
        <w:rPr>
          <w:lang w:val="en-GB"/>
        </w:rPr>
        <w:t xml:space="preserve"> clause </w:t>
      </w:r>
      <w:r>
        <w:rPr>
          <w:lang w:val="en-GB"/>
        </w:rPr>
        <w:fldChar w:fldCharType="begin"/>
      </w:r>
      <w:r>
        <w:rPr>
          <w:lang w:val="en-GB"/>
        </w:rPr>
        <w:instrText xml:space="preserve"> REF _Ref93931875 \w \h  \* MERGEFORMAT </w:instrText>
      </w:r>
      <w:r>
        <w:rPr>
          <w:lang w:val="en-GB"/>
        </w:rPr>
      </w:r>
      <w:r>
        <w:rPr>
          <w:lang w:val="en-GB"/>
        </w:rPr>
        <w:fldChar w:fldCharType="separate"/>
      </w:r>
      <w:r w:rsidR="00AB6576" w:rsidRPr="00AB6576">
        <w:rPr>
          <w:rFonts w:ascii="Arial" w:hAnsi="Arial" w:cs="Arial"/>
          <w:cs/>
          <w:lang w:val="en-GB"/>
        </w:rPr>
        <w:t>‎</w:t>
      </w:r>
      <w:r w:rsidR="00AB6576">
        <w:rPr>
          <w:lang w:val="en-GB"/>
        </w:rPr>
        <w:t>7.4.4</w:t>
      </w:r>
      <w:r>
        <w:rPr>
          <w:lang w:val="en-GB"/>
        </w:rPr>
        <w:fldChar w:fldCharType="end"/>
      </w:r>
      <w:r>
        <w:rPr>
          <w:lang w:val="en-GB"/>
        </w:rPr>
        <w:t>.</w:t>
      </w:r>
      <w:r w:rsidRPr="00546329">
        <w:rPr>
          <w:lang w:val="en-GB"/>
        </w:rPr>
        <w:t xml:space="preserve"> </w:t>
      </w:r>
    </w:p>
    <w:p w14:paraId="18C78386" w14:textId="77777777" w:rsidR="00205BEB" w:rsidRPr="00546329" w:rsidRDefault="00205BEB" w:rsidP="00205BEB">
      <w:pPr>
        <w:pStyle w:val="BodyTextIndent"/>
        <w:rPr>
          <w:lang w:val="en-GB"/>
        </w:rPr>
      </w:pPr>
      <w:r w:rsidRPr="00546329">
        <w:rPr>
          <w:lang w:val="en-GB"/>
        </w:rPr>
        <w:t>“</w:t>
      </w:r>
      <w:r w:rsidRPr="00546329">
        <w:rPr>
          <w:b/>
          <w:lang w:val="en-GB"/>
        </w:rPr>
        <w:t>AP LNG Cargo</w:t>
      </w:r>
      <w:r w:rsidRPr="00546329">
        <w:rPr>
          <w:lang w:val="en-GB"/>
        </w:rPr>
        <w:t xml:space="preserve">” means a scheduled cargo </w:t>
      </w:r>
      <w:r w:rsidRPr="00546329">
        <w:t>delivery</w:t>
      </w:r>
      <w:r w:rsidRPr="00546329">
        <w:rPr>
          <w:lang w:val="en-GB"/>
        </w:rPr>
        <w:t xml:space="preserve"> that has been included in the finalized Annual Plan</w:t>
      </w:r>
      <w:r w:rsidRPr="00546329">
        <w:rPr>
          <w:i/>
          <w:lang w:val="en-GB"/>
        </w:rPr>
        <w:t>.</w:t>
      </w:r>
    </w:p>
    <w:p w14:paraId="390D702A" w14:textId="47C5C9A9" w:rsidR="00205BEB" w:rsidRPr="00546329" w:rsidRDefault="00205BEB" w:rsidP="00205BEB">
      <w:pPr>
        <w:pStyle w:val="BodyTextIndent"/>
        <w:rPr>
          <w:lang w:val="en-GB"/>
        </w:rPr>
      </w:pPr>
      <w:r w:rsidRPr="00546329">
        <w:rPr>
          <w:lang w:val="en-GB"/>
        </w:rPr>
        <w:t>“</w:t>
      </w:r>
      <w:r w:rsidRPr="00546329">
        <w:rPr>
          <w:b/>
          <w:lang w:val="en-GB"/>
        </w:rPr>
        <w:t>AP Process</w:t>
      </w:r>
      <w:r w:rsidRPr="00546329">
        <w:rPr>
          <w:lang w:val="en-GB"/>
        </w:rPr>
        <w:t xml:space="preserve">” means the Annual Plan process undertaken each for each Contract Year to produce a finalised Annual Plan and as further set out in clause </w:t>
      </w:r>
      <w:r w:rsidRPr="00546329">
        <w:rPr>
          <w:lang w:val="en-GB"/>
        </w:rPr>
        <w:fldChar w:fldCharType="begin"/>
      </w:r>
      <w:r w:rsidRPr="00546329">
        <w:rPr>
          <w:lang w:val="en-GB"/>
        </w:rPr>
        <w:instrText xml:space="preserve"> REF _Ref61002004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4.3</w:t>
      </w:r>
      <w:r w:rsidRPr="00546329">
        <w:rPr>
          <w:lang w:val="en-GB"/>
        </w:rPr>
        <w:fldChar w:fldCharType="end"/>
      </w:r>
      <w:r w:rsidRPr="00546329">
        <w:rPr>
          <w:lang w:val="en-GB"/>
        </w:rPr>
        <w:t>.</w:t>
      </w:r>
    </w:p>
    <w:p w14:paraId="5394D5D8" w14:textId="237CCBB2" w:rsidR="00205BEB" w:rsidRPr="00546329" w:rsidRDefault="00205BEB" w:rsidP="00205BEB">
      <w:pPr>
        <w:pStyle w:val="BodyTextIndent"/>
        <w:rPr>
          <w:color w:val="000000" w:themeColor="text1"/>
          <w:lang w:val="en-GB"/>
        </w:rPr>
      </w:pPr>
      <w:r w:rsidRPr="00546329">
        <w:rPr>
          <w:lang w:val="en-GB"/>
        </w:rPr>
        <w:t>“</w:t>
      </w:r>
      <w:r w:rsidRPr="00546329">
        <w:rPr>
          <w:b/>
          <w:lang w:val="en-GB"/>
        </w:rPr>
        <w:t>Applicable Law</w:t>
      </w:r>
      <w:r w:rsidRPr="00546329">
        <w:rPr>
          <w:lang w:val="en-GB"/>
        </w:rPr>
        <w:t xml:space="preserve">” means </w:t>
      </w:r>
      <w:r w:rsidRPr="00546329">
        <w:rPr>
          <w:iCs/>
          <w:color w:val="000000" w:themeColor="text1"/>
        </w:rPr>
        <w:t>any law, regulation, administrative and judicial provision, constitution, decree, judgement, legislation, order, ordinance, code, directive, statute, treaty or other legislative measure (including but not limited to, injunctions, writs, stipulations), and in each case of any Governmental Authority from time to time in force or court or tribunal or regulatory commission or judicial or quasi-judicial authority having jurisdiction over the matter in question, which is legally binding on a TAC Party (and lawful and unlawful shall be construed accordingly)</w:t>
      </w:r>
      <w:r w:rsidRPr="00546329">
        <w:rPr>
          <w:iCs/>
          <w:color w:val="000000" w:themeColor="text1"/>
          <w:lang w:val="en-GB"/>
        </w:rPr>
        <w:t>.</w:t>
      </w:r>
    </w:p>
    <w:p w14:paraId="0FDCB077" w14:textId="77777777" w:rsidR="00205BEB" w:rsidRPr="00546329" w:rsidRDefault="00205BEB" w:rsidP="00205BEB">
      <w:pPr>
        <w:pStyle w:val="BodyTextIndent"/>
        <w:rPr>
          <w:color w:val="000000" w:themeColor="text1"/>
          <w:lang w:val="en-GB"/>
        </w:rPr>
      </w:pPr>
      <w:r w:rsidRPr="00546329">
        <w:rPr>
          <w:b/>
          <w:iCs/>
          <w:color w:val="000000" w:themeColor="text1"/>
          <w:lang w:val="en-GB"/>
        </w:rPr>
        <w:t>“Approval(s)”</w:t>
      </w:r>
      <w:r w:rsidRPr="00546329">
        <w:rPr>
          <w:iCs/>
          <w:color w:val="000000" w:themeColor="text1"/>
          <w:lang w:val="en-GB"/>
        </w:rPr>
        <w:t xml:space="preserve"> means, regarding a TAC Party, </w:t>
      </w:r>
      <w:r w:rsidRPr="00546329">
        <w:t>any</w:t>
      </w:r>
      <w:r w:rsidRPr="00546329">
        <w:rPr>
          <w:iCs/>
          <w:color w:val="000000" w:themeColor="text1"/>
          <w:lang w:val="en-GB"/>
        </w:rPr>
        <w:t xml:space="preserve"> approval, authorisation, certificate, consent, decision, decree, judgment, license, order, permit, or other endorsement of any kind (regardless of the formal nomenclature given to any of the foregoing) necessary or proper to be granted, delivered, issued or promulgated in relation to this TAC, including in relation to (i) the performance of a TAC Party’s obligations, (ii) the exercise of a TAC Party’s rights, (iii) a TAC Party’s financial obligations, or (iv) the conduct of a TAC Party’s business.</w:t>
      </w:r>
    </w:p>
    <w:p w14:paraId="206A7569" w14:textId="35D99463" w:rsidR="00205BEB" w:rsidRPr="00546329" w:rsidRDefault="00205BEB" w:rsidP="00205BEB">
      <w:pPr>
        <w:pStyle w:val="BodyTextIndent"/>
        <w:rPr>
          <w:lang w:val="en-GB"/>
        </w:rPr>
      </w:pPr>
      <w:r w:rsidRPr="00546329">
        <w:rPr>
          <w:lang w:val="en-GB"/>
        </w:rPr>
        <w:t>“</w:t>
      </w:r>
      <w:r w:rsidRPr="00546329">
        <w:rPr>
          <w:b/>
          <w:lang w:val="en-GB"/>
        </w:rPr>
        <w:t>Approved Insurance Company</w:t>
      </w:r>
      <w:r w:rsidRPr="00546329">
        <w:rPr>
          <w:lang w:val="en-GB"/>
        </w:rPr>
        <w:t>”</w:t>
      </w:r>
      <w:r w:rsidRPr="00546329">
        <w:t xml:space="preserve"> </w:t>
      </w:r>
      <w:r w:rsidRPr="00546329">
        <w:rPr>
          <w:lang w:val="en-GB"/>
        </w:rPr>
        <w:t>means an insurance company (including captive insurance companies) that has an international reputation and whose</w:t>
      </w:r>
      <w:r w:rsidR="004D6202" w:rsidRPr="00546329">
        <w:rPr>
          <w:lang w:val="en-GB"/>
        </w:rPr>
        <w:t xml:space="preserve"> </w:t>
      </w:r>
      <w:r w:rsidR="00B32D16" w:rsidRPr="00546329">
        <w:rPr>
          <w:lang w:val="en-GB"/>
        </w:rPr>
        <w:t xml:space="preserve">interactive </w:t>
      </w:r>
      <w:r w:rsidR="004D6202" w:rsidRPr="00546329">
        <w:rPr>
          <w:lang w:val="en-GB"/>
        </w:rPr>
        <w:t>insurer financial strength rating</w:t>
      </w:r>
      <w:r w:rsidRPr="00546329">
        <w:rPr>
          <w:lang w:val="en-GB"/>
        </w:rPr>
        <w:t xml:space="preserve"> is BBB or higher by S&amp;P or </w:t>
      </w:r>
      <w:r w:rsidR="00B32D16" w:rsidRPr="00546329">
        <w:rPr>
          <w:lang w:val="en-GB"/>
        </w:rPr>
        <w:t xml:space="preserve">A- </w:t>
      </w:r>
      <w:r w:rsidRPr="00546329">
        <w:rPr>
          <w:lang w:val="en-GB"/>
        </w:rPr>
        <w:t xml:space="preserve">or higher by </w:t>
      </w:r>
      <w:r w:rsidR="00B32D16" w:rsidRPr="00546329">
        <w:rPr>
          <w:lang w:val="en-GB"/>
        </w:rPr>
        <w:t>AM best</w:t>
      </w:r>
      <w:r w:rsidRPr="00546329">
        <w:rPr>
          <w:lang w:val="en-GB"/>
        </w:rPr>
        <w:t>.</w:t>
      </w:r>
    </w:p>
    <w:p w14:paraId="2F270F1E" w14:textId="7AD04844" w:rsidR="00205BEB" w:rsidRPr="00546329" w:rsidRDefault="00205BEB" w:rsidP="00205BEB">
      <w:pPr>
        <w:pStyle w:val="BodyTextIndent"/>
        <w:rPr>
          <w:lang w:val="en-GB"/>
        </w:rPr>
      </w:pPr>
      <w:r w:rsidRPr="00546329">
        <w:rPr>
          <w:lang w:val="en-GB"/>
        </w:rPr>
        <w:t>“</w:t>
      </w:r>
      <w:r w:rsidRPr="00546329">
        <w:rPr>
          <w:b/>
          <w:lang w:val="en-GB"/>
        </w:rPr>
        <w:t>Approved LNG Carrier</w:t>
      </w:r>
      <w:r w:rsidRPr="00546329">
        <w:rPr>
          <w:lang w:val="en-GB"/>
        </w:rPr>
        <w:t xml:space="preserve">” has the meaning set </w:t>
      </w:r>
      <w:r w:rsidRPr="00546329">
        <w:t>out</w:t>
      </w:r>
      <w:r w:rsidRPr="00546329">
        <w:rPr>
          <w:lang w:val="en-GB"/>
        </w:rPr>
        <w:t xml:space="preserve"> in clause </w:t>
      </w:r>
      <w:r w:rsidRPr="00546329">
        <w:rPr>
          <w:lang w:val="en-GB"/>
        </w:rPr>
        <w:fldChar w:fldCharType="begin"/>
      </w:r>
      <w:r w:rsidRPr="00546329">
        <w:rPr>
          <w:lang w:val="en-GB"/>
        </w:rPr>
        <w:instrText xml:space="preserve"> REF _Ref60998130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10.3</w:t>
      </w:r>
      <w:r w:rsidRPr="00546329">
        <w:rPr>
          <w:lang w:val="en-GB"/>
        </w:rPr>
        <w:fldChar w:fldCharType="end"/>
      </w:r>
      <w:r w:rsidRPr="00546329">
        <w:rPr>
          <w:lang w:val="en-GB"/>
        </w:rPr>
        <w:t>.</w:t>
      </w:r>
    </w:p>
    <w:p w14:paraId="087BC0CD" w14:textId="77777777" w:rsidR="00205BEB" w:rsidRPr="00546329" w:rsidRDefault="00205BEB" w:rsidP="00205BEB">
      <w:pPr>
        <w:pStyle w:val="BodyTextIndent"/>
        <w:rPr>
          <w:lang w:val="en-GB"/>
        </w:rPr>
      </w:pPr>
      <w:r w:rsidRPr="00546329">
        <w:rPr>
          <w:lang w:val="en-GB"/>
        </w:rPr>
        <w:t>“</w:t>
      </w:r>
      <w:r w:rsidRPr="00546329">
        <w:rPr>
          <w:b/>
          <w:lang w:val="en-GB"/>
        </w:rPr>
        <w:t>Approved Revised Nomination</w:t>
      </w:r>
      <w:r w:rsidRPr="00546329">
        <w:rPr>
          <w:lang w:val="en-GB"/>
        </w:rPr>
        <w:t>” means a Revised Nomination that has been approved by Terminal Operator and that approval has been notified by Terminal Operator to the User.</w:t>
      </w:r>
    </w:p>
    <w:p w14:paraId="0EA03638" w14:textId="77777777" w:rsidR="00205BEB" w:rsidRPr="00546329" w:rsidRDefault="00205BEB" w:rsidP="00205BEB">
      <w:pPr>
        <w:pStyle w:val="BodyTextIndent"/>
        <w:rPr>
          <w:szCs w:val="22"/>
        </w:rPr>
      </w:pPr>
      <w:r w:rsidRPr="00546329">
        <w:rPr>
          <w:b/>
          <w:szCs w:val="22"/>
        </w:rPr>
        <w:lastRenderedPageBreak/>
        <w:t xml:space="preserve">“Authorisations” </w:t>
      </w:r>
      <w:r w:rsidRPr="00546329">
        <w:rPr>
          <w:szCs w:val="22"/>
        </w:rPr>
        <w:t xml:space="preserve">means all consents, authorisations, licences, waivers, permits, </w:t>
      </w:r>
      <w:proofErr w:type="gramStart"/>
      <w:r w:rsidRPr="00546329">
        <w:rPr>
          <w:szCs w:val="22"/>
        </w:rPr>
        <w:t>approvals</w:t>
      </w:r>
      <w:proofErr w:type="gramEnd"/>
      <w:r w:rsidRPr="00546329">
        <w:rPr>
          <w:szCs w:val="22"/>
        </w:rPr>
        <w:t xml:space="preserve"> and other similar documents from or by any Governmental Authority and/or RAE</w:t>
      </w:r>
      <w:bookmarkStart w:id="60" w:name="_docxtools_251"/>
      <w:bookmarkEnd w:id="60"/>
      <w:r w:rsidRPr="00546329">
        <w:rPr>
          <w:szCs w:val="22"/>
        </w:rPr>
        <w:t>.</w:t>
      </w:r>
    </w:p>
    <w:p w14:paraId="334CA93C" w14:textId="73F58B5C" w:rsidR="00205BEB" w:rsidRPr="00546329" w:rsidRDefault="00205BEB" w:rsidP="00205BEB">
      <w:pPr>
        <w:pStyle w:val="BodyTextIndent"/>
        <w:rPr>
          <w:lang w:val="en-GB"/>
        </w:rPr>
      </w:pPr>
      <w:r w:rsidRPr="00546329">
        <w:rPr>
          <w:lang w:val="en-GB"/>
        </w:rPr>
        <w:t>“</w:t>
      </w:r>
      <w:r w:rsidRPr="00546329">
        <w:rPr>
          <w:b/>
          <w:lang w:val="en-GB"/>
        </w:rPr>
        <w:t>Bilateral Trade</w:t>
      </w:r>
      <w:r w:rsidRPr="00546329">
        <w:rPr>
          <w:lang w:val="en-GB"/>
        </w:rPr>
        <w:t xml:space="preserve">” means a trade of Daily </w:t>
      </w:r>
      <w:r w:rsidRPr="00546329">
        <w:t>Planned</w:t>
      </w:r>
      <w:r w:rsidRPr="00546329">
        <w:rPr>
          <w:lang w:val="en-GB"/>
        </w:rPr>
        <w:t xml:space="preserve"> Sendout either between two </w:t>
      </w:r>
      <w:r w:rsidR="0073356C" w:rsidRPr="00546329">
        <w:rPr>
          <w:lang w:val="en-GB"/>
        </w:rPr>
        <w:t xml:space="preserve">Long-Term Users or Spot Cargo </w:t>
      </w:r>
      <w:r w:rsidRPr="00546329">
        <w:rPr>
          <w:lang w:val="en-GB"/>
        </w:rPr>
        <w:t xml:space="preserve">Users </w:t>
      </w:r>
      <w:r w:rsidR="0073356C" w:rsidRPr="00546329">
        <w:rPr>
          <w:lang w:val="en-GB"/>
        </w:rPr>
        <w:t xml:space="preserve">(as the case may be) </w:t>
      </w:r>
      <w:r w:rsidRPr="00546329">
        <w:rPr>
          <w:lang w:val="en-GB"/>
        </w:rPr>
        <w:t xml:space="preserve">or between </w:t>
      </w:r>
      <w:r w:rsidR="0015679C">
        <w:rPr>
          <w:lang w:val="en-GB"/>
        </w:rPr>
        <w:t xml:space="preserve">either </w:t>
      </w:r>
      <w:r w:rsidRPr="00546329">
        <w:rPr>
          <w:lang w:val="en-GB"/>
        </w:rPr>
        <w:t xml:space="preserve">a </w:t>
      </w:r>
      <w:r w:rsidR="00F5125B" w:rsidRPr="00546329">
        <w:rPr>
          <w:lang w:val="en-GB"/>
        </w:rPr>
        <w:t>Long-Term User</w:t>
      </w:r>
      <w:r w:rsidR="0073356C" w:rsidRPr="00546329">
        <w:rPr>
          <w:lang w:val="en-GB"/>
        </w:rPr>
        <w:t xml:space="preserve"> or Spot Cargo User</w:t>
      </w:r>
      <w:r w:rsidRPr="00546329">
        <w:rPr>
          <w:lang w:val="en-GB"/>
        </w:rPr>
        <w:t xml:space="preserve"> and a Third Party.</w:t>
      </w:r>
    </w:p>
    <w:p w14:paraId="1F0520B1" w14:textId="77777777" w:rsidR="00205BEB" w:rsidRPr="00546329" w:rsidRDefault="00205BEB" w:rsidP="00205BEB">
      <w:pPr>
        <w:pStyle w:val="BodyTextIndent"/>
        <w:rPr>
          <w:b/>
          <w:bCs/>
        </w:rPr>
      </w:pPr>
      <w:r w:rsidRPr="00546329">
        <w:rPr>
          <w:b/>
          <w:bCs/>
        </w:rPr>
        <w:t xml:space="preserve">“Boil Off” </w:t>
      </w:r>
      <w:r w:rsidRPr="00546329">
        <w:rPr>
          <w:color w:val="000000" w:themeColor="text1"/>
        </w:rPr>
        <w:t>means</w:t>
      </w:r>
      <w:r w:rsidRPr="00546329">
        <w:rPr>
          <w:b/>
          <w:bCs/>
          <w:color w:val="000000" w:themeColor="text1"/>
        </w:rPr>
        <w:t xml:space="preserve"> </w:t>
      </w:r>
      <w:r w:rsidRPr="00546329">
        <w:rPr>
          <w:color w:val="000000" w:themeColor="text1"/>
        </w:rPr>
        <w:t xml:space="preserve">the vapour that </w:t>
      </w:r>
      <w:r w:rsidRPr="00546329">
        <w:t>results</w:t>
      </w:r>
      <w:r w:rsidRPr="00546329">
        <w:rPr>
          <w:color w:val="000000" w:themeColor="text1"/>
        </w:rPr>
        <w:t xml:space="preserve"> from vapourisation of LNG in the FSRU’s cargo tanks.</w:t>
      </w:r>
    </w:p>
    <w:p w14:paraId="22C3DB21" w14:textId="77777777" w:rsidR="00205BEB" w:rsidRPr="00546329" w:rsidRDefault="00205BEB" w:rsidP="00205BEB">
      <w:pPr>
        <w:pStyle w:val="BodyTextIndent"/>
        <w:rPr>
          <w:lang w:val="en-GB"/>
        </w:rPr>
      </w:pPr>
      <w:r w:rsidRPr="00546329">
        <w:rPr>
          <w:lang w:val="en-GB"/>
        </w:rPr>
        <w:t>“</w:t>
      </w:r>
      <w:r w:rsidRPr="00546329">
        <w:rPr>
          <w:b/>
          <w:lang w:val="en-GB"/>
        </w:rPr>
        <w:t>Borrow</w:t>
      </w:r>
      <w:r w:rsidRPr="00546329">
        <w:rPr>
          <w:lang w:val="en-GB"/>
        </w:rPr>
        <w:t xml:space="preserve">” means, in relation to LNG, quantities, measured in kWh, that a User would have to borrow from one or more other Users </w:t>
      </w:r>
      <w:proofErr w:type="gramStart"/>
      <w:r w:rsidRPr="00546329">
        <w:rPr>
          <w:lang w:val="en-GB"/>
        </w:rPr>
        <w:t>in order to</w:t>
      </w:r>
      <w:proofErr w:type="gramEnd"/>
      <w:r w:rsidRPr="00546329">
        <w:rPr>
          <w:lang w:val="en-GB"/>
        </w:rPr>
        <w:t xml:space="preserve"> receive the Regasified LNG contemplated either in the Annual Plan or in an SCA, and “</w:t>
      </w:r>
      <w:r w:rsidRPr="00546329">
        <w:rPr>
          <w:b/>
          <w:bCs/>
          <w:lang w:val="en-GB"/>
        </w:rPr>
        <w:t>Borrower</w:t>
      </w:r>
      <w:r w:rsidRPr="00546329">
        <w:rPr>
          <w:lang w:val="en-GB"/>
        </w:rPr>
        <w:t xml:space="preserve">” shall be construed accordingly. </w:t>
      </w:r>
    </w:p>
    <w:p w14:paraId="58CEE727" w14:textId="343F2366" w:rsidR="00205BEB" w:rsidRPr="00546329" w:rsidRDefault="00205BEB" w:rsidP="00205BEB">
      <w:pPr>
        <w:pStyle w:val="BodyTextIndent"/>
        <w:rPr>
          <w:lang w:val="en-GB"/>
        </w:rPr>
      </w:pPr>
      <w:r w:rsidRPr="00546329">
        <w:rPr>
          <w:lang w:val="en-GB"/>
        </w:rPr>
        <w:t>“</w:t>
      </w:r>
      <w:r w:rsidRPr="00546329">
        <w:rPr>
          <w:b/>
          <w:lang w:val="en-GB"/>
        </w:rPr>
        <w:t>Boundary Limits</w:t>
      </w:r>
      <w:r w:rsidRPr="00546329">
        <w:rPr>
          <w:lang w:val="en-GB"/>
        </w:rPr>
        <w:t>” means the physical boundary of the Terminal</w:t>
      </w:r>
      <w:r w:rsidR="00EF04E7" w:rsidRPr="00546329">
        <w:rPr>
          <w:lang w:val="en-GB"/>
        </w:rPr>
        <w:t>,</w:t>
      </w:r>
      <w:r w:rsidRPr="00546329">
        <w:rPr>
          <w:lang w:val="en-GB"/>
        </w:rPr>
        <w:t xml:space="preserve"> which includes the operational process from the LNG Receipt Point and extending until the </w:t>
      </w:r>
      <w:r w:rsidRPr="00546329">
        <w:rPr>
          <w:bCs/>
          <w:lang w:val="en-GB"/>
        </w:rPr>
        <w:t xml:space="preserve">Regasified LNG Delivery Point, as such processes, facilities and equipment may be modified from time-to-time in the ordinary course of the operation, </w:t>
      </w:r>
      <w:proofErr w:type="gramStart"/>
      <w:r w:rsidRPr="00546329">
        <w:rPr>
          <w:bCs/>
          <w:lang w:val="en-GB"/>
        </w:rPr>
        <w:t>maintenance</w:t>
      </w:r>
      <w:proofErr w:type="gramEnd"/>
      <w:r w:rsidRPr="00546329">
        <w:rPr>
          <w:bCs/>
          <w:lang w:val="en-GB"/>
        </w:rPr>
        <w:t xml:space="preserve"> and repair of the Terminal</w:t>
      </w:r>
      <w:r w:rsidRPr="00546329">
        <w:rPr>
          <w:lang w:val="en-GB"/>
        </w:rPr>
        <w:t>.</w:t>
      </w:r>
    </w:p>
    <w:p w14:paraId="14869824" w14:textId="77777777" w:rsidR="00205BEB" w:rsidRPr="00546329" w:rsidRDefault="00205BEB" w:rsidP="009B0265">
      <w:pPr>
        <w:pStyle w:val="BodyTextIndent"/>
        <w:rPr>
          <w:lang w:val="en-GB"/>
        </w:rPr>
      </w:pPr>
      <w:r w:rsidRPr="00546329">
        <w:rPr>
          <w:b/>
          <w:bCs/>
          <w:lang w:val="en-GB"/>
        </w:rPr>
        <w:t xml:space="preserve">“Business Day” </w:t>
      </w:r>
      <w:r w:rsidRPr="00546329">
        <w:rPr>
          <w:lang w:val="en-GB"/>
        </w:rPr>
        <w:t xml:space="preserve">means any day other than (i) a Saturday or Sunday or (ii) any other day on which the banks in Greece are closed for </w:t>
      </w:r>
      <w:proofErr w:type="gramStart"/>
      <w:r w:rsidRPr="00546329">
        <w:rPr>
          <w:lang w:val="en-GB"/>
        </w:rPr>
        <w:t>business;</w:t>
      </w:r>
      <w:proofErr w:type="gramEnd"/>
    </w:p>
    <w:p w14:paraId="0A874FCF" w14:textId="4CB4C1E4" w:rsidR="00205BEB" w:rsidRPr="00546329" w:rsidRDefault="00205BEB" w:rsidP="00205BEB">
      <w:pPr>
        <w:pStyle w:val="BodyTextIndent"/>
        <w:rPr>
          <w:lang w:val="en-GB"/>
        </w:rPr>
      </w:pPr>
      <w:r w:rsidRPr="00546329">
        <w:rPr>
          <w:lang w:val="en-GB"/>
        </w:rPr>
        <w:t>“</w:t>
      </w:r>
      <w:r w:rsidRPr="00546329">
        <w:rPr>
          <w:b/>
          <w:lang w:val="en-GB"/>
        </w:rPr>
        <w:t>Cancelled Gas</w:t>
      </w:r>
      <w:r w:rsidRPr="00546329">
        <w:rPr>
          <w:lang w:val="en-GB"/>
        </w:rPr>
        <w:t xml:space="preserve">” has the meaning set </w:t>
      </w:r>
      <w:r w:rsidRPr="00546329">
        <w:t>out</w:t>
      </w:r>
      <w:r w:rsidRPr="00546329">
        <w:rPr>
          <w:lang w:val="en-GB"/>
        </w:rPr>
        <w:t xml:space="preserve"> in clause </w:t>
      </w:r>
      <w:r w:rsidRPr="00546329">
        <w:rPr>
          <w:lang w:val="en-GB"/>
        </w:rPr>
        <w:fldChar w:fldCharType="begin"/>
      </w:r>
      <w:r w:rsidRPr="00546329">
        <w:rPr>
          <w:lang w:val="en-GB"/>
        </w:rPr>
        <w:instrText xml:space="preserve"> REF _Ref60998220 \r \h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9.3.2</w:t>
      </w:r>
      <w:r w:rsidRPr="00546329">
        <w:rPr>
          <w:lang w:val="en-GB"/>
        </w:rPr>
        <w:fldChar w:fldCharType="end"/>
      </w:r>
      <w:r w:rsidRPr="00546329">
        <w:rPr>
          <w:lang w:val="en-GB"/>
        </w:rPr>
        <w:t>.</w:t>
      </w:r>
    </w:p>
    <w:p w14:paraId="040D6A8E" w14:textId="77777777" w:rsidR="00205BEB" w:rsidRPr="00546329" w:rsidRDefault="00205BEB" w:rsidP="00205BEB">
      <w:pPr>
        <w:pStyle w:val="BodyTextIndent"/>
        <w:rPr>
          <w:lang w:val="en-GB"/>
        </w:rPr>
      </w:pPr>
      <w:r w:rsidRPr="00546329">
        <w:rPr>
          <w:lang w:val="en-GB"/>
        </w:rPr>
        <w:t>“</w:t>
      </w:r>
      <w:r w:rsidRPr="00546329">
        <w:rPr>
          <w:b/>
          <w:lang w:val="en-GB"/>
        </w:rPr>
        <w:t>Cancelled Gas Compensation</w:t>
      </w:r>
      <w:r w:rsidRPr="00546329">
        <w:rPr>
          <w:lang w:val="en-GB"/>
        </w:rPr>
        <w:t xml:space="preserve">” means </w:t>
      </w:r>
      <w:r w:rsidRPr="00546329">
        <w:t>compensation</w:t>
      </w:r>
      <w:r w:rsidRPr="00546329">
        <w:rPr>
          <w:lang w:val="en-GB"/>
        </w:rPr>
        <w:t xml:space="preserve"> to be paid to Users </w:t>
      </w:r>
      <w:proofErr w:type="gramStart"/>
      <w:r w:rsidRPr="00546329">
        <w:rPr>
          <w:lang w:val="en-GB"/>
        </w:rPr>
        <w:t>in the event that</w:t>
      </w:r>
      <w:proofErr w:type="gramEnd"/>
      <w:r w:rsidRPr="00546329">
        <w:rPr>
          <w:lang w:val="en-GB"/>
        </w:rPr>
        <w:t xml:space="preserve"> Terminal Operator determines such compensation is payable. Such compensation is set out in the Inter-User Agreement.</w:t>
      </w:r>
    </w:p>
    <w:p w14:paraId="11BD7F76" w14:textId="20021CE4" w:rsidR="00205BEB" w:rsidRPr="00546329" w:rsidRDefault="00205BEB" w:rsidP="00205BEB">
      <w:pPr>
        <w:pStyle w:val="BodyTextIndent"/>
        <w:rPr>
          <w:lang w:val="en-GB"/>
        </w:rPr>
      </w:pPr>
      <w:r w:rsidRPr="00546329">
        <w:rPr>
          <w:lang w:val="en-GB"/>
        </w:rPr>
        <w:t>“</w:t>
      </w:r>
      <w:r w:rsidRPr="00546329">
        <w:rPr>
          <w:b/>
          <w:lang w:val="en-GB"/>
        </w:rPr>
        <w:t>Capacity Exchange Agreement</w:t>
      </w:r>
      <w:r w:rsidRPr="00546329">
        <w:rPr>
          <w:lang w:val="en-GB"/>
        </w:rPr>
        <w:t>” or “</w:t>
      </w:r>
      <w:r w:rsidRPr="00546329">
        <w:rPr>
          <w:b/>
          <w:lang w:val="en-GB"/>
        </w:rPr>
        <w:t>CEA</w:t>
      </w:r>
      <w:r w:rsidRPr="00546329">
        <w:rPr>
          <w:lang w:val="en-GB"/>
        </w:rPr>
        <w:t xml:space="preserve">” has the meaning set out in clause </w:t>
      </w:r>
      <w:r w:rsidRPr="00546329">
        <w:rPr>
          <w:lang w:val="en-GB"/>
        </w:rPr>
        <w:fldChar w:fldCharType="begin"/>
      </w:r>
      <w:r w:rsidRPr="00546329">
        <w:rPr>
          <w:lang w:val="en-GB"/>
        </w:rPr>
        <w:instrText xml:space="preserve"> REF _Ref66026155 \r \h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1.3.6</w:t>
      </w:r>
      <w:r w:rsidRPr="00546329">
        <w:rPr>
          <w:lang w:val="en-GB"/>
        </w:rPr>
        <w:fldChar w:fldCharType="end"/>
      </w:r>
      <w:r w:rsidRPr="00546329">
        <w:rPr>
          <w:lang w:val="en-GB"/>
        </w:rPr>
        <w:t>.</w:t>
      </w:r>
    </w:p>
    <w:p w14:paraId="2DCF9C59" w14:textId="086955D8" w:rsidR="00205BEB" w:rsidRPr="00546329" w:rsidRDefault="00205BEB" w:rsidP="00205BEB">
      <w:pPr>
        <w:pStyle w:val="BodyTextIndent"/>
        <w:rPr>
          <w:lang w:val="en-GB"/>
        </w:rPr>
      </w:pPr>
      <w:r w:rsidRPr="00546329">
        <w:rPr>
          <w:lang w:val="en-GB"/>
        </w:rPr>
        <w:t>“</w:t>
      </w:r>
      <w:r w:rsidRPr="00546329">
        <w:rPr>
          <w:b/>
          <w:lang w:val="en-GB"/>
        </w:rPr>
        <w:t>Capacity Exchange User</w:t>
      </w:r>
      <w:r w:rsidRPr="00546329">
        <w:rPr>
          <w:lang w:val="en-GB"/>
        </w:rPr>
        <w:t xml:space="preserve">” has the meaning set out in clause </w:t>
      </w:r>
      <w:r w:rsidRPr="00546329">
        <w:rPr>
          <w:lang w:val="en-GB"/>
        </w:rPr>
        <w:fldChar w:fldCharType="begin"/>
      </w:r>
      <w:r w:rsidRPr="00546329">
        <w:rPr>
          <w:lang w:val="en-GB"/>
        </w:rPr>
        <w:instrText xml:space="preserve"> REF _Ref74248596 \r \h </w:instrText>
      </w:r>
      <w:r w:rsidR="00546329">
        <w:rPr>
          <w:lang w:val="en-GB"/>
        </w:rPr>
        <w:instrText xml:space="preserve">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5.2.3</w:t>
      </w:r>
      <w:r w:rsidRPr="00546329">
        <w:fldChar w:fldCharType="end"/>
      </w:r>
      <w:r w:rsidRPr="00546329">
        <w:rPr>
          <w:lang w:val="en-GB"/>
        </w:rPr>
        <w:t>.</w:t>
      </w:r>
    </w:p>
    <w:p w14:paraId="10ADCAF1" w14:textId="62477928" w:rsidR="00205BEB" w:rsidRPr="00546329" w:rsidRDefault="00205BEB" w:rsidP="00205BEB">
      <w:pPr>
        <w:pStyle w:val="BodyTextIndent"/>
        <w:rPr>
          <w:lang w:val="en-GB"/>
        </w:rPr>
      </w:pPr>
      <w:r w:rsidRPr="00546329">
        <w:rPr>
          <w:lang w:val="en-GB"/>
        </w:rPr>
        <w:t>“</w:t>
      </w:r>
      <w:r w:rsidRPr="00546329">
        <w:rPr>
          <w:b/>
          <w:lang w:val="en-GB"/>
        </w:rPr>
        <w:t>Capacity Fee</w:t>
      </w:r>
      <w:r w:rsidRPr="00546329">
        <w:rPr>
          <w:lang w:val="en-GB"/>
        </w:rPr>
        <w:t>”</w:t>
      </w:r>
      <w:r w:rsidRPr="00546329">
        <w:rPr>
          <w:b/>
          <w:lang w:val="en-GB"/>
        </w:rPr>
        <w:t xml:space="preserve"> </w:t>
      </w:r>
      <w:r w:rsidRPr="00546329">
        <w:rPr>
          <w:lang w:val="en-GB"/>
        </w:rPr>
        <w:t xml:space="preserve">has the meaning given in </w:t>
      </w:r>
      <w:r w:rsidRPr="00546329">
        <w:t>the</w:t>
      </w:r>
      <w:r w:rsidRPr="00546329">
        <w:rPr>
          <w:lang w:val="en-GB"/>
        </w:rPr>
        <w:t xml:space="preserve"> TUA.</w:t>
      </w:r>
    </w:p>
    <w:p w14:paraId="2BA0BBEF" w14:textId="72773782" w:rsidR="000C745E" w:rsidRDefault="0073356C" w:rsidP="00672FA8">
      <w:pPr>
        <w:pStyle w:val="BodyTextIndent"/>
        <w:rPr>
          <w:lang w:val="en-GB"/>
        </w:rPr>
      </w:pPr>
      <w:r w:rsidRPr="00546329">
        <w:rPr>
          <w:lang w:val="en-GB"/>
        </w:rPr>
        <w:t>"</w:t>
      </w:r>
      <w:r w:rsidRPr="00546329">
        <w:rPr>
          <w:b/>
          <w:bCs/>
          <w:lang w:val="en-GB"/>
        </w:rPr>
        <w:t>CEA Sendout</w:t>
      </w:r>
      <w:r w:rsidRPr="00546329">
        <w:rPr>
          <w:lang w:val="en-GB"/>
        </w:rPr>
        <w:t xml:space="preserve">" has the meaning set out in clause </w:t>
      </w:r>
      <w:r w:rsidRPr="00546329">
        <w:rPr>
          <w:lang w:val="en-GB"/>
        </w:rPr>
        <w:fldChar w:fldCharType="begin"/>
      </w:r>
      <w:r w:rsidRPr="00546329">
        <w:rPr>
          <w:lang w:val="en-GB"/>
        </w:rPr>
        <w:instrText xml:space="preserve"> REF _Ref78800987 \r \h </w:instrText>
      </w:r>
      <w:r w:rsidR="00546329">
        <w:rPr>
          <w:lang w:val="en-GB"/>
        </w:rPr>
        <w:instrText xml:space="preserve">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5.2.2</w:t>
      </w:r>
      <w:r w:rsidRPr="00546329">
        <w:rPr>
          <w:lang w:val="en-GB"/>
        </w:rPr>
        <w:fldChar w:fldCharType="end"/>
      </w:r>
      <w:r w:rsidRPr="00546329">
        <w:rPr>
          <w:lang w:val="en-GB"/>
        </w:rPr>
        <w:t>.</w:t>
      </w:r>
    </w:p>
    <w:p w14:paraId="24B5E592" w14:textId="15E26350" w:rsidR="008579DA" w:rsidRPr="00546329" w:rsidRDefault="008579DA" w:rsidP="00672FA8">
      <w:pPr>
        <w:pStyle w:val="BodyTextIndent"/>
        <w:rPr>
          <w:lang w:val="en-GB"/>
        </w:rPr>
      </w:pPr>
      <w:r w:rsidRPr="008579DA">
        <w:rPr>
          <w:b/>
          <w:bCs/>
          <w:lang w:val="en-GB"/>
        </w:rPr>
        <w:t>“Commercial Operation Date”</w:t>
      </w:r>
      <w:r w:rsidR="00894FD1" w:rsidRPr="00894FD1">
        <w:rPr>
          <w:lang w:val="en-GB"/>
        </w:rPr>
        <w:t xml:space="preserve"> </w:t>
      </w:r>
      <w:r w:rsidR="00894FD1">
        <w:rPr>
          <w:lang w:val="en-GB"/>
        </w:rPr>
        <w:t>or “</w:t>
      </w:r>
      <w:r w:rsidRPr="008579DA">
        <w:rPr>
          <w:b/>
          <w:bCs/>
          <w:lang w:val="en-GB"/>
        </w:rPr>
        <w:t>COD</w:t>
      </w:r>
      <w:r w:rsidR="00894FD1" w:rsidRPr="00894FD1">
        <w:rPr>
          <w:lang w:val="en-GB"/>
        </w:rPr>
        <w:t>”</w:t>
      </w:r>
      <w:r>
        <w:rPr>
          <w:lang w:val="en-GB"/>
        </w:rPr>
        <w:t xml:space="preserve"> </w:t>
      </w:r>
      <w:r w:rsidR="00E45463" w:rsidRPr="00546329">
        <w:rPr>
          <w:lang w:val="en-GB"/>
        </w:rPr>
        <w:t>has the meaning set out in clause</w:t>
      </w:r>
      <w:r w:rsidR="00E45463" w:rsidRPr="00E45463">
        <w:t xml:space="preserve"> </w:t>
      </w:r>
      <w:r w:rsidR="00E45463">
        <w:fldChar w:fldCharType="begin"/>
      </w:r>
      <w:r w:rsidR="00E45463">
        <w:instrText xml:space="preserve"> REF _Ref152844211 \r \h </w:instrText>
      </w:r>
      <w:r w:rsidR="00E45463">
        <w:fldChar w:fldCharType="separate"/>
      </w:r>
      <w:r w:rsidR="00E45463">
        <w:t>14.2</w:t>
      </w:r>
      <w:r w:rsidR="00E45463">
        <w:fldChar w:fldCharType="end"/>
      </w:r>
      <w:r w:rsidR="00E45463" w:rsidRPr="00546329">
        <w:rPr>
          <w:lang w:val="en-GB"/>
        </w:rPr>
        <w:t>.</w:t>
      </w:r>
    </w:p>
    <w:p w14:paraId="14FC66AC" w14:textId="27B6C86D" w:rsidR="006A014E" w:rsidRPr="00546329" w:rsidRDefault="0073356C" w:rsidP="00205BEB">
      <w:pPr>
        <w:pStyle w:val="BodyTextIndent"/>
        <w:rPr>
          <w:b/>
          <w:lang w:val="en-GB"/>
        </w:rPr>
      </w:pPr>
      <w:r w:rsidRPr="00546329">
        <w:rPr>
          <w:b/>
          <w:lang w:val="en-GB"/>
        </w:rPr>
        <w:t xml:space="preserve">“Consequential Damages” </w:t>
      </w:r>
      <w:r w:rsidRPr="00546329">
        <w:rPr>
          <w:bCs/>
          <w:lang w:val="en-GB"/>
        </w:rPr>
        <w:t xml:space="preserve">means (a) any indirect, incidental, consequential, special, exemplary or punitive loss or damages; (b) any loss of profit, loss of income, loss of </w:t>
      </w:r>
      <w:r w:rsidRPr="00546329">
        <w:rPr>
          <w:bCs/>
          <w:lang w:val="en-GB"/>
        </w:rPr>
        <w:lastRenderedPageBreak/>
        <w:t>anticipated profits, loss of goodwill, loss of business or business interruption, loss of anticipated saving, loss of use (partial or total), loss and/or deferral of production, loss of contracts, loss of revenues or loss of reputation, in each case, whether direct or indirect and whether or not foreseeable at the time of entering into this TAC.</w:t>
      </w:r>
    </w:p>
    <w:p w14:paraId="17B32BF2" w14:textId="77777777" w:rsidR="00205BEB" w:rsidRPr="002D277A" w:rsidRDefault="00205BEB" w:rsidP="00205BEB">
      <w:pPr>
        <w:pStyle w:val="BodyTextIndent"/>
        <w:rPr>
          <w:lang w:val="en-GB"/>
        </w:rPr>
      </w:pPr>
      <w:r w:rsidRPr="00546329">
        <w:rPr>
          <w:b/>
          <w:lang w:val="en-GB"/>
        </w:rPr>
        <w:t>“Contracts</w:t>
      </w:r>
      <w:r w:rsidRPr="00546329">
        <w:rPr>
          <w:lang w:val="en-GB"/>
        </w:rPr>
        <w:t xml:space="preserve">” shall refer </w:t>
      </w:r>
      <w:r w:rsidRPr="002D277A">
        <w:rPr>
          <w:lang w:val="en-GB"/>
        </w:rPr>
        <w:t>collectively to the IUA, the TUA, the SCA, and the CEA, and any other supplementary contracts or agreements that are required to implement the terms and conditions of this TAC and Applicable Law.</w:t>
      </w:r>
    </w:p>
    <w:p w14:paraId="3788512D" w14:textId="77777777" w:rsidR="00205BEB" w:rsidRPr="002D277A" w:rsidRDefault="00205BEB" w:rsidP="00205BEB">
      <w:pPr>
        <w:pStyle w:val="BodyTextIndent"/>
        <w:rPr>
          <w:lang w:val="en-GB"/>
        </w:rPr>
      </w:pPr>
      <w:r w:rsidRPr="002D277A">
        <w:rPr>
          <w:lang w:val="en-GB"/>
        </w:rPr>
        <w:t>“</w:t>
      </w:r>
      <w:r w:rsidRPr="002D277A">
        <w:rPr>
          <w:b/>
          <w:lang w:val="en-GB"/>
        </w:rPr>
        <w:t>Daily Actual Sendout</w:t>
      </w:r>
      <w:r w:rsidRPr="002D277A">
        <w:rPr>
          <w:lang w:val="en-GB"/>
        </w:rPr>
        <w:t xml:space="preserve">” means the total </w:t>
      </w:r>
      <w:r w:rsidRPr="002D277A">
        <w:t>amount</w:t>
      </w:r>
      <w:r w:rsidRPr="002D277A">
        <w:rPr>
          <w:lang w:val="en-GB"/>
        </w:rPr>
        <w:t xml:space="preserve"> of Regasified LNG (denominated in kWh) that was delivered on any Day. </w:t>
      </w:r>
    </w:p>
    <w:p w14:paraId="039EE9C4" w14:textId="77777777" w:rsidR="00205BEB" w:rsidRPr="002D277A" w:rsidRDefault="00205BEB" w:rsidP="00205BEB">
      <w:pPr>
        <w:pStyle w:val="BodyTextIndent"/>
        <w:rPr>
          <w:lang w:val="en-GB"/>
        </w:rPr>
      </w:pPr>
      <w:r w:rsidRPr="002D277A">
        <w:rPr>
          <w:lang w:val="en-GB"/>
        </w:rPr>
        <w:t>“</w:t>
      </w:r>
      <w:r w:rsidRPr="002D277A">
        <w:rPr>
          <w:b/>
          <w:lang w:val="en-GB"/>
        </w:rPr>
        <w:t>Daily Planned Sendout</w:t>
      </w:r>
      <w:r w:rsidRPr="002D277A">
        <w:rPr>
          <w:lang w:val="en-GB"/>
        </w:rPr>
        <w:t>” means a total amount of Regasified LNG (denominated in kWh) expected to be made available on any Day.</w:t>
      </w:r>
    </w:p>
    <w:p w14:paraId="027AC372" w14:textId="77777777" w:rsidR="00205BEB" w:rsidRPr="002D277A" w:rsidRDefault="00205BEB" w:rsidP="00205BEB">
      <w:pPr>
        <w:pStyle w:val="BodyTextIndent"/>
        <w:rPr>
          <w:lang w:val="en-GB"/>
        </w:rPr>
      </w:pPr>
      <w:r w:rsidRPr="002D277A">
        <w:rPr>
          <w:lang w:val="en-GB"/>
        </w:rPr>
        <w:t>“</w:t>
      </w:r>
      <w:r w:rsidRPr="002D277A">
        <w:rPr>
          <w:b/>
          <w:lang w:val="en-GB"/>
        </w:rPr>
        <w:t>Day</w:t>
      </w:r>
      <w:r w:rsidRPr="002D277A">
        <w:rPr>
          <w:lang w:val="en-GB"/>
        </w:rPr>
        <w:t xml:space="preserve">” means, for the purposes of operations of the Terminal, a day starting at 07:00 hours on one calendar day and until 07:00 hours the following calendar day. </w:t>
      </w:r>
    </w:p>
    <w:p w14:paraId="3AA8AB94" w14:textId="77777777" w:rsidR="00205BEB" w:rsidRPr="002D277A" w:rsidRDefault="00205BEB" w:rsidP="00205BEB">
      <w:pPr>
        <w:pStyle w:val="BodyTextIndent"/>
        <w:rPr>
          <w:lang w:val="en-GB"/>
        </w:rPr>
      </w:pPr>
      <w:r w:rsidRPr="002D277A">
        <w:rPr>
          <w:lang w:val="en-GB"/>
        </w:rPr>
        <w:t>“</w:t>
      </w:r>
      <w:r w:rsidRPr="002D277A">
        <w:rPr>
          <w:b/>
          <w:lang w:val="en-GB"/>
        </w:rPr>
        <w:t>Default Rate</w:t>
      </w:r>
      <w:r w:rsidRPr="002D277A">
        <w:rPr>
          <w:lang w:val="en-GB"/>
        </w:rPr>
        <w:t>” means the interest rate applicable to late payments, which shall be the Greek Government 10-year bond rate observed on the secondary market on the last business day of the month preceding the invoice date plus 0.03 percent per day.</w:t>
      </w:r>
    </w:p>
    <w:p w14:paraId="73CB2B53" w14:textId="5C688561" w:rsidR="00205BEB" w:rsidRPr="00546329" w:rsidRDefault="00205BEB" w:rsidP="00205BEB">
      <w:pPr>
        <w:pStyle w:val="BodyTextIndent"/>
        <w:rPr>
          <w:lang w:val="en-GB"/>
        </w:rPr>
      </w:pPr>
      <w:r w:rsidRPr="00546329">
        <w:rPr>
          <w:lang w:val="en-GB"/>
        </w:rPr>
        <w:t>“</w:t>
      </w:r>
      <w:r w:rsidRPr="00546329">
        <w:rPr>
          <w:b/>
          <w:lang w:val="en-GB"/>
        </w:rPr>
        <w:t>Defaulting User</w:t>
      </w:r>
      <w:r w:rsidRPr="00546329">
        <w:rPr>
          <w:lang w:val="en-GB"/>
        </w:rPr>
        <w:t xml:space="preserve">” </w:t>
      </w:r>
      <w:r w:rsidR="00BB1961" w:rsidRPr="00546329">
        <w:rPr>
          <w:lang w:val="en-GB"/>
        </w:rPr>
        <w:t xml:space="preserve">has the meaning given in clause </w:t>
      </w:r>
      <w:r w:rsidR="00BB1961" w:rsidRPr="00546329">
        <w:rPr>
          <w:lang w:val="en-GB"/>
        </w:rPr>
        <w:fldChar w:fldCharType="begin"/>
      </w:r>
      <w:r w:rsidR="00BB1961" w:rsidRPr="00546329">
        <w:rPr>
          <w:lang w:val="en-GB"/>
        </w:rPr>
        <w:instrText xml:space="preserve"> REF _Ref66223641 \r \h  \* MERGEFORMAT </w:instrText>
      </w:r>
      <w:r w:rsidR="00BB1961" w:rsidRPr="00546329">
        <w:rPr>
          <w:lang w:val="en-GB"/>
        </w:rPr>
      </w:r>
      <w:r w:rsidR="00BB1961" w:rsidRPr="00546329">
        <w:rPr>
          <w:lang w:val="en-GB"/>
        </w:rPr>
        <w:fldChar w:fldCharType="separate"/>
      </w:r>
      <w:r w:rsidR="00AB6576" w:rsidRPr="00AB6576">
        <w:rPr>
          <w:rFonts w:ascii="Arial" w:hAnsi="Arial" w:cs="Arial"/>
          <w:cs/>
          <w:lang w:val="en-GB"/>
        </w:rPr>
        <w:t>‎</w:t>
      </w:r>
      <w:r w:rsidR="00AB6576">
        <w:rPr>
          <w:lang w:val="en-GB"/>
        </w:rPr>
        <w:t>9.2.1</w:t>
      </w:r>
      <w:r w:rsidR="00BB1961" w:rsidRPr="00546329">
        <w:rPr>
          <w:lang w:val="en-GB"/>
        </w:rPr>
        <w:fldChar w:fldCharType="end"/>
      </w:r>
      <w:r w:rsidRPr="00546329">
        <w:rPr>
          <w:lang w:val="en-GB"/>
        </w:rPr>
        <w:t>.</w:t>
      </w:r>
    </w:p>
    <w:p w14:paraId="544A08D6" w14:textId="77B42EE9" w:rsidR="00205BEB" w:rsidRPr="00546329" w:rsidRDefault="00205BEB" w:rsidP="00205BEB">
      <w:pPr>
        <w:pStyle w:val="BodyTextIndent"/>
        <w:rPr>
          <w:lang w:val="en-GB"/>
        </w:rPr>
      </w:pPr>
      <w:r w:rsidRPr="00546329">
        <w:rPr>
          <w:b/>
          <w:lang w:val="en-GB"/>
        </w:rPr>
        <w:t>“Deferred Gas”</w:t>
      </w:r>
      <w:r w:rsidRPr="00546329">
        <w:rPr>
          <w:lang w:val="en-GB"/>
        </w:rPr>
        <w:t xml:space="preserve"> has the meaning set out in clause </w:t>
      </w:r>
      <w:r w:rsidRPr="00546329">
        <w:rPr>
          <w:lang w:val="en-GB"/>
        </w:rPr>
        <w:fldChar w:fldCharType="begin"/>
      </w:r>
      <w:r w:rsidRPr="00546329">
        <w:rPr>
          <w:lang w:val="en-GB"/>
        </w:rPr>
        <w:instrText xml:space="preserve"> REF _Ref60998220 \r \h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9.3.2</w:t>
      </w:r>
      <w:r w:rsidRPr="00546329">
        <w:rPr>
          <w:lang w:val="en-GB"/>
        </w:rPr>
        <w:fldChar w:fldCharType="end"/>
      </w:r>
      <w:r w:rsidRPr="00546329">
        <w:rPr>
          <w:lang w:val="en-GB"/>
        </w:rPr>
        <w:t>.</w:t>
      </w:r>
    </w:p>
    <w:p w14:paraId="3741D2FC" w14:textId="77777777" w:rsidR="00205BEB" w:rsidRPr="00546329" w:rsidRDefault="00205BEB" w:rsidP="00205BEB">
      <w:pPr>
        <w:pStyle w:val="BodyTextIndent"/>
        <w:rPr>
          <w:lang w:val="en-GB"/>
        </w:rPr>
      </w:pPr>
      <w:r w:rsidRPr="00546329">
        <w:rPr>
          <w:lang w:val="en-GB"/>
        </w:rPr>
        <w:t>“</w:t>
      </w:r>
      <w:r w:rsidRPr="00546329">
        <w:rPr>
          <w:b/>
          <w:lang w:val="en-GB"/>
        </w:rPr>
        <w:t>Deferred Gas Compensation</w:t>
      </w:r>
      <w:r w:rsidRPr="00546329">
        <w:rPr>
          <w:lang w:val="en-GB"/>
        </w:rPr>
        <w:t>” means compensation to be paid to Users per the terms of the Inter-User Agreement.</w:t>
      </w:r>
    </w:p>
    <w:p w14:paraId="7347CDD5" w14:textId="0E0B7317" w:rsidR="00205BEB" w:rsidRPr="00546329" w:rsidRDefault="00205BEB" w:rsidP="00205BEB">
      <w:pPr>
        <w:pStyle w:val="BodyTextIndent"/>
        <w:rPr>
          <w:lang w:val="en-GB"/>
        </w:rPr>
      </w:pPr>
      <w:r w:rsidRPr="00546329">
        <w:rPr>
          <w:lang w:val="en-GB"/>
        </w:rPr>
        <w:t>“</w:t>
      </w:r>
      <w:r w:rsidRPr="00546329">
        <w:rPr>
          <w:b/>
          <w:lang w:val="en-GB"/>
        </w:rPr>
        <w:t>DESFA</w:t>
      </w:r>
      <w:r w:rsidRPr="00546329">
        <w:rPr>
          <w:lang w:val="en-GB"/>
        </w:rPr>
        <w:t xml:space="preserve">” means the Transmission System Operator of the Greek Natural Gas transmission system, </w:t>
      </w:r>
      <w:r w:rsidRPr="00546329">
        <w:t>incorporated</w:t>
      </w:r>
      <w:r w:rsidRPr="00546329">
        <w:rPr>
          <w:lang w:val="en-GB"/>
        </w:rPr>
        <w:t xml:space="preserve"> under Greek law </w:t>
      </w:r>
      <w:r w:rsidR="0026579A" w:rsidRPr="00546329">
        <w:rPr>
          <w:iCs/>
          <w:lang w:val="en-GB"/>
        </w:rPr>
        <w:t>4001/</w:t>
      </w:r>
      <w:proofErr w:type="gramStart"/>
      <w:r w:rsidR="0026579A" w:rsidRPr="00546329">
        <w:rPr>
          <w:iCs/>
          <w:lang w:val="en-GB"/>
        </w:rPr>
        <w:t xml:space="preserve">2011 </w:t>
      </w:r>
      <w:r w:rsidRPr="00546329">
        <w:rPr>
          <w:lang w:val="en-GB"/>
        </w:rPr>
        <w:t>.</w:t>
      </w:r>
      <w:proofErr w:type="gramEnd"/>
    </w:p>
    <w:p w14:paraId="24B05EBD" w14:textId="6E0727D5" w:rsidR="00205BEB" w:rsidRPr="00546329" w:rsidRDefault="00205BEB" w:rsidP="00205BEB">
      <w:pPr>
        <w:pStyle w:val="BodyTextIndent"/>
        <w:rPr>
          <w:lang w:val="en-GB"/>
        </w:rPr>
      </w:pPr>
      <w:r w:rsidRPr="00546329">
        <w:rPr>
          <w:lang w:val="en-GB"/>
        </w:rPr>
        <w:t>“</w:t>
      </w:r>
      <w:r w:rsidRPr="00546329">
        <w:rPr>
          <w:b/>
          <w:lang w:val="en-GB"/>
        </w:rPr>
        <w:t>Departure Notice</w:t>
      </w:r>
      <w:r w:rsidRPr="00546329">
        <w:rPr>
          <w:lang w:val="en-GB"/>
        </w:rPr>
        <w:t xml:space="preserve">” has the meaning set out in clause </w:t>
      </w:r>
      <w:r w:rsidRPr="00546329">
        <w:rPr>
          <w:lang w:val="en-GB"/>
        </w:rPr>
        <w:fldChar w:fldCharType="begin"/>
      </w:r>
      <w:r w:rsidRPr="00546329">
        <w:rPr>
          <w:lang w:val="en-GB"/>
        </w:rPr>
        <w:instrText xml:space="preserve"> REF _Ref60998771 \r \h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10.4.2</w:t>
      </w:r>
      <w:r w:rsidRPr="00546329">
        <w:rPr>
          <w:lang w:val="en-GB"/>
        </w:rPr>
        <w:fldChar w:fldCharType="end"/>
      </w:r>
      <w:r w:rsidRPr="00546329">
        <w:rPr>
          <w:lang w:val="en-GB"/>
        </w:rPr>
        <w:t>.</w:t>
      </w:r>
    </w:p>
    <w:p w14:paraId="1D2F43F7" w14:textId="77777777" w:rsidR="00205BEB" w:rsidRPr="00546329" w:rsidRDefault="00205BEB" w:rsidP="00205BEB">
      <w:pPr>
        <w:pStyle w:val="BodyTextIndent"/>
        <w:rPr>
          <w:lang w:val="en-GB"/>
        </w:rPr>
      </w:pPr>
      <w:r w:rsidRPr="00546329">
        <w:rPr>
          <w:lang w:val="en-GB"/>
        </w:rPr>
        <w:t>“</w:t>
      </w:r>
      <w:r w:rsidRPr="00546329">
        <w:rPr>
          <w:b/>
          <w:lang w:val="en-GB"/>
        </w:rPr>
        <w:t>Departure Notice Information</w:t>
      </w:r>
      <w:r w:rsidRPr="00546329">
        <w:rPr>
          <w:lang w:val="en-GB"/>
        </w:rPr>
        <w:t>” means the information labelled as such and set out on the Website.</w:t>
      </w:r>
    </w:p>
    <w:p w14:paraId="394F2343" w14:textId="77777777" w:rsidR="00205BEB" w:rsidRPr="00546329" w:rsidRDefault="00205BEB" w:rsidP="00205BEB">
      <w:pPr>
        <w:pStyle w:val="BodyTextIndent"/>
        <w:rPr>
          <w:lang w:val="en-GB"/>
        </w:rPr>
      </w:pPr>
      <w:r w:rsidRPr="00546329">
        <w:rPr>
          <w:b/>
          <w:lang w:val="en-GB"/>
        </w:rPr>
        <w:t>“Dispute”</w:t>
      </w:r>
      <w:r w:rsidRPr="00546329">
        <w:rPr>
          <w:lang w:val="en-GB"/>
        </w:rPr>
        <w:t xml:space="preserve"> means any dispute, controversy, or claim of any kind or type, whether based on contract, tort, statute, regulation or otherwise, arising out of, relating to, or connected with this TAC, or the operations carried out under this TAC, including any dispute concerning the existence, validity, interpretation, performance, </w:t>
      </w:r>
      <w:proofErr w:type="gramStart"/>
      <w:r w:rsidRPr="00546329">
        <w:rPr>
          <w:lang w:val="en-GB"/>
        </w:rPr>
        <w:t>breach</w:t>
      </w:r>
      <w:proofErr w:type="gramEnd"/>
      <w:r w:rsidRPr="00546329">
        <w:rPr>
          <w:lang w:val="en-GB"/>
        </w:rPr>
        <w:t xml:space="preserve"> or termination of this TAC.</w:t>
      </w:r>
    </w:p>
    <w:p w14:paraId="2C089496" w14:textId="694F08D8" w:rsidR="00205BEB" w:rsidRPr="00546329" w:rsidRDefault="00205BEB" w:rsidP="00205BEB">
      <w:pPr>
        <w:pStyle w:val="BodyTextIndent"/>
        <w:rPr>
          <w:lang w:val="en-GB"/>
        </w:rPr>
      </w:pPr>
      <w:r w:rsidRPr="00546329">
        <w:rPr>
          <w:lang w:val="en-GB"/>
        </w:rPr>
        <w:lastRenderedPageBreak/>
        <w:t>“</w:t>
      </w:r>
      <w:r w:rsidRPr="00546329">
        <w:rPr>
          <w:b/>
          <w:lang w:val="en-GB"/>
        </w:rPr>
        <w:t>Dispute Notice</w:t>
      </w:r>
      <w:r w:rsidRPr="00546329">
        <w:rPr>
          <w:lang w:val="en-GB"/>
        </w:rPr>
        <w:t xml:space="preserve">” has the meaning set out in clause </w:t>
      </w:r>
      <w:r w:rsidR="00901B72">
        <w:rPr>
          <w:lang w:val="en-GB"/>
        </w:rPr>
        <w:fldChar w:fldCharType="begin"/>
      </w:r>
      <w:r w:rsidR="00901B72">
        <w:rPr>
          <w:lang w:val="en-GB"/>
        </w:rPr>
        <w:instrText xml:space="preserve"> REF _Ref152228509 \r \h </w:instrText>
      </w:r>
      <w:r w:rsidR="00901B72">
        <w:rPr>
          <w:lang w:val="en-GB"/>
        </w:rPr>
      </w:r>
      <w:r w:rsidR="00901B72">
        <w:rPr>
          <w:lang w:val="en-GB"/>
        </w:rPr>
        <w:fldChar w:fldCharType="separate"/>
      </w:r>
      <w:r w:rsidR="00AB6576">
        <w:rPr>
          <w:rFonts w:ascii="Arial" w:hAnsi="Arial" w:cs="Arial" w:hint="cs"/>
          <w:cs/>
          <w:lang w:val="en-GB"/>
        </w:rPr>
        <w:t>‎</w:t>
      </w:r>
      <w:r w:rsidR="00AB6576">
        <w:rPr>
          <w:lang w:val="en-GB"/>
        </w:rPr>
        <w:t>13.5.1</w:t>
      </w:r>
      <w:r w:rsidR="00901B72">
        <w:rPr>
          <w:lang w:val="en-GB"/>
        </w:rPr>
        <w:fldChar w:fldCharType="end"/>
      </w:r>
      <w:r w:rsidRPr="00546329">
        <w:rPr>
          <w:lang w:val="en-GB"/>
        </w:rPr>
        <w:t>.</w:t>
      </w:r>
    </w:p>
    <w:p w14:paraId="603910C3" w14:textId="4F3D0391" w:rsidR="00205BEB" w:rsidRPr="00546329" w:rsidRDefault="00205BEB" w:rsidP="00205BEB">
      <w:pPr>
        <w:pStyle w:val="BodyTextIndent"/>
        <w:rPr>
          <w:lang w:val="en-GB"/>
        </w:rPr>
      </w:pPr>
      <w:r w:rsidRPr="00546329">
        <w:rPr>
          <w:lang w:val="en-GB"/>
        </w:rPr>
        <w:t>“</w:t>
      </w:r>
      <w:r w:rsidRPr="00546329">
        <w:rPr>
          <w:b/>
          <w:lang w:val="en-GB"/>
        </w:rPr>
        <w:t>Downstream Gas</w:t>
      </w:r>
      <w:r w:rsidRPr="00546329">
        <w:rPr>
          <w:lang w:val="en-GB"/>
        </w:rPr>
        <w:t xml:space="preserve">” means gas sourced from within </w:t>
      </w:r>
      <w:r w:rsidR="00483CC0" w:rsidRPr="00546329">
        <w:rPr>
          <w:lang w:val="en-GB"/>
        </w:rPr>
        <w:t>any</w:t>
      </w:r>
      <w:r w:rsidRPr="00546329">
        <w:rPr>
          <w:lang w:val="en-GB"/>
        </w:rPr>
        <w:t xml:space="preserve"> downstream network.</w:t>
      </w:r>
    </w:p>
    <w:p w14:paraId="0844F39E" w14:textId="38B0BAAB" w:rsidR="00205BEB" w:rsidRPr="00546329" w:rsidRDefault="00205BEB" w:rsidP="00205BEB">
      <w:pPr>
        <w:pStyle w:val="BodyTextIndent"/>
        <w:rPr>
          <w:lang w:val="en-GB"/>
        </w:rPr>
      </w:pPr>
      <w:r w:rsidRPr="00546329">
        <w:rPr>
          <w:lang w:val="en-GB"/>
        </w:rPr>
        <w:t>“</w:t>
      </w:r>
      <w:r w:rsidRPr="00546329">
        <w:rPr>
          <w:b/>
          <w:lang w:val="en-GB"/>
        </w:rPr>
        <w:t>Downstream Operator</w:t>
      </w:r>
      <w:r w:rsidRPr="00546329">
        <w:rPr>
          <w:lang w:val="en-GB"/>
        </w:rPr>
        <w:t>” means DESFA or any other transmission system operator (“</w:t>
      </w:r>
      <w:r w:rsidRPr="00546329">
        <w:rPr>
          <w:b/>
          <w:lang w:val="en-GB"/>
        </w:rPr>
        <w:t>TSO</w:t>
      </w:r>
      <w:r w:rsidRPr="00546329">
        <w:rPr>
          <w:lang w:val="en-GB"/>
        </w:rPr>
        <w:t xml:space="preserve">”) with whom the Terminal </w:t>
      </w:r>
      <w:r w:rsidRPr="00546329">
        <w:t xml:space="preserve">Operator </w:t>
      </w:r>
      <w:r w:rsidRPr="00546329">
        <w:rPr>
          <w:lang w:val="en-GB"/>
        </w:rPr>
        <w:t>has entered into an Interconnection Agreement.</w:t>
      </w:r>
    </w:p>
    <w:p w14:paraId="5842A1A7" w14:textId="727B4322" w:rsidR="00205BEB" w:rsidRPr="00546329" w:rsidRDefault="00205BEB" w:rsidP="00205BEB">
      <w:pPr>
        <w:pStyle w:val="BodyTextIndent"/>
        <w:rPr>
          <w:lang w:val="en-GB"/>
        </w:rPr>
      </w:pPr>
      <w:r w:rsidRPr="00546329">
        <w:rPr>
          <w:lang w:val="en-GB"/>
        </w:rPr>
        <w:t>“</w:t>
      </w:r>
      <w:r w:rsidRPr="00546329">
        <w:rPr>
          <w:b/>
          <w:lang w:val="en-GB"/>
        </w:rPr>
        <w:t>Downstream Rights</w:t>
      </w:r>
      <w:r w:rsidRPr="00546329">
        <w:rPr>
          <w:lang w:val="en-GB"/>
        </w:rPr>
        <w:t xml:space="preserve">” means the rights that </w:t>
      </w:r>
      <w:r w:rsidR="009B30F5">
        <w:rPr>
          <w:lang w:val="en-GB"/>
        </w:rPr>
        <w:t xml:space="preserve">are </w:t>
      </w:r>
      <w:r w:rsidR="00DA66F1">
        <w:rPr>
          <w:lang w:val="en-GB"/>
        </w:rPr>
        <w:t xml:space="preserve">acquired </w:t>
      </w:r>
      <w:r w:rsidR="00617485">
        <w:rPr>
          <w:lang w:val="en-GB"/>
        </w:rPr>
        <w:t>from</w:t>
      </w:r>
      <w:r w:rsidR="009B30F5">
        <w:rPr>
          <w:lang w:val="en-GB"/>
        </w:rPr>
        <w:t xml:space="preserve"> the</w:t>
      </w:r>
      <w:r w:rsidRPr="00546329">
        <w:rPr>
          <w:lang w:val="en-GB"/>
        </w:rPr>
        <w:t xml:space="preserve"> Downstream Operator</w:t>
      </w:r>
      <w:r w:rsidR="00617485">
        <w:rPr>
          <w:lang w:val="en-GB"/>
        </w:rPr>
        <w:t xml:space="preserve"> by a User</w:t>
      </w:r>
      <w:r w:rsidR="00315B04">
        <w:rPr>
          <w:lang w:val="en-GB"/>
        </w:rPr>
        <w:t xml:space="preserve"> or the </w:t>
      </w:r>
      <w:r w:rsidR="00C413F6">
        <w:rPr>
          <w:lang w:val="en-GB"/>
        </w:rPr>
        <w:t>D</w:t>
      </w:r>
      <w:r w:rsidR="00315B04">
        <w:rPr>
          <w:lang w:val="en-GB"/>
        </w:rPr>
        <w:t xml:space="preserve">ownstream </w:t>
      </w:r>
      <w:r w:rsidR="00C413F6">
        <w:rPr>
          <w:lang w:val="en-GB"/>
        </w:rPr>
        <w:t>System counterparty user</w:t>
      </w:r>
      <w:r w:rsidR="009B30F5">
        <w:rPr>
          <w:lang w:val="en-GB"/>
        </w:rPr>
        <w:t xml:space="preserve">, </w:t>
      </w:r>
      <w:proofErr w:type="gramStart"/>
      <w:r w:rsidR="009B30F5">
        <w:rPr>
          <w:lang w:val="en-GB"/>
        </w:rPr>
        <w:t>in order</w:t>
      </w:r>
      <w:r w:rsidRPr="00546329">
        <w:rPr>
          <w:lang w:val="en-GB"/>
        </w:rPr>
        <w:t xml:space="preserve"> to</w:t>
      </w:r>
      <w:proofErr w:type="gramEnd"/>
      <w:r w:rsidRPr="00546329">
        <w:rPr>
          <w:lang w:val="en-GB"/>
        </w:rPr>
        <w:t xml:space="preserve"> receive the Regasified LNG at a </w:t>
      </w:r>
      <w:r w:rsidRPr="00546329">
        <w:rPr>
          <w:bCs/>
          <w:lang w:val="en-GB"/>
        </w:rPr>
        <w:t>Regasified LNG Delivery Point</w:t>
      </w:r>
      <w:r w:rsidRPr="00546329">
        <w:rPr>
          <w:lang w:val="en-GB"/>
        </w:rPr>
        <w:t>.</w:t>
      </w:r>
    </w:p>
    <w:p w14:paraId="0F4078C9" w14:textId="77777777" w:rsidR="00205BEB" w:rsidRPr="00546329" w:rsidRDefault="00205BEB" w:rsidP="00205BEB">
      <w:pPr>
        <w:pStyle w:val="BodyTextIndent"/>
        <w:rPr>
          <w:lang w:val="en-GB"/>
        </w:rPr>
      </w:pPr>
      <w:r w:rsidRPr="00546329">
        <w:rPr>
          <w:lang w:val="en-GB"/>
        </w:rPr>
        <w:t>“</w:t>
      </w:r>
      <w:r w:rsidRPr="00546329">
        <w:rPr>
          <w:b/>
          <w:lang w:val="en-GB"/>
        </w:rPr>
        <w:t>Downstream System</w:t>
      </w:r>
      <w:r w:rsidRPr="00546329">
        <w:rPr>
          <w:lang w:val="en-GB"/>
        </w:rPr>
        <w:t>” means a Natural Gas pipeline or pipeline network that is directly connected to the Terminal.</w:t>
      </w:r>
    </w:p>
    <w:p w14:paraId="376666D3" w14:textId="70526CBE" w:rsidR="00205BEB" w:rsidRPr="00546329" w:rsidRDefault="00205BEB" w:rsidP="00205BEB">
      <w:pPr>
        <w:pStyle w:val="BodyTextIndent"/>
        <w:rPr>
          <w:lang w:val="en-GB"/>
        </w:rPr>
      </w:pPr>
      <w:r w:rsidRPr="00546329">
        <w:rPr>
          <w:lang w:val="en-GB"/>
        </w:rPr>
        <w:t>“</w:t>
      </w:r>
      <w:r w:rsidRPr="00546329">
        <w:rPr>
          <w:b/>
          <w:lang w:val="en-GB"/>
        </w:rPr>
        <w:t>Downward Flex</w:t>
      </w:r>
      <w:r w:rsidRPr="00546329">
        <w:rPr>
          <w:lang w:val="en-GB"/>
        </w:rPr>
        <w:t xml:space="preserve">” means on </w:t>
      </w:r>
      <w:r w:rsidRPr="00546329">
        <w:t>any</w:t>
      </w:r>
      <w:r w:rsidRPr="00546329">
        <w:rPr>
          <w:lang w:val="en-GB"/>
        </w:rPr>
        <w:t xml:space="preserve"> Day, a </w:t>
      </w:r>
      <w:r w:rsidR="00F5125B" w:rsidRPr="00546329">
        <w:rPr>
          <w:lang w:val="en-GB"/>
        </w:rPr>
        <w:t>Long-Term User</w:t>
      </w:r>
      <w:r w:rsidRPr="00546329">
        <w:rPr>
          <w:lang w:val="en-GB"/>
        </w:rPr>
        <w:t xml:space="preserve">'s requested Daily Planned Sendout that is less than the </w:t>
      </w:r>
      <w:r w:rsidR="00F5125B" w:rsidRPr="00546329">
        <w:rPr>
          <w:lang w:val="en-GB"/>
        </w:rPr>
        <w:t>Long-Term User</w:t>
      </w:r>
      <w:r w:rsidRPr="00546329">
        <w:rPr>
          <w:lang w:val="en-GB"/>
        </w:rPr>
        <w:t>'s TUA Reserved Capacity.</w:t>
      </w:r>
    </w:p>
    <w:p w14:paraId="6E838225" w14:textId="77777777" w:rsidR="00205BEB" w:rsidRPr="00546329" w:rsidRDefault="00205BEB" w:rsidP="00205BEB">
      <w:pPr>
        <w:pStyle w:val="BodyTextIndent"/>
        <w:rPr>
          <w:lang w:val="en-GB"/>
        </w:rPr>
      </w:pPr>
      <w:r w:rsidRPr="00546329">
        <w:rPr>
          <w:lang w:val="en-GB"/>
        </w:rPr>
        <w:t>“</w:t>
      </w:r>
      <w:r w:rsidRPr="00546329">
        <w:rPr>
          <w:b/>
          <w:lang w:val="en-GB"/>
        </w:rPr>
        <w:t>Encumbrance</w:t>
      </w:r>
      <w:r w:rsidRPr="00546329">
        <w:rPr>
          <w:lang w:val="en-GB"/>
        </w:rPr>
        <w:t xml:space="preserve">” shall include any mortgage, pledge, lien, charge, adverse claim, proprietary right, assignment by </w:t>
      </w:r>
      <w:r w:rsidRPr="00546329">
        <w:t>way</w:t>
      </w:r>
      <w:r w:rsidRPr="00546329">
        <w:rPr>
          <w:lang w:val="en-GB"/>
        </w:rPr>
        <w:t xml:space="preserve"> of security, security interest, title retention, preferential right or trust arrangement or any other security agreement or arrangement having the effect of security.</w:t>
      </w:r>
    </w:p>
    <w:p w14:paraId="4624A8F2" w14:textId="77777777" w:rsidR="00205BEB" w:rsidRPr="00546329" w:rsidRDefault="00205BEB" w:rsidP="00205BEB">
      <w:pPr>
        <w:pStyle w:val="BodyTextIndent"/>
        <w:rPr>
          <w:lang w:val="en-GB"/>
        </w:rPr>
      </w:pPr>
      <w:r w:rsidRPr="00546329">
        <w:rPr>
          <w:lang w:val="en-GB"/>
        </w:rPr>
        <w:t>“</w:t>
      </w:r>
      <w:r w:rsidRPr="00546329">
        <w:rPr>
          <w:b/>
          <w:lang w:val="en-GB"/>
        </w:rPr>
        <w:t>Energy Law</w:t>
      </w:r>
      <w:r w:rsidRPr="00546329">
        <w:rPr>
          <w:lang w:val="en-GB"/>
        </w:rPr>
        <w:t>” means Law 4001/2011 as in force.</w:t>
      </w:r>
    </w:p>
    <w:p w14:paraId="07722E26" w14:textId="31D0DC9B" w:rsidR="00205BEB" w:rsidRPr="00546329" w:rsidRDefault="00205BEB" w:rsidP="00205BEB">
      <w:pPr>
        <w:pStyle w:val="BodyTextIndent"/>
        <w:rPr>
          <w:lang w:val="en-GB"/>
        </w:rPr>
      </w:pPr>
      <w:r w:rsidRPr="00546329">
        <w:rPr>
          <w:lang w:val="en-GB"/>
        </w:rPr>
        <w:t>“</w:t>
      </w:r>
      <w:r w:rsidRPr="00546329">
        <w:rPr>
          <w:b/>
          <w:lang w:val="en-GB"/>
        </w:rPr>
        <w:t>ETA</w:t>
      </w:r>
      <w:r w:rsidRPr="00546329">
        <w:rPr>
          <w:lang w:val="en-GB"/>
        </w:rPr>
        <w:t xml:space="preserve">” means the estimated time </w:t>
      </w:r>
      <w:r w:rsidRPr="00546329">
        <w:t>of</w:t>
      </w:r>
      <w:r w:rsidRPr="00546329">
        <w:rPr>
          <w:lang w:val="en-GB"/>
        </w:rPr>
        <w:t xml:space="preserve"> arrival of an LNG Carrier as per the notice procedure set out in clause </w:t>
      </w:r>
      <w:r w:rsidRPr="00546329">
        <w:rPr>
          <w:lang w:val="en-GB"/>
        </w:rPr>
        <w:fldChar w:fldCharType="begin"/>
      </w:r>
      <w:r w:rsidRPr="00546329">
        <w:rPr>
          <w:lang w:val="en-GB"/>
        </w:rPr>
        <w:instrText xml:space="preserve"> REF _Ref61042946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10.4.3(a)</w:t>
      </w:r>
      <w:r w:rsidRPr="00546329">
        <w:rPr>
          <w:lang w:val="en-GB"/>
        </w:rPr>
        <w:fldChar w:fldCharType="end"/>
      </w:r>
      <w:r w:rsidRPr="00546329">
        <w:rPr>
          <w:lang w:val="en-GB"/>
        </w:rPr>
        <w:t>.</w:t>
      </w:r>
    </w:p>
    <w:p w14:paraId="4261204D" w14:textId="04933F8B" w:rsidR="00205BEB" w:rsidRPr="00546329" w:rsidRDefault="00205BEB" w:rsidP="00CD7E15">
      <w:pPr>
        <w:pStyle w:val="BodyTextIndent"/>
        <w:rPr>
          <w:strike/>
        </w:rPr>
      </w:pPr>
      <w:r w:rsidRPr="00546329">
        <w:rPr>
          <w:lang w:val="en-GB"/>
        </w:rPr>
        <w:t>“</w:t>
      </w:r>
      <w:r w:rsidRPr="00546329">
        <w:rPr>
          <w:b/>
          <w:lang w:val="en-GB"/>
        </w:rPr>
        <w:t>Evacuation Gas</w:t>
      </w:r>
      <w:r w:rsidRPr="00546329">
        <w:rPr>
          <w:lang w:val="en-GB"/>
        </w:rPr>
        <w:t xml:space="preserve">” means the </w:t>
      </w:r>
      <w:r w:rsidRPr="00546329">
        <w:t>amount</w:t>
      </w:r>
      <w:r w:rsidRPr="00546329">
        <w:rPr>
          <w:lang w:val="en-GB"/>
        </w:rPr>
        <w:t xml:space="preserve"> of Regasified LNG that the Terminal Operator, in its absolute discretion</w:t>
      </w:r>
      <w:r w:rsidR="00C7279E">
        <w:rPr>
          <w:lang w:val="en-GB"/>
        </w:rPr>
        <w:t>, acting as Reasonable and Prudent Operator,</w:t>
      </w:r>
      <w:r w:rsidRPr="00546329">
        <w:rPr>
          <w:lang w:val="en-GB"/>
        </w:rPr>
        <w:t xml:space="preserve"> and subject to Terminal Technical and Operational Constraints, makes available at the Regasified LNG Delivery Point and sells or arranges for a Downstream Operator to accept receipt of. Evacuations Gas may arise from: (i) a </w:t>
      </w:r>
      <w:r w:rsidR="006973A4" w:rsidRPr="00546329">
        <w:rPr>
          <w:lang w:val="en-GB"/>
        </w:rPr>
        <w:t xml:space="preserve">User </w:t>
      </w:r>
      <w:r w:rsidRPr="00546329">
        <w:rPr>
          <w:lang w:val="en-GB"/>
        </w:rPr>
        <w:t>failing to secure the necessary Downstream Rights sufficient to accommodate the amount of Regasified LNG in its Prevailing Nomination, (ii) a User failing to ensure a matching nomination with any Downstream Operator so that the Downstream Operator can accept the amount of Regasified LNG in the User's Prevailing Nomination, or</w:t>
      </w:r>
      <w:r w:rsidRPr="00546329">
        <w:t xml:space="preserve"> (iii) the requirement to keep the Terminal’s safety and integrity due to any reason</w:t>
      </w:r>
      <w:r w:rsidR="00CD7E15" w:rsidRPr="00CD7E15">
        <w:t xml:space="preserve"> </w:t>
      </w:r>
      <w:bookmarkStart w:id="61" w:name="_Hlk87008175"/>
      <w:r w:rsidR="00CD7E15">
        <w:t>indicatively, but not limited to (a) Emergency situations due to accidents, (b) Emergency situations due to technical malfunctions, (c) Fire incidents etc</w:t>
      </w:r>
      <w:bookmarkEnd w:id="61"/>
      <w:r w:rsidRPr="00546329">
        <w:t>.</w:t>
      </w:r>
    </w:p>
    <w:p w14:paraId="632E9026" w14:textId="68A8ACE0" w:rsidR="00D6226D" w:rsidRPr="00D6226D" w:rsidRDefault="00D6226D" w:rsidP="00205BEB">
      <w:pPr>
        <w:pStyle w:val="BodyTextIndent"/>
        <w:rPr>
          <w:lang w:val="en-GB"/>
        </w:rPr>
      </w:pPr>
      <w:r w:rsidRPr="00D6226D">
        <w:rPr>
          <w:lang w:val="en-GB"/>
        </w:rPr>
        <w:t>“</w:t>
      </w:r>
      <w:r w:rsidRPr="00D6226D">
        <w:rPr>
          <w:b/>
          <w:bCs/>
          <w:lang w:val="en-GB"/>
        </w:rPr>
        <w:t>Evacuation Gas Charge</w:t>
      </w:r>
      <w:r w:rsidRPr="00D6226D">
        <w:rPr>
          <w:lang w:val="en-GB"/>
        </w:rPr>
        <w:t xml:space="preserve">” </w:t>
      </w:r>
      <w:r w:rsidRPr="00546329">
        <w:rPr>
          <w:lang w:val="en-GB"/>
        </w:rPr>
        <w:t>has the meaning set out in clause</w:t>
      </w:r>
      <w:r>
        <w:rPr>
          <w:lang w:val="en-GB"/>
        </w:rPr>
        <w:t xml:space="preserve"> </w:t>
      </w:r>
      <w:r>
        <w:rPr>
          <w:lang w:val="en-GB"/>
        </w:rPr>
        <w:fldChar w:fldCharType="begin"/>
      </w:r>
      <w:r>
        <w:rPr>
          <w:lang w:val="en-GB"/>
        </w:rPr>
        <w:instrText xml:space="preserve"> REF _Ref152582319 \r \h </w:instrText>
      </w:r>
      <w:r>
        <w:rPr>
          <w:lang w:val="en-GB"/>
        </w:rPr>
      </w:r>
      <w:r>
        <w:rPr>
          <w:lang w:val="en-GB"/>
        </w:rPr>
        <w:fldChar w:fldCharType="separate"/>
      </w:r>
      <w:r w:rsidR="00AB6576">
        <w:rPr>
          <w:rFonts w:ascii="Arial" w:hAnsi="Arial" w:cs="Arial" w:hint="cs"/>
          <w:cs/>
          <w:lang w:val="en-GB"/>
        </w:rPr>
        <w:t>‎</w:t>
      </w:r>
      <w:r w:rsidR="00AB6576">
        <w:rPr>
          <w:lang w:val="en-GB"/>
        </w:rPr>
        <w:t>7.3.7</w:t>
      </w:r>
      <w:r>
        <w:rPr>
          <w:lang w:val="en-GB"/>
        </w:rPr>
        <w:fldChar w:fldCharType="end"/>
      </w:r>
      <w:r>
        <w:rPr>
          <w:lang w:val="en-GB"/>
        </w:rPr>
        <w:t>.</w:t>
      </w:r>
    </w:p>
    <w:p w14:paraId="75615EA1" w14:textId="123E2C1E" w:rsidR="006E7999" w:rsidRPr="00D6226D" w:rsidRDefault="006E7999" w:rsidP="006E7999">
      <w:pPr>
        <w:pStyle w:val="BodyTextIndent"/>
        <w:rPr>
          <w:lang w:val="en-GB"/>
        </w:rPr>
      </w:pPr>
      <w:r w:rsidRPr="00D6226D">
        <w:rPr>
          <w:lang w:val="en-GB"/>
        </w:rPr>
        <w:lastRenderedPageBreak/>
        <w:t>“</w:t>
      </w:r>
      <w:r w:rsidRPr="00D6226D">
        <w:rPr>
          <w:b/>
          <w:bCs/>
          <w:lang w:val="en-GB"/>
        </w:rPr>
        <w:t xml:space="preserve">Evacuation Gas </w:t>
      </w:r>
      <w:r>
        <w:rPr>
          <w:b/>
          <w:bCs/>
          <w:lang w:val="en-GB"/>
        </w:rPr>
        <w:t>Fees</w:t>
      </w:r>
      <w:r w:rsidRPr="00D6226D">
        <w:rPr>
          <w:lang w:val="en-GB"/>
        </w:rPr>
        <w:t xml:space="preserve">” </w:t>
      </w:r>
      <w:r w:rsidRPr="00546329">
        <w:rPr>
          <w:lang w:val="en-GB"/>
        </w:rPr>
        <w:t>has the meaning set out in clause</w:t>
      </w:r>
      <w:r>
        <w:rPr>
          <w:lang w:val="en-GB"/>
        </w:rPr>
        <w:t xml:space="preserve"> </w:t>
      </w:r>
      <w:r>
        <w:rPr>
          <w:lang w:val="en-GB"/>
        </w:rPr>
        <w:fldChar w:fldCharType="begin"/>
      </w:r>
      <w:r>
        <w:rPr>
          <w:lang w:val="en-GB"/>
        </w:rPr>
        <w:instrText xml:space="preserve"> REF _Ref152582701 \r \h </w:instrText>
      </w:r>
      <w:r>
        <w:rPr>
          <w:lang w:val="en-GB"/>
        </w:rPr>
      </w:r>
      <w:r>
        <w:rPr>
          <w:lang w:val="en-GB"/>
        </w:rPr>
        <w:fldChar w:fldCharType="separate"/>
      </w:r>
      <w:r w:rsidR="00AB6576">
        <w:rPr>
          <w:rFonts w:ascii="Arial" w:hAnsi="Arial" w:cs="Arial" w:hint="cs"/>
          <w:cs/>
          <w:lang w:val="en-GB"/>
        </w:rPr>
        <w:t>‎</w:t>
      </w:r>
      <w:r w:rsidR="00AB6576">
        <w:rPr>
          <w:lang w:val="en-GB"/>
        </w:rPr>
        <w:t>7.6.4</w:t>
      </w:r>
      <w:r>
        <w:rPr>
          <w:lang w:val="en-GB"/>
        </w:rPr>
        <w:fldChar w:fldCharType="end"/>
      </w:r>
      <w:r>
        <w:rPr>
          <w:lang w:val="en-GB"/>
        </w:rPr>
        <w:t>.</w:t>
      </w:r>
    </w:p>
    <w:p w14:paraId="445CD714" w14:textId="3E58E564" w:rsidR="00205BEB" w:rsidRPr="00546329" w:rsidRDefault="00205BEB" w:rsidP="00205BEB">
      <w:pPr>
        <w:pStyle w:val="BodyTextIndent"/>
        <w:rPr>
          <w:lang w:val="en-GB"/>
        </w:rPr>
      </w:pPr>
      <w:r w:rsidRPr="00546329">
        <w:rPr>
          <w:b/>
          <w:lang w:val="en-GB"/>
        </w:rPr>
        <w:t xml:space="preserve">“Exemption Decision” </w:t>
      </w:r>
      <w:r w:rsidRPr="00546329">
        <w:rPr>
          <w:lang w:val="en-GB"/>
        </w:rPr>
        <w:t xml:space="preserve">means RAE’s decision no. 1580/2020 in accordance with the EU Commission’s decision no. </w:t>
      </w:r>
      <w:proofErr w:type="gramStart"/>
      <w:r w:rsidRPr="00546329">
        <w:rPr>
          <w:lang w:val="en-GB"/>
        </w:rPr>
        <w:t>C(</w:t>
      </w:r>
      <w:proofErr w:type="gramEnd"/>
      <w:r w:rsidRPr="00546329">
        <w:rPr>
          <w:lang w:val="en-GB"/>
        </w:rPr>
        <w:t>2020)8377 final, issued pursuant to Article 36 of the Third Gas Directive.</w:t>
      </w:r>
    </w:p>
    <w:p w14:paraId="38B40198" w14:textId="77777777" w:rsidR="00205BEB" w:rsidRPr="00546329" w:rsidRDefault="00205BEB" w:rsidP="00205BEB">
      <w:pPr>
        <w:pStyle w:val="BodyTextIndent"/>
        <w:rPr>
          <w:lang w:val="en-GB"/>
        </w:rPr>
      </w:pPr>
      <w:r w:rsidRPr="00546329">
        <w:rPr>
          <w:lang w:val="en-GB"/>
        </w:rPr>
        <w:t>“</w:t>
      </w:r>
      <w:r w:rsidRPr="00546329">
        <w:rPr>
          <w:b/>
          <w:lang w:val="en-GB"/>
        </w:rPr>
        <w:t>Failed LNG Cargo</w:t>
      </w:r>
      <w:r w:rsidRPr="00546329">
        <w:rPr>
          <w:lang w:val="en-GB"/>
        </w:rPr>
        <w:t xml:space="preserve">” means the specific </w:t>
      </w:r>
      <w:r w:rsidRPr="00546329">
        <w:t>LNG</w:t>
      </w:r>
      <w:r w:rsidRPr="00546329">
        <w:rPr>
          <w:lang w:val="en-GB"/>
        </w:rPr>
        <w:t xml:space="preserve"> Cargo impacted by a Failed LNG Cargo Event. </w:t>
      </w:r>
    </w:p>
    <w:p w14:paraId="6CADEA33" w14:textId="646E79AB" w:rsidR="00205BEB" w:rsidRPr="00546329" w:rsidRDefault="00205BEB" w:rsidP="00205BEB">
      <w:pPr>
        <w:pStyle w:val="BodyTextIndent"/>
        <w:rPr>
          <w:lang w:val="en-GB"/>
        </w:rPr>
      </w:pPr>
      <w:r w:rsidRPr="00546329">
        <w:rPr>
          <w:lang w:val="en-GB"/>
        </w:rPr>
        <w:t>“</w:t>
      </w:r>
      <w:r w:rsidRPr="00546329">
        <w:rPr>
          <w:b/>
          <w:lang w:val="en-GB"/>
        </w:rPr>
        <w:t>Failed LNG Cargo Event</w:t>
      </w:r>
      <w:r w:rsidRPr="00546329">
        <w:rPr>
          <w:lang w:val="en-GB"/>
        </w:rPr>
        <w:t xml:space="preserve">” means one or more of the following events:(i) an LNG Cargo will not be delivered, or, (ii) is expected to arrive late (i.e. outside of the LNG Arrival Window), or, (iii) will be a different </w:t>
      </w:r>
      <w:r w:rsidRPr="00546329">
        <w:t>volumetric</w:t>
      </w:r>
      <w:r w:rsidRPr="00546329">
        <w:rPr>
          <w:lang w:val="en-GB"/>
        </w:rPr>
        <w:t xml:space="preserve"> size, in m</w:t>
      </w:r>
      <w:r w:rsidRPr="00546329">
        <w:rPr>
          <w:vertAlign w:val="superscript"/>
          <w:lang w:val="en-GB"/>
        </w:rPr>
        <w:t>3</w:t>
      </w:r>
      <w:r w:rsidRPr="00546329">
        <w:rPr>
          <w:lang w:val="en-GB"/>
        </w:rPr>
        <w:t xml:space="preserve"> </w:t>
      </w:r>
      <w:r w:rsidR="000C73BE">
        <w:rPr>
          <w:lang w:val="en-GB"/>
        </w:rPr>
        <w:t xml:space="preserve">LNG </w:t>
      </w:r>
      <w:r w:rsidRPr="00546329">
        <w:rPr>
          <w:lang w:val="en-GB"/>
        </w:rPr>
        <w:t>that is outside of the Allowable Volume Tolerance, or, (iv) will be a different energy content, in kWh that is outside of the Allowable Energy Tolerance, or, (v) LNG does not meet the LNG Specification.</w:t>
      </w:r>
    </w:p>
    <w:p w14:paraId="66FE9964" w14:textId="378F8CD6" w:rsidR="00205BEB" w:rsidRPr="00546329" w:rsidRDefault="00205BEB" w:rsidP="00205BEB">
      <w:pPr>
        <w:pStyle w:val="BodyTextIndent"/>
        <w:rPr>
          <w:lang w:val="en-GB"/>
        </w:rPr>
      </w:pPr>
      <w:r w:rsidRPr="00546329">
        <w:rPr>
          <w:lang w:val="en-GB"/>
        </w:rPr>
        <w:t>“</w:t>
      </w:r>
      <w:r w:rsidRPr="00546329">
        <w:rPr>
          <w:b/>
          <w:lang w:val="en-GB"/>
        </w:rPr>
        <w:t>Failed LNG Cargo Event Notice</w:t>
      </w:r>
      <w:r w:rsidRPr="00546329">
        <w:rPr>
          <w:lang w:val="en-GB"/>
        </w:rPr>
        <w:t xml:space="preserve">” means a notice issued by Terminal Operator pursuant to clause </w:t>
      </w:r>
      <w:r w:rsidRPr="00546329">
        <w:rPr>
          <w:lang w:val="en-GB"/>
        </w:rPr>
        <w:fldChar w:fldCharType="begin"/>
      </w:r>
      <w:r w:rsidRPr="00546329">
        <w:rPr>
          <w:lang w:val="en-GB"/>
        </w:rPr>
        <w:instrText xml:space="preserve"> REF _Ref61016705 \r \h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9.2</w:t>
      </w:r>
      <w:r w:rsidRPr="00546329">
        <w:rPr>
          <w:lang w:val="en-GB"/>
        </w:rPr>
        <w:fldChar w:fldCharType="end"/>
      </w:r>
      <w:r w:rsidRPr="00546329">
        <w:rPr>
          <w:lang w:val="en-GB"/>
        </w:rPr>
        <w:t xml:space="preserve"> in the event of a Failed LNG Cargo setting out Terminal Operator’s decision in relation to that LNG Cargo. </w:t>
      </w:r>
    </w:p>
    <w:p w14:paraId="504F7CB3" w14:textId="451B74B3" w:rsidR="00205BEB" w:rsidRPr="00546329" w:rsidRDefault="00205BEB" w:rsidP="00205BEB">
      <w:pPr>
        <w:pStyle w:val="BodyTextIndent"/>
        <w:rPr>
          <w:lang w:val="en-GB"/>
        </w:rPr>
      </w:pPr>
      <w:r w:rsidRPr="00546329">
        <w:rPr>
          <w:lang w:val="en-GB"/>
        </w:rPr>
        <w:t>“</w:t>
      </w:r>
      <w:r w:rsidRPr="00546329">
        <w:rPr>
          <w:b/>
          <w:lang w:val="en-GB"/>
        </w:rPr>
        <w:t>Failed LNG Cargo Terminal Operational Costs</w:t>
      </w:r>
      <w:r w:rsidRPr="00546329">
        <w:rPr>
          <w:lang w:val="en-GB"/>
        </w:rPr>
        <w:t xml:space="preserve">” means costs arising as a direct result of a Failed LNG Cargo Event, including but not limited to </w:t>
      </w:r>
      <w:r w:rsidR="008E105B">
        <w:rPr>
          <w:lang w:val="en-GB"/>
        </w:rPr>
        <w:t xml:space="preserve">the proven </w:t>
      </w:r>
      <w:r w:rsidRPr="00546329">
        <w:rPr>
          <w:lang w:val="en-GB"/>
        </w:rPr>
        <w:t>costs incurred as a result of Terminal Operator being required to purchase additional LNG volumes in order to cool down the Terminal in the event of warming up and in the event that the LNG storage volume falls or is expected to fall below the LNG Operational Heel as a result of such Failed LNG Cargo Event.</w:t>
      </w:r>
    </w:p>
    <w:p w14:paraId="146FC409" w14:textId="30FD6C9B" w:rsidR="00205BEB" w:rsidRPr="00546329" w:rsidRDefault="00205BEB" w:rsidP="00205BEB">
      <w:pPr>
        <w:pStyle w:val="BodyTextIndent"/>
        <w:rPr>
          <w:lang w:val="en-GB"/>
        </w:rPr>
      </w:pPr>
      <w:r w:rsidRPr="00546329">
        <w:rPr>
          <w:lang w:val="en-GB"/>
        </w:rPr>
        <w:t>“</w:t>
      </w:r>
      <w:r w:rsidRPr="00546329">
        <w:rPr>
          <w:b/>
          <w:lang w:val="en-GB"/>
        </w:rPr>
        <w:t>First Notice</w:t>
      </w:r>
      <w:r w:rsidRPr="00546329">
        <w:rPr>
          <w:lang w:val="en-GB"/>
        </w:rPr>
        <w:t xml:space="preserve">” has the meaning set out in clause </w:t>
      </w:r>
      <w:r w:rsidRPr="00546329">
        <w:rPr>
          <w:lang w:val="en-GB"/>
        </w:rPr>
        <w:fldChar w:fldCharType="begin"/>
      </w:r>
      <w:r w:rsidRPr="00546329">
        <w:rPr>
          <w:lang w:val="en-GB"/>
        </w:rPr>
        <w:instrText xml:space="preserve"> REF _Ref61042946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10.4.3(a)</w:t>
      </w:r>
      <w:r w:rsidRPr="00546329">
        <w:rPr>
          <w:lang w:val="en-GB"/>
        </w:rPr>
        <w:fldChar w:fldCharType="end"/>
      </w:r>
      <w:r w:rsidRPr="00546329">
        <w:rPr>
          <w:lang w:val="en-GB"/>
        </w:rPr>
        <w:t>.</w:t>
      </w:r>
    </w:p>
    <w:p w14:paraId="1EC03B0E" w14:textId="76572DEA" w:rsidR="00205BEB" w:rsidRPr="00546329" w:rsidRDefault="00205BEB" w:rsidP="00205BEB">
      <w:pPr>
        <w:pStyle w:val="BodyTextIndent"/>
        <w:rPr>
          <w:lang w:val="en-GB"/>
        </w:rPr>
      </w:pPr>
      <w:r w:rsidRPr="00546329">
        <w:rPr>
          <w:lang w:val="en-GB"/>
        </w:rPr>
        <w:t>“</w:t>
      </w:r>
      <w:r w:rsidRPr="00546329">
        <w:rPr>
          <w:b/>
          <w:lang w:val="en-GB"/>
        </w:rPr>
        <w:t>Fifth Notice</w:t>
      </w:r>
      <w:r w:rsidRPr="00546329">
        <w:rPr>
          <w:lang w:val="en-GB"/>
        </w:rPr>
        <w:t xml:space="preserve">” has the meaning set out in clause </w:t>
      </w:r>
      <w:r w:rsidRPr="00546329">
        <w:rPr>
          <w:lang w:val="en-GB"/>
        </w:rPr>
        <w:fldChar w:fldCharType="begin"/>
      </w:r>
      <w:r w:rsidRPr="00546329">
        <w:rPr>
          <w:lang w:val="en-GB"/>
        </w:rPr>
        <w:instrText xml:space="preserve"> REF _Ref61042946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10.4.3(a)</w:t>
      </w:r>
      <w:r w:rsidRPr="00546329">
        <w:rPr>
          <w:lang w:val="en-GB"/>
        </w:rPr>
        <w:fldChar w:fldCharType="end"/>
      </w:r>
      <w:r w:rsidRPr="00546329">
        <w:rPr>
          <w:lang w:val="en-GB"/>
        </w:rPr>
        <w:t>.</w:t>
      </w:r>
    </w:p>
    <w:p w14:paraId="4FA63AE3" w14:textId="741BF50F" w:rsidR="00205BEB" w:rsidRPr="00546329" w:rsidRDefault="00205BEB" w:rsidP="00205BEB">
      <w:pPr>
        <w:pStyle w:val="BodyTextIndent"/>
        <w:rPr>
          <w:lang w:val="en-GB"/>
        </w:rPr>
      </w:pPr>
      <w:r w:rsidRPr="00546329">
        <w:rPr>
          <w:lang w:val="en-GB"/>
        </w:rPr>
        <w:t>“</w:t>
      </w:r>
      <w:r w:rsidRPr="00546329">
        <w:rPr>
          <w:b/>
          <w:lang w:val="en-GB"/>
        </w:rPr>
        <w:t>Flexibility</w:t>
      </w:r>
      <w:r w:rsidRPr="00546329">
        <w:rPr>
          <w:lang w:val="en-GB"/>
        </w:rPr>
        <w:t>” means the variation of a</w:t>
      </w:r>
      <w:r w:rsidR="005C1FC8">
        <w:rPr>
          <w:lang w:val="en-GB"/>
        </w:rPr>
        <w:t>n</w:t>
      </w:r>
      <w:r w:rsidRPr="00546329">
        <w:rPr>
          <w:lang w:val="en-GB"/>
        </w:rPr>
        <w:t xml:space="preserve"> </w:t>
      </w:r>
      <w:r w:rsidR="005C1FC8">
        <w:t>AP</w:t>
      </w:r>
      <w:r w:rsidRPr="00546329">
        <w:rPr>
          <w:lang w:val="en-GB"/>
        </w:rPr>
        <w:t xml:space="preserve"> Daily Planned Sendout from that </w:t>
      </w:r>
      <w:r w:rsidR="00963C07" w:rsidRPr="00546329">
        <w:rPr>
          <w:lang w:val="en-GB"/>
        </w:rPr>
        <w:t>Long-Term User</w:t>
      </w:r>
      <w:r w:rsidRPr="00546329">
        <w:rPr>
          <w:lang w:val="en-GB"/>
        </w:rPr>
        <w:t>'s TUA Reserved Capacity</w:t>
      </w:r>
      <w:r w:rsidR="00F07CAD" w:rsidRPr="00F07CAD">
        <w:rPr>
          <w:lang w:val="en-GB"/>
        </w:rPr>
        <w:t xml:space="preserve"> </w:t>
      </w:r>
      <w:r w:rsidR="00F07CAD">
        <w:rPr>
          <w:lang w:val="en-GB"/>
        </w:rPr>
        <w:t xml:space="preserve">or a </w:t>
      </w:r>
      <w:r w:rsidR="00F07CAD" w:rsidRPr="00F07CAD">
        <w:rPr>
          <w:lang w:val="en-GB"/>
        </w:rPr>
        <w:t>Spot Daily Planned Sendout</w:t>
      </w:r>
      <w:r w:rsidR="00F07CAD">
        <w:rPr>
          <w:lang w:val="en-GB"/>
        </w:rPr>
        <w:t xml:space="preserve"> from </w:t>
      </w:r>
      <w:r w:rsidR="005C1FC8">
        <w:rPr>
          <w:lang w:val="en-GB"/>
        </w:rPr>
        <w:t xml:space="preserve">that </w:t>
      </w:r>
      <w:r w:rsidR="005C1FC8" w:rsidRPr="005C1FC8">
        <w:rPr>
          <w:lang w:val="en-GB"/>
        </w:rPr>
        <w:t>Spot Cargo Sendout Schedule</w:t>
      </w:r>
      <w:r w:rsidR="005C1FC8">
        <w:rPr>
          <w:lang w:val="en-GB"/>
        </w:rPr>
        <w:t>, as the case may be</w:t>
      </w:r>
      <w:r w:rsidRPr="00546329">
        <w:rPr>
          <w:lang w:val="en-GB"/>
        </w:rPr>
        <w:t>.</w:t>
      </w:r>
    </w:p>
    <w:p w14:paraId="372DF626" w14:textId="4A0F4D50" w:rsidR="00205BEB" w:rsidRPr="00546329" w:rsidRDefault="00205BEB" w:rsidP="00205BEB">
      <w:pPr>
        <w:pStyle w:val="BodyTextIndent"/>
        <w:rPr>
          <w:lang w:val="en-GB"/>
        </w:rPr>
      </w:pPr>
      <w:r w:rsidRPr="00546329">
        <w:rPr>
          <w:lang w:val="en-GB"/>
        </w:rPr>
        <w:t>“</w:t>
      </w:r>
      <w:r w:rsidRPr="00546329">
        <w:rPr>
          <w:b/>
          <w:lang w:val="en-GB"/>
        </w:rPr>
        <w:t>Flexibility Services</w:t>
      </w:r>
      <w:r w:rsidRPr="00546329">
        <w:rPr>
          <w:lang w:val="en-GB"/>
        </w:rPr>
        <w:t xml:space="preserve">” means Intracargo </w:t>
      </w:r>
      <w:r w:rsidRPr="00546329">
        <w:t>and</w:t>
      </w:r>
      <w:r w:rsidRPr="00546329">
        <w:rPr>
          <w:lang w:val="en-GB"/>
        </w:rPr>
        <w:t xml:space="preserve"> </w:t>
      </w:r>
      <w:r w:rsidR="006271BD">
        <w:rPr>
          <w:lang w:val="en-GB"/>
        </w:rPr>
        <w:t>I</w:t>
      </w:r>
      <w:r w:rsidRPr="00546329">
        <w:rPr>
          <w:lang w:val="en-GB"/>
        </w:rPr>
        <w:t xml:space="preserve">ntraday flexibility services as further set out in clause </w:t>
      </w:r>
      <w:r w:rsidRPr="00546329">
        <w:rPr>
          <w:lang w:val="en-GB"/>
        </w:rPr>
        <w:fldChar w:fldCharType="begin"/>
      </w:r>
      <w:r w:rsidRPr="00546329">
        <w:rPr>
          <w:lang w:val="en-GB"/>
        </w:rPr>
        <w:instrText xml:space="preserve"> REF _Ref60999328 \r \h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7.4</w:t>
      </w:r>
      <w:r w:rsidRPr="00546329">
        <w:rPr>
          <w:lang w:val="en-GB"/>
        </w:rPr>
        <w:fldChar w:fldCharType="end"/>
      </w:r>
      <w:r w:rsidRPr="00546329">
        <w:rPr>
          <w:lang w:val="en-GB"/>
        </w:rPr>
        <w:t>.</w:t>
      </w:r>
    </w:p>
    <w:p w14:paraId="7948E7EB" w14:textId="77777777" w:rsidR="00205BEB" w:rsidRPr="00546329" w:rsidRDefault="00205BEB" w:rsidP="00205BEB">
      <w:pPr>
        <w:pStyle w:val="BodyTextIndent"/>
        <w:rPr>
          <w:lang w:val="en-GB"/>
        </w:rPr>
      </w:pPr>
      <w:r w:rsidRPr="00546329">
        <w:rPr>
          <w:b/>
          <w:bCs/>
          <w:lang w:val="en-GB"/>
        </w:rPr>
        <w:t>“Force Majeure</w:t>
      </w:r>
      <w:r w:rsidRPr="00546329">
        <w:rPr>
          <w:bCs/>
          <w:lang w:val="en-GB"/>
        </w:rPr>
        <w:t>”</w:t>
      </w:r>
      <w:r w:rsidRPr="00546329">
        <w:rPr>
          <w:lang w:val="en-GB"/>
        </w:rPr>
        <w:t xml:space="preserve"> has the meaning set out in the TUA and SCA.</w:t>
      </w:r>
    </w:p>
    <w:p w14:paraId="7CF61396" w14:textId="6E9D0859" w:rsidR="00205BEB" w:rsidRPr="00546329" w:rsidRDefault="00205BEB" w:rsidP="00205BEB">
      <w:pPr>
        <w:pStyle w:val="BodyTextIndent"/>
        <w:rPr>
          <w:lang w:val="en-GB"/>
        </w:rPr>
      </w:pPr>
      <w:r w:rsidRPr="00546329">
        <w:rPr>
          <w:b/>
          <w:bCs/>
          <w:lang w:val="en-GB"/>
        </w:rPr>
        <w:t xml:space="preserve">“Forecast Retainage” </w:t>
      </w:r>
      <w:r w:rsidRPr="00546329">
        <w:t>means the forecast by the Terminal Operator of Retainage within the Terminal for a given period.</w:t>
      </w:r>
      <w:r w:rsidR="00333DC1">
        <w:t xml:space="preserve"> Forecast Retainage will be based on a study </w:t>
      </w:r>
      <w:r w:rsidR="00333DC1">
        <w:lastRenderedPageBreak/>
        <w:t>that will be prepared by the Terminal Operator and will be submitted to RAE for approval.</w:t>
      </w:r>
    </w:p>
    <w:p w14:paraId="075A4D05" w14:textId="05D039DF" w:rsidR="00205BEB" w:rsidRPr="00546329" w:rsidRDefault="00205BEB" w:rsidP="00205BEB">
      <w:pPr>
        <w:pStyle w:val="BodyTextIndent"/>
        <w:rPr>
          <w:lang w:val="en-GB"/>
        </w:rPr>
      </w:pPr>
      <w:r w:rsidRPr="00546329">
        <w:rPr>
          <w:lang w:val="en-GB"/>
        </w:rPr>
        <w:t>“</w:t>
      </w:r>
      <w:r w:rsidRPr="00546329">
        <w:rPr>
          <w:b/>
          <w:lang w:val="en-GB"/>
        </w:rPr>
        <w:t>Fourth Notice</w:t>
      </w:r>
      <w:r w:rsidRPr="00546329">
        <w:rPr>
          <w:lang w:val="en-GB"/>
        </w:rPr>
        <w:t xml:space="preserve">” has the meaning set out in clause </w:t>
      </w:r>
      <w:r w:rsidRPr="00546329">
        <w:rPr>
          <w:lang w:val="en-GB"/>
        </w:rPr>
        <w:fldChar w:fldCharType="begin"/>
      </w:r>
      <w:r w:rsidRPr="00546329">
        <w:rPr>
          <w:lang w:val="en-GB"/>
        </w:rPr>
        <w:instrText xml:space="preserve"> REF _Ref61042946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10.4.3(a)</w:t>
      </w:r>
      <w:r w:rsidRPr="00546329">
        <w:rPr>
          <w:lang w:val="en-GB"/>
        </w:rPr>
        <w:fldChar w:fldCharType="end"/>
      </w:r>
      <w:r w:rsidRPr="00546329">
        <w:rPr>
          <w:lang w:val="en-GB"/>
        </w:rPr>
        <w:t>.</w:t>
      </w:r>
    </w:p>
    <w:p w14:paraId="2E495F1B" w14:textId="77777777" w:rsidR="00205BEB" w:rsidRPr="00546329" w:rsidRDefault="00205BEB" w:rsidP="00205BEB">
      <w:pPr>
        <w:pStyle w:val="BodyTextIndent"/>
        <w:rPr>
          <w:lang w:val="en-GB"/>
        </w:rPr>
      </w:pPr>
      <w:r w:rsidRPr="00546329">
        <w:rPr>
          <w:lang w:val="en-GB"/>
        </w:rPr>
        <w:t>“</w:t>
      </w:r>
      <w:r w:rsidRPr="00546329">
        <w:rPr>
          <w:b/>
          <w:lang w:val="en-GB"/>
        </w:rPr>
        <w:t>FSRU</w:t>
      </w:r>
      <w:r w:rsidRPr="00546329">
        <w:rPr>
          <w:lang w:val="en-GB"/>
        </w:rPr>
        <w:t xml:space="preserve">” means the Alexandroupolis </w:t>
      </w:r>
      <w:r w:rsidRPr="00546329">
        <w:t>Floating</w:t>
      </w:r>
      <w:r w:rsidRPr="00546329">
        <w:rPr>
          <w:lang w:val="en-GB"/>
        </w:rPr>
        <w:t xml:space="preserve"> Storage and Regasification Unit located offshore at </w:t>
      </w:r>
      <w:r w:rsidRPr="00546329">
        <w:rPr>
          <w:color w:val="000000" w:themeColor="text1"/>
        </w:rPr>
        <w:t xml:space="preserve">coordinates (HGRS87) Easting(m) 644519.25, Northing(m) 4513393.86, approximately 10 km offshore the nearest coast and approximately 17.6 km </w:t>
      </w:r>
      <w:proofErr w:type="gramStart"/>
      <w:r w:rsidRPr="00546329">
        <w:rPr>
          <w:color w:val="000000" w:themeColor="text1"/>
        </w:rPr>
        <w:t>south west</w:t>
      </w:r>
      <w:proofErr w:type="gramEnd"/>
      <w:r w:rsidRPr="00546329">
        <w:rPr>
          <w:color w:val="000000" w:themeColor="text1"/>
        </w:rPr>
        <w:t xml:space="preserve"> of Alexandroupolis, Greece, in approximately 40 m water depth</w:t>
      </w:r>
      <w:r w:rsidRPr="00546329">
        <w:rPr>
          <w:color w:val="000000" w:themeColor="text1"/>
          <w:lang w:val="en-GB"/>
        </w:rPr>
        <w:t>.</w:t>
      </w:r>
    </w:p>
    <w:p w14:paraId="4FD261AE" w14:textId="439AECA3" w:rsidR="00205BEB" w:rsidRPr="00546329" w:rsidRDefault="00205BEB" w:rsidP="00205BEB">
      <w:pPr>
        <w:pStyle w:val="BodyTextIndent"/>
        <w:rPr>
          <w:lang w:val="en-GB"/>
        </w:rPr>
      </w:pPr>
      <w:r w:rsidRPr="00546329">
        <w:rPr>
          <w:lang w:val="en-GB"/>
        </w:rPr>
        <w:t>“</w:t>
      </w:r>
      <w:r w:rsidRPr="00546329">
        <w:rPr>
          <w:b/>
          <w:lang w:val="en-GB"/>
        </w:rPr>
        <w:t>Gas Quality Specification</w:t>
      </w:r>
      <w:r w:rsidRPr="00546329">
        <w:rPr>
          <w:lang w:val="en-GB"/>
        </w:rPr>
        <w:t xml:space="preserve">” means the </w:t>
      </w:r>
      <w:r w:rsidRPr="00546329">
        <w:t>prevailing</w:t>
      </w:r>
      <w:r w:rsidRPr="00546329">
        <w:rPr>
          <w:lang w:val="en-GB"/>
        </w:rPr>
        <w:t xml:space="preserve"> gas quality specification of the </w:t>
      </w:r>
      <w:r w:rsidR="00F92BC5" w:rsidRPr="00546329">
        <w:rPr>
          <w:lang w:val="en-GB"/>
        </w:rPr>
        <w:t>NNGTS</w:t>
      </w:r>
      <w:r w:rsidRPr="00546329">
        <w:rPr>
          <w:lang w:val="en-GB"/>
        </w:rPr>
        <w:t xml:space="preserve"> as set out in </w:t>
      </w:r>
      <w:r w:rsidR="00BF4AB3" w:rsidRPr="00546329">
        <w:rPr>
          <w:lang w:val="en-GB"/>
        </w:rPr>
        <w:t>DESFA</w:t>
      </w:r>
      <w:r w:rsidR="00F92BC5" w:rsidRPr="00546329">
        <w:rPr>
          <w:lang w:val="en-GB"/>
        </w:rPr>
        <w:t xml:space="preserve"> </w:t>
      </w:r>
      <w:r w:rsidRPr="00546329">
        <w:rPr>
          <w:lang w:val="en-GB"/>
        </w:rPr>
        <w:t>Network Code.</w:t>
      </w:r>
    </w:p>
    <w:p w14:paraId="4D9B63EE" w14:textId="411E9434" w:rsidR="002E6355" w:rsidRPr="001176A1" w:rsidRDefault="002E6355" w:rsidP="002E6355">
      <w:pPr>
        <w:pStyle w:val="BodyTextIndent"/>
        <w:rPr>
          <w:lang w:val="en-GB"/>
        </w:rPr>
      </w:pPr>
      <w:r w:rsidRPr="002D277A">
        <w:rPr>
          <w:lang w:val="en-GB"/>
        </w:rPr>
        <w:t>“</w:t>
      </w:r>
      <w:r>
        <w:rPr>
          <w:b/>
          <w:lang w:val="en-GB"/>
        </w:rPr>
        <w:t>Gas</w:t>
      </w:r>
      <w:r w:rsidRPr="002D277A">
        <w:rPr>
          <w:b/>
          <w:lang w:val="en-GB"/>
        </w:rPr>
        <w:t xml:space="preserve"> Year</w:t>
      </w:r>
      <w:r w:rsidRPr="002D277A">
        <w:rPr>
          <w:lang w:val="en-GB"/>
        </w:rPr>
        <w:t xml:space="preserve">” </w:t>
      </w:r>
      <w:r w:rsidR="00347396">
        <w:rPr>
          <w:lang w:val="en-GB"/>
        </w:rPr>
        <w:t>or “</w:t>
      </w:r>
      <w:r w:rsidR="00347396">
        <w:rPr>
          <w:b/>
          <w:bCs/>
          <w:lang w:val="en-GB"/>
        </w:rPr>
        <w:t>Contract Year</w:t>
      </w:r>
      <w:r w:rsidR="00347396">
        <w:rPr>
          <w:lang w:val="en-GB"/>
        </w:rPr>
        <w:t xml:space="preserve">” </w:t>
      </w:r>
      <w:r w:rsidRPr="002D277A">
        <w:rPr>
          <w:lang w:val="en-GB"/>
        </w:rPr>
        <w:t>means the period commencing on 1</w:t>
      </w:r>
      <w:r w:rsidRPr="002D277A">
        <w:rPr>
          <w:vertAlign w:val="superscript"/>
          <w:lang w:val="en-GB"/>
        </w:rPr>
        <w:t>st</w:t>
      </w:r>
      <w:r w:rsidRPr="002D277A">
        <w:rPr>
          <w:lang w:val="en-GB"/>
        </w:rPr>
        <w:t xml:space="preserve"> October </w:t>
      </w:r>
      <w:r>
        <w:rPr>
          <w:lang w:val="en-GB"/>
        </w:rPr>
        <w:t>(at 07:00</w:t>
      </w:r>
      <w:r w:rsidR="00A45708">
        <w:rPr>
          <w:lang w:val="en-GB"/>
        </w:rPr>
        <w:t xml:space="preserve">) </w:t>
      </w:r>
      <w:r w:rsidRPr="002D277A">
        <w:rPr>
          <w:lang w:val="en-GB"/>
        </w:rPr>
        <w:t xml:space="preserve">and ending on the subsequent </w:t>
      </w:r>
      <w:r w:rsidR="00A45708">
        <w:rPr>
          <w:lang w:val="en-GB"/>
        </w:rPr>
        <w:t>1</w:t>
      </w:r>
      <w:r w:rsidR="00A45708" w:rsidRPr="00A45708">
        <w:rPr>
          <w:vertAlign w:val="superscript"/>
          <w:lang w:val="en-GB"/>
        </w:rPr>
        <w:t>st</w:t>
      </w:r>
      <w:r w:rsidR="00A45708">
        <w:rPr>
          <w:lang w:val="en-GB"/>
        </w:rPr>
        <w:t xml:space="preserve"> October (at 07:00)</w:t>
      </w:r>
      <w:r w:rsidR="006D2242">
        <w:rPr>
          <w:lang w:val="en-GB"/>
        </w:rPr>
        <w:t xml:space="preserve"> </w:t>
      </w:r>
      <w:r w:rsidRPr="002D277A">
        <w:rPr>
          <w:lang w:val="en-GB"/>
        </w:rPr>
        <w:t>in the following calendar year.</w:t>
      </w:r>
      <w:r w:rsidR="00A45708">
        <w:rPr>
          <w:lang w:val="en-GB"/>
        </w:rPr>
        <w:t xml:space="preserve"> </w:t>
      </w:r>
      <w:r w:rsidR="00A81BC1">
        <w:rPr>
          <w:lang w:val="en-GB"/>
        </w:rPr>
        <w:t>Especially</w:t>
      </w:r>
      <w:r w:rsidR="008E732A">
        <w:rPr>
          <w:lang w:val="en-GB"/>
        </w:rPr>
        <w:t>,</w:t>
      </w:r>
      <w:r w:rsidR="00A81BC1">
        <w:rPr>
          <w:lang w:val="en-GB"/>
        </w:rPr>
        <w:t xml:space="preserve"> the first Contract Year</w:t>
      </w:r>
      <w:r w:rsidR="00A44987">
        <w:rPr>
          <w:lang w:val="en-GB"/>
        </w:rPr>
        <w:t xml:space="preserve"> </w:t>
      </w:r>
      <w:r w:rsidR="00E45463">
        <w:rPr>
          <w:lang w:val="en-GB"/>
        </w:rPr>
        <w:t xml:space="preserve">and the last Contract Year have the meaning defined in </w:t>
      </w:r>
      <w:r w:rsidR="001176A1">
        <w:rPr>
          <w:lang w:val="en-GB"/>
        </w:rPr>
        <w:t>clause [1.1] of the</w:t>
      </w:r>
      <w:r w:rsidR="00E45463">
        <w:rPr>
          <w:lang w:val="en-GB"/>
        </w:rPr>
        <w:t xml:space="preserve"> TUA</w:t>
      </w:r>
      <w:r w:rsidR="00A44987">
        <w:rPr>
          <w:lang w:val="en-GB"/>
        </w:rPr>
        <w:t>.</w:t>
      </w:r>
    </w:p>
    <w:p w14:paraId="54FA2601" w14:textId="4DAB67FF" w:rsidR="00205BEB" w:rsidRPr="00546329" w:rsidRDefault="00205BEB" w:rsidP="00205BEB">
      <w:pPr>
        <w:pStyle w:val="BodyTextIndent"/>
        <w:rPr>
          <w:lang w:val="en-GB"/>
        </w:rPr>
      </w:pPr>
      <w:r w:rsidRPr="00546329">
        <w:rPr>
          <w:lang w:val="en-GB"/>
        </w:rPr>
        <w:t>“</w:t>
      </w:r>
      <w:r w:rsidRPr="00546329">
        <w:rPr>
          <w:b/>
          <w:lang w:val="en-GB"/>
        </w:rPr>
        <w:t>Governmental Authority</w:t>
      </w:r>
      <w:r w:rsidRPr="00546329">
        <w:rPr>
          <w:lang w:val="en-GB"/>
        </w:rPr>
        <w:t xml:space="preserve">” means any </w:t>
      </w:r>
      <w:r w:rsidRPr="00546329">
        <w:t>judicial</w:t>
      </w:r>
      <w:r w:rsidRPr="00546329">
        <w:rPr>
          <w:lang w:val="en-GB"/>
        </w:rPr>
        <w:t xml:space="preserve">, legislative, administrative, </w:t>
      </w:r>
      <w:proofErr w:type="gramStart"/>
      <w:r w:rsidRPr="00546329">
        <w:rPr>
          <w:lang w:val="en-GB"/>
        </w:rPr>
        <w:t>executive</w:t>
      </w:r>
      <w:proofErr w:type="gramEnd"/>
      <w:r w:rsidRPr="00546329">
        <w:rPr>
          <w:lang w:val="en-GB"/>
        </w:rPr>
        <w:t xml:space="preserve"> or other national, state, regional, municipal or local authority, ministry, department or any administrative agency, office, organisation or authority.</w:t>
      </w:r>
    </w:p>
    <w:p w14:paraId="1B90CD61" w14:textId="77777777" w:rsidR="00205BEB" w:rsidRPr="00546329" w:rsidRDefault="00205BEB" w:rsidP="00205BEB">
      <w:pPr>
        <w:pStyle w:val="BodyTextIndent"/>
        <w:rPr>
          <w:lang w:val="en-GB"/>
        </w:rPr>
      </w:pPr>
      <w:r w:rsidRPr="00546329">
        <w:rPr>
          <w:lang w:val="en-GB"/>
        </w:rPr>
        <w:t>“</w:t>
      </w:r>
      <w:r w:rsidRPr="00546329">
        <w:rPr>
          <w:b/>
          <w:lang w:val="en-GB"/>
        </w:rPr>
        <w:t>Greek Regulatory Requirements</w:t>
      </w:r>
      <w:r w:rsidRPr="00546329">
        <w:rPr>
          <w:lang w:val="en-GB"/>
        </w:rPr>
        <w:t xml:space="preserve">” means the requirements set out in Articles 74 – 79 of the Energy Law governing Independent Natural Gas Systems, the relevant provisions of the Natural Gas Licensing Regulation, and any other act or regulation regarding sale, transmission, or operation of natural gas (including LNG) facilities. </w:t>
      </w:r>
    </w:p>
    <w:p w14:paraId="1D23D3FD" w14:textId="77777777" w:rsidR="00205BEB" w:rsidRPr="00546329" w:rsidRDefault="00205BEB" w:rsidP="00205BEB">
      <w:pPr>
        <w:pStyle w:val="BodyTextIndent"/>
        <w:rPr>
          <w:lang w:val="en-GB"/>
        </w:rPr>
      </w:pPr>
      <w:r w:rsidRPr="00546329">
        <w:rPr>
          <w:lang w:val="en-GB"/>
        </w:rPr>
        <w:t>“</w:t>
      </w:r>
      <w:r w:rsidRPr="00546329">
        <w:rPr>
          <w:b/>
          <w:lang w:val="en-GB"/>
        </w:rPr>
        <w:t>Gross Negligence/Wilful Misconduct</w:t>
      </w:r>
      <w:r w:rsidRPr="00546329">
        <w:rPr>
          <w:lang w:val="en-GB"/>
        </w:rPr>
        <w:t xml:space="preserve">” means any act or failure to act (whether sole, </w:t>
      </w:r>
      <w:proofErr w:type="gramStart"/>
      <w:r w:rsidRPr="00546329">
        <w:rPr>
          <w:lang w:val="en-GB"/>
        </w:rPr>
        <w:t>joint</w:t>
      </w:r>
      <w:proofErr w:type="gramEnd"/>
      <w:r w:rsidRPr="00546329">
        <w:rPr>
          <w:lang w:val="en-GB"/>
        </w:rPr>
        <w:t xml:space="preserve"> or concurrent) which was intended to </w:t>
      </w:r>
      <w:r w:rsidRPr="00546329">
        <w:t>cause</w:t>
      </w:r>
      <w:r w:rsidRPr="00546329">
        <w:rPr>
          <w:lang w:val="en-GB"/>
        </w:rPr>
        <w:t>, or which was in reckless disregard of or wanton indifference to, harmful consequences that a TAC Party knew, or should have known, such act or failure would have on the safety or property of another Person.</w:t>
      </w:r>
    </w:p>
    <w:p w14:paraId="02884AE9" w14:textId="77777777" w:rsidR="00205BEB" w:rsidRPr="00546329" w:rsidRDefault="00205BEB" w:rsidP="00205BEB">
      <w:pPr>
        <w:pStyle w:val="BodyTextIndent"/>
        <w:rPr>
          <w:lang w:val="en-GB"/>
        </w:rPr>
      </w:pPr>
      <w:r w:rsidRPr="00546329">
        <w:rPr>
          <w:lang w:val="en-GB"/>
        </w:rPr>
        <w:t>“</w:t>
      </w:r>
      <w:r w:rsidRPr="00546329">
        <w:rPr>
          <w:b/>
          <w:lang w:val="en-GB"/>
        </w:rPr>
        <w:t>Guarantees</w:t>
      </w:r>
      <w:r w:rsidRPr="00546329">
        <w:rPr>
          <w:lang w:val="en-GB"/>
        </w:rPr>
        <w:t xml:space="preserve">” means one or more guarantees to be provided by a User in accordance with the terms of the Contracts to which that User is a party. </w:t>
      </w:r>
    </w:p>
    <w:p w14:paraId="41AE7063" w14:textId="23FB407B" w:rsidR="00205BEB" w:rsidRPr="00546329" w:rsidRDefault="00205BEB" w:rsidP="00205BEB">
      <w:pPr>
        <w:pStyle w:val="BodyTextIndent"/>
        <w:rPr>
          <w:lang w:val="en-GB"/>
        </w:rPr>
      </w:pPr>
      <w:r w:rsidRPr="00546329">
        <w:rPr>
          <w:lang w:val="en-GB"/>
        </w:rPr>
        <w:t>“</w:t>
      </w:r>
      <w:r w:rsidRPr="00546329">
        <w:rPr>
          <w:b/>
          <w:lang w:val="en-GB"/>
        </w:rPr>
        <w:t>Guarantee Confirmation Deadline</w:t>
      </w:r>
      <w:r w:rsidRPr="00546329">
        <w:rPr>
          <w:lang w:val="en-GB"/>
        </w:rPr>
        <w:t xml:space="preserve">” has the meaning set out in clause </w:t>
      </w:r>
      <w:r w:rsidRPr="00546329">
        <w:rPr>
          <w:lang w:val="en-GB"/>
        </w:rPr>
        <w:fldChar w:fldCharType="begin"/>
      </w:r>
      <w:r w:rsidRPr="00546329">
        <w:rPr>
          <w:lang w:val="en-GB"/>
        </w:rPr>
        <w:instrText xml:space="preserve"> REF _Ref61043351 \r \h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4.3.6</w:t>
      </w:r>
      <w:r w:rsidRPr="00546329">
        <w:rPr>
          <w:lang w:val="en-GB"/>
        </w:rPr>
        <w:fldChar w:fldCharType="end"/>
      </w:r>
      <w:r w:rsidRPr="00546329">
        <w:rPr>
          <w:lang w:val="en-GB"/>
        </w:rPr>
        <w:t>.</w:t>
      </w:r>
    </w:p>
    <w:p w14:paraId="5C1A5218" w14:textId="77777777" w:rsidR="00205BEB" w:rsidRPr="00546329" w:rsidRDefault="00205BEB" w:rsidP="00205BEB">
      <w:pPr>
        <w:pStyle w:val="BodyTextIndent"/>
        <w:rPr>
          <w:lang w:val="en-GB"/>
        </w:rPr>
      </w:pPr>
      <w:r w:rsidRPr="00546329">
        <w:rPr>
          <w:lang w:val="en-GB"/>
        </w:rPr>
        <w:t>“</w:t>
      </w:r>
      <w:r w:rsidRPr="00546329">
        <w:rPr>
          <w:b/>
          <w:lang w:val="en-GB"/>
        </w:rPr>
        <w:t>Hourly Sendout</w:t>
      </w:r>
      <w:r w:rsidRPr="00546329">
        <w:rPr>
          <w:lang w:val="en-GB"/>
        </w:rPr>
        <w:t>” means one twenty fourth (1/24</w:t>
      </w:r>
      <w:r w:rsidRPr="00546329">
        <w:rPr>
          <w:vertAlign w:val="superscript"/>
          <w:lang w:val="en-GB"/>
        </w:rPr>
        <w:t>th</w:t>
      </w:r>
      <w:r w:rsidRPr="00546329">
        <w:rPr>
          <w:lang w:val="en-GB"/>
        </w:rPr>
        <w:t>) of the Daily Planned Sendout.</w:t>
      </w:r>
    </w:p>
    <w:p w14:paraId="78CC422D" w14:textId="13C56721" w:rsidR="00205BEB" w:rsidRPr="00546329" w:rsidRDefault="00205BEB" w:rsidP="00205BEB">
      <w:pPr>
        <w:pStyle w:val="BodyTextIndent"/>
        <w:rPr>
          <w:b/>
          <w:szCs w:val="22"/>
        </w:rPr>
      </w:pPr>
      <w:r w:rsidRPr="00546329">
        <w:rPr>
          <w:b/>
          <w:szCs w:val="22"/>
        </w:rPr>
        <w:t xml:space="preserve">“ICC” </w:t>
      </w:r>
      <w:r w:rsidRPr="00546329">
        <w:rPr>
          <w:szCs w:val="22"/>
        </w:rPr>
        <w:t>has the meaning given in clause</w:t>
      </w:r>
      <w:r w:rsidR="00C06A32">
        <w:rPr>
          <w:szCs w:val="22"/>
        </w:rPr>
        <w:t xml:space="preserve"> </w:t>
      </w:r>
      <w:r w:rsidR="00AB3033" w:rsidRPr="00546329">
        <w:rPr>
          <w:szCs w:val="22"/>
        </w:rPr>
        <w:fldChar w:fldCharType="begin"/>
      </w:r>
      <w:r w:rsidR="00AB3033" w:rsidRPr="00546329">
        <w:rPr>
          <w:szCs w:val="22"/>
        </w:rPr>
        <w:instrText xml:space="preserve"> REF _Ref74243118 \n \h  \t</w:instrText>
      </w:r>
      <w:r w:rsidR="00546329">
        <w:rPr>
          <w:szCs w:val="22"/>
        </w:rPr>
        <w:instrText xml:space="preserve"> \* MERGEFORMAT </w:instrText>
      </w:r>
      <w:r w:rsidR="00AB3033" w:rsidRPr="00546329">
        <w:rPr>
          <w:szCs w:val="22"/>
        </w:rPr>
      </w:r>
      <w:r w:rsidR="00AB3033" w:rsidRPr="00546329">
        <w:rPr>
          <w:szCs w:val="22"/>
        </w:rPr>
        <w:fldChar w:fldCharType="separate"/>
      </w:r>
      <w:r w:rsidR="00AB6576" w:rsidRPr="00AB6576">
        <w:rPr>
          <w:rFonts w:ascii="Arial" w:hAnsi="Arial" w:cs="Arial"/>
          <w:szCs w:val="22"/>
          <w:cs/>
        </w:rPr>
        <w:t>‎</w:t>
      </w:r>
      <w:r w:rsidR="00AB6576">
        <w:rPr>
          <w:szCs w:val="22"/>
        </w:rPr>
        <w:t>13.5.3</w:t>
      </w:r>
      <w:r w:rsidR="00AB3033" w:rsidRPr="00546329">
        <w:rPr>
          <w:szCs w:val="22"/>
        </w:rPr>
        <w:fldChar w:fldCharType="end"/>
      </w:r>
      <w:r w:rsidRPr="00546329">
        <w:rPr>
          <w:szCs w:val="22"/>
        </w:rPr>
        <w:t>;</w:t>
      </w:r>
    </w:p>
    <w:p w14:paraId="4F13A1EC" w14:textId="7FBEB874" w:rsidR="00205BEB" w:rsidRPr="00546329" w:rsidRDefault="00205BEB" w:rsidP="00205BEB">
      <w:pPr>
        <w:pStyle w:val="BodyTextIndent"/>
        <w:rPr>
          <w:lang w:val="en-GB"/>
        </w:rPr>
      </w:pPr>
      <w:r w:rsidRPr="00546329">
        <w:rPr>
          <w:lang w:val="en-GB"/>
        </w:rPr>
        <w:lastRenderedPageBreak/>
        <w:t>“</w:t>
      </w:r>
      <w:r w:rsidRPr="00546329">
        <w:rPr>
          <w:b/>
          <w:lang w:val="en-GB"/>
        </w:rPr>
        <w:t>Impacted Users</w:t>
      </w:r>
      <w:r w:rsidRPr="00546329">
        <w:rPr>
          <w:lang w:val="en-GB"/>
        </w:rPr>
        <w:t xml:space="preserve">” means Users whose </w:t>
      </w:r>
      <w:r w:rsidR="00D70483">
        <w:rPr>
          <w:lang w:val="en-GB"/>
        </w:rPr>
        <w:t>Daily Actual Sendout</w:t>
      </w:r>
      <w:r w:rsidRPr="00546329">
        <w:rPr>
          <w:lang w:val="en-GB"/>
        </w:rPr>
        <w:t xml:space="preserve"> w</w:t>
      </w:r>
      <w:r w:rsidR="00D70483">
        <w:rPr>
          <w:lang w:val="en-GB"/>
        </w:rPr>
        <w:t>as</w:t>
      </w:r>
      <w:r w:rsidRPr="00546329">
        <w:rPr>
          <w:lang w:val="en-GB"/>
        </w:rPr>
        <w:t xml:space="preserve"> different than their respective Prevailing Nomination </w:t>
      </w:r>
      <w:proofErr w:type="gramStart"/>
      <w:r w:rsidRPr="00546329">
        <w:rPr>
          <w:lang w:val="en-GB"/>
        </w:rPr>
        <w:t>as a result of</w:t>
      </w:r>
      <w:proofErr w:type="gramEnd"/>
      <w:r w:rsidRPr="00546329">
        <w:rPr>
          <w:lang w:val="en-GB"/>
        </w:rPr>
        <w:t xml:space="preserve"> </w:t>
      </w:r>
      <w:r w:rsidRPr="00546329">
        <w:t>Deferred</w:t>
      </w:r>
      <w:r w:rsidRPr="00546329">
        <w:rPr>
          <w:lang w:val="en-GB"/>
        </w:rPr>
        <w:t xml:space="preserve"> Gas or Cancelled Gas. </w:t>
      </w:r>
    </w:p>
    <w:p w14:paraId="3F37B207" w14:textId="3DBEE2BF" w:rsidR="00205BEB" w:rsidRPr="00546329" w:rsidRDefault="00205BEB" w:rsidP="00205BEB">
      <w:pPr>
        <w:pStyle w:val="BodyTextIndent"/>
        <w:rPr>
          <w:lang w:val="en-GB"/>
        </w:rPr>
      </w:pPr>
      <w:r w:rsidRPr="00546329">
        <w:rPr>
          <w:lang w:val="en-GB"/>
        </w:rPr>
        <w:t>“</w:t>
      </w:r>
      <w:r w:rsidRPr="00546329">
        <w:rPr>
          <w:b/>
          <w:lang w:val="en-GB"/>
        </w:rPr>
        <w:t>INGS</w:t>
      </w:r>
      <w:r w:rsidRPr="00546329">
        <w:rPr>
          <w:lang w:val="en-GB"/>
        </w:rPr>
        <w:t xml:space="preserve">” means a natural gas system not </w:t>
      </w:r>
      <w:r w:rsidRPr="00546329">
        <w:t>forming</w:t>
      </w:r>
      <w:r w:rsidRPr="00546329">
        <w:rPr>
          <w:lang w:val="en-GB"/>
        </w:rPr>
        <w:t xml:space="preserve"> part of the NNGTS irrespective of any interconnection thereto.</w:t>
      </w:r>
    </w:p>
    <w:p w14:paraId="56B58178" w14:textId="77777777" w:rsidR="00205BEB" w:rsidRPr="00546329" w:rsidRDefault="00205BEB" w:rsidP="00205BEB">
      <w:pPr>
        <w:pStyle w:val="BodyTextIndent"/>
        <w:rPr>
          <w:lang w:val="en-GB"/>
        </w:rPr>
      </w:pPr>
      <w:r w:rsidRPr="00546329">
        <w:rPr>
          <w:lang w:val="en-GB"/>
        </w:rPr>
        <w:t>“</w:t>
      </w:r>
      <w:r w:rsidRPr="00546329">
        <w:rPr>
          <w:b/>
          <w:lang w:val="en-GB"/>
        </w:rPr>
        <w:t>Interconnection Agreement</w:t>
      </w:r>
      <w:r w:rsidRPr="00546329">
        <w:rPr>
          <w:lang w:val="en-GB"/>
        </w:rPr>
        <w:t xml:space="preserve">” means the agreement in place between Terminal </w:t>
      </w:r>
      <w:r w:rsidRPr="00546329">
        <w:t xml:space="preserve">Operator </w:t>
      </w:r>
      <w:r w:rsidRPr="00546329">
        <w:rPr>
          <w:lang w:val="en-GB"/>
        </w:rPr>
        <w:t xml:space="preserve">and a Downstream Operator, setting out the rules and protocols for managing the Regasified LNG delivered into a Downstream System at a specific </w:t>
      </w:r>
      <w:r w:rsidRPr="00546329">
        <w:rPr>
          <w:bCs/>
          <w:lang w:val="en-GB"/>
        </w:rPr>
        <w:t>Regasified LNG Delivery Point as the case may be</w:t>
      </w:r>
      <w:r w:rsidRPr="00546329">
        <w:rPr>
          <w:lang w:val="en-GB"/>
        </w:rPr>
        <w:t>.</w:t>
      </w:r>
    </w:p>
    <w:p w14:paraId="605CF393" w14:textId="139BF1E7" w:rsidR="00205BEB" w:rsidRPr="00546329" w:rsidRDefault="00205BEB" w:rsidP="00205BEB">
      <w:pPr>
        <w:pStyle w:val="BodyTextIndent"/>
        <w:rPr>
          <w:lang w:val="en-GB"/>
        </w:rPr>
      </w:pPr>
      <w:r w:rsidRPr="00546329">
        <w:rPr>
          <w:lang w:val="en-GB"/>
        </w:rPr>
        <w:t>“</w:t>
      </w:r>
      <w:r w:rsidRPr="00546329">
        <w:rPr>
          <w:b/>
          <w:lang w:val="en-GB"/>
        </w:rPr>
        <w:t>International LNG Carrier Standards</w:t>
      </w:r>
      <w:r w:rsidRPr="00546329">
        <w:rPr>
          <w:lang w:val="en-GB"/>
        </w:rPr>
        <w:t xml:space="preserve">” means, to the extent not inconsistent with the expressed requirements of this </w:t>
      </w:r>
      <w:r w:rsidR="00780A31" w:rsidRPr="00546329">
        <w:rPr>
          <w:lang w:val="en-GB"/>
        </w:rPr>
        <w:t>TAC</w:t>
      </w:r>
      <w:r w:rsidRPr="00546329">
        <w:rPr>
          <w:lang w:val="en-GB"/>
        </w:rPr>
        <w:t xml:space="preserve"> or Applicable Law, the international </w:t>
      </w:r>
      <w:proofErr w:type="gramStart"/>
      <w:r w:rsidRPr="00546329">
        <w:rPr>
          <w:lang w:val="en-GB"/>
        </w:rPr>
        <w:t>standards</w:t>
      </w:r>
      <w:proofErr w:type="gramEnd"/>
      <w:r w:rsidRPr="00546329">
        <w:rPr>
          <w:lang w:val="en-GB"/>
        </w:rPr>
        <w:t xml:space="preserve"> and practices applicable to the ownership, design, construction (including the International Code for the Construction and Equipment of Ships Carrying Liquefied Gases in Bulk), equipment, operation or maintenance of LNG vessels established by the following (such standards to apply in the following order of priority):</w:t>
      </w:r>
    </w:p>
    <w:p w14:paraId="68F94529" w14:textId="77777777" w:rsidR="00205BEB" w:rsidRPr="00546329" w:rsidRDefault="00205BEB" w:rsidP="00205BEB">
      <w:pPr>
        <w:pStyle w:val="ListParagraph"/>
        <w:numPr>
          <w:ilvl w:val="0"/>
          <w:numId w:val="5"/>
        </w:numPr>
        <w:spacing w:line="360" w:lineRule="auto"/>
        <w:rPr>
          <w:lang w:val="en-GB"/>
        </w:rPr>
      </w:pPr>
      <w:r w:rsidRPr="00546329">
        <w:rPr>
          <w:lang w:val="en-GB"/>
        </w:rPr>
        <w:t xml:space="preserve">a Governmental </w:t>
      </w:r>
      <w:proofErr w:type="gramStart"/>
      <w:r w:rsidRPr="00546329">
        <w:rPr>
          <w:lang w:val="en-GB"/>
        </w:rPr>
        <w:t>Authority;</w:t>
      </w:r>
      <w:proofErr w:type="gramEnd"/>
    </w:p>
    <w:p w14:paraId="3DDF3247" w14:textId="77777777" w:rsidR="00205BEB" w:rsidRPr="00546329" w:rsidRDefault="00205BEB" w:rsidP="00205BEB">
      <w:pPr>
        <w:pStyle w:val="ListParagraph"/>
        <w:numPr>
          <w:ilvl w:val="0"/>
          <w:numId w:val="5"/>
        </w:numPr>
        <w:spacing w:line="360" w:lineRule="auto"/>
        <w:rPr>
          <w:lang w:val="en-GB"/>
        </w:rPr>
      </w:pPr>
      <w:r w:rsidRPr="00546329">
        <w:rPr>
          <w:lang w:val="en-GB"/>
        </w:rPr>
        <w:t>the International Maritime Organisation (IMO</w:t>
      </w:r>
      <w:proofErr w:type="gramStart"/>
      <w:r w:rsidRPr="00546329">
        <w:rPr>
          <w:lang w:val="en-GB"/>
        </w:rPr>
        <w:t>);</w:t>
      </w:r>
      <w:proofErr w:type="gramEnd"/>
    </w:p>
    <w:p w14:paraId="3698955A" w14:textId="77777777" w:rsidR="00205BEB" w:rsidRPr="00546329" w:rsidRDefault="00205BEB" w:rsidP="00205BEB">
      <w:pPr>
        <w:pStyle w:val="ListParagraph"/>
        <w:numPr>
          <w:ilvl w:val="0"/>
          <w:numId w:val="5"/>
        </w:numPr>
        <w:spacing w:line="360" w:lineRule="auto"/>
        <w:rPr>
          <w:lang w:val="en-GB"/>
        </w:rPr>
      </w:pPr>
      <w:r w:rsidRPr="00546329">
        <w:rPr>
          <w:lang w:val="en-GB"/>
        </w:rPr>
        <w:t>the Society of International Gas Tankers and Terminal Operators (SIGTTO) and any other internationally recognised non-governmental agency or organisation, including Oil Companies International Marine Forum (OCIMF), the International Navigation Association (PIANC) and the International Association of Classification Societies (IACS</w:t>
      </w:r>
      <w:proofErr w:type="gramStart"/>
      <w:r w:rsidRPr="00546329">
        <w:rPr>
          <w:lang w:val="en-GB"/>
        </w:rPr>
        <w:t>);</w:t>
      </w:r>
      <w:proofErr w:type="gramEnd"/>
    </w:p>
    <w:p w14:paraId="16A66315" w14:textId="77777777" w:rsidR="00205BEB" w:rsidRPr="00546329" w:rsidRDefault="00205BEB" w:rsidP="00205BEB">
      <w:pPr>
        <w:pStyle w:val="BodyTextIndent"/>
        <w:rPr>
          <w:lang w:val="en-GB"/>
        </w:rPr>
      </w:pPr>
      <w:r w:rsidRPr="00546329">
        <w:rPr>
          <w:lang w:val="en-GB"/>
        </w:rPr>
        <w:t xml:space="preserve">provided, however, that in the case of sub-clauses (ii) and (iii) above, it is customary for Reasonable and Prudent Operators of LNG vessels to comply with the standards and practices of such organisation, </w:t>
      </w:r>
      <w:proofErr w:type="gramStart"/>
      <w:r w:rsidRPr="00546329">
        <w:rPr>
          <w:lang w:val="en-GB"/>
        </w:rPr>
        <w:t>society</w:t>
      </w:r>
      <w:proofErr w:type="gramEnd"/>
      <w:r w:rsidRPr="00546329">
        <w:rPr>
          <w:lang w:val="en-GB"/>
        </w:rPr>
        <w:t xml:space="preserve"> or non-governmental agency.</w:t>
      </w:r>
    </w:p>
    <w:p w14:paraId="0833D7C0" w14:textId="2BE8ED13" w:rsidR="00205BEB" w:rsidRPr="00546329" w:rsidRDefault="00205BEB" w:rsidP="00205BEB">
      <w:pPr>
        <w:pStyle w:val="BodyTextIndent"/>
        <w:rPr>
          <w:strike/>
          <w:lang w:val="en-GB"/>
        </w:rPr>
      </w:pPr>
      <w:r w:rsidRPr="00546329">
        <w:rPr>
          <w:lang w:val="en-GB"/>
        </w:rPr>
        <w:t>“</w:t>
      </w:r>
      <w:r w:rsidRPr="00546329">
        <w:rPr>
          <w:b/>
          <w:lang w:val="en-GB"/>
        </w:rPr>
        <w:t>Inter-User Agreement</w:t>
      </w:r>
      <w:r w:rsidRPr="00546329">
        <w:rPr>
          <w:lang w:val="en-GB"/>
        </w:rPr>
        <w:t>” or “</w:t>
      </w:r>
      <w:r w:rsidRPr="00546329">
        <w:rPr>
          <w:b/>
          <w:lang w:val="en-GB"/>
        </w:rPr>
        <w:t>IUA</w:t>
      </w:r>
      <w:r w:rsidRPr="00546329">
        <w:rPr>
          <w:lang w:val="en-GB"/>
        </w:rPr>
        <w:t xml:space="preserve">” means a mandatory agreement </w:t>
      </w:r>
      <w:r w:rsidRPr="00546329">
        <w:t xml:space="preserve">to be entered into by all Users and the </w:t>
      </w:r>
      <w:r w:rsidRPr="00546329">
        <w:rPr>
          <w:lang w:val="en-GB"/>
        </w:rPr>
        <w:t xml:space="preserve">Terminal Operator, as further described in clause </w:t>
      </w:r>
      <w:r w:rsidRPr="00546329">
        <w:rPr>
          <w:lang w:val="en-GB"/>
        </w:rPr>
        <w:fldChar w:fldCharType="begin"/>
      </w:r>
      <w:r w:rsidRPr="00546329">
        <w:rPr>
          <w:lang w:val="en-GB"/>
        </w:rPr>
        <w:instrText xml:space="preserve"> REF _Ref66036954 \r \h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1.3.5</w:t>
      </w:r>
      <w:r w:rsidRPr="00546329">
        <w:rPr>
          <w:lang w:val="en-GB"/>
        </w:rPr>
        <w:fldChar w:fldCharType="end"/>
      </w:r>
      <w:r w:rsidRPr="00546329">
        <w:rPr>
          <w:lang w:val="en-GB"/>
        </w:rPr>
        <w:t>.</w:t>
      </w:r>
    </w:p>
    <w:p w14:paraId="47E8A04A" w14:textId="7E310397" w:rsidR="00205BEB" w:rsidRPr="00546329" w:rsidRDefault="00205BEB" w:rsidP="00205BEB">
      <w:pPr>
        <w:pStyle w:val="BodyTextIndent"/>
        <w:rPr>
          <w:lang w:val="en-GB"/>
        </w:rPr>
      </w:pPr>
      <w:r w:rsidRPr="00546329">
        <w:rPr>
          <w:lang w:val="en-GB"/>
        </w:rPr>
        <w:t>“</w:t>
      </w:r>
      <w:r w:rsidRPr="00546329">
        <w:rPr>
          <w:b/>
          <w:lang w:val="en-GB"/>
        </w:rPr>
        <w:t>Inter-User Guarantee</w:t>
      </w:r>
      <w:r w:rsidRPr="00546329">
        <w:rPr>
          <w:lang w:val="en-GB"/>
        </w:rPr>
        <w:t>” means the guarantee required pursuant to the Inter-User Agreement to support a User's obligations under the IUA.</w:t>
      </w:r>
    </w:p>
    <w:p w14:paraId="425A11EC" w14:textId="77777777" w:rsidR="00205BEB" w:rsidRPr="00546329" w:rsidRDefault="00205BEB" w:rsidP="00205BEB">
      <w:pPr>
        <w:pStyle w:val="BodyTextIndent"/>
        <w:rPr>
          <w:lang w:val="en-GB"/>
        </w:rPr>
      </w:pPr>
      <w:r w:rsidRPr="00546329">
        <w:rPr>
          <w:lang w:val="en-GB"/>
        </w:rPr>
        <w:t>“</w:t>
      </w:r>
      <w:r w:rsidRPr="00546329">
        <w:rPr>
          <w:b/>
          <w:lang w:val="en-GB"/>
        </w:rPr>
        <w:t>Intraday</w:t>
      </w:r>
      <w:r w:rsidRPr="00546329">
        <w:rPr>
          <w:lang w:val="en-GB"/>
        </w:rPr>
        <w:t>” means within a Day.</w:t>
      </w:r>
    </w:p>
    <w:p w14:paraId="146E58D0" w14:textId="77777777" w:rsidR="00205BEB" w:rsidRPr="00546329" w:rsidRDefault="00205BEB" w:rsidP="00205BEB">
      <w:pPr>
        <w:pStyle w:val="BodyTextIndent"/>
        <w:rPr>
          <w:lang w:val="en-GB"/>
        </w:rPr>
      </w:pPr>
      <w:r w:rsidRPr="00546329">
        <w:rPr>
          <w:lang w:val="en-GB"/>
        </w:rPr>
        <w:t>“</w:t>
      </w:r>
      <w:r w:rsidRPr="00546329">
        <w:rPr>
          <w:b/>
          <w:lang w:val="en-GB"/>
        </w:rPr>
        <w:t>Intraday Change Notification</w:t>
      </w:r>
      <w:r w:rsidRPr="00546329">
        <w:rPr>
          <w:lang w:val="en-GB"/>
        </w:rPr>
        <w:t>” means a notification issued by a User to Terminal Operator in relation an Intraday Revision or Intraday Swap.</w:t>
      </w:r>
    </w:p>
    <w:p w14:paraId="6851E160" w14:textId="07215557" w:rsidR="00205BEB" w:rsidRPr="00546329" w:rsidRDefault="00205BEB" w:rsidP="00205BEB">
      <w:pPr>
        <w:pStyle w:val="BodyTextIndent"/>
        <w:rPr>
          <w:lang w:val="en-GB"/>
        </w:rPr>
      </w:pPr>
      <w:r w:rsidRPr="00546329">
        <w:rPr>
          <w:lang w:val="en-GB"/>
        </w:rPr>
        <w:lastRenderedPageBreak/>
        <w:t>“</w:t>
      </w:r>
      <w:r w:rsidRPr="00546329">
        <w:rPr>
          <w:b/>
          <w:lang w:val="en-GB"/>
        </w:rPr>
        <w:t>Intraday Revision</w:t>
      </w:r>
      <w:r w:rsidRPr="00546329">
        <w:rPr>
          <w:lang w:val="en-GB"/>
        </w:rPr>
        <w:t xml:space="preserve">” has the meaning set out in clause </w:t>
      </w:r>
      <w:r w:rsidRPr="00546329">
        <w:rPr>
          <w:lang w:val="en-GB"/>
        </w:rPr>
        <w:fldChar w:fldCharType="begin"/>
      </w:r>
      <w:r w:rsidRPr="00546329">
        <w:rPr>
          <w:lang w:val="en-GB"/>
        </w:rPr>
        <w:instrText xml:space="preserve"> REF _Ref60999835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7.4.5(a)</w:t>
      </w:r>
      <w:r w:rsidRPr="00546329">
        <w:rPr>
          <w:lang w:val="en-GB"/>
        </w:rPr>
        <w:fldChar w:fldCharType="end"/>
      </w:r>
      <w:r w:rsidRPr="00546329">
        <w:rPr>
          <w:lang w:val="en-GB"/>
        </w:rPr>
        <w:t>.</w:t>
      </w:r>
    </w:p>
    <w:p w14:paraId="28401A76" w14:textId="636A740F" w:rsidR="00205BEB" w:rsidRPr="00546329" w:rsidRDefault="00205BEB" w:rsidP="00205BEB">
      <w:pPr>
        <w:pStyle w:val="BodyTextIndent"/>
        <w:rPr>
          <w:lang w:val="en-GB"/>
        </w:rPr>
      </w:pPr>
      <w:r w:rsidRPr="00546329">
        <w:rPr>
          <w:lang w:val="en-GB"/>
        </w:rPr>
        <w:t>“</w:t>
      </w:r>
      <w:r w:rsidRPr="00546329">
        <w:rPr>
          <w:b/>
          <w:lang w:val="en-GB"/>
        </w:rPr>
        <w:t>Intraday Swap</w:t>
      </w:r>
      <w:r w:rsidRPr="00546329">
        <w:rPr>
          <w:lang w:val="en-GB"/>
        </w:rPr>
        <w:t xml:space="preserve">” means a bilateral swap of </w:t>
      </w:r>
      <w:proofErr w:type="gramStart"/>
      <w:r w:rsidRPr="00546329">
        <w:rPr>
          <w:lang w:val="en-GB"/>
        </w:rPr>
        <w:t>all</w:t>
      </w:r>
      <w:proofErr w:type="gramEnd"/>
      <w:r w:rsidRPr="00546329">
        <w:rPr>
          <w:lang w:val="en-GB"/>
        </w:rPr>
        <w:t xml:space="preserve"> or part of the Daily Planned Sendout within a Day and a matching amount of the AP Daily </w:t>
      </w:r>
      <w:r w:rsidR="006A1CB9">
        <w:rPr>
          <w:lang w:val="en-GB"/>
        </w:rPr>
        <w:t>Swap</w:t>
      </w:r>
      <w:r w:rsidR="006A1CB9" w:rsidRPr="00546329">
        <w:rPr>
          <w:lang w:val="en-GB"/>
        </w:rPr>
        <w:t xml:space="preserve"> </w:t>
      </w:r>
      <w:r w:rsidRPr="00546329">
        <w:rPr>
          <w:lang w:val="en-GB"/>
        </w:rPr>
        <w:t xml:space="preserve">Capacity for that Day as set out in </w:t>
      </w:r>
      <w:r w:rsidRPr="00546329">
        <w:rPr>
          <w:lang w:val="en-GB"/>
        </w:rPr>
        <w:fldChar w:fldCharType="begin"/>
      </w:r>
      <w:r w:rsidRPr="00546329">
        <w:rPr>
          <w:lang w:val="en-GB"/>
        </w:rPr>
        <w:instrText xml:space="preserve"> REF _Ref60999864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7.4.4(a)</w:t>
      </w:r>
      <w:r w:rsidRPr="00546329">
        <w:rPr>
          <w:lang w:val="en-GB"/>
        </w:rPr>
        <w:fldChar w:fldCharType="end"/>
      </w:r>
      <w:r w:rsidRPr="00546329">
        <w:rPr>
          <w:lang w:val="en-GB"/>
        </w:rPr>
        <w:t>.</w:t>
      </w:r>
    </w:p>
    <w:p w14:paraId="3E43DAA3" w14:textId="64A79652" w:rsidR="00205BEB" w:rsidRPr="00546329" w:rsidRDefault="00205BEB" w:rsidP="00205BEB">
      <w:pPr>
        <w:pStyle w:val="BodyTextIndent"/>
        <w:rPr>
          <w:lang w:val="en-GB"/>
        </w:rPr>
      </w:pPr>
      <w:r w:rsidRPr="00546329">
        <w:rPr>
          <w:lang w:val="en-GB"/>
        </w:rPr>
        <w:t>“</w:t>
      </w:r>
      <w:r w:rsidRPr="00546329">
        <w:rPr>
          <w:b/>
          <w:lang w:val="en-GB"/>
        </w:rPr>
        <w:t>Intracargo Revision</w:t>
      </w:r>
      <w:r w:rsidRPr="00546329">
        <w:rPr>
          <w:lang w:val="en-GB"/>
        </w:rPr>
        <w:t xml:space="preserve">” has the meaning set out in clause </w:t>
      </w:r>
      <w:r w:rsidRPr="00546329">
        <w:rPr>
          <w:lang w:val="en-GB"/>
        </w:rPr>
        <w:fldChar w:fldCharType="begin"/>
      </w:r>
      <w:r w:rsidRPr="00546329">
        <w:rPr>
          <w:lang w:val="en-GB"/>
        </w:rPr>
        <w:instrText xml:space="preserve"> REF _Ref60999943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7.4.3(a)</w:t>
      </w:r>
      <w:r w:rsidRPr="00546329">
        <w:rPr>
          <w:lang w:val="en-GB"/>
        </w:rPr>
        <w:fldChar w:fldCharType="end"/>
      </w:r>
      <w:r w:rsidRPr="00546329">
        <w:rPr>
          <w:lang w:val="en-GB"/>
        </w:rPr>
        <w:t>.</w:t>
      </w:r>
    </w:p>
    <w:p w14:paraId="4C277AC7" w14:textId="5E54BAE9" w:rsidR="00205BEB" w:rsidRPr="00546329" w:rsidRDefault="00205BEB" w:rsidP="00205BEB">
      <w:pPr>
        <w:pStyle w:val="BodyTextIndent"/>
        <w:rPr>
          <w:lang w:val="en-GB"/>
        </w:rPr>
      </w:pPr>
      <w:r w:rsidRPr="00546329">
        <w:rPr>
          <w:lang w:val="en-GB"/>
        </w:rPr>
        <w:t>“</w:t>
      </w:r>
      <w:r w:rsidRPr="00546329">
        <w:rPr>
          <w:b/>
          <w:lang w:val="en-GB"/>
        </w:rPr>
        <w:t>Intracargo Swap</w:t>
      </w:r>
      <w:r w:rsidRPr="00546329">
        <w:rPr>
          <w:lang w:val="en-GB"/>
        </w:rPr>
        <w:t xml:space="preserve">” has the meaning set out in clause </w:t>
      </w:r>
      <w:r w:rsidRPr="00546329">
        <w:rPr>
          <w:lang w:val="en-GB"/>
        </w:rPr>
        <w:fldChar w:fldCharType="begin"/>
      </w:r>
      <w:r w:rsidRPr="00546329">
        <w:rPr>
          <w:lang w:val="en-GB"/>
        </w:rPr>
        <w:instrText xml:space="preserve"> REF _Ref60999979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7.4.2(a)</w:t>
      </w:r>
      <w:r w:rsidRPr="00546329">
        <w:rPr>
          <w:lang w:val="en-GB"/>
        </w:rPr>
        <w:fldChar w:fldCharType="end"/>
      </w:r>
      <w:r w:rsidRPr="00546329">
        <w:rPr>
          <w:lang w:val="en-GB"/>
        </w:rPr>
        <w:t>.</w:t>
      </w:r>
    </w:p>
    <w:p w14:paraId="219DFCC9" w14:textId="77777777" w:rsidR="00205BEB" w:rsidRPr="00546329" w:rsidRDefault="00205BEB" w:rsidP="00205BEB">
      <w:pPr>
        <w:pStyle w:val="BodyTextIndent"/>
        <w:rPr>
          <w:lang w:val="en-GB"/>
        </w:rPr>
      </w:pPr>
      <w:r w:rsidRPr="00546329">
        <w:rPr>
          <w:lang w:val="en-GB"/>
        </w:rPr>
        <w:t>“</w:t>
      </w:r>
      <w:r w:rsidRPr="00546329">
        <w:rPr>
          <w:b/>
          <w:lang w:val="en-GB"/>
        </w:rPr>
        <w:t>Intracargo Change Notification</w:t>
      </w:r>
      <w:r w:rsidRPr="00546329">
        <w:rPr>
          <w:lang w:val="en-GB"/>
        </w:rPr>
        <w:t>” means a notification issued by a User to Terminal Operator in relation an Intracargo Revision or Intracargo Swap.</w:t>
      </w:r>
      <w:r w:rsidRPr="00546329" w:rsidDel="00CD6FC8">
        <w:rPr>
          <w:lang w:val="en-GB"/>
        </w:rPr>
        <w:t xml:space="preserve"> </w:t>
      </w:r>
    </w:p>
    <w:p w14:paraId="44F7725A" w14:textId="77777777" w:rsidR="00205BEB" w:rsidRPr="00546329" w:rsidRDefault="00205BEB" w:rsidP="00205BEB">
      <w:pPr>
        <w:pStyle w:val="BodyTextIndent"/>
        <w:rPr>
          <w:lang w:val="en-GB"/>
        </w:rPr>
      </w:pPr>
      <w:r w:rsidRPr="00546329">
        <w:rPr>
          <w:lang w:val="en-GB"/>
        </w:rPr>
        <w:t>“</w:t>
      </w:r>
      <w:r w:rsidRPr="00546329">
        <w:rPr>
          <w:b/>
          <w:lang w:val="en-GB"/>
        </w:rPr>
        <w:t>Intra Reserved Cargo Period</w:t>
      </w:r>
      <w:r w:rsidRPr="00546329">
        <w:rPr>
          <w:lang w:val="en-GB"/>
        </w:rPr>
        <w:t>” means the period between two Reserved LNG Cargo Slots.</w:t>
      </w:r>
    </w:p>
    <w:p w14:paraId="63EABD89" w14:textId="77777777" w:rsidR="00205BEB" w:rsidRPr="00546329" w:rsidRDefault="00205BEB" w:rsidP="00205BEB">
      <w:pPr>
        <w:pStyle w:val="BodyTextIndent"/>
        <w:rPr>
          <w:lang w:val="en-GB"/>
        </w:rPr>
      </w:pPr>
      <w:r w:rsidRPr="00546329">
        <w:rPr>
          <w:lang w:val="en-GB"/>
        </w:rPr>
        <w:t>“</w:t>
      </w:r>
      <w:r w:rsidRPr="00546329">
        <w:rPr>
          <w:b/>
          <w:lang w:val="en-GB"/>
        </w:rPr>
        <w:t>Lend</w:t>
      </w:r>
      <w:r w:rsidRPr="00546329">
        <w:rPr>
          <w:lang w:val="en-GB"/>
        </w:rPr>
        <w:t>” means, in relation to LNG, quantities, measured in kWh, that a User would have to lend to one or more other Users in order for the borrowing User to receive the Regasified LNG contemplated either in the Annual Plan or in an SCA, and “</w:t>
      </w:r>
      <w:r w:rsidRPr="00546329">
        <w:rPr>
          <w:b/>
          <w:bCs/>
          <w:lang w:val="en-GB"/>
        </w:rPr>
        <w:t>Lender</w:t>
      </w:r>
      <w:r w:rsidRPr="00546329">
        <w:rPr>
          <w:lang w:val="en-GB"/>
        </w:rPr>
        <w:t xml:space="preserve">” shall be construed </w:t>
      </w:r>
      <w:proofErr w:type="gramStart"/>
      <w:r w:rsidRPr="00546329">
        <w:rPr>
          <w:lang w:val="en-GB"/>
        </w:rPr>
        <w:t>accordingly</w:t>
      </w:r>
      <w:proofErr w:type="gramEnd"/>
      <w:r w:rsidRPr="00546329">
        <w:rPr>
          <w:lang w:val="en-GB"/>
        </w:rPr>
        <w:t xml:space="preserve"> </w:t>
      </w:r>
    </w:p>
    <w:p w14:paraId="492C7E2A" w14:textId="77777777" w:rsidR="00205BEB" w:rsidRPr="00546329" w:rsidRDefault="00205BEB" w:rsidP="00205BEB">
      <w:pPr>
        <w:pStyle w:val="BodyTextIndent"/>
        <w:rPr>
          <w:lang w:val="en-GB"/>
        </w:rPr>
      </w:pPr>
      <w:r w:rsidRPr="00546329">
        <w:rPr>
          <w:lang w:val="en-GB"/>
        </w:rPr>
        <w:t>“</w:t>
      </w:r>
      <w:r w:rsidRPr="00546329">
        <w:rPr>
          <w:b/>
          <w:lang w:val="en-GB"/>
        </w:rPr>
        <w:t>LNG</w:t>
      </w:r>
      <w:r w:rsidRPr="00546329">
        <w:rPr>
          <w:lang w:val="en-GB"/>
        </w:rPr>
        <w:t>” means gas in its liquid state at or below its boiling point at or near atmospheric pressure.</w:t>
      </w:r>
    </w:p>
    <w:p w14:paraId="4AF0F6C9" w14:textId="77777777" w:rsidR="00205BEB" w:rsidRPr="00546329" w:rsidRDefault="00205BEB" w:rsidP="00205BEB">
      <w:pPr>
        <w:pStyle w:val="BodyTextIndent"/>
        <w:rPr>
          <w:lang w:val="en-GB"/>
        </w:rPr>
      </w:pPr>
      <w:r w:rsidRPr="00546329">
        <w:rPr>
          <w:lang w:val="en-GB"/>
        </w:rPr>
        <w:t>“</w:t>
      </w:r>
      <w:r w:rsidRPr="00546329">
        <w:rPr>
          <w:b/>
          <w:lang w:val="en-GB"/>
        </w:rPr>
        <w:t>LNG Cargo</w:t>
      </w:r>
      <w:r w:rsidRPr="00546329">
        <w:rPr>
          <w:lang w:val="en-GB"/>
        </w:rPr>
        <w:t>” means a cargo of LNG transported in an LNG Carrier.</w:t>
      </w:r>
    </w:p>
    <w:p w14:paraId="19385B95" w14:textId="77777777" w:rsidR="00205BEB" w:rsidRPr="00546329" w:rsidRDefault="00205BEB" w:rsidP="00205BEB">
      <w:pPr>
        <w:pStyle w:val="BodyTextIndent"/>
        <w:rPr>
          <w:lang w:val="en-GB"/>
        </w:rPr>
      </w:pPr>
      <w:r w:rsidRPr="00546329">
        <w:rPr>
          <w:lang w:val="en-GB"/>
        </w:rPr>
        <w:t>“</w:t>
      </w:r>
      <w:r w:rsidRPr="00546329">
        <w:rPr>
          <w:b/>
          <w:lang w:val="en-GB"/>
        </w:rPr>
        <w:t>LNG Cargo Arrival Window</w:t>
      </w:r>
      <w:r w:rsidRPr="00546329">
        <w:rPr>
          <w:lang w:val="en-GB"/>
        </w:rPr>
        <w:t xml:space="preserve">” means a </w:t>
      </w:r>
      <w:proofErr w:type="gramStart"/>
      <w:r w:rsidRPr="00546329">
        <w:rPr>
          <w:lang w:val="en-GB"/>
        </w:rPr>
        <w:t>twenty-four hour</w:t>
      </w:r>
      <w:proofErr w:type="gramEnd"/>
      <w:r w:rsidRPr="00546329">
        <w:rPr>
          <w:lang w:val="en-GB"/>
        </w:rPr>
        <w:t xml:space="preserve"> period starting at 07:00 within which a User's scheduled LNG cargo delivery must have arrived at the Pilot Boarding Station and issued a Notice of Readiness.</w:t>
      </w:r>
    </w:p>
    <w:p w14:paraId="221E1F73" w14:textId="386CD06D" w:rsidR="00205BEB" w:rsidRPr="00546329" w:rsidRDefault="00205BEB" w:rsidP="00205BEB">
      <w:pPr>
        <w:pStyle w:val="BodyTextIndent"/>
        <w:rPr>
          <w:lang w:val="en-GB"/>
        </w:rPr>
      </w:pPr>
      <w:r w:rsidRPr="00546329">
        <w:rPr>
          <w:lang w:val="en-GB"/>
        </w:rPr>
        <w:t>“</w:t>
      </w:r>
      <w:r w:rsidRPr="00546329">
        <w:rPr>
          <w:b/>
          <w:lang w:val="en-GB"/>
        </w:rPr>
        <w:t>LNG Cargo Energy Content</w:t>
      </w:r>
      <w:r w:rsidRPr="00546329">
        <w:rPr>
          <w:lang w:val="en-GB"/>
        </w:rPr>
        <w:t xml:space="preserve">” </w:t>
      </w:r>
      <w:r w:rsidR="006973A4" w:rsidRPr="00546329">
        <w:rPr>
          <w:lang w:val="en-GB"/>
        </w:rPr>
        <w:t>means the energy content of a specific LNG Cargo set out in the Annual Plan or SCA as applicable (in kWh)</w:t>
      </w:r>
      <w:r w:rsidRPr="00546329">
        <w:rPr>
          <w:lang w:val="en-GB"/>
        </w:rPr>
        <w:t>.</w:t>
      </w:r>
    </w:p>
    <w:p w14:paraId="78A93AB8" w14:textId="06F62B9D" w:rsidR="00205BEB" w:rsidRPr="00546329" w:rsidRDefault="00205BEB" w:rsidP="00205BEB">
      <w:pPr>
        <w:pStyle w:val="BodyTextIndent"/>
        <w:rPr>
          <w:lang w:val="en-GB"/>
        </w:rPr>
      </w:pPr>
      <w:r w:rsidRPr="00546329">
        <w:rPr>
          <w:lang w:val="en-GB"/>
        </w:rPr>
        <w:t>“</w:t>
      </w:r>
      <w:r w:rsidRPr="00546329">
        <w:rPr>
          <w:b/>
          <w:lang w:val="en-GB"/>
        </w:rPr>
        <w:t>LNG Cargo Slot</w:t>
      </w:r>
      <w:r w:rsidRPr="00546329">
        <w:rPr>
          <w:lang w:val="en-GB"/>
        </w:rPr>
        <w:t xml:space="preserve">” means the combined period covered by the LNG </w:t>
      </w:r>
      <w:r w:rsidR="00CD4AF5">
        <w:rPr>
          <w:lang w:val="en-GB"/>
        </w:rPr>
        <w:t xml:space="preserve">Cargo </w:t>
      </w:r>
      <w:r w:rsidRPr="00546329">
        <w:rPr>
          <w:lang w:val="en-GB"/>
        </w:rPr>
        <w:t xml:space="preserve">Arrival Window and the LNG Unloading Window for a planned single AP LNG Cargo. </w:t>
      </w:r>
    </w:p>
    <w:p w14:paraId="0F3E8AAD" w14:textId="77777777" w:rsidR="00205BEB" w:rsidRPr="00546329" w:rsidRDefault="00205BEB" w:rsidP="00205BEB">
      <w:pPr>
        <w:pStyle w:val="BodyTextIndent"/>
        <w:rPr>
          <w:lang w:val="en-GB"/>
        </w:rPr>
      </w:pPr>
      <w:r w:rsidRPr="00546329">
        <w:rPr>
          <w:lang w:val="en-GB"/>
        </w:rPr>
        <w:t>“</w:t>
      </w:r>
      <w:r w:rsidRPr="00546329">
        <w:rPr>
          <w:b/>
          <w:lang w:val="en-GB"/>
        </w:rPr>
        <w:t>LNG Cargo Slot Confirmed Schedule</w:t>
      </w:r>
      <w:r w:rsidRPr="00546329">
        <w:rPr>
          <w:lang w:val="en-GB"/>
        </w:rPr>
        <w:t xml:space="preserve">” means the finalised schedule set out in the Annual Plan for a Contract Year, setting out the Reserved LNG Cargo Slots. The schedule will set out, for each LNG Cargo Slot, (i) the timing of the LNG Cargo Arrival Window, (ii) the LNG Cargo Volume, and (iii) the LNG Cargo Energy Content. </w:t>
      </w:r>
    </w:p>
    <w:p w14:paraId="6D5ABCA0" w14:textId="7DD9BB38" w:rsidR="00205BEB" w:rsidRPr="00546329" w:rsidRDefault="00205BEB" w:rsidP="00205BEB">
      <w:pPr>
        <w:pStyle w:val="BodyTextIndent"/>
        <w:rPr>
          <w:lang w:val="en-GB"/>
        </w:rPr>
      </w:pPr>
      <w:r w:rsidRPr="00546329">
        <w:rPr>
          <w:lang w:val="en-GB"/>
        </w:rPr>
        <w:lastRenderedPageBreak/>
        <w:t>“</w:t>
      </w:r>
      <w:r w:rsidRPr="00546329">
        <w:rPr>
          <w:b/>
          <w:lang w:val="en-GB"/>
        </w:rPr>
        <w:t>LNG Cargo Volume</w:t>
      </w:r>
      <w:r w:rsidRPr="00546329">
        <w:rPr>
          <w:lang w:val="en-GB"/>
        </w:rPr>
        <w:t xml:space="preserve">” </w:t>
      </w:r>
      <w:r w:rsidR="006973A4" w:rsidRPr="00546329">
        <w:rPr>
          <w:lang w:val="en-GB"/>
        </w:rPr>
        <w:t>means the volume of a specific LNG Cargo set out in the Annual Plan or SCA as applicable (in m</w:t>
      </w:r>
      <w:r w:rsidR="006973A4" w:rsidRPr="00546329">
        <w:rPr>
          <w:vertAlign w:val="superscript"/>
          <w:lang w:val="en-GB"/>
        </w:rPr>
        <w:t>3</w:t>
      </w:r>
      <w:r w:rsidR="000C73BE">
        <w:rPr>
          <w:lang w:val="en-GB"/>
        </w:rPr>
        <w:t xml:space="preserve"> LNG</w:t>
      </w:r>
      <w:r w:rsidR="006973A4" w:rsidRPr="00546329">
        <w:rPr>
          <w:lang w:val="en-GB"/>
        </w:rPr>
        <w:t xml:space="preserve">) that is expected to be received at the </w:t>
      </w:r>
      <w:r w:rsidR="00CD4D10" w:rsidRPr="00CD4D10">
        <w:rPr>
          <w:bCs/>
          <w:lang w:val="en-GB"/>
        </w:rPr>
        <w:t>LNG Receipt Point</w:t>
      </w:r>
      <w:r w:rsidRPr="00546329">
        <w:rPr>
          <w:lang w:val="en-GB"/>
        </w:rPr>
        <w:t>.</w:t>
      </w:r>
    </w:p>
    <w:p w14:paraId="4D0345A7" w14:textId="77777777" w:rsidR="00205BEB" w:rsidRPr="00546329" w:rsidRDefault="00205BEB" w:rsidP="00205BEB">
      <w:pPr>
        <w:pStyle w:val="BodyTextIndent"/>
        <w:rPr>
          <w:lang w:val="en-GB"/>
        </w:rPr>
      </w:pPr>
      <w:r w:rsidRPr="00546329">
        <w:rPr>
          <w:lang w:val="en-GB"/>
        </w:rPr>
        <w:t>“</w:t>
      </w:r>
      <w:r w:rsidRPr="00546329">
        <w:rPr>
          <w:b/>
          <w:lang w:val="en-GB"/>
        </w:rPr>
        <w:t>LNG Carrier</w:t>
      </w:r>
      <w:r w:rsidRPr="00546329">
        <w:rPr>
          <w:lang w:val="en-GB"/>
        </w:rPr>
        <w:t>” means an LNG vessel approved by Terminal Operator that a User is using to deliver an AP LNG Cargo.</w:t>
      </w:r>
    </w:p>
    <w:p w14:paraId="2E90B7E1" w14:textId="0AC364ED" w:rsidR="00B90417" w:rsidRPr="00546329" w:rsidRDefault="00205BEB" w:rsidP="00B90417">
      <w:pPr>
        <w:pStyle w:val="BodyTextIndent"/>
        <w:rPr>
          <w:lang w:val="en-GB"/>
        </w:rPr>
      </w:pPr>
      <w:r w:rsidRPr="00546329">
        <w:rPr>
          <w:lang w:val="en-GB"/>
        </w:rPr>
        <w:t>“</w:t>
      </w:r>
      <w:r w:rsidRPr="00546329">
        <w:rPr>
          <w:b/>
          <w:lang w:val="en-GB"/>
        </w:rPr>
        <w:t>LNG Carrier Operating Requirements</w:t>
      </w:r>
      <w:r w:rsidRPr="00546329">
        <w:rPr>
          <w:lang w:val="en-GB"/>
        </w:rPr>
        <w:t xml:space="preserve">” means the LNG Carrier technical requirements as labelled as such and set out on the Website, </w:t>
      </w:r>
      <w:r w:rsidR="00537E20" w:rsidRPr="00546329">
        <w:rPr>
          <w:lang w:val="en-GB"/>
        </w:rPr>
        <w:t>the</w:t>
      </w:r>
      <w:r w:rsidRPr="00546329">
        <w:rPr>
          <w:lang w:val="en-GB"/>
        </w:rPr>
        <w:t xml:space="preserve"> LNG Carrier compatibility information provision requirements labelled as such and set out on the Website</w:t>
      </w:r>
      <w:r w:rsidR="00537E20" w:rsidRPr="00546329">
        <w:rPr>
          <w:lang w:val="en-GB"/>
        </w:rPr>
        <w:t xml:space="preserve">, </w:t>
      </w:r>
      <w:r w:rsidR="002311E3" w:rsidRPr="00546329">
        <w:rPr>
          <w:lang w:val="en-GB"/>
        </w:rPr>
        <w:t xml:space="preserve">and </w:t>
      </w:r>
      <w:r w:rsidR="00537E20" w:rsidRPr="00546329">
        <w:rPr>
          <w:lang w:val="en-GB"/>
        </w:rPr>
        <w:t>the LNG cargo advance notice requirements labelled as such and set out on the Website</w:t>
      </w:r>
      <w:r w:rsidR="002311E3" w:rsidRPr="00546329">
        <w:rPr>
          <w:lang w:val="en-GB"/>
        </w:rPr>
        <w:t>.</w:t>
      </w:r>
    </w:p>
    <w:p w14:paraId="70BD936F" w14:textId="77777777" w:rsidR="00205BEB" w:rsidRPr="00546329" w:rsidRDefault="00205BEB" w:rsidP="00205BEB">
      <w:pPr>
        <w:pStyle w:val="BodyTextIndent"/>
        <w:rPr>
          <w:lang w:val="en-GB"/>
        </w:rPr>
      </w:pPr>
      <w:r w:rsidRPr="00546329">
        <w:rPr>
          <w:lang w:val="en-GB"/>
        </w:rPr>
        <w:t>“</w:t>
      </w:r>
      <w:r w:rsidRPr="00546329">
        <w:rPr>
          <w:b/>
          <w:lang w:val="en-GB"/>
        </w:rPr>
        <w:t>LNG Energy Unloaded</w:t>
      </w:r>
      <w:r w:rsidRPr="00546329">
        <w:rPr>
          <w:lang w:val="en-GB"/>
        </w:rPr>
        <w:t>” means an amount of LNG (expressed in kWh) unloaded at the LNG Receipt Point.</w:t>
      </w:r>
    </w:p>
    <w:p w14:paraId="33CDF539" w14:textId="0E6DE547" w:rsidR="00205BEB" w:rsidRPr="00546329" w:rsidRDefault="00205BEB" w:rsidP="00205BEB">
      <w:pPr>
        <w:pStyle w:val="BodyTextIndent"/>
        <w:rPr>
          <w:lang w:val="en-GB"/>
        </w:rPr>
      </w:pPr>
      <w:r w:rsidRPr="00546329">
        <w:rPr>
          <w:lang w:val="en-GB"/>
        </w:rPr>
        <w:t>“</w:t>
      </w:r>
      <w:r w:rsidRPr="00546329">
        <w:rPr>
          <w:b/>
          <w:lang w:val="en-GB"/>
        </w:rPr>
        <w:t>LNG Operational Heel</w:t>
      </w:r>
      <w:r w:rsidRPr="00546329">
        <w:rPr>
          <w:lang w:val="en-GB"/>
        </w:rPr>
        <w:t xml:space="preserve">” means LNG retained in the tanks of the FSRU </w:t>
      </w:r>
      <w:proofErr w:type="gramStart"/>
      <w:r w:rsidRPr="00546329">
        <w:rPr>
          <w:lang w:val="en-GB"/>
        </w:rPr>
        <w:t xml:space="preserve">in order </w:t>
      </w:r>
      <w:r w:rsidR="006973A4" w:rsidRPr="00546329">
        <w:rPr>
          <w:lang w:val="en-GB"/>
        </w:rPr>
        <w:t>to</w:t>
      </w:r>
      <w:proofErr w:type="gramEnd"/>
      <w:r w:rsidR="006973A4" w:rsidRPr="00546329">
        <w:rPr>
          <w:lang w:val="en-GB"/>
        </w:rPr>
        <w:t xml:space="preserve"> meet the minimum operational requirements including maintaining the temperature of the tanks and equipment</w:t>
      </w:r>
      <w:r w:rsidRPr="00546329">
        <w:rPr>
          <w:lang w:val="en-GB"/>
        </w:rPr>
        <w:t>.</w:t>
      </w:r>
    </w:p>
    <w:p w14:paraId="7F4554C2" w14:textId="77777777" w:rsidR="00205BEB" w:rsidRPr="00546329" w:rsidRDefault="00205BEB" w:rsidP="00205BEB">
      <w:pPr>
        <w:pStyle w:val="BodyTextIndent"/>
        <w:rPr>
          <w:lang w:val="en-GB"/>
        </w:rPr>
      </w:pPr>
      <w:r w:rsidRPr="00546329">
        <w:rPr>
          <w:lang w:val="en-GB"/>
        </w:rPr>
        <w:t>“</w:t>
      </w:r>
      <w:r w:rsidRPr="00546329">
        <w:rPr>
          <w:b/>
          <w:lang w:val="en-GB"/>
        </w:rPr>
        <w:t>LNG Position</w:t>
      </w:r>
      <w:r w:rsidRPr="00546329">
        <w:rPr>
          <w:lang w:val="en-GB"/>
        </w:rPr>
        <w:t xml:space="preserve">” means the balance, measured in kWh, of a </w:t>
      </w:r>
      <w:proofErr w:type="gramStart"/>
      <w:r w:rsidRPr="00546329">
        <w:rPr>
          <w:lang w:val="en-GB"/>
        </w:rPr>
        <w:t>User's</w:t>
      </w:r>
      <w:proofErr w:type="gramEnd"/>
      <w:r w:rsidRPr="00546329">
        <w:rPr>
          <w:lang w:val="en-GB"/>
        </w:rPr>
        <w:t xml:space="preserve"> borrowing or lending of LNG.</w:t>
      </w:r>
    </w:p>
    <w:p w14:paraId="0120FC71" w14:textId="77777777" w:rsidR="00205BEB" w:rsidRPr="00546329" w:rsidRDefault="00205BEB" w:rsidP="00205BEB">
      <w:pPr>
        <w:pStyle w:val="BodyTextIndent"/>
        <w:rPr>
          <w:lang w:val="en-GB"/>
        </w:rPr>
      </w:pPr>
      <w:r w:rsidRPr="00546329">
        <w:rPr>
          <w:lang w:val="en-GB"/>
        </w:rPr>
        <w:t>“</w:t>
      </w:r>
      <w:r w:rsidRPr="00546329">
        <w:rPr>
          <w:b/>
          <w:lang w:val="en-GB"/>
        </w:rPr>
        <w:t>LNG Receipt Point</w:t>
      </w:r>
      <w:r w:rsidRPr="00546329">
        <w:rPr>
          <w:lang w:val="en-GB"/>
        </w:rPr>
        <w:t>” means the point at which the outlet flanges of the loading lines (flex hoses or loading arms) of the LNG Carrier connect with the inlet flanges of the FSRU.</w:t>
      </w:r>
    </w:p>
    <w:p w14:paraId="698129A7" w14:textId="79CDBDA9" w:rsidR="00205BEB" w:rsidRPr="00546329" w:rsidRDefault="00205BEB" w:rsidP="00205BEB">
      <w:pPr>
        <w:pStyle w:val="BodyTextIndent"/>
        <w:rPr>
          <w:lang w:val="en-GB"/>
        </w:rPr>
      </w:pPr>
      <w:r w:rsidRPr="00546329">
        <w:rPr>
          <w:lang w:val="en-GB"/>
        </w:rPr>
        <w:t>“</w:t>
      </w:r>
      <w:r w:rsidRPr="00546329">
        <w:rPr>
          <w:b/>
          <w:lang w:val="en-GB"/>
        </w:rPr>
        <w:t xml:space="preserve">LNG Reconciliation </w:t>
      </w:r>
      <w:r w:rsidR="006973A4" w:rsidRPr="00546329">
        <w:rPr>
          <w:b/>
          <w:lang w:val="en-GB"/>
        </w:rPr>
        <w:t>Value</w:t>
      </w:r>
      <w:r w:rsidRPr="00546329">
        <w:rPr>
          <w:lang w:val="en-GB"/>
        </w:rPr>
        <w:t xml:space="preserve">” has the meaning set out in clause </w:t>
      </w:r>
      <w:r w:rsidRPr="00546329">
        <w:rPr>
          <w:lang w:val="en-GB"/>
        </w:rPr>
        <w:fldChar w:fldCharType="begin"/>
      </w:r>
      <w:r w:rsidRPr="00546329">
        <w:rPr>
          <w:lang w:val="en-GB"/>
        </w:rPr>
        <w:instrText xml:space="preserve"> REF _Ref66559368 \r \h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8.3.1</w:t>
      </w:r>
      <w:r w:rsidRPr="00546329">
        <w:rPr>
          <w:lang w:val="en-GB"/>
        </w:rPr>
        <w:fldChar w:fldCharType="end"/>
      </w:r>
      <w:r w:rsidRPr="00546329">
        <w:rPr>
          <w:lang w:val="en-GB"/>
        </w:rPr>
        <w:t>.</w:t>
      </w:r>
    </w:p>
    <w:p w14:paraId="6573E870" w14:textId="77777777" w:rsidR="00205BEB" w:rsidRPr="00546329" w:rsidRDefault="00205BEB" w:rsidP="00205BEB">
      <w:pPr>
        <w:pStyle w:val="BodyTextIndent"/>
        <w:rPr>
          <w:lang w:val="en-GB"/>
        </w:rPr>
      </w:pPr>
      <w:r w:rsidRPr="00546329">
        <w:rPr>
          <w:lang w:val="en-GB"/>
        </w:rPr>
        <w:t>“</w:t>
      </w:r>
      <w:r w:rsidRPr="00546329">
        <w:rPr>
          <w:b/>
          <w:lang w:val="en-GB"/>
        </w:rPr>
        <w:t>LNG Specification</w:t>
      </w:r>
      <w:r w:rsidRPr="00546329">
        <w:rPr>
          <w:lang w:val="en-GB"/>
        </w:rPr>
        <w:t>” means the specification labelled as such and set out on the Website.</w:t>
      </w:r>
    </w:p>
    <w:p w14:paraId="2AA90B46" w14:textId="4FA4DC4B" w:rsidR="00205BEB" w:rsidRPr="00546329" w:rsidRDefault="00205BEB" w:rsidP="00205BEB">
      <w:pPr>
        <w:pStyle w:val="BodyTextIndent"/>
        <w:rPr>
          <w:lang w:val="en-GB"/>
        </w:rPr>
      </w:pPr>
      <w:r w:rsidRPr="00546329">
        <w:rPr>
          <w:lang w:val="en-GB"/>
        </w:rPr>
        <w:t>“</w:t>
      </w:r>
      <w:r w:rsidRPr="00546329">
        <w:rPr>
          <w:b/>
          <w:lang w:val="en-GB"/>
        </w:rPr>
        <w:t>LNG Storage Capacity</w:t>
      </w:r>
      <w:r w:rsidRPr="00546329">
        <w:rPr>
          <w:lang w:val="en-GB"/>
        </w:rPr>
        <w:t>” means the capacity of the LNG storage tank on the FSRU.</w:t>
      </w:r>
    </w:p>
    <w:p w14:paraId="32223633" w14:textId="77777777" w:rsidR="00205BEB" w:rsidRPr="00546329" w:rsidRDefault="00205BEB" w:rsidP="00205BEB">
      <w:pPr>
        <w:pStyle w:val="BodyTextIndent"/>
        <w:rPr>
          <w:lang w:val="en-GB"/>
        </w:rPr>
      </w:pPr>
      <w:r w:rsidRPr="00546329">
        <w:rPr>
          <w:lang w:val="en-GB"/>
        </w:rPr>
        <w:t>“</w:t>
      </w:r>
      <w:r w:rsidRPr="00546329">
        <w:rPr>
          <w:b/>
          <w:lang w:val="en-GB"/>
        </w:rPr>
        <w:t>LNG Supplier</w:t>
      </w:r>
      <w:r w:rsidRPr="00546329">
        <w:rPr>
          <w:lang w:val="en-GB"/>
        </w:rPr>
        <w:t xml:space="preserve">” means, in relation to a User, the entity that will supply LNG to that User. </w:t>
      </w:r>
    </w:p>
    <w:p w14:paraId="65861E16" w14:textId="77777777" w:rsidR="00205BEB" w:rsidRPr="00546329" w:rsidRDefault="00205BEB" w:rsidP="00205BEB">
      <w:pPr>
        <w:pStyle w:val="BodyTextIndent"/>
        <w:rPr>
          <w:lang w:val="en-GB"/>
        </w:rPr>
      </w:pPr>
      <w:r w:rsidRPr="00546329">
        <w:rPr>
          <w:lang w:val="en-GB"/>
        </w:rPr>
        <w:t>“</w:t>
      </w:r>
      <w:r w:rsidRPr="00546329">
        <w:rPr>
          <w:b/>
          <w:lang w:val="en-GB"/>
        </w:rPr>
        <w:t>LNG Unloading Process</w:t>
      </w:r>
      <w:r w:rsidRPr="00546329">
        <w:rPr>
          <w:lang w:val="en-GB"/>
        </w:rPr>
        <w:t>” means, collectively, the berthing of an LNG Carrier, the unloading of LNG, and the departure of the LNG Carrier and clearance of the port.</w:t>
      </w:r>
    </w:p>
    <w:p w14:paraId="653D30D8" w14:textId="2FD96955" w:rsidR="00205BEB" w:rsidRPr="00546329" w:rsidRDefault="00205BEB" w:rsidP="00205BEB">
      <w:pPr>
        <w:pStyle w:val="BodyTextIndent"/>
        <w:rPr>
          <w:lang w:val="en-GB"/>
        </w:rPr>
      </w:pPr>
      <w:r w:rsidRPr="00546329">
        <w:rPr>
          <w:lang w:val="en-GB"/>
        </w:rPr>
        <w:t>“</w:t>
      </w:r>
      <w:r w:rsidRPr="00546329">
        <w:rPr>
          <w:b/>
          <w:lang w:val="en-GB"/>
        </w:rPr>
        <w:t>LNG Unloading Window</w:t>
      </w:r>
      <w:r w:rsidRPr="00546329">
        <w:rPr>
          <w:lang w:val="en-GB"/>
        </w:rPr>
        <w:t xml:space="preserve">” means the period set out in clause </w:t>
      </w:r>
      <w:r w:rsidRPr="00546329">
        <w:rPr>
          <w:lang w:val="en-GB"/>
        </w:rPr>
        <w:fldChar w:fldCharType="begin"/>
      </w:r>
      <w:r w:rsidRPr="00546329">
        <w:rPr>
          <w:lang w:val="en-GB"/>
        </w:rPr>
        <w:instrText xml:space="preserve"> REF _Ref61000587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10.5.1(a)</w:t>
      </w:r>
      <w:r w:rsidRPr="00546329">
        <w:rPr>
          <w:lang w:val="en-GB"/>
        </w:rPr>
        <w:fldChar w:fldCharType="end"/>
      </w:r>
      <w:r w:rsidRPr="00546329">
        <w:rPr>
          <w:lang w:val="en-GB"/>
        </w:rPr>
        <w:t xml:space="preserve">. </w:t>
      </w:r>
    </w:p>
    <w:p w14:paraId="7787BC29" w14:textId="77777777" w:rsidR="00205BEB" w:rsidRPr="00546329" w:rsidRDefault="00205BEB" w:rsidP="00205BEB">
      <w:pPr>
        <w:pStyle w:val="BodyTextIndent"/>
        <w:rPr>
          <w:lang w:val="en-GB"/>
        </w:rPr>
      </w:pPr>
      <w:r w:rsidRPr="00546329">
        <w:rPr>
          <w:lang w:val="en-GB"/>
        </w:rPr>
        <w:t>“</w:t>
      </w:r>
      <w:r w:rsidRPr="00546329">
        <w:rPr>
          <w:b/>
          <w:lang w:val="en-GB"/>
        </w:rPr>
        <w:t>Loading Port</w:t>
      </w:r>
      <w:r w:rsidRPr="00546329">
        <w:rPr>
          <w:lang w:val="en-GB"/>
        </w:rPr>
        <w:t>” means the port from which an LNG Cargo has loaded its cargo of LNG.</w:t>
      </w:r>
    </w:p>
    <w:p w14:paraId="2D4A6E1A" w14:textId="2B776D70" w:rsidR="00205BEB" w:rsidRPr="00546329" w:rsidRDefault="00205BEB" w:rsidP="00205BEB">
      <w:pPr>
        <w:pStyle w:val="BodyTextIndent"/>
        <w:rPr>
          <w:lang w:val="en-GB"/>
        </w:rPr>
      </w:pPr>
      <w:r w:rsidRPr="00546329">
        <w:rPr>
          <w:lang w:val="en-GB"/>
        </w:rPr>
        <w:lastRenderedPageBreak/>
        <w:t>“</w:t>
      </w:r>
      <w:r w:rsidRPr="00546329">
        <w:rPr>
          <w:b/>
          <w:lang w:val="en-GB"/>
        </w:rPr>
        <w:t>Long-Term Service</w:t>
      </w:r>
      <w:r w:rsidRPr="00546329">
        <w:rPr>
          <w:lang w:val="en-GB"/>
        </w:rPr>
        <w:t xml:space="preserve">” means </w:t>
      </w:r>
      <w:r w:rsidR="001B75CF">
        <w:rPr>
          <w:lang w:val="en-GB"/>
        </w:rPr>
        <w:t xml:space="preserve">the Service in relation to the </w:t>
      </w:r>
      <w:r w:rsidRPr="00546329">
        <w:rPr>
          <w:lang w:val="en-GB"/>
        </w:rPr>
        <w:t>reservation of TUA Reserved Capacity for periods exceeding twelve (12) months</w:t>
      </w:r>
      <w:r w:rsidR="001B75CF">
        <w:rPr>
          <w:lang w:val="en-GB"/>
        </w:rPr>
        <w:t xml:space="preserve"> in relation to clause </w:t>
      </w:r>
      <w:r w:rsidR="00C06A32">
        <w:rPr>
          <w:lang w:val="en-GB"/>
        </w:rPr>
        <w:fldChar w:fldCharType="begin"/>
      </w:r>
      <w:r w:rsidR="00C06A32">
        <w:rPr>
          <w:lang w:val="en-GB"/>
        </w:rPr>
        <w:instrText xml:space="preserve"> REF _Ref152326885 \r \h </w:instrText>
      </w:r>
      <w:r w:rsidR="00C06A32">
        <w:rPr>
          <w:lang w:val="en-GB"/>
        </w:rPr>
      </w:r>
      <w:r w:rsidR="00C06A32">
        <w:rPr>
          <w:lang w:val="en-GB"/>
        </w:rPr>
        <w:fldChar w:fldCharType="separate"/>
      </w:r>
      <w:r w:rsidR="00AB6576">
        <w:rPr>
          <w:rFonts w:ascii="Arial" w:hAnsi="Arial" w:cs="Arial" w:hint="cs"/>
          <w:cs/>
          <w:lang w:val="en-GB"/>
        </w:rPr>
        <w:t>‎</w:t>
      </w:r>
      <w:r w:rsidR="00AB6576">
        <w:rPr>
          <w:lang w:val="en-GB"/>
        </w:rPr>
        <w:t>3.1.1(a)</w:t>
      </w:r>
      <w:r w:rsidR="00C06A32">
        <w:rPr>
          <w:lang w:val="en-GB"/>
        </w:rPr>
        <w:fldChar w:fldCharType="end"/>
      </w:r>
      <w:r w:rsidRPr="00546329">
        <w:rPr>
          <w:lang w:val="en-GB"/>
        </w:rPr>
        <w:t>.</w:t>
      </w:r>
    </w:p>
    <w:p w14:paraId="1B6EA301" w14:textId="2D60D240" w:rsidR="00205BEB" w:rsidRPr="00546329" w:rsidRDefault="00205BEB" w:rsidP="00205BEB">
      <w:pPr>
        <w:pStyle w:val="BodyTextIndent"/>
        <w:rPr>
          <w:lang w:val="en-GB"/>
        </w:rPr>
      </w:pPr>
      <w:r w:rsidRPr="00546329">
        <w:rPr>
          <w:lang w:val="en-GB"/>
        </w:rPr>
        <w:t>“</w:t>
      </w:r>
      <w:r w:rsidRPr="00546329">
        <w:rPr>
          <w:b/>
          <w:lang w:val="en-GB"/>
        </w:rPr>
        <w:t>Long-Term User</w:t>
      </w:r>
      <w:r w:rsidRPr="00546329">
        <w:rPr>
          <w:lang w:val="en-GB"/>
        </w:rPr>
        <w:t xml:space="preserve">” </w:t>
      </w:r>
      <w:r w:rsidR="006973A4" w:rsidRPr="00546329">
        <w:rPr>
          <w:lang w:val="en-GB"/>
        </w:rPr>
        <w:t xml:space="preserve">means a User that </w:t>
      </w:r>
      <w:proofErr w:type="gramStart"/>
      <w:r w:rsidR="006973A4" w:rsidRPr="00546329">
        <w:rPr>
          <w:lang w:val="en-GB"/>
        </w:rPr>
        <w:t>enters into</w:t>
      </w:r>
      <w:proofErr w:type="gramEnd"/>
      <w:r w:rsidR="006973A4" w:rsidRPr="00546329">
        <w:rPr>
          <w:lang w:val="en-GB"/>
        </w:rPr>
        <w:t xml:space="preserve"> a TUA in relation to Long-Term Service</w:t>
      </w:r>
      <w:r w:rsidRPr="00546329">
        <w:rPr>
          <w:lang w:val="en-GB"/>
        </w:rPr>
        <w:t>.</w:t>
      </w:r>
    </w:p>
    <w:p w14:paraId="7E7022BE" w14:textId="79D55FB9" w:rsidR="00205BEB" w:rsidRPr="00546329" w:rsidRDefault="00205BEB" w:rsidP="00205BEB">
      <w:pPr>
        <w:pStyle w:val="BodyTextIndent"/>
        <w:rPr>
          <w:lang w:val="en-GB"/>
        </w:rPr>
      </w:pPr>
      <w:r w:rsidRPr="00546329">
        <w:rPr>
          <w:rFonts w:eastAsia="Times New Roman"/>
          <w:shd w:val="clear" w:color="auto" w:fill="FFFFFF"/>
        </w:rPr>
        <w:t>“</w:t>
      </w:r>
      <w:r w:rsidRPr="00546329">
        <w:rPr>
          <w:rFonts w:eastAsia="Times New Roman"/>
          <w:b/>
          <w:bCs/>
        </w:rPr>
        <w:t>Maintenance Allowance</w:t>
      </w:r>
      <w:r w:rsidRPr="00546329">
        <w:rPr>
          <w:rFonts w:eastAsia="Times New Roman"/>
          <w:shd w:val="clear" w:color="auto" w:fill="FFFFFF"/>
        </w:rPr>
        <w:t xml:space="preserve">” means the maximum number of hours during which maintenance works on the Terminal are to be performed during each Contract Year, as such allowance is set out in clause </w:t>
      </w:r>
      <w:r w:rsidRPr="00546329">
        <w:rPr>
          <w:rFonts w:eastAsia="Times New Roman"/>
          <w:shd w:val="clear" w:color="auto" w:fill="FFFFFF"/>
        </w:rPr>
        <w:fldChar w:fldCharType="begin"/>
      </w:r>
      <w:r w:rsidRPr="00546329">
        <w:rPr>
          <w:rFonts w:eastAsia="Times New Roman"/>
          <w:shd w:val="clear" w:color="auto" w:fill="FFFFFF"/>
        </w:rPr>
        <w:instrText xml:space="preserve"> REF _Ref74239424 \r \h </w:instrText>
      </w:r>
      <w:r w:rsidR="00546329">
        <w:rPr>
          <w:rFonts w:eastAsia="Times New Roman"/>
          <w:shd w:val="clear" w:color="auto" w:fill="FFFFFF"/>
        </w:rPr>
        <w:instrText xml:space="preserve"> \* MERGEFORMAT </w:instrText>
      </w:r>
      <w:r w:rsidRPr="00546329">
        <w:rPr>
          <w:rFonts w:eastAsia="Times New Roman"/>
          <w:shd w:val="clear" w:color="auto" w:fill="FFFFFF"/>
        </w:rPr>
      </w:r>
      <w:r w:rsidRPr="00546329">
        <w:rPr>
          <w:rFonts w:eastAsia="Times New Roman"/>
          <w:shd w:val="clear" w:color="auto" w:fill="FFFFFF"/>
        </w:rPr>
        <w:fldChar w:fldCharType="separate"/>
      </w:r>
      <w:r w:rsidR="00AB6576" w:rsidRPr="00AB6576">
        <w:rPr>
          <w:rFonts w:ascii="Arial" w:eastAsia="Times New Roman" w:hAnsi="Arial" w:cs="Arial"/>
          <w:shd w:val="clear" w:color="auto" w:fill="FFFFFF"/>
          <w:cs/>
        </w:rPr>
        <w:t>‎</w:t>
      </w:r>
      <w:r w:rsidR="00AB6576">
        <w:rPr>
          <w:rFonts w:eastAsia="Times New Roman"/>
          <w:shd w:val="clear" w:color="auto" w:fill="FFFFFF"/>
        </w:rPr>
        <w:t>10.12.2(c)</w:t>
      </w:r>
      <w:r w:rsidRPr="00546329">
        <w:rPr>
          <w:rFonts w:eastAsia="Times New Roman"/>
          <w:shd w:val="clear" w:color="auto" w:fill="FFFFFF"/>
        </w:rPr>
        <w:fldChar w:fldCharType="end"/>
      </w:r>
      <w:r w:rsidRPr="00546329">
        <w:rPr>
          <w:lang w:val="en-GB"/>
        </w:rPr>
        <w:t>.</w:t>
      </w:r>
    </w:p>
    <w:p w14:paraId="2EF1DADF" w14:textId="111D271B" w:rsidR="00205BEB" w:rsidRPr="00546329" w:rsidRDefault="00205BEB" w:rsidP="00205BEB">
      <w:pPr>
        <w:pStyle w:val="BodyTextIndent"/>
        <w:rPr>
          <w:lang w:val="en-GB"/>
        </w:rPr>
      </w:pPr>
      <w:r w:rsidRPr="00546329">
        <w:rPr>
          <w:lang w:val="en-GB"/>
        </w:rPr>
        <w:t>“</w:t>
      </w:r>
      <w:r w:rsidRPr="00546329">
        <w:rPr>
          <w:b/>
          <w:lang w:val="en-GB"/>
        </w:rPr>
        <w:t>Marine Operations Manual</w:t>
      </w:r>
      <w:r w:rsidRPr="00546329">
        <w:rPr>
          <w:lang w:val="en-GB"/>
        </w:rPr>
        <w:t xml:space="preserve">” has the meaning set out in clause </w:t>
      </w:r>
      <w:r w:rsidRPr="00546329">
        <w:rPr>
          <w:lang w:val="en-GB"/>
        </w:rPr>
        <w:fldChar w:fldCharType="begin"/>
      </w:r>
      <w:r w:rsidRPr="00546329">
        <w:rPr>
          <w:lang w:val="en-GB"/>
        </w:rPr>
        <w:instrText xml:space="preserve"> REF _Ref66092114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10.2</w:t>
      </w:r>
      <w:r w:rsidRPr="00546329">
        <w:rPr>
          <w:lang w:val="en-GB"/>
        </w:rPr>
        <w:fldChar w:fldCharType="end"/>
      </w:r>
      <w:r w:rsidRPr="00546329">
        <w:rPr>
          <w:lang w:val="en-GB"/>
        </w:rPr>
        <w:t xml:space="preserve">. </w:t>
      </w:r>
    </w:p>
    <w:p w14:paraId="0F665CA1" w14:textId="77777777" w:rsidR="00205BEB" w:rsidRPr="00546329" w:rsidRDefault="00205BEB" w:rsidP="00931B8A">
      <w:pPr>
        <w:pStyle w:val="BodyTextIndent"/>
        <w:rPr>
          <w:lang w:val="en-GB"/>
        </w:rPr>
      </w:pPr>
      <w:r w:rsidRPr="00546329">
        <w:rPr>
          <w:lang w:val="en-GB"/>
        </w:rPr>
        <w:t>“</w:t>
      </w:r>
      <w:r w:rsidRPr="00546329">
        <w:rPr>
          <w:rFonts w:eastAsia="Times New Roman"/>
          <w:b/>
          <w:shd w:val="clear" w:color="auto" w:fill="FFFFFF"/>
        </w:rPr>
        <w:t>Master</w:t>
      </w:r>
      <w:r w:rsidRPr="00546329">
        <w:rPr>
          <w:b/>
          <w:bCs/>
          <w:lang w:val="en-GB"/>
        </w:rPr>
        <w:t xml:space="preserve"> Gas Sale and Purchase Agreements</w:t>
      </w:r>
      <w:r w:rsidRPr="00546329">
        <w:rPr>
          <w:lang w:val="en-GB"/>
        </w:rPr>
        <w:t xml:space="preserve">" means an agreement for supplying and selling Natural Gas that establishes the primary terms and conditions, other than price, </w:t>
      </w:r>
      <w:proofErr w:type="gramStart"/>
      <w:r w:rsidRPr="00546329">
        <w:rPr>
          <w:lang w:val="en-GB"/>
        </w:rPr>
        <w:t>quantity</w:t>
      </w:r>
      <w:proofErr w:type="gramEnd"/>
      <w:r w:rsidRPr="00546329">
        <w:rPr>
          <w:lang w:val="en-GB"/>
        </w:rPr>
        <w:t xml:space="preserve"> and date of delivery.</w:t>
      </w:r>
    </w:p>
    <w:p w14:paraId="64FC4821" w14:textId="77777777" w:rsidR="00205BEB" w:rsidRPr="00546329" w:rsidRDefault="00205BEB" w:rsidP="00205BEB">
      <w:pPr>
        <w:pStyle w:val="BodyTextIndent"/>
        <w:rPr>
          <w:lang w:val="en-GB"/>
        </w:rPr>
      </w:pPr>
      <w:r w:rsidRPr="00546329">
        <w:rPr>
          <w:lang w:val="en-GB"/>
        </w:rPr>
        <w:t>“</w:t>
      </w:r>
      <w:r w:rsidRPr="00546329">
        <w:rPr>
          <w:b/>
          <w:lang w:val="en-GB"/>
        </w:rPr>
        <w:t>Master LNG Sale and Purchase Agreements</w:t>
      </w:r>
      <w:r w:rsidRPr="00546329">
        <w:rPr>
          <w:lang w:val="en-GB"/>
        </w:rPr>
        <w:t xml:space="preserve">” means an agreement for supplying LNG that establishes the primary terms and conditions, other than price, </w:t>
      </w:r>
      <w:proofErr w:type="gramStart"/>
      <w:r w:rsidRPr="00546329">
        <w:rPr>
          <w:lang w:val="en-GB"/>
        </w:rPr>
        <w:t>quantity</w:t>
      </w:r>
      <w:proofErr w:type="gramEnd"/>
      <w:r w:rsidRPr="00546329">
        <w:rPr>
          <w:lang w:val="en-GB"/>
        </w:rPr>
        <w:t xml:space="preserve"> and date of delivery at the FSRU.</w:t>
      </w:r>
    </w:p>
    <w:p w14:paraId="3D680A4E" w14:textId="0E299659" w:rsidR="00205BEB" w:rsidRPr="00546329" w:rsidRDefault="00205BEB" w:rsidP="00205BEB">
      <w:pPr>
        <w:pStyle w:val="BodyTextIndent"/>
        <w:rPr>
          <w:lang w:val="en-GB"/>
        </w:rPr>
      </w:pPr>
      <w:r w:rsidRPr="00546329">
        <w:rPr>
          <w:lang w:val="en-GB"/>
        </w:rPr>
        <w:t>“</w:t>
      </w:r>
      <w:bookmarkStart w:id="62" w:name="_Hlk74735793"/>
      <w:r w:rsidRPr="00546329">
        <w:rPr>
          <w:b/>
          <w:lang w:val="en-GB"/>
        </w:rPr>
        <w:t>Maximum LNG Cargo Size</w:t>
      </w:r>
      <w:r w:rsidRPr="00546329">
        <w:rPr>
          <w:lang w:val="en-GB"/>
        </w:rPr>
        <w:t xml:space="preserve">” means </w:t>
      </w:r>
      <w:r w:rsidR="00BA704E" w:rsidRPr="00546329">
        <w:rPr>
          <w:lang w:val="en-GB"/>
        </w:rPr>
        <w:t xml:space="preserve">the maximum </w:t>
      </w:r>
      <w:r w:rsidRPr="00546329">
        <w:rPr>
          <w:lang w:val="en-GB"/>
        </w:rPr>
        <w:t xml:space="preserve">LNG Cargo </w:t>
      </w:r>
      <w:r w:rsidR="00BA704E" w:rsidRPr="00546329">
        <w:rPr>
          <w:lang w:val="en-GB"/>
        </w:rPr>
        <w:t>for a User as notified by the Terminal Operator from time to time under the Annual Plan</w:t>
      </w:r>
      <w:r w:rsidRPr="00546329">
        <w:rPr>
          <w:lang w:val="en-GB"/>
        </w:rPr>
        <w:t>.</w:t>
      </w:r>
    </w:p>
    <w:bookmarkEnd w:id="62"/>
    <w:p w14:paraId="5B6036E3" w14:textId="46E76DDA" w:rsidR="00205BEB" w:rsidRPr="00546329" w:rsidRDefault="00205BEB" w:rsidP="00205BEB">
      <w:pPr>
        <w:pStyle w:val="BodyTextIndent"/>
        <w:rPr>
          <w:lang w:val="en-GB"/>
        </w:rPr>
      </w:pPr>
      <w:r w:rsidRPr="00546329">
        <w:rPr>
          <w:lang w:val="en-GB"/>
        </w:rPr>
        <w:t>“</w:t>
      </w:r>
      <w:r w:rsidRPr="00546329">
        <w:rPr>
          <w:b/>
          <w:lang w:val="en-GB"/>
        </w:rPr>
        <w:t>Minimum LNG Cargo Size</w:t>
      </w:r>
      <w:r w:rsidRPr="00546329">
        <w:rPr>
          <w:lang w:val="en-GB"/>
        </w:rPr>
        <w:t xml:space="preserve">” means </w:t>
      </w:r>
      <w:r w:rsidR="006D1F4B" w:rsidRPr="00546329">
        <w:rPr>
          <w:lang w:val="en-GB"/>
        </w:rPr>
        <w:t xml:space="preserve">the minimum </w:t>
      </w:r>
      <w:r w:rsidRPr="00546329">
        <w:rPr>
          <w:lang w:val="en-GB"/>
        </w:rPr>
        <w:t>LNG Cargo for a User as notified by Terminal Operator from time to time under the Annual Plan.</w:t>
      </w:r>
    </w:p>
    <w:p w14:paraId="15269987" w14:textId="4F5BC9C3" w:rsidR="00205BEB" w:rsidRPr="00546329" w:rsidRDefault="00205BEB" w:rsidP="00205BEB">
      <w:pPr>
        <w:pStyle w:val="BodyTextIndent"/>
        <w:rPr>
          <w:lang w:val="en-GB"/>
        </w:rPr>
      </w:pPr>
      <w:r w:rsidRPr="00546329">
        <w:rPr>
          <w:lang w:val="en-GB"/>
        </w:rPr>
        <w:t>“</w:t>
      </w:r>
      <w:r w:rsidRPr="00546329">
        <w:rPr>
          <w:b/>
          <w:lang w:val="en-GB"/>
        </w:rPr>
        <w:t>Minimum Sendout</w:t>
      </w:r>
      <w:r w:rsidRPr="00546329">
        <w:rPr>
          <w:lang w:val="en-GB"/>
        </w:rPr>
        <w:t>” means the minimum level of Regasified LNG in aggregate by all Users that Terminal Operator requires to be delivered every day and which shall be</w:t>
      </w:r>
      <w:r w:rsidR="0055052E" w:rsidRPr="00546329">
        <w:rPr>
          <w:lang w:val="en-GB"/>
        </w:rPr>
        <w:t xml:space="preserve"> 50 mmscfd</w:t>
      </w:r>
      <w:r w:rsidRPr="00546329">
        <w:rPr>
          <w:lang w:val="en-GB"/>
        </w:rPr>
        <w:t>.</w:t>
      </w:r>
    </w:p>
    <w:p w14:paraId="04DC9B93" w14:textId="7A4CEEAA" w:rsidR="00205BEB" w:rsidRPr="00546329" w:rsidRDefault="00205BEB" w:rsidP="00205BEB">
      <w:pPr>
        <w:pStyle w:val="BodyTextIndent"/>
        <w:rPr>
          <w:lang w:val="en-GB"/>
        </w:rPr>
      </w:pPr>
      <w:r w:rsidRPr="00546329">
        <w:rPr>
          <w:lang w:val="en-GB"/>
        </w:rPr>
        <w:t>“</w:t>
      </w:r>
      <w:r w:rsidRPr="00546329">
        <w:rPr>
          <w:b/>
          <w:lang w:val="en-GB"/>
        </w:rPr>
        <w:t>Mitigation Actions</w:t>
      </w:r>
      <w:r w:rsidRPr="00546329">
        <w:rPr>
          <w:lang w:val="en-GB"/>
        </w:rPr>
        <w:t xml:space="preserve">” has the meaning set out in clause </w:t>
      </w:r>
      <w:r w:rsidRPr="00546329">
        <w:rPr>
          <w:lang w:val="en-GB"/>
        </w:rPr>
        <w:fldChar w:fldCharType="begin"/>
      </w:r>
      <w:r w:rsidRPr="00546329">
        <w:rPr>
          <w:lang w:val="en-GB"/>
        </w:rPr>
        <w:instrText xml:space="preserve"> REF _Ref60998220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9.3.2</w:t>
      </w:r>
      <w:r w:rsidRPr="00546329">
        <w:rPr>
          <w:lang w:val="en-GB"/>
        </w:rPr>
        <w:fldChar w:fldCharType="end"/>
      </w:r>
      <w:r w:rsidRPr="00546329">
        <w:rPr>
          <w:lang w:val="en-GB"/>
        </w:rPr>
        <w:t>.</w:t>
      </w:r>
    </w:p>
    <w:p w14:paraId="1E490D7A" w14:textId="376E0F0D" w:rsidR="00205BEB" w:rsidRPr="00546329" w:rsidRDefault="00205BEB" w:rsidP="00205BEB">
      <w:pPr>
        <w:pStyle w:val="BodyTextIndent"/>
        <w:rPr>
          <w:lang w:val="en-GB"/>
        </w:rPr>
      </w:pPr>
      <w:r w:rsidRPr="00546329">
        <w:rPr>
          <w:lang w:val="en-GB"/>
        </w:rPr>
        <w:t>“</w:t>
      </w:r>
      <w:r w:rsidRPr="00546329">
        <w:rPr>
          <w:b/>
          <w:lang w:val="en-GB"/>
        </w:rPr>
        <w:t>Mitigation Funds</w:t>
      </w:r>
      <w:r w:rsidRPr="00546329">
        <w:rPr>
          <w:lang w:val="en-GB"/>
        </w:rPr>
        <w:t xml:space="preserve">” means the funds available to be drawn down pursuant to the Inter-User Guarantee of a </w:t>
      </w:r>
      <w:r w:rsidR="006D1F4B" w:rsidRPr="00546329">
        <w:rPr>
          <w:lang w:val="en-GB"/>
        </w:rPr>
        <w:t xml:space="preserve">Defaulting </w:t>
      </w:r>
      <w:r w:rsidRPr="00546329">
        <w:rPr>
          <w:lang w:val="en-GB"/>
        </w:rPr>
        <w:t>User which are available to Terminal Operator to take Mitigation Actions.</w:t>
      </w:r>
    </w:p>
    <w:p w14:paraId="7396C833" w14:textId="77777777" w:rsidR="00205BEB" w:rsidRPr="00546329" w:rsidRDefault="00205BEB" w:rsidP="00205BEB">
      <w:pPr>
        <w:pStyle w:val="BodyTextIndent"/>
        <w:rPr>
          <w:b/>
          <w:bCs/>
          <w:lang w:val="en-GB"/>
        </w:rPr>
      </w:pPr>
      <w:r w:rsidRPr="00546329">
        <w:rPr>
          <w:b/>
          <w:bCs/>
          <w:lang w:val="en-GB"/>
        </w:rPr>
        <w:t xml:space="preserve">“Month” </w:t>
      </w:r>
      <w:r w:rsidRPr="00546329">
        <w:rPr>
          <w:lang w:val="en-GB"/>
        </w:rPr>
        <w:t xml:space="preserve">means, for the purposes of operations at the Terminal, </w:t>
      </w:r>
      <w:proofErr w:type="gramStart"/>
      <w:r w:rsidRPr="00546329">
        <w:t>a time period</w:t>
      </w:r>
      <w:proofErr w:type="gramEnd"/>
      <w:r w:rsidRPr="00546329">
        <w:t xml:space="preserve"> starting at 7.00 am on the first day of a calendar month and ending at 7.00 am of the first day of the subsequent calendar month.</w:t>
      </w:r>
    </w:p>
    <w:p w14:paraId="7A8B4648" w14:textId="77777777" w:rsidR="00205BEB" w:rsidRPr="00546329" w:rsidRDefault="00205BEB" w:rsidP="00205BEB">
      <w:pPr>
        <w:pStyle w:val="BodyTextIndent"/>
      </w:pPr>
      <w:r w:rsidRPr="00546329">
        <w:rPr>
          <w:b/>
          <w:bCs/>
        </w:rPr>
        <w:t>“Mooring”</w:t>
      </w:r>
      <w:r w:rsidRPr="00546329">
        <w:t xml:space="preserve"> means the mooring system </w:t>
      </w:r>
      <w:r w:rsidRPr="00546329">
        <w:rPr>
          <w:lang w:val="en-GB"/>
        </w:rPr>
        <w:t>and</w:t>
      </w:r>
      <w:r w:rsidRPr="00546329">
        <w:t xml:space="preserve"> related infrastructure by which the FSRU is moored.</w:t>
      </w:r>
    </w:p>
    <w:p w14:paraId="4C143ECD" w14:textId="77777777" w:rsidR="00205BEB" w:rsidRPr="00546329" w:rsidRDefault="00205BEB" w:rsidP="00205BEB">
      <w:pPr>
        <w:pStyle w:val="BodyTextIndent"/>
        <w:rPr>
          <w:lang w:val="en-GB"/>
        </w:rPr>
      </w:pPr>
      <w:r w:rsidRPr="00546329">
        <w:rPr>
          <w:lang w:val="en-GB"/>
        </w:rPr>
        <w:lastRenderedPageBreak/>
        <w:t>“</w:t>
      </w:r>
      <w:r w:rsidRPr="00546329">
        <w:rPr>
          <w:b/>
          <w:bCs/>
          <w:lang w:val="en-GB"/>
        </w:rPr>
        <w:t>Natural Gas</w:t>
      </w:r>
      <w:r w:rsidRPr="00546329">
        <w:rPr>
          <w:lang w:val="en-GB"/>
        </w:rPr>
        <w:t xml:space="preserve">” means any hydrocarbon with or without other substances or a mixture of hydrocarbons (including Regasified LNG) consisting principally of methane, all of which are substantially in gaseous phase at a pressure of one hundred and one decimal three two five (101.325) kilopascal absolute and at a temperature of fifteen Degrees Celsius (15ºC). </w:t>
      </w:r>
    </w:p>
    <w:p w14:paraId="3FBA280C" w14:textId="77777777" w:rsidR="00205BEB" w:rsidRPr="00546329" w:rsidRDefault="00205BEB" w:rsidP="00205BEB">
      <w:pPr>
        <w:pStyle w:val="BodyTextIndent"/>
        <w:rPr>
          <w:lang w:val="en-GB"/>
        </w:rPr>
      </w:pPr>
      <w:r w:rsidRPr="00546329">
        <w:rPr>
          <w:b/>
          <w:lang w:val="en-GB"/>
        </w:rPr>
        <w:t>“Natural Gas Licensing Regulation”</w:t>
      </w:r>
      <w:r w:rsidRPr="00546329">
        <w:rPr>
          <w:lang w:val="en-GB"/>
        </w:rPr>
        <w:t xml:space="preserve"> means the Ministerial Decision no. 178065/08.08.2018.</w:t>
      </w:r>
    </w:p>
    <w:p w14:paraId="639F2B93" w14:textId="6C9A9931" w:rsidR="00205BEB" w:rsidRPr="00546329" w:rsidRDefault="00205BEB" w:rsidP="00205BEB">
      <w:pPr>
        <w:pStyle w:val="BodyTextIndent"/>
      </w:pPr>
      <w:r w:rsidRPr="00546329">
        <w:t>“</w:t>
      </w:r>
      <w:r w:rsidRPr="00546329">
        <w:rPr>
          <w:b/>
          <w:bCs/>
        </w:rPr>
        <w:t>NNGTS</w:t>
      </w:r>
      <w:r w:rsidRPr="00546329">
        <w:t xml:space="preserve">” means the National Natural Gas </w:t>
      </w:r>
      <w:r w:rsidRPr="00546329">
        <w:rPr>
          <w:lang w:val="en-GB"/>
        </w:rPr>
        <w:t>Transmission</w:t>
      </w:r>
      <w:r w:rsidRPr="00546329">
        <w:t xml:space="preserve"> </w:t>
      </w:r>
      <w:r w:rsidR="00ED0E32" w:rsidRPr="00546329">
        <w:t xml:space="preserve">System </w:t>
      </w:r>
      <w:r w:rsidRPr="00546329">
        <w:t>of Greece.</w:t>
      </w:r>
    </w:p>
    <w:p w14:paraId="6C5790B9" w14:textId="1075769B" w:rsidR="00205BEB" w:rsidRPr="00546329" w:rsidRDefault="00205BEB" w:rsidP="00205BEB">
      <w:pPr>
        <w:pStyle w:val="BodyTextIndent"/>
        <w:rPr>
          <w:lang w:val="en-GB"/>
        </w:rPr>
      </w:pPr>
      <w:r w:rsidRPr="00546329">
        <w:rPr>
          <w:lang w:val="en-GB"/>
        </w:rPr>
        <w:t>“</w:t>
      </w:r>
      <w:r w:rsidRPr="00546329">
        <w:rPr>
          <w:b/>
          <w:lang w:val="en-GB"/>
        </w:rPr>
        <w:t>Nomination</w:t>
      </w:r>
      <w:r w:rsidRPr="00546329">
        <w:rPr>
          <w:lang w:val="en-GB"/>
        </w:rPr>
        <w:t xml:space="preserve">” means a User’s deemed nomination as set out in clause </w:t>
      </w:r>
      <w:r w:rsidRPr="00546329">
        <w:rPr>
          <w:lang w:val="en-GB"/>
        </w:rPr>
        <w:fldChar w:fldCharType="begin"/>
      </w:r>
      <w:r w:rsidRPr="00546329">
        <w:rPr>
          <w:lang w:val="en-GB"/>
        </w:rPr>
        <w:instrText xml:space="preserve"> REF _Ref66092457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7.1.1(a)</w:t>
      </w:r>
      <w:r w:rsidRPr="00546329">
        <w:rPr>
          <w:lang w:val="en-GB"/>
        </w:rPr>
        <w:fldChar w:fldCharType="end"/>
      </w:r>
      <w:r w:rsidRPr="00546329">
        <w:rPr>
          <w:lang w:val="en-GB"/>
        </w:rPr>
        <w:t>.</w:t>
      </w:r>
    </w:p>
    <w:p w14:paraId="7657FFBE" w14:textId="0F6E3F89" w:rsidR="00205BEB" w:rsidRPr="00546329" w:rsidRDefault="00205BEB" w:rsidP="00205BEB">
      <w:pPr>
        <w:pStyle w:val="BodyTextIndent"/>
        <w:rPr>
          <w:lang w:val="en-GB"/>
        </w:rPr>
      </w:pPr>
      <w:r w:rsidRPr="00546329">
        <w:rPr>
          <w:lang w:val="en-GB"/>
        </w:rPr>
        <w:t>“</w:t>
      </w:r>
      <w:r w:rsidRPr="00546329">
        <w:rPr>
          <w:b/>
          <w:lang w:val="en-GB"/>
        </w:rPr>
        <w:t>Nonconforming Gas</w:t>
      </w:r>
      <w:r w:rsidRPr="00546329">
        <w:rPr>
          <w:lang w:val="en-GB"/>
        </w:rPr>
        <w:t xml:space="preserve">” means the gas specification following regasification of LNG that is not compliant </w:t>
      </w:r>
      <w:r w:rsidR="001B39A3">
        <w:rPr>
          <w:lang w:val="en-GB"/>
        </w:rPr>
        <w:t xml:space="preserve">with the </w:t>
      </w:r>
      <w:r w:rsidR="001B39A3" w:rsidRPr="001B39A3">
        <w:rPr>
          <w:lang w:val="en-GB"/>
        </w:rPr>
        <w:t>Gas Quality Specification</w:t>
      </w:r>
      <w:r w:rsidR="001B39A3">
        <w:rPr>
          <w:lang w:val="en-GB"/>
        </w:rPr>
        <w:t>.</w:t>
      </w:r>
    </w:p>
    <w:p w14:paraId="28FB03A7" w14:textId="7B252B08" w:rsidR="00205BEB" w:rsidRPr="00546329" w:rsidRDefault="00205BEB" w:rsidP="00205BEB">
      <w:pPr>
        <w:pStyle w:val="BodyTextIndent"/>
        <w:rPr>
          <w:lang w:val="en-GB"/>
        </w:rPr>
      </w:pPr>
      <w:r w:rsidRPr="00546329">
        <w:rPr>
          <w:lang w:val="en-GB"/>
        </w:rPr>
        <w:t>“</w:t>
      </w:r>
      <w:r w:rsidRPr="00546329">
        <w:rPr>
          <w:b/>
          <w:lang w:val="en-GB"/>
        </w:rPr>
        <w:t>Notice of Readiness</w:t>
      </w:r>
      <w:r w:rsidRPr="00546329">
        <w:rPr>
          <w:lang w:val="en-GB"/>
        </w:rPr>
        <w:t>” or “</w:t>
      </w:r>
      <w:r w:rsidRPr="00546329">
        <w:rPr>
          <w:b/>
          <w:lang w:val="en-GB"/>
        </w:rPr>
        <w:t>NOR</w:t>
      </w:r>
      <w:r w:rsidRPr="00546329">
        <w:rPr>
          <w:lang w:val="en-GB"/>
        </w:rPr>
        <w:t xml:space="preserve">” means the notice that User shall cause the master of an LNG vessel or its agent to give to Terminal Operator confirming the LNG Carrier is ready to proceed to berth and ready to transfer cargo subject to the requirements of </w:t>
      </w:r>
      <w:r w:rsidR="005E4851">
        <w:rPr>
          <w:lang w:val="en-GB"/>
        </w:rPr>
        <w:t>c</w:t>
      </w:r>
      <w:r w:rsidRPr="00546329">
        <w:rPr>
          <w:lang w:val="en-GB"/>
        </w:rPr>
        <w:t xml:space="preserve">lause </w:t>
      </w:r>
      <w:r w:rsidRPr="00546329">
        <w:rPr>
          <w:lang w:val="en-GB"/>
        </w:rPr>
        <w:fldChar w:fldCharType="begin"/>
      </w:r>
      <w:r w:rsidRPr="00546329">
        <w:rPr>
          <w:lang w:val="en-GB"/>
        </w:rPr>
        <w:instrText xml:space="preserve"> REF _Ref61000864 \r \h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10.4.6</w:t>
      </w:r>
      <w:r w:rsidRPr="00546329">
        <w:rPr>
          <w:lang w:val="en-GB"/>
        </w:rPr>
        <w:fldChar w:fldCharType="end"/>
      </w:r>
      <w:r w:rsidRPr="00546329">
        <w:rPr>
          <w:lang w:val="en-GB"/>
        </w:rPr>
        <w:t xml:space="preserve">. </w:t>
      </w:r>
    </w:p>
    <w:p w14:paraId="40C7D93C" w14:textId="77777777" w:rsidR="00205BEB" w:rsidRPr="00546329" w:rsidRDefault="00205BEB" w:rsidP="00205BEB">
      <w:pPr>
        <w:pStyle w:val="BodyTextIndent"/>
        <w:rPr>
          <w:lang w:val="en-GB"/>
        </w:rPr>
      </w:pPr>
      <w:r w:rsidRPr="00546329">
        <w:rPr>
          <w:lang w:val="en-GB"/>
        </w:rPr>
        <w:t>“</w:t>
      </w:r>
      <w:r w:rsidRPr="00546329">
        <w:rPr>
          <w:b/>
          <w:lang w:val="en-GB"/>
        </w:rPr>
        <w:t>Notice to Proceed</w:t>
      </w:r>
      <w:r w:rsidRPr="00546329">
        <w:rPr>
          <w:lang w:val="en-GB"/>
        </w:rPr>
        <w:t>” means the notice that Terminal Operator shall give to the master of an LNG vessel or its agent to confirming the Terminal is ready for the LNG Carrier to proceed to the berth.</w:t>
      </w:r>
    </w:p>
    <w:p w14:paraId="4DE5BC25" w14:textId="416B85E7" w:rsidR="00205BEB" w:rsidRPr="00546329" w:rsidRDefault="00205BEB" w:rsidP="00205BEB">
      <w:pPr>
        <w:pStyle w:val="BodyTextIndent"/>
        <w:rPr>
          <w:lang w:val="en-GB"/>
        </w:rPr>
      </w:pPr>
      <w:r w:rsidRPr="00546329">
        <w:rPr>
          <w:lang w:val="en-GB"/>
        </w:rPr>
        <w:t>“</w:t>
      </w:r>
      <w:r w:rsidRPr="00546329">
        <w:rPr>
          <w:b/>
          <w:lang w:val="en-GB"/>
        </w:rPr>
        <w:t>Off-Specification LNG</w:t>
      </w:r>
      <w:r w:rsidRPr="00546329">
        <w:rPr>
          <w:lang w:val="en-GB"/>
        </w:rPr>
        <w:t xml:space="preserve">” has the meaning set out in clause </w:t>
      </w:r>
      <w:r w:rsidRPr="00546329">
        <w:rPr>
          <w:lang w:val="en-GB"/>
        </w:rPr>
        <w:fldChar w:fldCharType="begin"/>
      </w:r>
      <w:r w:rsidRPr="00546329">
        <w:rPr>
          <w:lang w:val="en-GB"/>
        </w:rPr>
        <w:instrText xml:space="preserve"> REF _Ref61000890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10.9.3</w:t>
      </w:r>
      <w:r w:rsidRPr="00546329">
        <w:rPr>
          <w:lang w:val="en-GB"/>
        </w:rPr>
        <w:fldChar w:fldCharType="end"/>
      </w:r>
      <w:r w:rsidRPr="00546329">
        <w:rPr>
          <w:lang w:val="en-GB"/>
        </w:rPr>
        <w:t>.</w:t>
      </w:r>
    </w:p>
    <w:p w14:paraId="016FC01F" w14:textId="7DDD0C9B" w:rsidR="00205BEB" w:rsidRPr="00546329" w:rsidRDefault="00205BEB" w:rsidP="00205BEB">
      <w:pPr>
        <w:pStyle w:val="BodyTextIndent"/>
        <w:rPr>
          <w:lang w:val="en-GB"/>
        </w:rPr>
      </w:pPr>
      <w:r w:rsidRPr="00546329">
        <w:rPr>
          <w:lang w:val="en-GB"/>
        </w:rPr>
        <w:t>“</w:t>
      </w:r>
      <w:r w:rsidRPr="00546329">
        <w:rPr>
          <w:b/>
          <w:lang w:val="en-GB"/>
        </w:rPr>
        <w:t>Original User</w:t>
      </w:r>
      <w:r w:rsidRPr="00546329">
        <w:rPr>
          <w:lang w:val="en-GB"/>
        </w:rPr>
        <w:t xml:space="preserve">” has the meaning set out in clause </w:t>
      </w:r>
      <w:r w:rsidRPr="00546329">
        <w:rPr>
          <w:lang w:val="en-GB"/>
        </w:rPr>
        <w:fldChar w:fldCharType="begin"/>
      </w:r>
      <w:r w:rsidRPr="00546329">
        <w:rPr>
          <w:lang w:val="en-GB"/>
        </w:rPr>
        <w:instrText xml:space="preserve"> REF _Ref74248596 \r \h </w:instrText>
      </w:r>
      <w:r w:rsidR="00546329">
        <w:rPr>
          <w:lang w:val="en-GB"/>
        </w:rPr>
        <w:instrText xml:space="preserve">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5.2.3</w:t>
      </w:r>
      <w:r w:rsidRPr="00546329">
        <w:rPr>
          <w:lang w:val="en-GB"/>
        </w:rPr>
        <w:fldChar w:fldCharType="end"/>
      </w:r>
      <w:r w:rsidRPr="00546329">
        <w:rPr>
          <w:lang w:val="en-GB"/>
        </w:rPr>
        <w:t>.</w:t>
      </w:r>
    </w:p>
    <w:p w14:paraId="6396CCC1" w14:textId="5EE8C307" w:rsidR="00205BEB" w:rsidRPr="00546329" w:rsidRDefault="00205BEB" w:rsidP="00205BEB">
      <w:pPr>
        <w:pStyle w:val="BodyTextIndent"/>
        <w:rPr>
          <w:i/>
          <w:lang w:val="en-GB"/>
        </w:rPr>
      </w:pPr>
      <w:r w:rsidRPr="00546329">
        <w:rPr>
          <w:lang w:val="en-GB"/>
        </w:rPr>
        <w:t>“</w:t>
      </w:r>
      <w:r w:rsidRPr="00546329">
        <w:rPr>
          <w:b/>
          <w:lang w:val="en-GB"/>
        </w:rPr>
        <w:t>Peaking Capacity</w:t>
      </w:r>
      <w:r w:rsidRPr="00546329">
        <w:rPr>
          <w:lang w:val="en-GB"/>
        </w:rPr>
        <w:t>” additional Regasified LNG that could be made available in addition to the Terminal Capacity that the Terminal Operator cannot offer for Long-Term Service but may provide under specific circumstances.</w:t>
      </w:r>
    </w:p>
    <w:p w14:paraId="365634C8" w14:textId="4C12AD83" w:rsidR="004C21EA" w:rsidRPr="00546329" w:rsidRDefault="004C21EA" w:rsidP="00205BEB">
      <w:pPr>
        <w:pStyle w:val="BodyTextIndent"/>
      </w:pPr>
      <w:r w:rsidRPr="00546329">
        <w:rPr>
          <w:lang w:val="en-GB"/>
        </w:rPr>
        <w:t>“</w:t>
      </w:r>
      <w:r w:rsidRPr="00546329">
        <w:rPr>
          <w:b/>
          <w:bCs/>
          <w:lang w:val="en-GB"/>
        </w:rPr>
        <w:t>Person</w:t>
      </w:r>
      <w:r w:rsidRPr="00546329">
        <w:rPr>
          <w:lang w:val="en-GB"/>
        </w:rPr>
        <w:t>” means any individual, corporation, partnership, trust, unincorporated organization, Government Authority, or any other legal entity</w:t>
      </w:r>
      <w:r w:rsidRPr="00546329">
        <w:t>.</w:t>
      </w:r>
    </w:p>
    <w:p w14:paraId="2B3A059F" w14:textId="5623CC01" w:rsidR="00205BEB" w:rsidRPr="00546329" w:rsidRDefault="00205BEB" w:rsidP="00205BEB">
      <w:pPr>
        <w:pStyle w:val="BodyTextIndent"/>
        <w:rPr>
          <w:lang w:val="en-GB"/>
        </w:rPr>
      </w:pPr>
      <w:r w:rsidRPr="00546329">
        <w:rPr>
          <w:lang w:val="en-GB"/>
        </w:rPr>
        <w:t>“</w:t>
      </w:r>
      <w:r w:rsidRPr="00546329">
        <w:rPr>
          <w:b/>
          <w:lang w:val="en-GB"/>
        </w:rPr>
        <w:t>Pilot Boarding Station</w:t>
      </w:r>
      <w:r w:rsidRPr="00546329">
        <w:rPr>
          <w:lang w:val="en-GB"/>
        </w:rPr>
        <w:t>” means the location within the vicinity of the Terminal at which pilots appointed by the Port Authority customarily board the LNG Carrier as determined by the Port Authority.</w:t>
      </w:r>
    </w:p>
    <w:p w14:paraId="6BF661C0" w14:textId="71DC50C4" w:rsidR="00205BEB" w:rsidRPr="00546329" w:rsidRDefault="00205BEB" w:rsidP="00205BEB">
      <w:pPr>
        <w:pStyle w:val="BodyTextIndent"/>
        <w:rPr>
          <w:lang w:val="en-GB"/>
        </w:rPr>
      </w:pPr>
      <w:r w:rsidRPr="00546329">
        <w:rPr>
          <w:lang w:val="en-GB"/>
        </w:rPr>
        <w:t>“</w:t>
      </w:r>
      <w:r w:rsidRPr="00546329">
        <w:rPr>
          <w:b/>
          <w:bCs/>
          <w:lang w:val="en-GB"/>
        </w:rPr>
        <w:t>Pipeline and</w:t>
      </w:r>
      <w:r w:rsidRPr="00546329">
        <w:rPr>
          <w:lang w:val="en-GB"/>
        </w:rPr>
        <w:t xml:space="preserve"> </w:t>
      </w:r>
      <w:r w:rsidRPr="00546329">
        <w:rPr>
          <w:b/>
          <w:lang w:val="en-GB"/>
        </w:rPr>
        <w:t>Onshore Facilities</w:t>
      </w:r>
      <w:r w:rsidRPr="00546329">
        <w:rPr>
          <w:lang w:val="en-GB"/>
        </w:rPr>
        <w:t xml:space="preserve">” means </w:t>
      </w:r>
      <w:r w:rsidRPr="00546329">
        <w:t xml:space="preserve">the 24 km 30” subsea pipeline and 4 km 30” onshore pipeline connecting the FSRU to the NNGTS, including the pipeline end </w:t>
      </w:r>
      <w:r w:rsidRPr="00546329">
        <w:lastRenderedPageBreak/>
        <w:t xml:space="preserve">manifold and downstream receiving facilities (including the coastal valve station and onshore tie-in with the station </w:t>
      </w:r>
      <w:r w:rsidR="00143B2A" w:rsidRPr="00546329">
        <w:t xml:space="preserve">at Amphitrite entry point, </w:t>
      </w:r>
      <w:r w:rsidRPr="00546329">
        <w:t>operated by the transmission system operator of the NNGTS)</w:t>
      </w:r>
      <w:r w:rsidRPr="00546329">
        <w:rPr>
          <w:lang w:val="en-GB"/>
        </w:rPr>
        <w:t>.</w:t>
      </w:r>
    </w:p>
    <w:p w14:paraId="6610FD68" w14:textId="243994A4" w:rsidR="00205BEB" w:rsidRPr="00546329" w:rsidRDefault="00205BEB" w:rsidP="00205BEB">
      <w:pPr>
        <w:pStyle w:val="BodyTextIndent"/>
        <w:rPr>
          <w:i/>
          <w:szCs w:val="22"/>
        </w:rPr>
      </w:pPr>
      <w:r w:rsidRPr="00546329">
        <w:rPr>
          <w:b/>
          <w:szCs w:val="22"/>
        </w:rPr>
        <w:t xml:space="preserve">“Port Liability Agreement” </w:t>
      </w:r>
      <w:r w:rsidRPr="00546329">
        <w:rPr>
          <w:szCs w:val="22"/>
        </w:rPr>
        <w:t xml:space="preserve">means a port liability agreement </w:t>
      </w:r>
      <w:r w:rsidRPr="00546329">
        <w:rPr>
          <w:color w:val="000000"/>
          <w:szCs w:val="22"/>
        </w:rPr>
        <w:t xml:space="preserve">in the form </w:t>
      </w:r>
      <w:bookmarkStart w:id="63" w:name="_docxtools_397"/>
      <w:bookmarkEnd w:id="63"/>
      <w:r w:rsidRPr="00546329">
        <w:rPr>
          <w:szCs w:val="22"/>
        </w:rPr>
        <w:t>publis</w:t>
      </w:r>
      <w:r w:rsidR="00525A85" w:rsidRPr="00546329">
        <w:rPr>
          <w:szCs w:val="22"/>
        </w:rPr>
        <w:t xml:space="preserve">hed on Terminal Operator’s </w:t>
      </w:r>
      <w:proofErr w:type="gramStart"/>
      <w:r w:rsidR="00525A85" w:rsidRPr="00546329">
        <w:rPr>
          <w:szCs w:val="22"/>
        </w:rPr>
        <w:t>W</w:t>
      </w:r>
      <w:r w:rsidRPr="00546329">
        <w:rPr>
          <w:szCs w:val="22"/>
        </w:rPr>
        <w:t>ebsite;</w:t>
      </w:r>
      <w:proofErr w:type="gramEnd"/>
    </w:p>
    <w:p w14:paraId="34D665F5" w14:textId="77777777" w:rsidR="00205BEB" w:rsidRPr="00546329" w:rsidRDefault="00205BEB" w:rsidP="00205BEB">
      <w:pPr>
        <w:pStyle w:val="BodyTextIndent"/>
      </w:pPr>
      <w:r w:rsidRPr="00546329">
        <w:rPr>
          <w:lang w:val="en-GB"/>
        </w:rPr>
        <w:t>“</w:t>
      </w:r>
      <w:r w:rsidRPr="00546329">
        <w:rPr>
          <w:b/>
          <w:lang w:val="en-GB"/>
        </w:rPr>
        <w:t>Preliminary Terminal Maintenance Plan</w:t>
      </w:r>
      <w:r w:rsidRPr="00546329">
        <w:rPr>
          <w:lang w:val="en-GB"/>
        </w:rPr>
        <w:t>” means the preliminary Terminal maintenance plan provided by the Terminal Operator prior to the beginning of the Annual Plan process</w:t>
      </w:r>
      <w:r w:rsidRPr="00546329">
        <w:t>.</w:t>
      </w:r>
    </w:p>
    <w:p w14:paraId="1072313A" w14:textId="77777777" w:rsidR="00672FA8" w:rsidRDefault="00205BEB" w:rsidP="00205BEB">
      <w:pPr>
        <w:pStyle w:val="BodyTextIndent"/>
        <w:rPr>
          <w:lang w:val="en-GB"/>
        </w:rPr>
      </w:pPr>
      <w:r w:rsidRPr="00546329">
        <w:rPr>
          <w:lang w:val="en-GB"/>
        </w:rPr>
        <w:t>“</w:t>
      </w:r>
      <w:r w:rsidRPr="00546329">
        <w:rPr>
          <w:b/>
          <w:lang w:val="en-GB"/>
        </w:rPr>
        <w:t>Prevailing Nomination</w:t>
      </w:r>
      <w:r w:rsidRPr="00546329">
        <w:rPr>
          <w:lang w:val="en-GB"/>
        </w:rPr>
        <w:t>” means the currently valid nomination, whether that be the Nomination or the Approved Revised Nomination</w:t>
      </w:r>
      <w:r w:rsidR="002B2C41">
        <w:rPr>
          <w:lang w:val="en-GB"/>
        </w:rPr>
        <w:t>.</w:t>
      </w:r>
    </w:p>
    <w:p w14:paraId="2012466A" w14:textId="610CD934" w:rsidR="00205BEB" w:rsidRPr="00546329" w:rsidRDefault="00672FA8" w:rsidP="00672FA8">
      <w:pPr>
        <w:pStyle w:val="BodyTextIndent"/>
        <w:rPr>
          <w:lang w:val="en-GB"/>
        </w:rPr>
      </w:pPr>
      <w:r>
        <w:rPr>
          <w:lang w:val="en-GB"/>
        </w:rPr>
        <w:t>“</w:t>
      </w:r>
      <w:r w:rsidRPr="00672FA8">
        <w:rPr>
          <w:b/>
          <w:bCs/>
          <w:lang w:val="en-GB"/>
        </w:rPr>
        <w:t>Provisional</w:t>
      </w:r>
      <w:r>
        <w:rPr>
          <w:lang w:val="en-GB"/>
        </w:rPr>
        <w:t xml:space="preserve"> </w:t>
      </w:r>
      <w:r w:rsidRPr="000C745E">
        <w:rPr>
          <w:b/>
          <w:lang w:val="en-GB"/>
        </w:rPr>
        <w:t>Commercial Operation Date</w:t>
      </w:r>
      <w:r>
        <w:rPr>
          <w:lang w:val="en-GB"/>
        </w:rPr>
        <w:t>” or “</w:t>
      </w:r>
      <w:r w:rsidRPr="00672FA8">
        <w:rPr>
          <w:b/>
          <w:bCs/>
          <w:lang w:val="en-GB"/>
        </w:rPr>
        <w:t>Provisional</w:t>
      </w:r>
      <w:r>
        <w:rPr>
          <w:lang w:val="en-GB"/>
        </w:rPr>
        <w:t xml:space="preserve"> </w:t>
      </w:r>
      <w:r w:rsidRPr="000C745E">
        <w:rPr>
          <w:b/>
          <w:lang w:val="en-GB"/>
        </w:rPr>
        <w:t>COD</w:t>
      </w:r>
      <w:r>
        <w:rPr>
          <w:lang w:val="en-GB"/>
        </w:rPr>
        <w:t>” means the date, which will be announce</w:t>
      </w:r>
      <w:r w:rsidR="007671D2">
        <w:t>d</w:t>
      </w:r>
      <w:r>
        <w:rPr>
          <w:lang w:val="en-GB"/>
        </w:rPr>
        <w:t xml:space="preserve"> by the Terminal Operator, only </w:t>
      </w:r>
      <w:r w:rsidR="00C52FD0">
        <w:t xml:space="preserve">for the purpose of executing the Annual Plan process, as </w:t>
      </w:r>
      <w:r w:rsidR="00C52FD0" w:rsidRPr="00546329">
        <w:rPr>
          <w:lang w:val="en-GB"/>
        </w:rPr>
        <w:t>set out in clause</w:t>
      </w:r>
      <w:r w:rsidR="00C52FD0">
        <w:rPr>
          <w:lang w:val="en-GB"/>
        </w:rPr>
        <w:t xml:space="preserve"> </w:t>
      </w:r>
      <w:r w:rsidR="00C52FD0">
        <w:rPr>
          <w:lang w:val="en-GB"/>
        </w:rPr>
        <w:fldChar w:fldCharType="begin"/>
      </w:r>
      <w:r w:rsidR="00C52FD0">
        <w:rPr>
          <w:lang w:val="en-GB"/>
        </w:rPr>
        <w:instrText xml:space="preserve"> REF _Ref151126753 \r \h </w:instrText>
      </w:r>
      <w:r w:rsidR="00C52FD0">
        <w:rPr>
          <w:lang w:val="en-GB"/>
        </w:rPr>
      </w:r>
      <w:r w:rsidR="00C52FD0">
        <w:rPr>
          <w:lang w:val="en-GB"/>
        </w:rPr>
        <w:fldChar w:fldCharType="separate"/>
      </w:r>
      <w:r w:rsidR="00AB6576">
        <w:rPr>
          <w:rFonts w:ascii="Arial" w:hAnsi="Arial" w:cs="Arial" w:hint="cs"/>
          <w:cs/>
          <w:lang w:val="en-GB"/>
        </w:rPr>
        <w:t>‎</w:t>
      </w:r>
      <w:r w:rsidR="00AB6576">
        <w:rPr>
          <w:lang w:val="en-GB"/>
        </w:rPr>
        <w:t>14.1</w:t>
      </w:r>
      <w:r w:rsidR="00C52FD0">
        <w:rPr>
          <w:lang w:val="en-GB"/>
        </w:rPr>
        <w:fldChar w:fldCharType="end"/>
      </w:r>
      <w:r>
        <w:rPr>
          <w:lang w:val="en-GB"/>
        </w:rPr>
        <w:t>.</w:t>
      </w:r>
      <w:r w:rsidR="00205BEB" w:rsidRPr="00546329">
        <w:rPr>
          <w:lang w:val="en-GB"/>
        </w:rPr>
        <w:t xml:space="preserve"> </w:t>
      </w:r>
    </w:p>
    <w:p w14:paraId="78242540" w14:textId="04B2D706" w:rsidR="00205BEB" w:rsidRPr="00546329" w:rsidRDefault="00205BEB" w:rsidP="00205BEB">
      <w:pPr>
        <w:pStyle w:val="BodyTextIndent"/>
        <w:rPr>
          <w:lang w:val="en-GB"/>
        </w:rPr>
      </w:pPr>
      <w:r w:rsidRPr="00546329">
        <w:rPr>
          <w:lang w:val="en-GB"/>
        </w:rPr>
        <w:t>“</w:t>
      </w:r>
      <w:r w:rsidRPr="00546329">
        <w:rPr>
          <w:b/>
          <w:lang w:val="en-GB"/>
        </w:rPr>
        <w:t>RAE</w:t>
      </w:r>
      <w:r w:rsidRPr="00546329">
        <w:rPr>
          <w:lang w:val="en-GB"/>
        </w:rPr>
        <w:t xml:space="preserve">” </w:t>
      </w:r>
      <w:r w:rsidR="003C36EB">
        <w:rPr>
          <w:lang w:val="en-GB"/>
        </w:rPr>
        <w:t>or “</w:t>
      </w:r>
      <w:r w:rsidR="003C36EB" w:rsidRPr="003C36EB">
        <w:rPr>
          <w:b/>
          <w:bCs/>
          <w:lang w:val="en-GB"/>
        </w:rPr>
        <w:t>RAEWW</w:t>
      </w:r>
      <w:r w:rsidR="003C36EB">
        <w:rPr>
          <w:lang w:val="en-GB"/>
        </w:rPr>
        <w:t xml:space="preserve">” </w:t>
      </w:r>
      <w:r w:rsidRPr="00546329">
        <w:rPr>
          <w:lang w:val="en-GB"/>
        </w:rPr>
        <w:t xml:space="preserve">means the Regulatory Authority for Energy </w:t>
      </w:r>
      <w:r w:rsidR="003C36EB">
        <w:rPr>
          <w:lang w:val="en-GB"/>
        </w:rPr>
        <w:t xml:space="preserve">or the </w:t>
      </w:r>
      <w:r w:rsidR="003C36EB">
        <w:t>Regulatory Authority for Energy, Waste &amp; Water</w:t>
      </w:r>
      <w:r w:rsidR="003C36EB" w:rsidRPr="00546329">
        <w:rPr>
          <w:lang w:val="en-GB"/>
        </w:rPr>
        <w:t xml:space="preserve"> </w:t>
      </w:r>
      <w:r w:rsidRPr="00546329">
        <w:rPr>
          <w:lang w:val="en-GB"/>
        </w:rPr>
        <w:t>in Greece</w:t>
      </w:r>
      <w:r w:rsidR="003C36EB">
        <w:rPr>
          <w:lang w:val="en-GB"/>
        </w:rPr>
        <w:t>, as the authority was renamed</w:t>
      </w:r>
      <w:r w:rsidRPr="00546329">
        <w:rPr>
          <w:lang w:val="en-GB"/>
        </w:rPr>
        <w:t xml:space="preserve">.  </w:t>
      </w:r>
    </w:p>
    <w:p w14:paraId="1DB5F2CD" w14:textId="77777777" w:rsidR="00205BEB" w:rsidRPr="00546329" w:rsidRDefault="00205BEB" w:rsidP="00205BEB">
      <w:pPr>
        <w:pStyle w:val="BodyTextIndent"/>
        <w:rPr>
          <w:lang w:val="en-GB"/>
        </w:rPr>
      </w:pPr>
      <w:r w:rsidRPr="00546329">
        <w:rPr>
          <w:lang w:val="en-GB"/>
        </w:rPr>
        <w:t>“</w:t>
      </w:r>
      <w:r w:rsidRPr="00546329">
        <w:rPr>
          <w:b/>
          <w:lang w:val="en-GB"/>
        </w:rPr>
        <w:t>Reasonable and Prudent Operator</w:t>
      </w:r>
      <w:r w:rsidRPr="00546329">
        <w:rPr>
          <w:lang w:val="en-GB"/>
        </w:rPr>
        <w:t xml:space="preserve">” means an operator seeking in good faith to perform its contractual obligations, and in so doing, and in the general conduct of its undertaking, exercising that degree of skill, diligence, prudence and foresight which would reasonably and ordinarily be expected from a skilled and experienced operator complying with all Applicable Laws and engaged in the same type of undertaking under the same or similar circumstances and conditions.  </w:t>
      </w:r>
    </w:p>
    <w:p w14:paraId="2313094B" w14:textId="77777777" w:rsidR="00205BEB" w:rsidRPr="00546329" w:rsidRDefault="00205BEB" w:rsidP="00205BEB">
      <w:pPr>
        <w:pStyle w:val="BodyTextIndent"/>
        <w:rPr>
          <w:lang w:val="en-GB"/>
        </w:rPr>
      </w:pPr>
      <w:r w:rsidRPr="00546329">
        <w:rPr>
          <w:lang w:val="en-GB"/>
        </w:rPr>
        <w:t>“</w:t>
      </w:r>
      <w:r w:rsidRPr="00546329">
        <w:rPr>
          <w:b/>
          <w:lang w:val="en-GB"/>
        </w:rPr>
        <w:t>Regasified LNG</w:t>
      </w:r>
      <w:r w:rsidRPr="00546329">
        <w:rPr>
          <w:lang w:val="en-GB"/>
        </w:rPr>
        <w:t xml:space="preserve">” means LNG that has been regasified and made available at the </w:t>
      </w:r>
      <w:r w:rsidRPr="00546329">
        <w:rPr>
          <w:bCs/>
          <w:lang w:val="en-GB"/>
        </w:rPr>
        <w:t>Regasified LNG Delivery Point,</w:t>
      </w:r>
      <w:r w:rsidRPr="00546329">
        <w:rPr>
          <w:lang w:val="en-GB"/>
        </w:rPr>
        <w:t xml:space="preserve"> denominated in kWh.</w:t>
      </w:r>
    </w:p>
    <w:p w14:paraId="2C584F0D" w14:textId="31F985D5" w:rsidR="00205BEB" w:rsidRPr="00546329" w:rsidRDefault="00205BEB" w:rsidP="00205BEB">
      <w:pPr>
        <w:pStyle w:val="BodyTextIndent"/>
        <w:rPr>
          <w:lang w:val="en-GB"/>
        </w:rPr>
      </w:pPr>
      <w:r w:rsidRPr="00546329">
        <w:rPr>
          <w:lang w:val="en-GB"/>
        </w:rPr>
        <w:t>“</w:t>
      </w:r>
      <w:bookmarkStart w:id="64" w:name="_Hlk72744915"/>
      <w:r w:rsidRPr="00546329">
        <w:rPr>
          <w:b/>
          <w:lang w:val="en-GB"/>
        </w:rPr>
        <w:t>Regasified LNG Delivery Point</w:t>
      </w:r>
      <w:bookmarkEnd w:id="64"/>
      <w:r w:rsidRPr="00546329">
        <w:rPr>
          <w:lang w:val="en-GB"/>
        </w:rPr>
        <w:t xml:space="preserve">” means the </w:t>
      </w:r>
      <w:r w:rsidR="006A1CB9">
        <w:rPr>
          <w:lang w:val="en-GB"/>
        </w:rPr>
        <w:t>i</w:t>
      </w:r>
      <w:r w:rsidRPr="00546329">
        <w:rPr>
          <w:lang w:val="en-GB"/>
        </w:rPr>
        <w:t xml:space="preserve">nterconnection </w:t>
      </w:r>
      <w:r w:rsidR="006A1CB9">
        <w:rPr>
          <w:lang w:val="en-GB"/>
        </w:rPr>
        <w:t>p</w:t>
      </w:r>
      <w:r w:rsidRPr="00546329">
        <w:rPr>
          <w:lang w:val="en-GB"/>
        </w:rPr>
        <w:t xml:space="preserve">oint between the Terminal and the Downstream System. </w:t>
      </w:r>
    </w:p>
    <w:p w14:paraId="52DD602A" w14:textId="2C0132B0" w:rsidR="00205BEB" w:rsidRPr="00546329" w:rsidRDefault="00205BEB" w:rsidP="00205BEB">
      <w:pPr>
        <w:pStyle w:val="BodyTextIndent"/>
        <w:rPr>
          <w:lang w:val="en-GB"/>
        </w:rPr>
      </w:pPr>
      <w:r w:rsidRPr="00546329">
        <w:rPr>
          <w:lang w:val="en-GB"/>
        </w:rPr>
        <w:t>“</w:t>
      </w:r>
      <w:r w:rsidRPr="00546329">
        <w:rPr>
          <w:b/>
          <w:lang w:val="en-GB"/>
        </w:rPr>
        <w:t>Replacement Gas</w:t>
      </w:r>
      <w:r w:rsidRPr="00546329">
        <w:rPr>
          <w:lang w:val="en-GB"/>
        </w:rPr>
        <w:t xml:space="preserve">” means the purchase of Downstream Gas </w:t>
      </w:r>
      <w:r w:rsidR="00497E2F" w:rsidRPr="00546329">
        <w:rPr>
          <w:lang w:val="en-GB"/>
        </w:rPr>
        <w:t xml:space="preserve">up to an </w:t>
      </w:r>
      <w:r w:rsidRPr="00546329">
        <w:rPr>
          <w:lang w:val="en-GB"/>
        </w:rPr>
        <w:t xml:space="preserve">equivalent gas volume of the Regasified LNG not made available </w:t>
      </w:r>
      <w:proofErr w:type="gramStart"/>
      <w:r w:rsidRPr="00546329">
        <w:rPr>
          <w:lang w:val="en-GB"/>
        </w:rPr>
        <w:t>as a result of</w:t>
      </w:r>
      <w:proofErr w:type="gramEnd"/>
      <w:r w:rsidRPr="00546329">
        <w:rPr>
          <w:lang w:val="en-GB"/>
        </w:rPr>
        <w:t xml:space="preserve"> a Failed LNG Cargo Event.</w:t>
      </w:r>
    </w:p>
    <w:p w14:paraId="11BF1F2D" w14:textId="45024AFA" w:rsidR="00205BEB" w:rsidRPr="00546329" w:rsidRDefault="00205BEB" w:rsidP="00205BEB">
      <w:pPr>
        <w:pStyle w:val="BodyTextIndent"/>
        <w:rPr>
          <w:lang w:val="en-GB"/>
        </w:rPr>
      </w:pPr>
      <w:r w:rsidRPr="00546329">
        <w:rPr>
          <w:lang w:val="en-GB"/>
        </w:rPr>
        <w:t>“</w:t>
      </w:r>
      <w:r w:rsidRPr="00546329">
        <w:rPr>
          <w:b/>
          <w:lang w:val="en-GB"/>
        </w:rPr>
        <w:t>Replacement LNG</w:t>
      </w:r>
      <w:r w:rsidRPr="00546329">
        <w:rPr>
          <w:lang w:val="en-GB"/>
        </w:rPr>
        <w:t xml:space="preserve">” means purchasing of a replacement LNG Cargo </w:t>
      </w:r>
      <w:r w:rsidR="00497E2F" w:rsidRPr="00546329">
        <w:rPr>
          <w:lang w:val="en-GB"/>
        </w:rPr>
        <w:t>up to an</w:t>
      </w:r>
      <w:r w:rsidR="00497E2F" w:rsidRPr="00546329" w:rsidDel="00497E2F">
        <w:rPr>
          <w:lang w:val="en-GB"/>
        </w:rPr>
        <w:t xml:space="preserve"> </w:t>
      </w:r>
      <w:r w:rsidRPr="00546329">
        <w:rPr>
          <w:lang w:val="en-GB"/>
        </w:rPr>
        <w:t xml:space="preserve">equivalent LNG volume as in the LNG Cargo related to the Failed LNG Cargo Event. </w:t>
      </w:r>
    </w:p>
    <w:p w14:paraId="6C1BB4BF" w14:textId="32607111" w:rsidR="00205BEB" w:rsidRPr="00546329" w:rsidRDefault="00205BEB" w:rsidP="00205BEB">
      <w:pPr>
        <w:pStyle w:val="BodyTextIndent"/>
        <w:rPr>
          <w:lang w:val="en-GB"/>
        </w:rPr>
      </w:pPr>
      <w:r w:rsidRPr="00546329">
        <w:rPr>
          <w:lang w:val="en-GB"/>
        </w:rPr>
        <w:lastRenderedPageBreak/>
        <w:t>“</w:t>
      </w:r>
      <w:r w:rsidRPr="00546329">
        <w:rPr>
          <w:b/>
          <w:lang w:val="en-GB"/>
        </w:rPr>
        <w:t>Requested Annual Cargo Delivery Schedule</w:t>
      </w:r>
      <w:r w:rsidRPr="00546329">
        <w:rPr>
          <w:lang w:val="en-GB"/>
        </w:rPr>
        <w:t>” or “</w:t>
      </w:r>
      <w:r w:rsidRPr="00546329">
        <w:rPr>
          <w:b/>
          <w:lang w:val="en-GB"/>
        </w:rPr>
        <w:t>ReqACDS</w:t>
      </w:r>
      <w:r w:rsidRPr="00546329">
        <w:rPr>
          <w:lang w:val="en-GB"/>
        </w:rPr>
        <w:t xml:space="preserve">” means requested annual cargo delivery schedule for the next Contract Year prepared by each </w:t>
      </w:r>
      <w:r w:rsidR="00963C07" w:rsidRPr="00546329">
        <w:rPr>
          <w:lang w:val="en-GB"/>
        </w:rPr>
        <w:t>Long-Term User</w:t>
      </w:r>
      <w:r w:rsidRPr="00546329">
        <w:rPr>
          <w:lang w:val="en-GB"/>
        </w:rPr>
        <w:t xml:space="preserve"> to communicate to Terminal Operator the </w:t>
      </w:r>
      <w:r w:rsidR="00963C07" w:rsidRPr="00546329">
        <w:rPr>
          <w:lang w:val="en-GB"/>
        </w:rPr>
        <w:t>Long-Term User</w:t>
      </w:r>
      <w:r w:rsidRPr="00546329">
        <w:rPr>
          <w:lang w:val="en-GB"/>
        </w:rPr>
        <w:t xml:space="preserve">'s preferred </w:t>
      </w:r>
      <w:r w:rsidR="00497E2F" w:rsidRPr="00546329">
        <w:rPr>
          <w:lang w:val="en-GB"/>
        </w:rPr>
        <w:t>month for each</w:t>
      </w:r>
      <w:r w:rsidR="00497E2F" w:rsidRPr="00546329" w:rsidDel="008176E3">
        <w:rPr>
          <w:lang w:val="en-GB"/>
        </w:rPr>
        <w:t xml:space="preserve"> </w:t>
      </w:r>
      <w:r w:rsidRPr="00546329">
        <w:rPr>
          <w:lang w:val="en-GB"/>
        </w:rPr>
        <w:t xml:space="preserve">cargo </w:t>
      </w:r>
      <w:r w:rsidR="00497E2F" w:rsidRPr="00546329">
        <w:rPr>
          <w:lang w:val="en-GB"/>
        </w:rPr>
        <w:t xml:space="preserve">delivery </w:t>
      </w:r>
      <w:r w:rsidRPr="00546329">
        <w:rPr>
          <w:lang w:val="en-GB"/>
        </w:rPr>
        <w:t xml:space="preserve">to the Terminal for such Contract Year. </w:t>
      </w:r>
    </w:p>
    <w:p w14:paraId="7DF1F473" w14:textId="4ADDC248" w:rsidR="00205BEB" w:rsidRPr="00546329" w:rsidRDefault="00205BEB" w:rsidP="00205BEB">
      <w:pPr>
        <w:pStyle w:val="BodyTextIndent"/>
        <w:rPr>
          <w:lang w:val="en-GB"/>
        </w:rPr>
      </w:pPr>
      <w:r w:rsidRPr="00546329">
        <w:rPr>
          <w:lang w:val="en-GB"/>
        </w:rPr>
        <w:t>“</w:t>
      </w:r>
      <w:r w:rsidRPr="00546329">
        <w:rPr>
          <w:b/>
          <w:lang w:val="en-GB"/>
        </w:rPr>
        <w:t>Requested Sendout Schedule</w:t>
      </w:r>
      <w:r w:rsidRPr="00546329">
        <w:rPr>
          <w:lang w:val="en-GB"/>
        </w:rPr>
        <w:t>” or “</w:t>
      </w:r>
      <w:bookmarkStart w:id="65" w:name="_Hlk72318712"/>
      <w:r w:rsidRPr="00546329">
        <w:rPr>
          <w:b/>
          <w:lang w:val="en-GB"/>
        </w:rPr>
        <w:t>ReqSOS</w:t>
      </w:r>
      <w:bookmarkEnd w:id="65"/>
      <w:r w:rsidRPr="00546329">
        <w:rPr>
          <w:lang w:val="en-GB"/>
        </w:rPr>
        <w:t xml:space="preserve">” means the requested schedule setting out the requested Daily Planned Sendout for each Day of the next Contract Year prepared by each </w:t>
      </w:r>
      <w:r w:rsidR="00963C07" w:rsidRPr="00546329">
        <w:rPr>
          <w:lang w:val="en-GB"/>
        </w:rPr>
        <w:t>Long-Term User</w:t>
      </w:r>
      <w:r w:rsidRPr="00546329">
        <w:rPr>
          <w:lang w:val="en-GB"/>
        </w:rPr>
        <w:t xml:space="preserve"> to communicate to Terminal Operator the </w:t>
      </w:r>
      <w:r w:rsidR="00963C07" w:rsidRPr="00546329">
        <w:rPr>
          <w:lang w:val="en-GB"/>
        </w:rPr>
        <w:t>Long-Term User</w:t>
      </w:r>
      <w:r w:rsidRPr="00546329">
        <w:rPr>
          <w:lang w:val="en-GB"/>
        </w:rPr>
        <w:t xml:space="preserve">'s intended use of its TUA Reserved Capacity for the next Contract Year. </w:t>
      </w:r>
    </w:p>
    <w:p w14:paraId="463BE3BA" w14:textId="77777777" w:rsidR="00205BEB" w:rsidRPr="00546329" w:rsidRDefault="00205BEB" w:rsidP="00205BEB">
      <w:pPr>
        <w:pStyle w:val="BodyTextIndent"/>
        <w:rPr>
          <w:lang w:val="en-GB"/>
        </w:rPr>
      </w:pPr>
      <w:r w:rsidRPr="00546329">
        <w:rPr>
          <w:lang w:val="en-GB"/>
        </w:rPr>
        <w:t>“</w:t>
      </w:r>
      <w:r w:rsidRPr="00546329">
        <w:rPr>
          <w:b/>
          <w:lang w:val="en-GB"/>
        </w:rPr>
        <w:t>Rescheduled Cargo</w:t>
      </w:r>
      <w:r w:rsidRPr="00546329">
        <w:rPr>
          <w:lang w:val="en-GB"/>
        </w:rPr>
        <w:t xml:space="preserve">” means an LNG Cargo supplied by a non-Defaulting User in the place of the AP LNG Cargo not delivered </w:t>
      </w:r>
      <w:proofErr w:type="gramStart"/>
      <w:r w:rsidRPr="00546329">
        <w:rPr>
          <w:lang w:val="en-GB"/>
        </w:rPr>
        <w:t>as a result of</w:t>
      </w:r>
      <w:proofErr w:type="gramEnd"/>
      <w:r w:rsidRPr="00546329">
        <w:rPr>
          <w:lang w:val="en-GB"/>
        </w:rPr>
        <w:t xml:space="preserve"> a Failed LNG Cargo Event. </w:t>
      </w:r>
    </w:p>
    <w:p w14:paraId="029C2B78" w14:textId="11C087C8" w:rsidR="00205BEB" w:rsidRPr="00546329" w:rsidRDefault="00205BEB" w:rsidP="00205BEB">
      <w:pPr>
        <w:pStyle w:val="BodyTextIndent"/>
        <w:rPr>
          <w:lang w:val="en-GB"/>
        </w:rPr>
      </w:pPr>
      <w:r w:rsidRPr="00546329">
        <w:rPr>
          <w:lang w:val="en-GB"/>
        </w:rPr>
        <w:t>“</w:t>
      </w:r>
      <w:r w:rsidRPr="00546329">
        <w:rPr>
          <w:b/>
          <w:lang w:val="en-GB"/>
        </w:rPr>
        <w:t>Reserved LNG Cargo Slot</w:t>
      </w:r>
      <w:r w:rsidRPr="00546329">
        <w:rPr>
          <w:lang w:val="en-GB"/>
        </w:rPr>
        <w:t xml:space="preserve">” means an LNG Cargo Slot which is reserved for a current </w:t>
      </w:r>
      <w:r w:rsidR="007B6466">
        <w:rPr>
          <w:lang w:val="en-GB"/>
        </w:rPr>
        <w:t xml:space="preserve">Long-Term </w:t>
      </w:r>
      <w:r w:rsidRPr="00546329">
        <w:rPr>
          <w:lang w:val="en-GB"/>
        </w:rPr>
        <w:t>User for delivery of an AP LNG Cargo and set out in the Annual Plan.</w:t>
      </w:r>
    </w:p>
    <w:p w14:paraId="5F92A7CE" w14:textId="77777777" w:rsidR="00143B2A" w:rsidRPr="00546329" w:rsidRDefault="00205BEB" w:rsidP="00205BEB">
      <w:pPr>
        <w:pStyle w:val="BodyTextIndent"/>
      </w:pPr>
      <w:r w:rsidRPr="00546329">
        <w:rPr>
          <w:lang w:val="en-GB"/>
        </w:rPr>
        <w:t>“</w:t>
      </w:r>
      <w:r w:rsidRPr="00546329">
        <w:rPr>
          <w:b/>
          <w:lang w:val="en-GB"/>
        </w:rPr>
        <w:t>Retainage</w:t>
      </w:r>
      <w:r w:rsidRPr="00546329">
        <w:rPr>
          <w:lang w:val="en-GB"/>
        </w:rPr>
        <w:t xml:space="preserve">” means </w:t>
      </w:r>
      <w:r w:rsidRPr="00546329">
        <w:t xml:space="preserve">the amount of LNG the Terminal will retain from LNG volumes unloaded (expressed as a percentage of those LNG volumes) prior to regasification and send out of such LNG volumes. Indicatively this retainage will include (a) gas used as fuel and (b) gas used for operations and (c) LNG losses resulting from </w:t>
      </w:r>
      <w:proofErr w:type="gramStart"/>
      <w:r w:rsidRPr="00546329">
        <w:t>boil</w:t>
      </w:r>
      <w:proofErr w:type="gramEnd"/>
      <w:r w:rsidRPr="00546329">
        <w:t xml:space="preserve"> off. </w:t>
      </w:r>
    </w:p>
    <w:p w14:paraId="3C3C465A" w14:textId="3873281D" w:rsidR="00205BEB" w:rsidRPr="00546329" w:rsidRDefault="00205BEB" w:rsidP="00205BEB">
      <w:pPr>
        <w:pStyle w:val="BodyTextIndent"/>
        <w:rPr>
          <w:lang w:val="en-GB"/>
        </w:rPr>
      </w:pPr>
      <w:r w:rsidRPr="00546329">
        <w:rPr>
          <w:lang w:val="en-GB"/>
        </w:rPr>
        <w:t>“</w:t>
      </w:r>
      <w:r w:rsidRPr="00546329">
        <w:rPr>
          <w:b/>
          <w:lang w:val="en-GB"/>
        </w:rPr>
        <w:t>Return Vapour Delivery Point</w:t>
      </w:r>
      <w:r w:rsidRPr="00546329">
        <w:rPr>
          <w:lang w:val="en-GB"/>
        </w:rPr>
        <w:t>” means</w:t>
      </w:r>
      <w:r w:rsidR="00143B2A" w:rsidRPr="00546329">
        <w:t xml:space="preserve"> </w:t>
      </w:r>
      <w:r w:rsidR="00143B2A" w:rsidRPr="00546329">
        <w:rPr>
          <w:lang w:val="en-GB"/>
        </w:rPr>
        <w:t>the flange interconnection between the applicable cargo manifold connection of an LNG Carrier and the LNG return vapour hose of the Terminal</w:t>
      </w:r>
      <w:r w:rsidRPr="00546329">
        <w:rPr>
          <w:lang w:val="en-GB"/>
        </w:rPr>
        <w:t>.</w:t>
      </w:r>
    </w:p>
    <w:p w14:paraId="6F63C788" w14:textId="77777777" w:rsidR="00205BEB" w:rsidRPr="00546329" w:rsidRDefault="00205BEB" w:rsidP="00205BEB">
      <w:pPr>
        <w:pStyle w:val="BodyTextIndent"/>
        <w:rPr>
          <w:lang w:val="en-GB"/>
        </w:rPr>
      </w:pPr>
      <w:r w:rsidRPr="00546329">
        <w:rPr>
          <w:lang w:val="en-GB"/>
        </w:rPr>
        <w:t>“</w:t>
      </w:r>
      <w:r w:rsidRPr="00546329">
        <w:rPr>
          <w:b/>
          <w:lang w:val="en-GB"/>
        </w:rPr>
        <w:t>Revised Nomination</w:t>
      </w:r>
      <w:r w:rsidRPr="00546329">
        <w:rPr>
          <w:lang w:val="en-GB"/>
        </w:rPr>
        <w:t xml:space="preserve">” means a notice to Terminal Operator from a User notifying of a revised Daily Planned Sendout for a Day or for </w:t>
      </w:r>
      <w:proofErr w:type="gramStart"/>
      <w:r w:rsidRPr="00546329">
        <w:rPr>
          <w:lang w:val="en-GB"/>
        </w:rPr>
        <w:t>a period of time</w:t>
      </w:r>
      <w:proofErr w:type="gramEnd"/>
      <w:r w:rsidRPr="00546329">
        <w:rPr>
          <w:lang w:val="en-GB"/>
        </w:rPr>
        <w:t xml:space="preserve"> where that User's revised Daily Planned Sendout is requested to vary from the Prevailing Nomination. </w:t>
      </w:r>
    </w:p>
    <w:p w14:paraId="61EA9F45" w14:textId="77777777" w:rsidR="00205BEB" w:rsidRPr="00546329" w:rsidRDefault="00205BEB" w:rsidP="00205BEB">
      <w:pPr>
        <w:pStyle w:val="BodyTextIndent"/>
        <w:rPr>
          <w:lang w:val="en-GB"/>
        </w:rPr>
      </w:pPr>
      <w:r w:rsidRPr="00546329">
        <w:rPr>
          <w:lang w:val="en-GB"/>
        </w:rPr>
        <w:t>“</w:t>
      </w:r>
      <w:r w:rsidRPr="00546329">
        <w:rPr>
          <w:b/>
          <w:lang w:val="en-GB"/>
        </w:rPr>
        <w:t>Revised Sendout Notification</w:t>
      </w:r>
      <w:r w:rsidRPr="00546329">
        <w:rPr>
          <w:lang w:val="en-GB"/>
        </w:rPr>
        <w:t>” means a notice provided by Terminal Operator to Users regarding Terminal Operator’s unilateral revision of Daily Planned Sendout and notifying Users of the changes to Daily Planned Sendout from the Daily Planned Sendout in the Prevailing Nominations, and (i) providing an explanation of the specific operational situation that requires the notification, and (ii) setting out the revisions to the Prevailing Nomination for each User.</w:t>
      </w:r>
    </w:p>
    <w:p w14:paraId="3025D8F3" w14:textId="32D8DDB6" w:rsidR="00694295" w:rsidRPr="00546329" w:rsidRDefault="00205BEB" w:rsidP="00C06A32">
      <w:pPr>
        <w:pStyle w:val="BodyTextIndent"/>
        <w:rPr>
          <w:lang w:val="en-GB"/>
        </w:rPr>
      </w:pPr>
      <w:r w:rsidRPr="00546329">
        <w:rPr>
          <w:lang w:val="en-GB"/>
        </w:rPr>
        <w:t>“</w:t>
      </w:r>
      <w:r w:rsidRPr="00546329">
        <w:rPr>
          <w:b/>
          <w:lang w:val="en-GB"/>
        </w:rPr>
        <w:t>Revision Request</w:t>
      </w:r>
      <w:r w:rsidRPr="00546329">
        <w:rPr>
          <w:lang w:val="en-GB"/>
        </w:rPr>
        <w:t>”</w:t>
      </w:r>
      <w:r w:rsidRPr="00546329">
        <w:rPr>
          <w:b/>
          <w:lang w:val="en-GB"/>
        </w:rPr>
        <w:t xml:space="preserve"> </w:t>
      </w:r>
      <w:r w:rsidRPr="00546329">
        <w:rPr>
          <w:lang w:val="en-GB"/>
        </w:rPr>
        <w:t xml:space="preserve">has the meaning set out clause </w:t>
      </w:r>
      <w:r w:rsidR="00572D3E" w:rsidRPr="00546329">
        <w:rPr>
          <w:lang w:val="en-GB"/>
        </w:rPr>
        <w:fldChar w:fldCharType="begin"/>
      </w:r>
      <w:r w:rsidR="00572D3E" w:rsidRPr="00546329">
        <w:rPr>
          <w:lang w:val="en-GB"/>
        </w:rPr>
        <w:instrText xml:space="preserve"> REF _Ref78473284 \r \h </w:instrText>
      </w:r>
      <w:r w:rsidR="00546329">
        <w:rPr>
          <w:lang w:val="en-GB"/>
        </w:rPr>
        <w:instrText xml:space="preserve"> \* MERGEFORMAT </w:instrText>
      </w:r>
      <w:r w:rsidR="00572D3E" w:rsidRPr="00546329">
        <w:rPr>
          <w:lang w:val="en-GB"/>
        </w:rPr>
      </w:r>
      <w:r w:rsidR="00572D3E" w:rsidRPr="00546329">
        <w:rPr>
          <w:lang w:val="en-GB"/>
        </w:rPr>
        <w:fldChar w:fldCharType="separate"/>
      </w:r>
      <w:r w:rsidR="00AB6576" w:rsidRPr="00AB6576">
        <w:rPr>
          <w:rFonts w:ascii="Arial" w:hAnsi="Arial" w:cs="Arial"/>
          <w:cs/>
          <w:lang w:val="en-GB"/>
        </w:rPr>
        <w:t>‎</w:t>
      </w:r>
      <w:r w:rsidR="00AB6576">
        <w:rPr>
          <w:lang w:val="en-GB"/>
        </w:rPr>
        <w:t>1.4.2(a)</w:t>
      </w:r>
      <w:r w:rsidR="00572D3E" w:rsidRPr="00546329">
        <w:rPr>
          <w:lang w:val="en-GB"/>
        </w:rPr>
        <w:fldChar w:fldCharType="end"/>
      </w:r>
      <w:r w:rsidRPr="00546329">
        <w:rPr>
          <w:lang w:val="en-GB"/>
        </w:rPr>
        <w:t>.</w:t>
      </w:r>
    </w:p>
    <w:p w14:paraId="1FF67EB1" w14:textId="77777777" w:rsidR="00205BEB" w:rsidRPr="00546329" w:rsidRDefault="00205BEB" w:rsidP="00205BEB">
      <w:pPr>
        <w:pStyle w:val="BodyTextIndent"/>
        <w:rPr>
          <w:lang w:val="en-GB"/>
        </w:rPr>
      </w:pPr>
      <w:r w:rsidRPr="00546329">
        <w:rPr>
          <w:lang w:val="en-GB"/>
        </w:rPr>
        <w:t>“</w:t>
      </w:r>
      <w:r w:rsidRPr="00546329">
        <w:rPr>
          <w:b/>
          <w:lang w:val="en-GB"/>
        </w:rPr>
        <w:t>Scheduled Window</w:t>
      </w:r>
      <w:r w:rsidRPr="00546329">
        <w:rPr>
          <w:lang w:val="en-GB"/>
        </w:rPr>
        <w:t xml:space="preserve">” means the period from the start of the first hour of the LNG Cargo Arrival Window and ending seventy-two (72) hours later. </w:t>
      </w:r>
    </w:p>
    <w:p w14:paraId="4E672072" w14:textId="589C475D" w:rsidR="00205BEB" w:rsidRPr="00546329" w:rsidRDefault="00205BEB" w:rsidP="00205BEB">
      <w:pPr>
        <w:pStyle w:val="BodyTextIndent"/>
        <w:rPr>
          <w:lang w:val="en-GB"/>
        </w:rPr>
      </w:pPr>
      <w:r w:rsidRPr="00546329">
        <w:rPr>
          <w:lang w:val="en-GB"/>
        </w:rPr>
        <w:t>“</w:t>
      </w:r>
      <w:r w:rsidRPr="00546329">
        <w:rPr>
          <w:b/>
          <w:lang w:val="en-GB"/>
        </w:rPr>
        <w:t>Second Notice</w:t>
      </w:r>
      <w:r w:rsidRPr="00546329">
        <w:rPr>
          <w:lang w:val="en-GB"/>
        </w:rPr>
        <w:t xml:space="preserve">” has the meaning set out in clause </w:t>
      </w:r>
      <w:r w:rsidRPr="00546329">
        <w:rPr>
          <w:lang w:val="en-GB"/>
        </w:rPr>
        <w:fldChar w:fldCharType="begin"/>
      </w:r>
      <w:r w:rsidRPr="00546329">
        <w:rPr>
          <w:lang w:val="en-GB"/>
        </w:rPr>
        <w:instrText xml:space="preserve"> REF _Ref61042946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10.4.3(a)</w:t>
      </w:r>
      <w:r w:rsidRPr="00546329">
        <w:rPr>
          <w:lang w:val="en-GB"/>
        </w:rPr>
        <w:fldChar w:fldCharType="end"/>
      </w:r>
      <w:r w:rsidRPr="00546329">
        <w:rPr>
          <w:lang w:val="en-GB"/>
        </w:rPr>
        <w:t>.</w:t>
      </w:r>
    </w:p>
    <w:p w14:paraId="65549A14" w14:textId="5B4A3EFC" w:rsidR="00205BEB" w:rsidRPr="00546329" w:rsidRDefault="00205BEB" w:rsidP="00205BEB">
      <w:pPr>
        <w:pStyle w:val="BodyTextIndent"/>
        <w:rPr>
          <w:lang w:val="en-GB"/>
        </w:rPr>
      </w:pPr>
      <w:r w:rsidRPr="00546329">
        <w:rPr>
          <w:lang w:val="en-GB"/>
        </w:rPr>
        <w:lastRenderedPageBreak/>
        <w:t>“</w:t>
      </w:r>
      <w:r w:rsidRPr="00546329">
        <w:rPr>
          <w:b/>
          <w:lang w:val="en-GB"/>
        </w:rPr>
        <w:t>Service</w:t>
      </w:r>
      <w:r w:rsidRPr="00546329">
        <w:rPr>
          <w:lang w:val="en-GB"/>
        </w:rPr>
        <w:t xml:space="preserve">” has the meaning set out in clause </w:t>
      </w:r>
      <w:r w:rsidRPr="00546329">
        <w:rPr>
          <w:lang w:val="en-GB"/>
        </w:rPr>
        <w:fldChar w:fldCharType="begin"/>
      </w:r>
      <w:r w:rsidRPr="00546329">
        <w:rPr>
          <w:lang w:val="en-GB"/>
        </w:rPr>
        <w:instrText xml:space="preserve"> REF _Ref66036066 \r \h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3.1</w:t>
      </w:r>
      <w:r w:rsidRPr="00546329">
        <w:rPr>
          <w:lang w:val="en-GB"/>
        </w:rPr>
        <w:fldChar w:fldCharType="end"/>
      </w:r>
      <w:r w:rsidRPr="00546329">
        <w:rPr>
          <w:lang w:val="en-GB"/>
        </w:rPr>
        <w:t xml:space="preserve">. </w:t>
      </w:r>
    </w:p>
    <w:p w14:paraId="515BC70A" w14:textId="4A5F2449" w:rsidR="00DA5BD6" w:rsidRPr="00546329" w:rsidRDefault="00DA5BD6" w:rsidP="00DA5BD6">
      <w:pPr>
        <w:pStyle w:val="BodyTextIndent"/>
        <w:rPr>
          <w:lang w:val="en-GB"/>
        </w:rPr>
      </w:pPr>
      <w:r w:rsidRPr="00DA5BD6">
        <w:rPr>
          <w:lang w:val="en-GB"/>
        </w:rPr>
        <w:t>“</w:t>
      </w:r>
      <w:r w:rsidRPr="00DA5BD6">
        <w:rPr>
          <w:b/>
          <w:bCs/>
          <w:lang w:val="en-GB"/>
        </w:rPr>
        <w:t xml:space="preserve">Spot </w:t>
      </w:r>
      <w:r w:rsidRPr="00546329">
        <w:rPr>
          <w:b/>
          <w:lang w:val="en-GB"/>
        </w:rPr>
        <w:t>Capacity Fee</w:t>
      </w:r>
      <w:r w:rsidRPr="00546329">
        <w:rPr>
          <w:lang w:val="en-GB"/>
        </w:rPr>
        <w:t>”</w:t>
      </w:r>
      <w:r w:rsidRPr="00546329">
        <w:rPr>
          <w:b/>
          <w:lang w:val="en-GB"/>
        </w:rPr>
        <w:t xml:space="preserve"> </w:t>
      </w:r>
      <w:r w:rsidRPr="00546329">
        <w:rPr>
          <w:lang w:val="en-GB"/>
        </w:rPr>
        <w:t xml:space="preserve">has the meaning given in </w:t>
      </w:r>
      <w:r w:rsidRPr="00546329">
        <w:t>the</w:t>
      </w:r>
      <w:r w:rsidRPr="00546329">
        <w:rPr>
          <w:lang w:val="en-GB"/>
        </w:rPr>
        <w:t xml:space="preserve"> </w:t>
      </w:r>
      <w:r w:rsidR="00001373">
        <w:rPr>
          <w:lang w:val="en-GB"/>
        </w:rPr>
        <w:t>SCA</w:t>
      </w:r>
      <w:r w:rsidRPr="00546329">
        <w:rPr>
          <w:lang w:val="en-GB"/>
        </w:rPr>
        <w:t>.</w:t>
      </w:r>
    </w:p>
    <w:p w14:paraId="79A7DF8F" w14:textId="78D1634A" w:rsidR="00205BEB" w:rsidRPr="00546329" w:rsidRDefault="00205BEB" w:rsidP="00205BEB">
      <w:pPr>
        <w:pStyle w:val="BodyTextIndent"/>
        <w:rPr>
          <w:lang w:val="en-GB"/>
        </w:rPr>
      </w:pPr>
      <w:r w:rsidRPr="00546329">
        <w:rPr>
          <w:lang w:val="en-GB"/>
        </w:rPr>
        <w:t>“</w:t>
      </w:r>
      <w:r w:rsidRPr="00546329">
        <w:rPr>
          <w:b/>
          <w:lang w:val="en-GB"/>
        </w:rPr>
        <w:t>Spot Cargo</w:t>
      </w:r>
      <w:r w:rsidRPr="00546329">
        <w:rPr>
          <w:lang w:val="en-GB"/>
        </w:rPr>
        <w:t xml:space="preserve">” has the meaning set out in clause </w:t>
      </w:r>
      <w:r w:rsidRPr="00546329">
        <w:rPr>
          <w:lang w:val="en-GB"/>
        </w:rPr>
        <w:fldChar w:fldCharType="begin"/>
      </w:r>
      <w:r w:rsidRPr="00546329">
        <w:rPr>
          <w:lang w:val="en-GB"/>
        </w:rPr>
        <w:instrText xml:space="preserve"> REF _Ref61001377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6.3.1</w:t>
      </w:r>
      <w:r w:rsidRPr="00546329">
        <w:rPr>
          <w:lang w:val="en-GB"/>
        </w:rPr>
        <w:fldChar w:fldCharType="end"/>
      </w:r>
      <w:r w:rsidRPr="00546329">
        <w:rPr>
          <w:lang w:val="en-GB"/>
        </w:rPr>
        <w:t>.</w:t>
      </w:r>
    </w:p>
    <w:p w14:paraId="3838592D" w14:textId="3DE1F634" w:rsidR="00205BEB" w:rsidRPr="00546329" w:rsidRDefault="00205BEB" w:rsidP="00205BEB">
      <w:pPr>
        <w:pStyle w:val="BodyTextIndent"/>
        <w:rPr>
          <w:lang w:val="en-GB"/>
        </w:rPr>
      </w:pPr>
      <w:bookmarkStart w:id="66" w:name="_Hlk78478393"/>
      <w:r w:rsidRPr="00546329">
        <w:rPr>
          <w:lang w:val="en-GB"/>
        </w:rPr>
        <w:t>“</w:t>
      </w:r>
      <w:r w:rsidRPr="00546329">
        <w:rPr>
          <w:b/>
          <w:lang w:val="en-GB"/>
        </w:rPr>
        <w:t>Spot Cargo User</w:t>
      </w:r>
      <w:r w:rsidRPr="00546329">
        <w:rPr>
          <w:lang w:val="en-GB"/>
        </w:rPr>
        <w:t xml:space="preserve">” </w:t>
      </w:r>
      <w:r w:rsidR="00572D3E" w:rsidRPr="00546329">
        <w:rPr>
          <w:lang w:val="en-GB"/>
        </w:rPr>
        <w:t xml:space="preserve">means a User that </w:t>
      </w:r>
      <w:proofErr w:type="gramStart"/>
      <w:r w:rsidR="00572D3E" w:rsidRPr="00546329">
        <w:rPr>
          <w:lang w:val="en-GB"/>
        </w:rPr>
        <w:t>enters into</w:t>
      </w:r>
      <w:proofErr w:type="gramEnd"/>
      <w:r w:rsidR="00572D3E" w:rsidRPr="00546329">
        <w:rPr>
          <w:lang w:val="en-GB"/>
        </w:rPr>
        <w:t xml:space="preserve"> a SCA in relation to a Spot Cargo Service</w:t>
      </w:r>
      <w:r w:rsidRPr="00546329">
        <w:rPr>
          <w:lang w:val="en-GB"/>
        </w:rPr>
        <w:t>.</w:t>
      </w:r>
      <w:bookmarkEnd w:id="66"/>
    </w:p>
    <w:p w14:paraId="64C1E04C" w14:textId="17E1B019" w:rsidR="00205BEB" w:rsidRPr="00546329" w:rsidRDefault="00205BEB" w:rsidP="00205BEB">
      <w:pPr>
        <w:pStyle w:val="BodyTextIndent"/>
        <w:rPr>
          <w:lang w:val="en-GB"/>
        </w:rPr>
      </w:pPr>
      <w:r w:rsidRPr="00546329">
        <w:rPr>
          <w:lang w:val="en-GB"/>
        </w:rPr>
        <w:t>“</w:t>
      </w:r>
      <w:r w:rsidRPr="00546329">
        <w:rPr>
          <w:b/>
          <w:lang w:val="en-GB"/>
        </w:rPr>
        <w:t>Spot Cargo Agreement</w:t>
      </w:r>
      <w:r w:rsidRPr="00546329">
        <w:rPr>
          <w:lang w:val="en-GB"/>
        </w:rPr>
        <w:t>” or “</w:t>
      </w:r>
      <w:r w:rsidRPr="00546329">
        <w:rPr>
          <w:b/>
          <w:lang w:val="en-GB"/>
        </w:rPr>
        <w:t>SCA</w:t>
      </w:r>
      <w:r w:rsidRPr="00546329">
        <w:rPr>
          <w:lang w:val="en-GB"/>
        </w:rPr>
        <w:t xml:space="preserve">” means the agreement to be entered into by a company that intends to use the Spot Cargo Service. </w:t>
      </w:r>
    </w:p>
    <w:p w14:paraId="114A4E43" w14:textId="39B1CBE8" w:rsidR="00917EC2" w:rsidRDefault="008C6D34" w:rsidP="00205BEB">
      <w:pPr>
        <w:pStyle w:val="BodyTextIndent"/>
        <w:rPr>
          <w:lang w:val="en-GB"/>
        </w:rPr>
      </w:pPr>
      <w:r>
        <w:rPr>
          <w:b/>
          <w:bCs/>
          <w:szCs w:val="22"/>
        </w:rPr>
        <w:t>“</w:t>
      </w:r>
      <w:r w:rsidR="00917EC2" w:rsidRPr="00625696">
        <w:rPr>
          <w:b/>
          <w:bCs/>
          <w:szCs w:val="22"/>
        </w:rPr>
        <w:t xml:space="preserve">Spot Cargo </w:t>
      </w:r>
      <w:r w:rsidR="00917EC2">
        <w:rPr>
          <w:b/>
          <w:bCs/>
          <w:szCs w:val="22"/>
        </w:rPr>
        <w:t>Sendout Schedule</w:t>
      </w:r>
      <w:r>
        <w:rPr>
          <w:b/>
          <w:bCs/>
          <w:szCs w:val="22"/>
        </w:rPr>
        <w:t>”</w:t>
      </w:r>
      <w:r w:rsidR="00917EC2" w:rsidRPr="00546329">
        <w:rPr>
          <w:lang w:val="en-GB"/>
        </w:rPr>
        <w:t xml:space="preserve"> </w:t>
      </w:r>
      <w:r w:rsidRPr="00546329">
        <w:rPr>
          <w:lang w:val="en-GB"/>
        </w:rPr>
        <w:t xml:space="preserve">has the meaning given in </w:t>
      </w:r>
      <w:r w:rsidRPr="00546329">
        <w:t>the</w:t>
      </w:r>
      <w:r w:rsidRPr="00546329">
        <w:rPr>
          <w:lang w:val="en-GB"/>
        </w:rPr>
        <w:t xml:space="preserve"> </w:t>
      </w:r>
      <w:r>
        <w:rPr>
          <w:lang w:val="en-GB"/>
        </w:rPr>
        <w:t>SCA</w:t>
      </w:r>
      <w:r w:rsidR="00AF7F30">
        <w:rPr>
          <w:lang w:val="en-GB"/>
        </w:rPr>
        <w:t>.</w:t>
      </w:r>
    </w:p>
    <w:p w14:paraId="6DB5125D" w14:textId="11AC1264" w:rsidR="00205BEB" w:rsidRPr="00546329" w:rsidRDefault="00205BEB" w:rsidP="00205BEB">
      <w:pPr>
        <w:pStyle w:val="BodyTextIndent"/>
        <w:rPr>
          <w:lang w:val="en-GB"/>
        </w:rPr>
      </w:pPr>
      <w:r w:rsidRPr="00546329">
        <w:rPr>
          <w:lang w:val="en-GB"/>
        </w:rPr>
        <w:t>“</w:t>
      </w:r>
      <w:r w:rsidRPr="00546329">
        <w:rPr>
          <w:b/>
          <w:lang w:val="en-GB"/>
        </w:rPr>
        <w:t>Spot Cargo Service</w:t>
      </w:r>
      <w:r w:rsidRPr="00546329">
        <w:rPr>
          <w:lang w:val="en-GB"/>
        </w:rPr>
        <w:t xml:space="preserve">” means provision of </w:t>
      </w:r>
      <w:r w:rsidR="00572D3E" w:rsidRPr="00546329">
        <w:rPr>
          <w:lang w:val="en-GB"/>
        </w:rPr>
        <w:t xml:space="preserve">the </w:t>
      </w:r>
      <w:r w:rsidRPr="00546329">
        <w:rPr>
          <w:lang w:val="en-GB"/>
        </w:rPr>
        <w:t xml:space="preserve">Service covering a single or a series of Spot Cargos. </w:t>
      </w:r>
    </w:p>
    <w:p w14:paraId="568E7ABC" w14:textId="77777777" w:rsidR="00205BEB" w:rsidRPr="00546329" w:rsidRDefault="00205BEB" w:rsidP="00205BEB">
      <w:pPr>
        <w:pStyle w:val="BodyTextIndent"/>
        <w:rPr>
          <w:lang w:val="en-GB"/>
        </w:rPr>
      </w:pPr>
      <w:r w:rsidRPr="00546329">
        <w:rPr>
          <w:lang w:val="en-GB"/>
        </w:rPr>
        <w:t>“</w:t>
      </w:r>
      <w:r w:rsidRPr="00546329">
        <w:rPr>
          <w:b/>
          <w:lang w:val="en-GB"/>
        </w:rPr>
        <w:t>Spot Daily Planned Sendout</w:t>
      </w:r>
      <w:r w:rsidRPr="00546329">
        <w:rPr>
          <w:lang w:val="en-GB"/>
        </w:rPr>
        <w:t>” means the total amount of Regasified LNG expected to be sent out on any Day denominated in kWh required for the Spot Cargo.</w:t>
      </w:r>
    </w:p>
    <w:p w14:paraId="33076F5D" w14:textId="434D83CF" w:rsidR="00205BEB" w:rsidRPr="00546329" w:rsidRDefault="00205BEB" w:rsidP="00205BEB">
      <w:pPr>
        <w:pStyle w:val="BodyTextIndent"/>
        <w:rPr>
          <w:lang w:val="en-GB"/>
        </w:rPr>
      </w:pPr>
      <w:r w:rsidRPr="00546329">
        <w:rPr>
          <w:lang w:val="en-GB"/>
        </w:rPr>
        <w:t>“</w:t>
      </w:r>
      <w:r w:rsidRPr="00546329">
        <w:rPr>
          <w:b/>
          <w:bCs/>
          <w:lang w:val="en-GB"/>
        </w:rPr>
        <w:t>Spot LNG Cargo Slot</w:t>
      </w:r>
      <w:r w:rsidRPr="00546329">
        <w:rPr>
          <w:lang w:val="en-GB"/>
        </w:rPr>
        <w:t xml:space="preserve">” means the combined period covered by the LNG </w:t>
      </w:r>
      <w:r w:rsidR="00CD4AF5">
        <w:rPr>
          <w:lang w:val="en-GB"/>
        </w:rPr>
        <w:t xml:space="preserve">Cargo </w:t>
      </w:r>
      <w:r w:rsidRPr="00546329">
        <w:rPr>
          <w:lang w:val="en-GB"/>
        </w:rPr>
        <w:t>Arrival Window and the LNG Unloading Window for a planned single Spot Cargo</w:t>
      </w:r>
    </w:p>
    <w:p w14:paraId="3F48204C" w14:textId="77777777" w:rsidR="00205BEB" w:rsidRPr="00546329" w:rsidRDefault="00205BEB" w:rsidP="00205BEB">
      <w:pPr>
        <w:pStyle w:val="BodyTextIndent"/>
        <w:rPr>
          <w:lang w:val="en-GB"/>
        </w:rPr>
      </w:pPr>
      <w:r w:rsidRPr="00546329">
        <w:rPr>
          <w:b/>
          <w:lang w:val="en-GB"/>
        </w:rPr>
        <w:t xml:space="preserve">“Spot LNG Cargo Slot Confirmed Schedule” </w:t>
      </w:r>
      <w:r w:rsidRPr="00546329">
        <w:rPr>
          <w:bCs/>
          <w:lang w:val="en-GB"/>
        </w:rPr>
        <w:t xml:space="preserve">means </w:t>
      </w:r>
      <w:r w:rsidRPr="00546329">
        <w:rPr>
          <w:lang w:val="en-GB"/>
        </w:rPr>
        <w:t xml:space="preserve">the finalised schedule setting out, for each Spot LNG Cargo Slot, (i) the timing of the LNG Cargo Arrival Window, (ii) the LNG Cargo Volume, and (iii) the LNG Cargo Energy Content. </w:t>
      </w:r>
    </w:p>
    <w:p w14:paraId="4D0BD176" w14:textId="54A71FF3" w:rsidR="00205BEB" w:rsidRPr="00546329" w:rsidRDefault="00205BEB" w:rsidP="00205BEB">
      <w:pPr>
        <w:pStyle w:val="BodyTextIndent"/>
        <w:rPr>
          <w:lang w:val="en-GB"/>
        </w:rPr>
      </w:pPr>
      <w:r w:rsidRPr="00546329">
        <w:rPr>
          <w:lang w:val="en-GB"/>
        </w:rPr>
        <w:t>“</w:t>
      </w:r>
      <w:r w:rsidRPr="00546329">
        <w:rPr>
          <w:b/>
        </w:rPr>
        <w:t>TAC Issue Date</w:t>
      </w:r>
      <w:r w:rsidRPr="00546329">
        <w:rPr>
          <w:lang w:val="en-GB"/>
        </w:rPr>
        <w:t xml:space="preserve">” has the meaning set out in clause </w:t>
      </w:r>
      <w:r w:rsidRPr="00546329">
        <w:rPr>
          <w:lang w:val="en-GB"/>
        </w:rPr>
        <w:fldChar w:fldCharType="begin"/>
      </w:r>
      <w:r w:rsidRPr="00546329">
        <w:rPr>
          <w:lang w:val="en-GB"/>
        </w:rPr>
        <w:instrText xml:space="preserve"> REF _Ref66026502 \r \h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1.1.3</w:t>
      </w:r>
      <w:r w:rsidRPr="00546329">
        <w:rPr>
          <w:lang w:val="en-GB"/>
        </w:rPr>
        <w:fldChar w:fldCharType="end"/>
      </w:r>
      <w:r w:rsidRPr="00546329">
        <w:rPr>
          <w:lang w:val="en-GB"/>
        </w:rPr>
        <w:t>.</w:t>
      </w:r>
    </w:p>
    <w:p w14:paraId="596F6B24" w14:textId="77777777" w:rsidR="00205BEB" w:rsidRPr="00546329" w:rsidRDefault="00205BEB" w:rsidP="00205BEB">
      <w:pPr>
        <w:pStyle w:val="BodyTextIndent"/>
        <w:rPr>
          <w:lang w:val="en-GB"/>
        </w:rPr>
      </w:pPr>
      <w:r w:rsidRPr="00546329">
        <w:rPr>
          <w:b/>
          <w:lang w:val="en-GB"/>
        </w:rPr>
        <w:t>“TAC Party”</w:t>
      </w:r>
      <w:r w:rsidRPr="00546329">
        <w:rPr>
          <w:lang w:val="en-GB"/>
        </w:rPr>
        <w:t xml:space="preserve"> means any party bound by this TAC, including the Terminal Operator and the Users; collectively, TAC </w:t>
      </w:r>
      <w:r w:rsidRPr="00546329">
        <w:rPr>
          <w:b/>
          <w:lang w:val="en-GB"/>
        </w:rPr>
        <w:t>Parties</w:t>
      </w:r>
      <w:r w:rsidRPr="00546329">
        <w:rPr>
          <w:lang w:val="en-GB"/>
        </w:rPr>
        <w:t>.</w:t>
      </w:r>
    </w:p>
    <w:p w14:paraId="226E24AA" w14:textId="77777777" w:rsidR="00205BEB" w:rsidRPr="00546329" w:rsidRDefault="00205BEB" w:rsidP="00205BEB">
      <w:pPr>
        <w:pStyle w:val="BodyTextIndent"/>
        <w:rPr>
          <w:lang w:val="en-GB"/>
        </w:rPr>
      </w:pPr>
      <w:r w:rsidRPr="00546329">
        <w:rPr>
          <w:lang w:val="en-GB"/>
        </w:rPr>
        <w:t>“</w:t>
      </w:r>
      <w:r w:rsidRPr="00546329">
        <w:rPr>
          <w:b/>
          <w:lang w:val="en-GB"/>
        </w:rPr>
        <w:t>Tariff Code</w:t>
      </w:r>
      <w:r w:rsidRPr="00546329">
        <w:rPr>
          <w:lang w:val="en-GB"/>
        </w:rPr>
        <w:t>” or “</w:t>
      </w:r>
      <w:r w:rsidRPr="00546329">
        <w:rPr>
          <w:b/>
          <w:lang w:val="en-GB"/>
        </w:rPr>
        <w:t>TC</w:t>
      </w:r>
      <w:r w:rsidRPr="00546329">
        <w:rPr>
          <w:lang w:val="en-GB"/>
        </w:rPr>
        <w:t xml:space="preserve">” means the code approved by RAE setting out the methodology for calculation of all tariffs, </w:t>
      </w:r>
      <w:proofErr w:type="gramStart"/>
      <w:r w:rsidRPr="00546329">
        <w:rPr>
          <w:lang w:val="en-GB"/>
        </w:rPr>
        <w:t>fees</w:t>
      </w:r>
      <w:proofErr w:type="gramEnd"/>
      <w:r w:rsidRPr="00546329">
        <w:rPr>
          <w:lang w:val="en-GB"/>
        </w:rPr>
        <w:t xml:space="preserve"> and payments for the Services.</w:t>
      </w:r>
    </w:p>
    <w:p w14:paraId="76814667" w14:textId="77777777" w:rsidR="00205BEB" w:rsidRPr="00546329" w:rsidRDefault="00205BEB" w:rsidP="00205BEB">
      <w:pPr>
        <w:pStyle w:val="BodyTextIndent"/>
        <w:rPr>
          <w:lang w:val="en-GB"/>
        </w:rPr>
      </w:pPr>
      <w:r w:rsidRPr="00546329">
        <w:rPr>
          <w:b/>
          <w:lang w:val="en-GB"/>
        </w:rPr>
        <w:t xml:space="preserve">“Tax” </w:t>
      </w:r>
      <w:r w:rsidRPr="00546329">
        <w:rPr>
          <w:lang w:val="en-GB"/>
        </w:rPr>
        <w:t xml:space="preserve">or </w:t>
      </w:r>
      <w:r w:rsidRPr="00546329">
        <w:rPr>
          <w:b/>
          <w:lang w:val="en-GB"/>
        </w:rPr>
        <w:t xml:space="preserve">“Taxes” </w:t>
      </w:r>
      <w:r w:rsidRPr="00546329">
        <w:rPr>
          <w:lang w:val="en-GB"/>
        </w:rPr>
        <w:t xml:space="preserve">means any tax, charge, fee, levy or other assessment imposed under Greek law, laws of the European Union or under any law of any other state; including all income, withholding, windfall profits, gross receipts, business, environmental, value added, capital gain, duties, capital stock, registration, excise, ad valorem, real property, personal property, land, local development, license, sales, production, occupation, use, service, service use, transfer, payroll, employment, social security (or similar), unemployment, travel, franchise, severance, bonus or other tax of any kind, as well as any charges and assessments (including any interest, penalties or additions </w:t>
      </w:r>
      <w:r w:rsidRPr="00546329">
        <w:rPr>
          <w:lang w:val="en-GB"/>
        </w:rPr>
        <w:lastRenderedPageBreak/>
        <w:t>to tax due to or imposed on or regarding any assessment, whether disputed or not, but excluding any royalties, over-riding royalties and like charges), and all stamp or documentary taxes and fees.</w:t>
      </w:r>
    </w:p>
    <w:p w14:paraId="5876C38B" w14:textId="77777777" w:rsidR="00205BEB" w:rsidRPr="00546329" w:rsidRDefault="00205BEB" w:rsidP="00205BEB">
      <w:pPr>
        <w:pStyle w:val="BodyTextIndent"/>
        <w:rPr>
          <w:lang w:val="en-GB"/>
        </w:rPr>
      </w:pPr>
      <w:r w:rsidRPr="00546329">
        <w:rPr>
          <w:lang w:val="en-GB"/>
        </w:rPr>
        <w:t>“</w:t>
      </w:r>
      <w:r w:rsidRPr="00546329">
        <w:rPr>
          <w:b/>
          <w:lang w:val="en-GB"/>
        </w:rPr>
        <w:t>Technical Dispute</w:t>
      </w:r>
      <w:r w:rsidRPr="00546329">
        <w:rPr>
          <w:lang w:val="en-GB"/>
        </w:rPr>
        <w:t>” means:</w:t>
      </w:r>
    </w:p>
    <w:p w14:paraId="5F389B83" w14:textId="77777777" w:rsidR="00205BEB" w:rsidRPr="00546329" w:rsidRDefault="00205BEB" w:rsidP="00205BEB">
      <w:pPr>
        <w:pStyle w:val="ListParagraph"/>
        <w:numPr>
          <w:ilvl w:val="0"/>
          <w:numId w:val="6"/>
        </w:numPr>
        <w:spacing w:line="360" w:lineRule="auto"/>
        <w:rPr>
          <w:lang w:val="en-GB"/>
        </w:rPr>
      </w:pPr>
      <w:r w:rsidRPr="00546329">
        <w:rPr>
          <w:lang w:val="en-GB"/>
        </w:rPr>
        <w:t>any dispute on technical issues, including any dispute arising out of or in connection with the following:</w:t>
      </w:r>
    </w:p>
    <w:p w14:paraId="19B2DFA3" w14:textId="77777777" w:rsidR="00205BEB" w:rsidRPr="00546329" w:rsidRDefault="00205BEB" w:rsidP="00205BEB">
      <w:pPr>
        <w:pStyle w:val="ListParagraph"/>
        <w:numPr>
          <w:ilvl w:val="1"/>
          <w:numId w:val="4"/>
        </w:numPr>
        <w:spacing w:line="360" w:lineRule="auto"/>
        <w:ind w:hanging="180"/>
        <w:rPr>
          <w:lang w:val="en-GB"/>
        </w:rPr>
      </w:pPr>
      <w:r w:rsidRPr="00546329">
        <w:rPr>
          <w:lang w:val="en-GB"/>
        </w:rPr>
        <w:t xml:space="preserve">the equipment, performance, operation, maintenance and/or safety of the </w:t>
      </w:r>
      <w:proofErr w:type="gramStart"/>
      <w:r w:rsidRPr="00546329">
        <w:rPr>
          <w:lang w:val="en-GB"/>
        </w:rPr>
        <w:t>Terminal;</w:t>
      </w:r>
      <w:proofErr w:type="gramEnd"/>
    </w:p>
    <w:p w14:paraId="7E3A2B08" w14:textId="4D779207" w:rsidR="00205BEB" w:rsidRPr="00546329" w:rsidRDefault="00205BEB" w:rsidP="00205BEB">
      <w:pPr>
        <w:pStyle w:val="ListParagraph"/>
        <w:numPr>
          <w:ilvl w:val="1"/>
          <w:numId w:val="4"/>
        </w:numPr>
        <w:spacing w:line="360" w:lineRule="auto"/>
        <w:ind w:hanging="180"/>
        <w:rPr>
          <w:lang w:val="en-GB"/>
        </w:rPr>
      </w:pPr>
      <w:r w:rsidRPr="00546329">
        <w:rPr>
          <w:lang w:val="en-GB"/>
        </w:rPr>
        <w:t xml:space="preserve">the interpretation and/or application of any of </w:t>
      </w:r>
      <w:r w:rsidR="00B90417" w:rsidRPr="00546329">
        <w:t xml:space="preserve">Terminal Technical </w:t>
      </w:r>
      <w:proofErr w:type="gramStart"/>
      <w:r w:rsidR="00B90417" w:rsidRPr="00546329">
        <w:t>Description</w:t>
      </w:r>
      <w:r w:rsidRPr="00546329">
        <w:rPr>
          <w:lang w:val="en-GB"/>
        </w:rPr>
        <w:t>;</w:t>
      </w:r>
      <w:proofErr w:type="gramEnd"/>
    </w:p>
    <w:p w14:paraId="1891C24D" w14:textId="77777777" w:rsidR="00205BEB" w:rsidRPr="00546329" w:rsidRDefault="00205BEB" w:rsidP="00205BEB">
      <w:pPr>
        <w:pStyle w:val="ListParagraph"/>
        <w:numPr>
          <w:ilvl w:val="1"/>
          <w:numId w:val="4"/>
        </w:numPr>
        <w:spacing w:line="360" w:lineRule="auto"/>
        <w:ind w:hanging="180"/>
        <w:rPr>
          <w:lang w:val="en-GB"/>
        </w:rPr>
      </w:pPr>
      <w:r w:rsidRPr="00546329">
        <w:rPr>
          <w:lang w:val="en-GB"/>
        </w:rPr>
        <w:t xml:space="preserve">the interpretation and/or application of the documents labelled </w:t>
      </w:r>
      <w:r w:rsidRPr="00546329">
        <w:t xml:space="preserve">LNG Carrier Technical Requirements, LNG Carrier Compatibility Information Provision Requirements, Quality and Measurement Procedures for LNG, and </w:t>
      </w:r>
      <w:r w:rsidRPr="00546329">
        <w:rPr>
          <w:lang w:val="en-GB"/>
        </w:rPr>
        <w:t xml:space="preserve">made available by Terminal Operator on its </w:t>
      </w:r>
      <w:proofErr w:type="gramStart"/>
      <w:r w:rsidRPr="00546329">
        <w:rPr>
          <w:lang w:val="en-GB"/>
        </w:rPr>
        <w:t>Website;</w:t>
      </w:r>
      <w:proofErr w:type="gramEnd"/>
    </w:p>
    <w:p w14:paraId="2AD7C922" w14:textId="77777777" w:rsidR="00205BEB" w:rsidRPr="00546329" w:rsidRDefault="00205BEB" w:rsidP="00205BEB">
      <w:pPr>
        <w:pStyle w:val="ListParagraph"/>
        <w:numPr>
          <w:ilvl w:val="1"/>
          <w:numId w:val="4"/>
        </w:numPr>
        <w:spacing w:line="360" w:lineRule="auto"/>
        <w:ind w:hanging="180"/>
        <w:rPr>
          <w:lang w:val="en-GB"/>
        </w:rPr>
      </w:pPr>
      <w:r w:rsidRPr="00546329">
        <w:rPr>
          <w:lang w:val="en-GB"/>
        </w:rPr>
        <w:t>the quantity, quality, measurement, allocation, attribution, balancing of any LNG; or</w:t>
      </w:r>
    </w:p>
    <w:p w14:paraId="334BE9EE" w14:textId="77777777" w:rsidR="00205BEB" w:rsidRPr="00546329" w:rsidRDefault="00205BEB" w:rsidP="00205BEB">
      <w:pPr>
        <w:pStyle w:val="ListParagraph"/>
        <w:numPr>
          <w:ilvl w:val="1"/>
          <w:numId w:val="4"/>
        </w:numPr>
        <w:spacing w:line="360" w:lineRule="auto"/>
        <w:ind w:hanging="180"/>
        <w:rPr>
          <w:lang w:val="en-GB"/>
        </w:rPr>
      </w:pPr>
      <w:r w:rsidRPr="00546329">
        <w:rPr>
          <w:lang w:val="en-GB"/>
        </w:rPr>
        <w:t>losses and/or consumption during the regasification chain; or</w:t>
      </w:r>
    </w:p>
    <w:p w14:paraId="025A1B5E" w14:textId="77777777" w:rsidR="00205BEB" w:rsidRPr="00546329" w:rsidRDefault="00205BEB" w:rsidP="00205BEB">
      <w:pPr>
        <w:pStyle w:val="ListParagraph"/>
        <w:numPr>
          <w:ilvl w:val="0"/>
          <w:numId w:val="6"/>
        </w:numPr>
        <w:spacing w:line="360" w:lineRule="auto"/>
        <w:rPr>
          <w:lang w:val="en-GB"/>
        </w:rPr>
      </w:pPr>
      <w:r w:rsidRPr="00546329">
        <w:rPr>
          <w:lang w:val="en-GB"/>
        </w:rPr>
        <w:t>any dispute on whether a particular dispute relates to a technical issue.</w:t>
      </w:r>
    </w:p>
    <w:p w14:paraId="55D898B3" w14:textId="01F7FF55" w:rsidR="00205BEB" w:rsidRPr="00546329" w:rsidRDefault="00205BEB" w:rsidP="00205BEB">
      <w:pPr>
        <w:pStyle w:val="BodyTextIndent"/>
        <w:rPr>
          <w:lang w:val="en-GB"/>
        </w:rPr>
      </w:pPr>
      <w:r w:rsidRPr="00546329">
        <w:rPr>
          <w:lang w:val="en-GB"/>
        </w:rPr>
        <w:t>“</w:t>
      </w:r>
      <w:r w:rsidRPr="00546329">
        <w:rPr>
          <w:b/>
          <w:lang w:val="en-GB"/>
        </w:rPr>
        <w:t>Terminal</w:t>
      </w:r>
      <w:r w:rsidRPr="00546329">
        <w:rPr>
          <w:lang w:val="en-GB"/>
        </w:rPr>
        <w:t>” means, collectively, the FSRU, the</w:t>
      </w:r>
      <w:r w:rsidR="00FD45F5" w:rsidRPr="00546329">
        <w:rPr>
          <w:lang w:val="en-GB"/>
        </w:rPr>
        <w:t xml:space="preserve"> Mooring, the Pipeline and Onshore Facilities</w:t>
      </w:r>
      <w:r w:rsidRPr="00546329">
        <w:rPr>
          <w:lang w:val="en-GB"/>
        </w:rPr>
        <w:t>.</w:t>
      </w:r>
    </w:p>
    <w:p w14:paraId="7166E3AB" w14:textId="4745EEC4" w:rsidR="00205BEB" w:rsidRPr="00546329" w:rsidRDefault="00205BEB" w:rsidP="00205BEB">
      <w:pPr>
        <w:pStyle w:val="BodyTextIndent"/>
        <w:rPr>
          <w:lang w:val="en-GB"/>
        </w:rPr>
      </w:pPr>
      <w:r w:rsidRPr="00546329">
        <w:rPr>
          <w:lang w:val="en-GB"/>
        </w:rPr>
        <w:t>“</w:t>
      </w:r>
      <w:r w:rsidRPr="00546329">
        <w:rPr>
          <w:b/>
          <w:lang w:val="en-GB"/>
        </w:rPr>
        <w:t>Terminal Access Code</w:t>
      </w:r>
      <w:r w:rsidRPr="00546329">
        <w:rPr>
          <w:lang w:val="en-GB"/>
        </w:rPr>
        <w:t>” or “</w:t>
      </w:r>
      <w:r w:rsidRPr="00546329">
        <w:rPr>
          <w:b/>
          <w:lang w:val="en-GB"/>
        </w:rPr>
        <w:t>TAC</w:t>
      </w:r>
      <w:r w:rsidRPr="00546329">
        <w:rPr>
          <w:lang w:val="en-GB"/>
        </w:rPr>
        <w:t xml:space="preserve">” has the meaning set out in clause </w:t>
      </w:r>
      <w:r w:rsidRPr="00546329">
        <w:rPr>
          <w:lang w:val="en-GB"/>
        </w:rPr>
        <w:fldChar w:fldCharType="begin"/>
      </w:r>
      <w:r w:rsidRPr="00546329">
        <w:rPr>
          <w:lang w:val="en-GB"/>
        </w:rPr>
        <w:instrText xml:space="preserve"> REF _Ref66024447 \r \h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1.1.1</w:t>
      </w:r>
      <w:r w:rsidRPr="00546329">
        <w:rPr>
          <w:lang w:val="en-GB"/>
        </w:rPr>
        <w:fldChar w:fldCharType="end"/>
      </w:r>
      <w:r w:rsidRPr="00546329">
        <w:rPr>
          <w:lang w:val="en-GB"/>
        </w:rPr>
        <w:t>.</w:t>
      </w:r>
    </w:p>
    <w:p w14:paraId="6EE79C2C" w14:textId="5F60E804" w:rsidR="00205BEB" w:rsidRPr="00546329" w:rsidRDefault="00205BEB" w:rsidP="00205BEB">
      <w:pPr>
        <w:pStyle w:val="BodyTextIndent"/>
        <w:rPr>
          <w:lang w:val="en-GB"/>
        </w:rPr>
      </w:pPr>
      <w:r w:rsidRPr="00546329">
        <w:rPr>
          <w:lang w:val="en-GB"/>
        </w:rPr>
        <w:t>“</w:t>
      </w:r>
      <w:r w:rsidRPr="00546329">
        <w:rPr>
          <w:b/>
          <w:lang w:val="en-GB"/>
        </w:rPr>
        <w:t>Terminal Capacity</w:t>
      </w:r>
      <w:r w:rsidRPr="00546329">
        <w:rPr>
          <w:lang w:val="en-GB"/>
        </w:rPr>
        <w:t xml:space="preserve">” means the maximum kWh of Regasified LNG that Terminal Operator </w:t>
      </w:r>
      <w:r w:rsidR="00BF4AB3" w:rsidRPr="00546329">
        <w:rPr>
          <w:lang w:val="en-GB"/>
        </w:rPr>
        <w:t xml:space="preserve">can </w:t>
      </w:r>
      <w:r w:rsidRPr="00546329">
        <w:rPr>
          <w:lang w:val="en-GB"/>
        </w:rPr>
        <w:t>make available at the Regasified LNG Delivery Point to Users on a Day, subject to the other provisions of the TUA and TAC.</w:t>
      </w:r>
    </w:p>
    <w:p w14:paraId="465F4682" w14:textId="660642B0" w:rsidR="00205BEB" w:rsidRPr="00901B72" w:rsidRDefault="00205BEB" w:rsidP="00205BEB">
      <w:pPr>
        <w:pStyle w:val="BodyTextIndent"/>
      </w:pPr>
      <w:r w:rsidRPr="00546329">
        <w:rPr>
          <w:lang w:val="en-GB"/>
        </w:rPr>
        <w:t>“</w:t>
      </w:r>
      <w:r w:rsidRPr="00546329">
        <w:rPr>
          <w:b/>
          <w:lang w:val="en-GB"/>
        </w:rPr>
        <w:t>Terminal Maintenance Plan</w:t>
      </w:r>
      <w:r w:rsidRPr="00546329">
        <w:rPr>
          <w:lang w:val="en-GB"/>
        </w:rPr>
        <w:t xml:space="preserve">” means the plan prepared by the Terminal Operator for the next Contract Year which will set out: (i) Planned scope of any major maintenance that will affect Capacity of the Terminal, (ii) Indicative timing of maintenance that will require the Terminal to cease </w:t>
      </w:r>
      <w:r w:rsidR="00572D3E" w:rsidRPr="00546329">
        <w:rPr>
          <w:lang w:val="en-GB"/>
        </w:rPr>
        <w:t xml:space="preserve">or reduce </w:t>
      </w:r>
      <w:r w:rsidRPr="00546329">
        <w:rPr>
          <w:lang w:val="en-GB"/>
        </w:rPr>
        <w:t>operations, (iii) Indicative timing of reductions in Terminal Capacity and Services including the revised Capacity for those periods</w:t>
      </w:r>
      <w:r w:rsidR="00415CA6">
        <w:rPr>
          <w:lang w:val="en-GB"/>
        </w:rPr>
        <w:t xml:space="preserve">. </w:t>
      </w:r>
      <w:r w:rsidR="00415CA6" w:rsidRPr="00F947FB">
        <w:rPr>
          <w:lang w:val="en-GB"/>
        </w:rPr>
        <w:t>Such Terminal Maintenance Plan shall be approved by RAE</w:t>
      </w:r>
      <w:r w:rsidRPr="00F947FB">
        <w:rPr>
          <w:lang w:val="en-GB"/>
        </w:rPr>
        <w:t>.</w:t>
      </w:r>
      <w:r w:rsidRPr="00546329">
        <w:rPr>
          <w:lang w:val="en-GB"/>
        </w:rPr>
        <w:t xml:space="preserve"> </w:t>
      </w:r>
    </w:p>
    <w:p w14:paraId="6CC275CE" w14:textId="77777777" w:rsidR="00F5125B" w:rsidRPr="00546329" w:rsidRDefault="00F5125B" w:rsidP="00F5125B">
      <w:pPr>
        <w:pStyle w:val="BodyTextIndent"/>
        <w:rPr>
          <w:lang w:val="en-GB"/>
        </w:rPr>
      </w:pPr>
      <w:r w:rsidRPr="00546329">
        <w:rPr>
          <w:b/>
          <w:lang w:val="en-GB"/>
        </w:rPr>
        <w:t xml:space="preserve">“Terminal Operator” </w:t>
      </w:r>
      <w:r w:rsidRPr="00546329">
        <w:rPr>
          <w:lang w:val="en-GB"/>
        </w:rPr>
        <w:t>means Gastrade S.A.</w:t>
      </w:r>
    </w:p>
    <w:p w14:paraId="7B2E47D5" w14:textId="68815342" w:rsidR="00F5125B" w:rsidRPr="00546329" w:rsidRDefault="00F5125B" w:rsidP="00F5125B">
      <w:pPr>
        <w:pStyle w:val="BodyTextIndent"/>
        <w:rPr>
          <w:strike/>
          <w:lang w:val="en-GB"/>
        </w:rPr>
      </w:pPr>
      <w:r w:rsidRPr="00546329">
        <w:rPr>
          <w:b/>
          <w:lang w:val="en-GB"/>
        </w:rPr>
        <w:lastRenderedPageBreak/>
        <w:t>“Terminal Operator Extended LNG Unloading Window</w:t>
      </w:r>
      <w:r w:rsidRPr="00546329">
        <w:rPr>
          <w:bCs/>
          <w:lang w:val="en-GB"/>
        </w:rPr>
        <w:t xml:space="preserve">” </w:t>
      </w:r>
      <w:r w:rsidRPr="00546329">
        <w:rPr>
          <w:lang w:val="en-GB"/>
        </w:rPr>
        <w:t xml:space="preserve">has the meaning set out in </w:t>
      </w:r>
      <w:r w:rsidRPr="00546329">
        <w:rPr>
          <w:bCs/>
          <w:lang w:val="en-GB"/>
        </w:rPr>
        <w:t xml:space="preserve">clause </w:t>
      </w:r>
      <w:r w:rsidRPr="00546329">
        <w:rPr>
          <w:lang w:val="en-GB"/>
        </w:rPr>
        <w:fldChar w:fldCharType="begin"/>
      </w:r>
      <w:r w:rsidRPr="00546329">
        <w:rPr>
          <w:lang w:val="en-GB"/>
        </w:rPr>
        <w:instrText xml:space="preserve"> REF _Ref61041067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10.5.2(a)</w:t>
      </w:r>
      <w:r w:rsidRPr="00546329">
        <w:rPr>
          <w:lang w:val="en-GB"/>
        </w:rPr>
        <w:fldChar w:fldCharType="end"/>
      </w:r>
      <w:r w:rsidRPr="00546329">
        <w:rPr>
          <w:bCs/>
          <w:lang w:val="en-GB"/>
        </w:rPr>
        <w:t>.</w:t>
      </w:r>
    </w:p>
    <w:p w14:paraId="3986BB14" w14:textId="4A6FF384" w:rsidR="00F5125B" w:rsidRPr="00546329" w:rsidRDefault="00F5125B" w:rsidP="00F5125B">
      <w:pPr>
        <w:pStyle w:val="BodyTextIndent"/>
        <w:rPr>
          <w:lang w:val="en-GB"/>
        </w:rPr>
      </w:pPr>
      <w:r w:rsidRPr="00546329">
        <w:rPr>
          <w:lang w:val="en-GB"/>
        </w:rPr>
        <w:t>“</w:t>
      </w:r>
      <w:r w:rsidRPr="00546329">
        <w:rPr>
          <w:b/>
          <w:lang w:val="en-GB"/>
        </w:rPr>
        <w:t>Terminal Operator Revised Sendout Event</w:t>
      </w:r>
      <w:r w:rsidRPr="00546329">
        <w:rPr>
          <w:lang w:val="en-GB"/>
        </w:rPr>
        <w:t xml:space="preserve">” has the meaning set out in clause </w:t>
      </w:r>
      <w:r w:rsidRPr="00546329">
        <w:rPr>
          <w:lang w:val="en-GB"/>
        </w:rPr>
        <w:fldChar w:fldCharType="begin"/>
      </w:r>
      <w:r w:rsidRPr="00546329">
        <w:rPr>
          <w:lang w:val="en-GB"/>
        </w:rPr>
        <w:instrText xml:space="preserve"> REF _Ref61001673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7.5</w:t>
      </w:r>
      <w:r w:rsidRPr="00546329">
        <w:rPr>
          <w:lang w:val="en-GB"/>
        </w:rPr>
        <w:fldChar w:fldCharType="end"/>
      </w:r>
      <w:r w:rsidRPr="00546329">
        <w:rPr>
          <w:lang w:val="en-GB"/>
        </w:rPr>
        <w:t>.</w:t>
      </w:r>
    </w:p>
    <w:p w14:paraId="5020D340" w14:textId="77777777" w:rsidR="00205BEB" w:rsidRPr="00546329" w:rsidRDefault="00205BEB" w:rsidP="00205BEB">
      <w:pPr>
        <w:pStyle w:val="BodyTextIndent"/>
        <w:rPr>
          <w:lang w:val="en-GB"/>
        </w:rPr>
      </w:pPr>
      <w:r w:rsidRPr="00546329">
        <w:rPr>
          <w:lang w:val="en-GB"/>
        </w:rPr>
        <w:t>“</w:t>
      </w:r>
      <w:r w:rsidRPr="00546329">
        <w:rPr>
          <w:b/>
          <w:lang w:val="en-GB"/>
        </w:rPr>
        <w:t>Terminal Technical and Operational Constraints</w:t>
      </w:r>
      <w:r w:rsidRPr="00546329">
        <w:rPr>
          <w:lang w:val="en-GB"/>
        </w:rPr>
        <w:t>” means one or more constraints derived from the following parameters (but not limited to those parameters): (i) LNG Storage Capacity, (ii) LNG Operational Heel, (iii) capacity of gas sent out at the Regasified</w:t>
      </w:r>
      <w:r w:rsidRPr="00546329">
        <w:rPr>
          <w:bCs/>
          <w:lang w:val="en-GB"/>
        </w:rPr>
        <w:t xml:space="preserve"> LNG Delivery Point</w:t>
      </w:r>
      <w:r w:rsidRPr="00546329">
        <w:rPr>
          <w:lang w:val="en-GB"/>
        </w:rPr>
        <w:t xml:space="preserve"> related to the gas volumes that can be accepted by the Downstream System, (iv) LNG Cargo unloading rate, (v) LNG regasification rate and gas send out capacity including not exceeding the Terminal Capacity and not falling below the Minimum Sendout, (vi) any reductions or shut down of regasification capacity and other Terminal services arising from the Terminal Maintenance Plan, (vii) the timing of LNG unloading slots and the duration of unloading operations, and (viii) availability of redundant equipment and systems.</w:t>
      </w:r>
    </w:p>
    <w:p w14:paraId="2176DFB5" w14:textId="77777777" w:rsidR="00B90417" w:rsidRPr="00546329" w:rsidRDefault="00B90417" w:rsidP="00205BEB">
      <w:pPr>
        <w:pStyle w:val="BodyTextIndent"/>
        <w:rPr>
          <w:lang w:val="en-GB"/>
        </w:rPr>
      </w:pPr>
      <w:r w:rsidRPr="00546329">
        <w:rPr>
          <w:lang w:val="en-GB"/>
        </w:rPr>
        <w:t>“</w:t>
      </w:r>
      <w:r w:rsidRPr="00546329">
        <w:rPr>
          <w:b/>
          <w:lang w:val="en-GB"/>
        </w:rPr>
        <w:t>Terminal Technical Description</w:t>
      </w:r>
      <w:r w:rsidRPr="00546329">
        <w:rPr>
          <w:lang w:val="en-GB"/>
        </w:rPr>
        <w:t xml:space="preserve">” means the </w:t>
      </w:r>
      <w:r w:rsidRPr="00546329">
        <w:t>Terminal technical description</w:t>
      </w:r>
      <w:r w:rsidRPr="00546329">
        <w:rPr>
          <w:lang w:val="en-GB"/>
        </w:rPr>
        <w:t xml:space="preserve"> as labelled as such and set out on the Website. </w:t>
      </w:r>
    </w:p>
    <w:p w14:paraId="165518EB" w14:textId="4C901924" w:rsidR="00205BEB" w:rsidRPr="00546329" w:rsidRDefault="00205BEB" w:rsidP="00205BEB">
      <w:pPr>
        <w:pStyle w:val="BodyTextIndent"/>
        <w:rPr>
          <w:lang w:val="en-GB"/>
        </w:rPr>
      </w:pPr>
      <w:r w:rsidRPr="00546329">
        <w:rPr>
          <w:lang w:val="en-GB"/>
        </w:rPr>
        <w:t>“</w:t>
      </w:r>
      <w:r w:rsidRPr="00546329">
        <w:rPr>
          <w:b/>
          <w:lang w:val="en-GB"/>
        </w:rPr>
        <w:t>Terminal Use Agreement</w:t>
      </w:r>
      <w:r w:rsidRPr="00546329">
        <w:rPr>
          <w:lang w:val="en-GB"/>
        </w:rPr>
        <w:t>” or “</w:t>
      </w:r>
      <w:r w:rsidRPr="00546329">
        <w:rPr>
          <w:b/>
          <w:lang w:val="en-GB"/>
        </w:rPr>
        <w:t>TUA</w:t>
      </w:r>
      <w:r w:rsidRPr="00546329">
        <w:rPr>
          <w:lang w:val="en-GB"/>
        </w:rPr>
        <w:t xml:space="preserve">” means the agreement to be executed between the Terminal Operator and each individual </w:t>
      </w:r>
      <w:r w:rsidR="00963C07" w:rsidRPr="00546329">
        <w:rPr>
          <w:lang w:val="en-GB"/>
        </w:rPr>
        <w:t>Long-Term User</w:t>
      </w:r>
      <w:r w:rsidRPr="00546329">
        <w:rPr>
          <w:lang w:val="en-GB"/>
        </w:rPr>
        <w:t xml:space="preserve"> of Long-Term Service.</w:t>
      </w:r>
    </w:p>
    <w:p w14:paraId="7FFF6AB5" w14:textId="33526441" w:rsidR="00F92BC5" w:rsidRPr="00546329" w:rsidRDefault="00F92BC5" w:rsidP="00F92BC5">
      <w:pPr>
        <w:pStyle w:val="BodyTextIndent"/>
        <w:rPr>
          <w:lang w:val="en-GB"/>
        </w:rPr>
      </w:pPr>
      <w:r w:rsidRPr="00546329">
        <w:rPr>
          <w:lang w:val="en-GB"/>
        </w:rPr>
        <w:t>“</w:t>
      </w:r>
      <w:r w:rsidRPr="00546329">
        <w:rPr>
          <w:b/>
          <w:lang w:val="en-GB"/>
        </w:rPr>
        <w:t>Terminal User’s Account</w:t>
      </w:r>
      <w:r w:rsidRPr="00546329">
        <w:rPr>
          <w:lang w:val="en-GB"/>
        </w:rPr>
        <w:t xml:space="preserve">” means the statement of account of Lending and Borrowing of LNG </w:t>
      </w:r>
      <w:r w:rsidR="00572D3E" w:rsidRPr="00546329">
        <w:rPr>
          <w:lang w:val="en-GB"/>
        </w:rPr>
        <w:t xml:space="preserve">maintained </w:t>
      </w:r>
      <w:r w:rsidRPr="00546329">
        <w:rPr>
          <w:lang w:val="en-GB"/>
        </w:rPr>
        <w:t xml:space="preserve">by Terminal Operator </w:t>
      </w:r>
      <w:r w:rsidR="00572D3E" w:rsidRPr="00546329">
        <w:rPr>
          <w:lang w:val="en-GB"/>
        </w:rPr>
        <w:t xml:space="preserve">for Long-Term </w:t>
      </w:r>
      <w:r w:rsidRPr="00546329">
        <w:rPr>
          <w:lang w:val="en-GB"/>
        </w:rPr>
        <w:t xml:space="preserve">Users </w:t>
      </w:r>
      <w:r w:rsidR="00572D3E" w:rsidRPr="00546329">
        <w:rPr>
          <w:lang w:val="en-GB"/>
        </w:rPr>
        <w:t xml:space="preserve">and Spot Cargo Users </w:t>
      </w:r>
      <w:proofErr w:type="gramStart"/>
      <w:r w:rsidR="00572D3E" w:rsidRPr="00546329">
        <w:rPr>
          <w:lang w:val="en-GB"/>
        </w:rPr>
        <w:t>on a daily basis</w:t>
      </w:r>
      <w:proofErr w:type="gramEnd"/>
      <w:r w:rsidR="00572D3E" w:rsidRPr="00546329">
        <w:rPr>
          <w:lang w:val="en-GB"/>
        </w:rPr>
        <w:t xml:space="preserve">. The balance of each Terminal User’s Account is reconciled </w:t>
      </w:r>
      <w:r w:rsidR="009F42D7" w:rsidRPr="00546329">
        <w:rPr>
          <w:lang w:val="en-GB"/>
        </w:rPr>
        <w:t xml:space="preserve">at </w:t>
      </w:r>
      <w:r w:rsidRPr="00546329">
        <w:rPr>
          <w:lang w:val="en-GB"/>
        </w:rPr>
        <w:t>the end of the Contract Year</w:t>
      </w:r>
      <w:r w:rsidR="009F42D7" w:rsidRPr="00546329">
        <w:rPr>
          <w:lang w:val="en-GB"/>
        </w:rPr>
        <w:t xml:space="preserve"> as further described in clause </w:t>
      </w:r>
      <w:r w:rsidR="009F42D7" w:rsidRPr="00546329">
        <w:rPr>
          <w:lang w:val="en-GB"/>
        </w:rPr>
        <w:fldChar w:fldCharType="begin"/>
      </w:r>
      <w:r w:rsidR="009F42D7" w:rsidRPr="00546329">
        <w:rPr>
          <w:lang w:val="en-GB"/>
        </w:rPr>
        <w:instrText xml:space="preserve"> REF _Ref78189686 \r \h </w:instrText>
      </w:r>
      <w:r w:rsidR="00546329">
        <w:rPr>
          <w:lang w:val="en-GB"/>
        </w:rPr>
        <w:instrText xml:space="preserve"> \* MERGEFORMAT </w:instrText>
      </w:r>
      <w:r w:rsidR="009F42D7" w:rsidRPr="00546329">
        <w:rPr>
          <w:lang w:val="en-GB"/>
        </w:rPr>
      </w:r>
      <w:r w:rsidR="009F42D7" w:rsidRPr="00546329">
        <w:rPr>
          <w:lang w:val="en-GB"/>
        </w:rPr>
        <w:fldChar w:fldCharType="separate"/>
      </w:r>
      <w:r w:rsidR="00AB6576" w:rsidRPr="00AB6576">
        <w:rPr>
          <w:rFonts w:ascii="Arial" w:hAnsi="Arial" w:cs="Arial"/>
          <w:cs/>
          <w:lang w:val="en-GB"/>
        </w:rPr>
        <w:t>‎</w:t>
      </w:r>
      <w:r w:rsidR="00AB6576">
        <w:rPr>
          <w:lang w:val="en-GB"/>
        </w:rPr>
        <w:t>8.2.2</w:t>
      </w:r>
      <w:r w:rsidR="009F42D7" w:rsidRPr="00546329">
        <w:rPr>
          <w:lang w:val="en-GB"/>
        </w:rPr>
        <w:fldChar w:fldCharType="end"/>
      </w:r>
      <w:r w:rsidRPr="00546329">
        <w:rPr>
          <w:lang w:val="en-GB"/>
        </w:rPr>
        <w:t xml:space="preserve">. </w:t>
      </w:r>
    </w:p>
    <w:p w14:paraId="59A99A9A" w14:textId="08613165" w:rsidR="00205BEB" w:rsidRPr="00546329" w:rsidRDefault="00205BEB" w:rsidP="00205BEB">
      <w:pPr>
        <w:pStyle w:val="BodyTextIndent"/>
        <w:rPr>
          <w:lang w:val="en-GB"/>
        </w:rPr>
      </w:pPr>
      <w:r w:rsidRPr="00546329">
        <w:rPr>
          <w:lang w:val="en-GB"/>
        </w:rPr>
        <w:t>“</w:t>
      </w:r>
      <w:r w:rsidRPr="00546329">
        <w:rPr>
          <w:b/>
          <w:lang w:val="en-GB"/>
        </w:rPr>
        <w:t>Third Notice</w:t>
      </w:r>
      <w:r w:rsidRPr="00546329">
        <w:rPr>
          <w:lang w:val="en-GB"/>
        </w:rPr>
        <w:t xml:space="preserve">” has the meaning set out in clause </w:t>
      </w:r>
      <w:r w:rsidRPr="00546329">
        <w:rPr>
          <w:lang w:val="en-GB"/>
        </w:rPr>
        <w:fldChar w:fldCharType="begin"/>
      </w:r>
      <w:r w:rsidRPr="00546329">
        <w:rPr>
          <w:lang w:val="en-GB"/>
        </w:rPr>
        <w:instrText xml:space="preserve"> REF _Ref61042946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10.4.3(a)</w:t>
      </w:r>
      <w:r w:rsidRPr="00546329">
        <w:rPr>
          <w:lang w:val="en-GB"/>
        </w:rPr>
        <w:fldChar w:fldCharType="end"/>
      </w:r>
      <w:r w:rsidRPr="00546329">
        <w:rPr>
          <w:lang w:val="en-GB"/>
        </w:rPr>
        <w:t>.</w:t>
      </w:r>
    </w:p>
    <w:p w14:paraId="5A9CFEBA" w14:textId="3CC73313" w:rsidR="00205BEB" w:rsidRPr="00546329" w:rsidRDefault="00205BEB" w:rsidP="00205BEB">
      <w:pPr>
        <w:pStyle w:val="BodyTextIndent"/>
        <w:rPr>
          <w:lang w:val="en-GB"/>
        </w:rPr>
      </w:pPr>
      <w:r w:rsidRPr="00546329">
        <w:rPr>
          <w:lang w:val="en-GB"/>
        </w:rPr>
        <w:t>“</w:t>
      </w:r>
      <w:r w:rsidRPr="00546329">
        <w:rPr>
          <w:b/>
          <w:lang w:val="en-GB"/>
        </w:rPr>
        <w:t>Third Party</w:t>
      </w:r>
      <w:r w:rsidRPr="00546329">
        <w:rPr>
          <w:lang w:val="en-GB"/>
        </w:rPr>
        <w:t>” means a company or entity that wishes to secure Services from a Long-Term User</w:t>
      </w:r>
      <w:r w:rsidR="00B13E90">
        <w:rPr>
          <w:lang w:val="en-GB"/>
        </w:rPr>
        <w:t xml:space="preserve"> or a Spot Cargo User</w:t>
      </w:r>
      <w:r w:rsidRPr="00546329">
        <w:rPr>
          <w:lang w:val="en-GB"/>
        </w:rPr>
        <w:t xml:space="preserve"> by means of a CEA.</w:t>
      </w:r>
    </w:p>
    <w:p w14:paraId="53E51E47" w14:textId="78397213" w:rsidR="00205BEB" w:rsidRPr="00546329" w:rsidRDefault="00205BEB" w:rsidP="00205BEB">
      <w:pPr>
        <w:pStyle w:val="BodyTextIndent"/>
        <w:rPr>
          <w:lang w:val="en-GB"/>
        </w:rPr>
      </w:pPr>
      <w:r w:rsidRPr="00546329">
        <w:rPr>
          <w:lang w:val="en-GB"/>
        </w:rPr>
        <w:t>“</w:t>
      </w:r>
      <w:r w:rsidRPr="00546329">
        <w:rPr>
          <w:b/>
          <w:lang w:val="en-GB"/>
        </w:rPr>
        <w:t>TUA Reserved Capacity</w:t>
      </w:r>
      <w:r w:rsidRPr="00546329">
        <w:rPr>
          <w:lang w:val="en-GB"/>
        </w:rPr>
        <w:t xml:space="preserve">” means the amount of the Terminal Capacity that has been reserved by a </w:t>
      </w:r>
      <w:r w:rsidR="00963C07" w:rsidRPr="00546329">
        <w:rPr>
          <w:lang w:val="en-GB"/>
        </w:rPr>
        <w:t>Long-Term User</w:t>
      </w:r>
      <w:r w:rsidRPr="00546329">
        <w:rPr>
          <w:lang w:val="en-GB"/>
        </w:rPr>
        <w:t xml:space="preserve"> for any individual Contract Year under a TUA, denominated in kWh/day for each Day of such Contract Year.</w:t>
      </w:r>
    </w:p>
    <w:p w14:paraId="17C77B89" w14:textId="77777777" w:rsidR="00205BEB" w:rsidRPr="00546329" w:rsidRDefault="00205BEB" w:rsidP="00205BEB">
      <w:pPr>
        <w:pStyle w:val="BodyTextIndent"/>
        <w:rPr>
          <w:lang w:val="en-GB"/>
        </w:rPr>
      </w:pPr>
      <w:r w:rsidRPr="00546329">
        <w:rPr>
          <w:lang w:val="en-GB"/>
        </w:rPr>
        <w:t>“</w:t>
      </w:r>
      <w:r w:rsidRPr="00546329">
        <w:rPr>
          <w:b/>
          <w:lang w:val="en-GB"/>
        </w:rPr>
        <w:t>Unreserved Capacity</w:t>
      </w:r>
      <w:r w:rsidRPr="00546329">
        <w:rPr>
          <w:lang w:val="en-GB"/>
        </w:rPr>
        <w:t>” means the amount of Terminal Capacity that has not been reserved pursuant to a TUA or an SCA.</w:t>
      </w:r>
    </w:p>
    <w:p w14:paraId="5ADB0644" w14:textId="4EDA32B2" w:rsidR="00205BEB" w:rsidRPr="00546329" w:rsidRDefault="00205BEB" w:rsidP="00205BEB">
      <w:pPr>
        <w:pStyle w:val="BodyTextIndent"/>
        <w:rPr>
          <w:lang w:val="en-GB"/>
        </w:rPr>
      </w:pPr>
      <w:r w:rsidRPr="00546329">
        <w:rPr>
          <w:lang w:val="en-GB"/>
        </w:rPr>
        <w:t>“</w:t>
      </w:r>
      <w:r w:rsidRPr="00546329">
        <w:rPr>
          <w:b/>
          <w:lang w:val="en-GB"/>
        </w:rPr>
        <w:t>Unused Capacity</w:t>
      </w:r>
      <w:r w:rsidRPr="00546329">
        <w:rPr>
          <w:lang w:val="en-GB"/>
        </w:rPr>
        <w:t xml:space="preserve">” means the TUA Reserved Capacity that has been released by that </w:t>
      </w:r>
      <w:r w:rsidR="00963C07" w:rsidRPr="00546329">
        <w:rPr>
          <w:lang w:val="en-GB"/>
        </w:rPr>
        <w:t>Long-Term User</w:t>
      </w:r>
      <w:r w:rsidRPr="00546329">
        <w:rPr>
          <w:lang w:val="en-GB"/>
        </w:rPr>
        <w:t xml:space="preserve"> for the purposes of the Annual Plan for the next Contract Year and </w:t>
      </w:r>
      <w:r w:rsidRPr="00546329">
        <w:rPr>
          <w:lang w:val="en-GB"/>
        </w:rPr>
        <w:lastRenderedPageBreak/>
        <w:t xml:space="preserve">calculated, for each Day, as the difference, if positive, between the TUA Reserved Capacity and the AP Daily Planned Send Out. </w:t>
      </w:r>
    </w:p>
    <w:p w14:paraId="1F8C5431" w14:textId="24A69605" w:rsidR="00205BEB" w:rsidRPr="00546329" w:rsidRDefault="00205BEB" w:rsidP="00205BEB">
      <w:pPr>
        <w:pStyle w:val="BodyTextIndent"/>
        <w:rPr>
          <w:lang w:val="en-GB"/>
        </w:rPr>
      </w:pPr>
      <w:r w:rsidRPr="00546329">
        <w:rPr>
          <w:lang w:val="en-GB"/>
        </w:rPr>
        <w:t>“</w:t>
      </w:r>
      <w:r w:rsidRPr="00546329">
        <w:rPr>
          <w:b/>
          <w:lang w:val="en-GB"/>
        </w:rPr>
        <w:t>Upward Flex</w:t>
      </w:r>
      <w:r w:rsidRPr="00546329">
        <w:rPr>
          <w:lang w:val="en-GB"/>
        </w:rPr>
        <w:t xml:space="preserve">” means on any Day, a </w:t>
      </w:r>
      <w:r w:rsidR="00963C07" w:rsidRPr="00546329">
        <w:rPr>
          <w:lang w:val="en-GB"/>
        </w:rPr>
        <w:t>Long-Term User</w:t>
      </w:r>
      <w:r w:rsidRPr="00546329">
        <w:rPr>
          <w:lang w:val="en-GB"/>
        </w:rPr>
        <w:t xml:space="preserve">'s requested Daily Planned Sendout that is higher than the </w:t>
      </w:r>
      <w:r w:rsidR="00963C07" w:rsidRPr="00546329">
        <w:rPr>
          <w:lang w:val="en-GB"/>
        </w:rPr>
        <w:t>Long-Term User</w:t>
      </w:r>
      <w:r w:rsidRPr="00546329">
        <w:rPr>
          <w:lang w:val="en-GB"/>
        </w:rPr>
        <w:t>'s TUA Reserved Capacity.</w:t>
      </w:r>
    </w:p>
    <w:p w14:paraId="6586AE72" w14:textId="466BF301" w:rsidR="00205BEB" w:rsidRPr="00546329" w:rsidRDefault="00205BEB" w:rsidP="00205BEB">
      <w:pPr>
        <w:pStyle w:val="BodyTextIndent"/>
        <w:rPr>
          <w:lang w:val="en-GB"/>
        </w:rPr>
      </w:pPr>
      <w:r w:rsidRPr="00546329">
        <w:rPr>
          <w:lang w:val="en-GB"/>
        </w:rPr>
        <w:t>“</w:t>
      </w:r>
      <w:r w:rsidRPr="00546329">
        <w:rPr>
          <w:b/>
          <w:lang w:val="en-GB"/>
        </w:rPr>
        <w:t>User</w:t>
      </w:r>
      <w:r w:rsidRPr="00546329">
        <w:rPr>
          <w:lang w:val="en-GB"/>
        </w:rPr>
        <w:t xml:space="preserve">” means any company or person that uses the Service </w:t>
      </w:r>
      <w:r w:rsidR="004F0E9F" w:rsidRPr="00546329">
        <w:rPr>
          <w:lang w:val="en-GB"/>
        </w:rPr>
        <w:t xml:space="preserve">or part of the Service </w:t>
      </w:r>
      <w:r w:rsidRPr="00546329">
        <w:rPr>
          <w:lang w:val="en-GB"/>
        </w:rPr>
        <w:t xml:space="preserve">at the Terminal, being either a Long-Term User, a Spot Cargo </w:t>
      </w:r>
      <w:proofErr w:type="gramStart"/>
      <w:r w:rsidRPr="00546329">
        <w:rPr>
          <w:lang w:val="en-GB"/>
        </w:rPr>
        <w:t>User</w:t>
      </w:r>
      <w:proofErr w:type="gramEnd"/>
      <w:r w:rsidRPr="00546329">
        <w:rPr>
          <w:lang w:val="en-GB"/>
        </w:rPr>
        <w:t xml:space="preserve"> or a Capacity Exchange User.</w:t>
      </w:r>
    </w:p>
    <w:p w14:paraId="7ADF32A9" w14:textId="7956C6F7" w:rsidR="00205BEB" w:rsidRPr="00546329" w:rsidRDefault="00205BEB" w:rsidP="00205BEB">
      <w:pPr>
        <w:pStyle w:val="BodyTextIndent"/>
        <w:rPr>
          <w:bCs/>
          <w:lang w:val="en-GB"/>
        </w:rPr>
      </w:pPr>
      <w:r w:rsidRPr="00546329">
        <w:rPr>
          <w:bCs/>
          <w:lang w:val="en-GB"/>
        </w:rPr>
        <w:t>“</w:t>
      </w:r>
      <w:r w:rsidRPr="00546329">
        <w:rPr>
          <w:b/>
          <w:lang w:val="en-GB"/>
        </w:rPr>
        <w:t>User Extended LNG Unloading Window</w:t>
      </w:r>
      <w:r w:rsidRPr="00546329">
        <w:rPr>
          <w:bCs/>
          <w:lang w:val="en-GB"/>
        </w:rPr>
        <w:t xml:space="preserve">” </w:t>
      </w:r>
      <w:r w:rsidRPr="00546329">
        <w:rPr>
          <w:lang w:val="en-GB"/>
        </w:rPr>
        <w:t xml:space="preserve">has the meaning set out in </w:t>
      </w:r>
      <w:r w:rsidRPr="00546329">
        <w:rPr>
          <w:bCs/>
          <w:lang w:val="en-GB"/>
        </w:rPr>
        <w:t xml:space="preserve">clause </w:t>
      </w:r>
      <w:r w:rsidRPr="00546329">
        <w:rPr>
          <w:bCs/>
          <w:lang w:val="en-GB"/>
        </w:rPr>
        <w:fldChar w:fldCharType="begin"/>
      </w:r>
      <w:r w:rsidRPr="00546329">
        <w:rPr>
          <w:bCs/>
          <w:lang w:val="en-GB"/>
        </w:rPr>
        <w:instrText xml:space="preserve"> REF _Ref66093018 \w \h  \t \* MERGEFORMAT </w:instrText>
      </w:r>
      <w:r w:rsidRPr="00546329">
        <w:rPr>
          <w:bCs/>
          <w:lang w:val="en-GB"/>
        </w:rPr>
      </w:r>
      <w:r w:rsidRPr="00546329">
        <w:rPr>
          <w:bCs/>
          <w:lang w:val="en-GB"/>
        </w:rPr>
        <w:fldChar w:fldCharType="separate"/>
      </w:r>
      <w:r w:rsidR="00AB6576" w:rsidRPr="00AB6576">
        <w:rPr>
          <w:rFonts w:ascii="Arial" w:hAnsi="Arial" w:cs="Arial"/>
          <w:bCs/>
          <w:cs/>
          <w:lang w:val="en-GB"/>
        </w:rPr>
        <w:t>‎</w:t>
      </w:r>
      <w:r w:rsidR="00AB6576">
        <w:rPr>
          <w:bCs/>
          <w:lang w:val="en-GB"/>
        </w:rPr>
        <w:t>10.5.3(a)</w:t>
      </w:r>
      <w:r w:rsidRPr="00546329">
        <w:rPr>
          <w:bCs/>
          <w:lang w:val="en-GB"/>
        </w:rPr>
        <w:fldChar w:fldCharType="end"/>
      </w:r>
      <w:r w:rsidRPr="00546329">
        <w:rPr>
          <w:bCs/>
          <w:lang w:val="en-GB"/>
        </w:rPr>
        <w:t>.</w:t>
      </w:r>
    </w:p>
    <w:p w14:paraId="5FA78922" w14:textId="77777777" w:rsidR="00205BEB" w:rsidRPr="00546329" w:rsidRDefault="00205BEB" w:rsidP="00205BEB">
      <w:pPr>
        <w:pStyle w:val="BodyTextIndent"/>
        <w:rPr>
          <w:lang w:val="en-GB"/>
        </w:rPr>
      </w:pPr>
      <w:r w:rsidRPr="00546329">
        <w:rPr>
          <w:lang w:val="en-GB"/>
        </w:rPr>
        <w:t>“</w:t>
      </w:r>
      <w:r w:rsidRPr="00546329">
        <w:rPr>
          <w:b/>
          <w:lang w:val="en-GB"/>
        </w:rPr>
        <w:t>User Termination Event</w:t>
      </w:r>
      <w:r w:rsidRPr="00546329">
        <w:rPr>
          <w:lang w:val="en-GB"/>
        </w:rPr>
        <w:t xml:space="preserve">” means termination, by Terminal Operator pursuant to the terms of a Contract, in response to a </w:t>
      </w:r>
      <w:proofErr w:type="gramStart"/>
      <w:r w:rsidRPr="00546329">
        <w:rPr>
          <w:lang w:val="en-GB"/>
        </w:rPr>
        <w:t>User’s</w:t>
      </w:r>
      <w:proofErr w:type="gramEnd"/>
      <w:r w:rsidRPr="00546329">
        <w:rPr>
          <w:lang w:val="en-GB"/>
        </w:rPr>
        <w:t xml:space="preserve"> default under the terms of that Contract.</w:t>
      </w:r>
    </w:p>
    <w:p w14:paraId="07803A3E" w14:textId="77777777" w:rsidR="00BF4AB3" w:rsidRPr="00546329" w:rsidRDefault="00205BEB" w:rsidP="00BF4AB3">
      <w:pPr>
        <w:pStyle w:val="BodyTextIndent"/>
        <w:rPr>
          <w:lang w:val="en-GB"/>
        </w:rPr>
      </w:pPr>
      <w:r w:rsidRPr="00546329">
        <w:rPr>
          <w:lang w:val="en-GB"/>
        </w:rPr>
        <w:t>“</w:t>
      </w:r>
      <w:r w:rsidRPr="00546329">
        <w:rPr>
          <w:b/>
          <w:lang w:val="en-GB"/>
        </w:rPr>
        <w:t>Value Added Tax</w:t>
      </w:r>
      <w:r w:rsidRPr="00546329">
        <w:rPr>
          <w:lang w:val="en-GB"/>
        </w:rPr>
        <w:t>” or “</w:t>
      </w:r>
      <w:r w:rsidRPr="00546329">
        <w:rPr>
          <w:b/>
          <w:lang w:val="en-GB"/>
        </w:rPr>
        <w:t>VAT</w:t>
      </w:r>
      <w:r w:rsidRPr="00546329">
        <w:rPr>
          <w:lang w:val="en-GB"/>
        </w:rPr>
        <w:t xml:space="preserve">” </w:t>
      </w:r>
      <w:proofErr w:type="gramStart"/>
      <w:r w:rsidRPr="00546329">
        <w:rPr>
          <w:lang w:val="en-GB"/>
        </w:rPr>
        <w:t>means</w:t>
      </w:r>
      <w:proofErr w:type="gramEnd"/>
      <w:r w:rsidR="00BF4AB3" w:rsidRPr="00546329">
        <w:rPr>
          <w:lang w:val="en-GB"/>
        </w:rPr>
        <w:t xml:space="preserve"> </w:t>
      </w:r>
    </w:p>
    <w:p w14:paraId="4888D5C4" w14:textId="22F357C5" w:rsidR="00BF4AB3" w:rsidRPr="00546329" w:rsidRDefault="00BF4AB3" w:rsidP="003F012E">
      <w:pPr>
        <w:pStyle w:val="BodyTextIndent"/>
        <w:numPr>
          <w:ilvl w:val="0"/>
          <w:numId w:val="9"/>
        </w:numPr>
        <w:rPr>
          <w:lang w:val="en-GB"/>
        </w:rPr>
      </w:pPr>
      <w:r w:rsidRPr="00546329">
        <w:rPr>
          <w:lang w:val="en-GB"/>
        </w:rPr>
        <w:t xml:space="preserve">any value added tax imposed by Greek Law </w:t>
      </w:r>
      <w:proofErr w:type="gramStart"/>
      <w:r w:rsidRPr="00546329">
        <w:rPr>
          <w:lang w:val="en-GB"/>
        </w:rPr>
        <w:t>2859/2000;</w:t>
      </w:r>
      <w:proofErr w:type="gramEnd"/>
      <w:r w:rsidRPr="00546329">
        <w:rPr>
          <w:lang w:val="en-GB"/>
        </w:rPr>
        <w:t xml:space="preserve"> </w:t>
      </w:r>
    </w:p>
    <w:p w14:paraId="447D8FDA" w14:textId="0666C48A" w:rsidR="00BF4AB3" w:rsidRPr="00546329" w:rsidRDefault="00BF4AB3" w:rsidP="003F012E">
      <w:pPr>
        <w:pStyle w:val="BodyTextIndent"/>
        <w:numPr>
          <w:ilvl w:val="0"/>
          <w:numId w:val="9"/>
        </w:numPr>
        <w:rPr>
          <w:lang w:val="en-GB"/>
        </w:rPr>
      </w:pPr>
      <w:r w:rsidRPr="00546329">
        <w:rPr>
          <w:lang w:val="en-GB"/>
        </w:rPr>
        <w:t>any tax imposed in compliance with the Council Directive of 28 November 2006 on the common system of value added tax (EC Directive 2006/112); and</w:t>
      </w:r>
    </w:p>
    <w:p w14:paraId="3944D46A" w14:textId="646C149C" w:rsidR="00205BEB" w:rsidRPr="00546329" w:rsidRDefault="00BF4AB3" w:rsidP="003F012E">
      <w:pPr>
        <w:pStyle w:val="BodyTextIndent"/>
        <w:numPr>
          <w:ilvl w:val="0"/>
          <w:numId w:val="9"/>
        </w:numPr>
        <w:rPr>
          <w:lang w:val="en-GB"/>
        </w:rPr>
      </w:pPr>
      <w:r w:rsidRPr="00546329">
        <w:rPr>
          <w:lang w:val="en-GB"/>
        </w:rPr>
        <w:t xml:space="preserve">any other tax of a similar nature, whether imposed in Greece or in a member state of the European Union in substitution for, or levied in addition to, such tax referred to in paragraphs (a) or (b) </w:t>
      </w:r>
      <w:r w:rsidR="00C63EE9" w:rsidRPr="00546329">
        <w:rPr>
          <w:lang w:val="en-GB"/>
        </w:rPr>
        <w:t>above or</w:t>
      </w:r>
      <w:r w:rsidRPr="00546329">
        <w:rPr>
          <w:lang w:val="en-GB"/>
        </w:rPr>
        <w:t xml:space="preserve"> imposed elsewhere.</w:t>
      </w:r>
      <w:r w:rsidR="00205BEB" w:rsidRPr="00546329">
        <w:rPr>
          <w:lang w:val="en-GB"/>
        </w:rPr>
        <w:t xml:space="preserve"> </w:t>
      </w:r>
    </w:p>
    <w:p w14:paraId="2095B20A" w14:textId="111BDF5B" w:rsidR="00205BEB" w:rsidRPr="00546329" w:rsidRDefault="00205BEB" w:rsidP="00205BEB">
      <w:pPr>
        <w:pStyle w:val="BodyTextIndent"/>
        <w:rPr>
          <w:lang w:val="en-GB"/>
        </w:rPr>
      </w:pPr>
      <w:r w:rsidRPr="00546329">
        <w:rPr>
          <w:lang w:val="en-GB"/>
        </w:rPr>
        <w:t>“</w:t>
      </w:r>
      <w:r w:rsidRPr="00546329">
        <w:rPr>
          <w:b/>
          <w:lang w:val="en-GB"/>
        </w:rPr>
        <w:t>Website</w:t>
      </w:r>
      <w:r w:rsidRPr="00546329">
        <w:rPr>
          <w:lang w:val="en-GB"/>
        </w:rPr>
        <w:t>” means the Terminal Operator’s internet pages.</w:t>
      </w:r>
    </w:p>
    <w:p w14:paraId="29DBE0B5" w14:textId="2E09E1C4" w:rsidR="00205BEB" w:rsidRPr="00546329" w:rsidRDefault="00205BEB" w:rsidP="00384911">
      <w:pPr>
        <w:pStyle w:val="Heading2"/>
        <w:rPr>
          <w:lang w:val="en-GB"/>
        </w:rPr>
      </w:pPr>
      <w:bookmarkStart w:id="67" w:name="_Toc78807838"/>
      <w:bookmarkStart w:id="68" w:name="_Toc78808251"/>
      <w:bookmarkStart w:id="69" w:name="_Toc152586833"/>
      <w:r w:rsidRPr="00546329">
        <w:rPr>
          <w:lang w:val="en-GB"/>
        </w:rPr>
        <w:t>Interpretation</w:t>
      </w:r>
      <w:bookmarkEnd w:id="67"/>
      <w:bookmarkEnd w:id="68"/>
      <w:bookmarkEnd w:id="69"/>
    </w:p>
    <w:p w14:paraId="734846A2" w14:textId="46F2E7D6" w:rsidR="00205BEB" w:rsidRPr="00546329" w:rsidRDefault="00205BEB" w:rsidP="00384911">
      <w:pPr>
        <w:pStyle w:val="Heading3"/>
      </w:pPr>
      <w:bookmarkStart w:id="70" w:name="_Toc78808252"/>
      <w:r w:rsidRPr="00546329">
        <w:t>Except as otherwise specifically stated, references to clauses or annexes shall be to clauses and annexes in this TAC. References to this TAC include its annexes, each of which are integral parts of this TAC</w:t>
      </w:r>
      <w:bookmarkStart w:id="71" w:name="_docxtools_467"/>
      <w:bookmarkEnd w:id="71"/>
      <w:r w:rsidRPr="00546329">
        <w:t>.</w:t>
      </w:r>
      <w:bookmarkEnd w:id="70"/>
    </w:p>
    <w:p w14:paraId="36CAAE9C" w14:textId="77777777" w:rsidR="00205BEB" w:rsidRPr="00546329" w:rsidRDefault="00205BEB" w:rsidP="00384911">
      <w:pPr>
        <w:pStyle w:val="Heading3"/>
      </w:pPr>
      <w:bookmarkStart w:id="72" w:name="_Toc78808253"/>
      <w:r w:rsidRPr="00546329">
        <w:t>Headings are for ease of reference only and do not affect interpretation and are of no legal effect.</w:t>
      </w:r>
      <w:bookmarkEnd w:id="72"/>
      <w:r w:rsidRPr="00546329">
        <w:t xml:space="preserve"> </w:t>
      </w:r>
    </w:p>
    <w:p w14:paraId="189976F5" w14:textId="5EF58451" w:rsidR="00205BEB" w:rsidRPr="00546329" w:rsidRDefault="00205BEB" w:rsidP="00384911">
      <w:pPr>
        <w:pStyle w:val="Heading3"/>
      </w:pPr>
      <w:bookmarkStart w:id="73" w:name="_Toc78808254"/>
      <w:r w:rsidRPr="00546329">
        <w:t>The language which governs the interpretation of this TAC is the English language</w:t>
      </w:r>
      <w:r w:rsidR="009F42D7" w:rsidRPr="00546329">
        <w:t xml:space="preserve"> and all notices to be given by any Party and all other communications and documentation in any way relevant to this TAC shall be in the English language</w:t>
      </w:r>
      <w:r w:rsidRPr="00546329">
        <w:t>.</w:t>
      </w:r>
      <w:bookmarkEnd w:id="73"/>
    </w:p>
    <w:p w14:paraId="52755824" w14:textId="77777777" w:rsidR="00205BEB" w:rsidRPr="00546329" w:rsidRDefault="00205BEB" w:rsidP="00384911">
      <w:pPr>
        <w:pStyle w:val="Heading3"/>
      </w:pPr>
      <w:bookmarkStart w:id="74" w:name="_Toc78808255"/>
      <w:r w:rsidRPr="00546329">
        <w:lastRenderedPageBreak/>
        <w:t>Save where otherwise required from the context, terms used in the singular also refer to the plural and vice versa.</w:t>
      </w:r>
      <w:bookmarkEnd w:id="74"/>
    </w:p>
    <w:p w14:paraId="7AC32D53" w14:textId="77777777" w:rsidR="00205BEB" w:rsidRPr="00546329" w:rsidRDefault="00205BEB" w:rsidP="00384911">
      <w:pPr>
        <w:pStyle w:val="Heading3"/>
      </w:pPr>
      <w:bookmarkStart w:id="75" w:name="_Toc78808256"/>
      <w:r w:rsidRPr="00546329">
        <w:t>The terms “</w:t>
      </w:r>
      <w:r w:rsidRPr="00546329">
        <w:rPr>
          <w:b/>
        </w:rPr>
        <w:t>including</w:t>
      </w:r>
      <w:r w:rsidRPr="00546329">
        <w:t>” and “</w:t>
      </w:r>
      <w:r w:rsidRPr="00546329">
        <w:rPr>
          <w:b/>
        </w:rPr>
        <w:t>include</w:t>
      </w:r>
      <w:r w:rsidRPr="00546329">
        <w:t>” shall be construed to mean “including without limitation” and “include without limitation”.</w:t>
      </w:r>
      <w:bookmarkEnd w:id="75"/>
    </w:p>
    <w:p w14:paraId="2CAEB799" w14:textId="77777777" w:rsidR="00205BEB" w:rsidRPr="00546329" w:rsidRDefault="00205BEB" w:rsidP="00384911">
      <w:pPr>
        <w:pStyle w:val="Heading3"/>
      </w:pPr>
      <w:bookmarkStart w:id="76" w:name="_Toc78808257"/>
      <w:r w:rsidRPr="00546329">
        <w:t>References to a TAC Party or any Person include its successors and permitted assigns.</w:t>
      </w:r>
      <w:bookmarkEnd w:id="76"/>
    </w:p>
    <w:p w14:paraId="45C63888" w14:textId="77777777" w:rsidR="00205BEB" w:rsidRPr="00546329" w:rsidRDefault="00205BEB" w:rsidP="00384911">
      <w:pPr>
        <w:pStyle w:val="Heading3"/>
      </w:pPr>
      <w:bookmarkStart w:id="77" w:name="_Toc78808258"/>
      <w:r w:rsidRPr="00546329">
        <w:t>All units of measurement used in this TAC and not defined herein will be determined in accordance with the “</w:t>
      </w:r>
      <w:r w:rsidRPr="00546329">
        <w:rPr>
          <w:i/>
        </w:rPr>
        <w:t>Système Internationale d'unités</w:t>
      </w:r>
      <w:r w:rsidRPr="00546329">
        <w:t>”, published by Bureau International des Poids et Mesures.</w:t>
      </w:r>
      <w:bookmarkEnd w:id="77"/>
      <w:r w:rsidRPr="00546329">
        <w:t xml:space="preserve"> </w:t>
      </w:r>
    </w:p>
    <w:p w14:paraId="60738BFA" w14:textId="77777777" w:rsidR="00205BEB" w:rsidRPr="00546329" w:rsidRDefault="00205BEB" w:rsidP="00384911">
      <w:pPr>
        <w:pStyle w:val="Heading3"/>
      </w:pPr>
      <w:bookmarkStart w:id="78" w:name="_Toc78808259"/>
      <w:r w:rsidRPr="00546329">
        <w:t>Words, phrases, or expressions that are not defined in this TAC but that have a generally accepted meaning in the practice of measurement and metering in the international businesses of production, transportation, distribution, and sale of Natural Gas have that meaning.</w:t>
      </w:r>
      <w:bookmarkEnd w:id="78"/>
    </w:p>
    <w:p w14:paraId="4BCDD61A" w14:textId="77777777" w:rsidR="00205BEB" w:rsidRPr="00546329" w:rsidRDefault="00205BEB" w:rsidP="00384911">
      <w:pPr>
        <w:pStyle w:val="Heading3"/>
      </w:pPr>
      <w:bookmarkStart w:id="79" w:name="_Toc78808260"/>
      <w:r w:rsidRPr="00546329">
        <w:t>All references to time shall be to Greek time, unless expressly provided otherwise.</w:t>
      </w:r>
      <w:bookmarkEnd w:id="79"/>
    </w:p>
    <w:p w14:paraId="329B8CF2" w14:textId="77777777" w:rsidR="00205BEB" w:rsidRPr="00546329" w:rsidRDefault="00205BEB" w:rsidP="00384911">
      <w:pPr>
        <w:pStyle w:val="Heading3"/>
      </w:pPr>
      <w:bookmarkStart w:id="80" w:name="_Toc78808261"/>
      <w:r w:rsidRPr="00546329">
        <w:t>References to an agreement, deed, instrument, license, code, or any publication of any organisation, or non-governmental agency, or any other document (including this TAC), or to a provision contained in any of the foregoing, shall be construed, at the particular time, as a reference to it as it may then have been amended, varied, supplemented, modified, suspended, assigned or novated, except as otherwise provided.</w:t>
      </w:r>
      <w:bookmarkEnd w:id="80"/>
    </w:p>
    <w:p w14:paraId="147AF02A" w14:textId="77777777" w:rsidR="00205BEB" w:rsidRPr="00546329" w:rsidRDefault="00205BEB" w:rsidP="00384911">
      <w:pPr>
        <w:pStyle w:val="Heading3"/>
      </w:pPr>
      <w:bookmarkStart w:id="81" w:name="_Toc78808262"/>
      <w:r w:rsidRPr="00546329">
        <w:t xml:space="preserve">Unless the context otherwise requires, references to a statute, treaty, legislative </w:t>
      </w:r>
      <w:proofErr w:type="gramStart"/>
      <w:r w:rsidRPr="00546329">
        <w:t>provision</w:t>
      </w:r>
      <w:proofErr w:type="gramEnd"/>
      <w:r w:rsidRPr="00546329">
        <w:t xml:space="preserve"> or act, or to a provision contained in any of these, shall be construed as including a reference to any modification, extension or re-enactment at any time then in force.</w:t>
      </w:r>
      <w:bookmarkEnd w:id="81"/>
    </w:p>
    <w:p w14:paraId="4B5C4357" w14:textId="6606CDDD" w:rsidR="00205BEB" w:rsidRPr="00546329" w:rsidRDefault="00205BEB" w:rsidP="00384911">
      <w:pPr>
        <w:pStyle w:val="Heading3"/>
      </w:pPr>
      <w:bookmarkStart w:id="82" w:name="_Toc78808263"/>
      <w:r w:rsidRPr="00546329">
        <w:t>References to “</w:t>
      </w:r>
      <w:r w:rsidRPr="00546329">
        <w:rPr>
          <w:b/>
        </w:rPr>
        <w:t>day</w:t>
      </w:r>
      <w:r w:rsidRPr="00546329">
        <w:t>”, “</w:t>
      </w:r>
      <w:r w:rsidRPr="00546329">
        <w:rPr>
          <w:b/>
        </w:rPr>
        <w:t>month</w:t>
      </w:r>
      <w:r w:rsidRPr="00546329">
        <w:t>”, “</w:t>
      </w:r>
      <w:r w:rsidRPr="00546329">
        <w:rPr>
          <w:b/>
        </w:rPr>
        <w:t>quarter</w:t>
      </w:r>
      <w:r w:rsidRPr="00546329">
        <w:t>” and “</w:t>
      </w:r>
      <w:r w:rsidRPr="00546329">
        <w:rPr>
          <w:b/>
        </w:rPr>
        <w:t>year</w:t>
      </w:r>
      <w:r w:rsidRPr="00546329">
        <w:t xml:space="preserve">” shall, unless otherwise stated or defined, mean a day, month, </w:t>
      </w:r>
      <w:proofErr w:type="gramStart"/>
      <w:r w:rsidRPr="00546329">
        <w:t>quarter</w:t>
      </w:r>
      <w:proofErr w:type="gramEnd"/>
      <w:r w:rsidRPr="00546329">
        <w:t xml:space="preserve"> and year of the Gregorian calendar, respectively.</w:t>
      </w:r>
      <w:bookmarkEnd w:id="82"/>
    </w:p>
    <w:p w14:paraId="2D903068" w14:textId="267C42A8" w:rsidR="00205BEB" w:rsidRPr="00546329" w:rsidRDefault="00205BEB" w:rsidP="00384911">
      <w:pPr>
        <w:pStyle w:val="Heading3"/>
      </w:pPr>
      <w:bookmarkStart w:id="83" w:name="_Toc78808264"/>
      <w:r w:rsidRPr="00546329">
        <w:t>No Authorisation shall be treated as having been granted for this TAC</w:t>
      </w:r>
      <w:r w:rsidR="009F42D7" w:rsidRPr="00546329">
        <w:t>, including the Annexes,</w:t>
      </w:r>
      <w:r w:rsidRPr="00546329">
        <w:t xml:space="preserve"> unless such Authorisation has been finally granted or issued by the relevant Governmental Authority and/or RAE, without such grant or issue being subject to any appeal or any condition as to its </w:t>
      </w:r>
      <w:r w:rsidRPr="00546329">
        <w:lastRenderedPageBreak/>
        <w:t>effectiveness, but the possibility of proceedings for judicial review of such Authorisation being instituted shall not prevent an Authorisation being treated as granted unless such judicial review proceedings have, in fact, been instituted.</w:t>
      </w:r>
      <w:bookmarkEnd w:id="83"/>
    </w:p>
    <w:p w14:paraId="0F9DCA6B" w14:textId="77777777" w:rsidR="00205BEB" w:rsidRPr="00546329" w:rsidRDefault="00205BEB" w:rsidP="00384911">
      <w:pPr>
        <w:pStyle w:val="Heading3"/>
      </w:pPr>
      <w:bookmarkStart w:id="84" w:name="_Toc78808265"/>
      <w:r w:rsidRPr="00546329">
        <w:t>References to “</w:t>
      </w:r>
      <w:r w:rsidRPr="00546329">
        <w:rPr>
          <w:b/>
        </w:rPr>
        <w:t>conduct</w:t>
      </w:r>
      <w:r w:rsidRPr="00546329">
        <w:t xml:space="preserve">” include any omission, statement or undertaking, </w:t>
      </w:r>
      <w:proofErr w:type="gramStart"/>
      <w:r w:rsidRPr="00546329">
        <w:t>whether or not</w:t>
      </w:r>
      <w:proofErr w:type="gramEnd"/>
      <w:r w:rsidRPr="00546329">
        <w:t xml:space="preserve"> in writing.</w:t>
      </w:r>
      <w:bookmarkEnd w:id="84"/>
    </w:p>
    <w:p w14:paraId="336B2D09" w14:textId="77777777" w:rsidR="00205BEB" w:rsidRPr="00546329" w:rsidRDefault="00205BEB" w:rsidP="00384911">
      <w:pPr>
        <w:pStyle w:val="Heading3"/>
      </w:pPr>
      <w:bookmarkStart w:id="85" w:name="_Toc78808266"/>
      <w:r w:rsidRPr="00546329">
        <w:t>References to payments, costs or any other monetary amounts shall be to such amounts in Euros, unless otherwise specified. References to “</w:t>
      </w:r>
      <w:r w:rsidRPr="00546329">
        <w:rPr>
          <w:b/>
        </w:rPr>
        <w:t>Euro</w:t>
      </w:r>
      <w:r w:rsidRPr="00546329">
        <w:t>”, “</w:t>
      </w:r>
      <w:r w:rsidRPr="00546329">
        <w:rPr>
          <w:b/>
        </w:rPr>
        <w:t>Euros</w:t>
      </w:r>
      <w:r w:rsidRPr="00546329">
        <w:t>”, “</w:t>
      </w:r>
      <w:r w:rsidRPr="00546329">
        <w:rPr>
          <w:b/>
        </w:rPr>
        <w:t>EUR</w:t>
      </w:r>
      <w:r w:rsidRPr="00546329">
        <w:t>” or “</w:t>
      </w:r>
      <w:r w:rsidRPr="00546329">
        <w:rPr>
          <w:b/>
        </w:rPr>
        <w:t>€</w:t>
      </w:r>
      <w:r w:rsidRPr="00546329">
        <w:t>” shall be a reference to the lawful currency from time-to-time of the European Union.</w:t>
      </w:r>
      <w:bookmarkEnd w:id="85"/>
    </w:p>
    <w:p w14:paraId="31AB74A8" w14:textId="77777777" w:rsidR="00205BEB" w:rsidRPr="00546329" w:rsidRDefault="00205BEB" w:rsidP="00384911">
      <w:pPr>
        <w:pStyle w:val="Heading3"/>
      </w:pPr>
      <w:bookmarkStart w:id="86" w:name="_Toc78808267"/>
      <w:r w:rsidRPr="00546329">
        <w:t>References to any authority (including a Governmental Authority and/or RAE), association or body whether statutory or otherwise shall, if that authority, association or body ceases to exist or is reconstituted, renamed or replaced, or if the powers or functions of that authority, association or body are transferred to any other authority, association or body, be deemed to refer respectively to the authority, association or body established or constituted instead of it or which, as nearly as may be, succeeds to the powers and functions exercised by it.</w:t>
      </w:r>
      <w:bookmarkEnd w:id="86"/>
    </w:p>
    <w:p w14:paraId="7C4B8BF8" w14:textId="6DF046C6" w:rsidR="00B67450" w:rsidRPr="00546329" w:rsidRDefault="00205BEB" w:rsidP="00B67450">
      <w:pPr>
        <w:pStyle w:val="Heading3"/>
      </w:pPr>
      <w:bookmarkStart w:id="87" w:name="_Toc78808268"/>
      <w:r w:rsidRPr="00546329">
        <w:t>The use of the expression “</w:t>
      </w:r>
      <w:r w:rsidRPr="00546329">
        <w:rPr>
          <w:b/>
        </w:rPr>
        <w:t>and/or</w:t>
      </w:r>
      <w:r w:rsidRPr="00546329">
        <w:t>” shall mean both “and” and “or” (e.g., “A and/or B” shall mean “A or B” or “both A and B”).  Using “and/or” within a list shall mean all or any combination of the listed terms (e.g., “X, Y and/or Z” shall mean “X” or “Y” or “Z” or “X and Y” or “</w:t>
      </w:r>
      <w:proofErr w:type="gramStart"/>
      <w:r w:rsidRPr="00546329">
        <w:t>Y and</w:t>
      </w:r>
      <w:proofErr w:type="gramEnd"/>
      <w:r w:rsidRPr="00546329">
        <w:t xml:space="preserve"> Z” or “X and Z” or “X and Y and Z”).</w:t>
      </w:r>
      <w:bookmarkEnd w:id="87"/>
    </w:p>
    <w:p w14:paraId="35D808C0" w14:textId="615D14CE" w:rsidR="009F42D7" w:rsidRPr="00546329" w:rsidRDefault="009F42D7" w:rsidP="009F42D7">
      <w:pPr>
        <w:pStyle w:val="Heading3"/>
      </w:pPr>
      <w:bookmarkStart w:id="88" w:name="_Toc78808269"/>
      <w:r w:rsidRPr="00546329">
        <w:t>Unless this TAC provides otherwise, any payment falling due on a non-Business Day shall be deemed due and payable on the next immediately following Business Day.</w:t>
      </w:r>
      <w:bookmarkEnd w:id="88"/>
    </w:p>
    <w:p w14:paraId="3CC2C315" w14:textId="7AD9A9D0" w:rsidR="00205BEB" w:rsidRPr="00546329" w:rsidRDefault="00205BEB" w:rsidP="00384911">
      <w:pPr>
        <w:pStyle w:val="Heading1"/>
        <w:rPr>
          <w:lang w:val="en-GB"/>
        </w:rPr>
      </w:pPr>
      <w:bookmarkStart w:id="89" w:name="_Toc74251922"/>
      <w:bookmarkStart w:id="90" w:name="_Toc74248465"/>
      <w:bookmarkStart w:id="91" w:name="_Toc74254885"/>
      <w:bookmarkStart w:id="92" w:name="_Toc74257358"/>
      <w:bookmarkStart w:id="93" w:name="_Toc78808270"/>
      <w:bookmarkStart w:id="94" w:name="_Toc152586834"/>
      <w:r w:rsidRPr="00546329">
        <w:rPr>
          <w:lang w:val="en-GB"/>
        </w:rPr>
        <w:t>Description of Service and Charges</w:t>
      </w:r>
      <w:bookmarkEnd w:id="89"/>
      <w:bookmarkEnd w:id="90"/>
      <w:bookmarkEnd w:id="91"/>
      <w:bookmarkEnd w:id="92"/>
      <w:bookmarkEnd w:id="93"/>
      <w:bookmarkEnd w:id="94"/>
    </w:p>
    <w:p w14:paraId="16C2C8AF" w14:textId="15430293" w:rsidR="00205BEB" w:rsidRPr="00546329" w:rsidRDefault="00205BEB" w:rsidP="00384911">
      <w:pPr>
        <w:pStyle w:val="Heading2"/>
        <w:rPr>
          <w:lang w:val="en-GB"/>
        </w:rPr>
      </w:pPr>
      <w:bookmarkStart w:id="95" w:name="_Ref66036066"/>
      <w:bookmarkStart w:id="96" w:name="_Toc78807839"/>
      <w:bookmarkStart w:id="97" w:name="_Toc78808271"/>
      <w:bookmarkStart w:id="98" w:name="_Toc152586835"/>
      <w:r w:rsidRPr="00546329">
        <w:rPr>
          <w:lang w:val="en-GB"/>
        </w:rPr>
        <w:t>The offered service</w:t>
      </w:r>
      <w:bookmarkEnd w:id="95"/>
      <w:bookmarkEnd w:id="96"/>
      <w:bookmarkEnd w:id="97"/>
      <w:bookmarkEnd w:id="98"/>
    </w:p>
    <w:p w14:paraId="4999A310" w14:textId="77777777" w:rsidR="00205BEB" w:rsidRPr="00546329" w:rsidRDefault="00205BEB" w:rsidP="00384911">
      <w:pPr>
        <w:pStyle w:val="Heading3"/>
      </w:pPr>
      <w:bookmarkStart w:id="99" w:name="_Ref73106753"/>
      <w:bookmarkStart w:id="100" w:name="_Toc78808272"/>
      <w:r w:rsidRPr="00546329">
        <w:t xml:space="preserve">Terminal Operator shall, acting as a Reasonable and Prudent Operator, make available to Users the following bundled service, </w:t>
      </w:r>
      <w:r w:rsidRPr="00546329" w:rsidDel="00EE22D7">
        <w:rPr>
          <w:lang w:val="en-GB"/>
        </w:rPr>
        <w:t xml:space="preserve">pursuant to the terms of the </w:t>
      </w:r>
      <w:r w:rsidRPr="00546329">
        <w:rPr>
          <w:lang w:val="en-GB"/>
        </w:rPr>
        <w:t>Contract to which a User is a party</w:t>
      </w:r>
      <w:r w:rsidRPr="00546329">
        <w:t>:</w:t>
      </w:r>
      <w:bookmarkEnd w:id="99"/>
      <w:bookmarkEnd w:id="100"/>
    </w:p>
    <w:p w14:paraId="26116D36" w14:textId="77777777" w:rsidR="00205BEB" w:rsidRPr="00546329" w:rsidRDefault="00205BEB" w:rsidP="00384911">
      <w:pPr>
        <w:pStyle w:val="Heading4"/>
      </w:pPr>
      <w:bookmarkStart w:id="101" w:name="_Ref152326885"/>
      <w:r w:rsidRPr="00546329">
        <w:lastRenderedPageBreak/>
        <w:t xml:space="preserve">the reservation of an amount of the Terminal Capacity in the </w:t>
      </w:r>
      <w:proofErr w:type="gramStart"/>
      <w:r w:rsidRPr="00546329">
        <w:t>Terminal;</w:t>
      </w:r>
      <w:bookmarkEnd w:id="101"/>
      <w:proofErr w:type="gramEnd"/>
      <w:r w:rsidRPr="00546329">
        <w:t xml:space="preserve"> </w:t>
      </w:r>
    </w:p>
    <w:p w14:paraId="059786A4" w14:textId="77777777" w:rsidR="00205BEB" w:rsidRPr="00546329" w:rsidRDefault="00205BEB" w:rsidP="00384911">
      <w:pPr>
        <w:pStyle w:val="Heading4"/>
      </w:pPr>
      <w:r w:rsidRPr="00546329">
        <w:t xml:space="preserve">the receiving and berthing of LNG Carriers at the </w:t>
      </w:r>
      <w:proofErr w:type="gramStart"/>
      <w:r w:rsidRPr="00546329">
        <w:t>Terminal;</w:t>
      </w:r>
      <w:proofErr w:type="gramEnd"/>
      <w:r w:rsidRPr="00546329">
        <w:t xml:space="preserve"> </w:t>
      </w:r>
    </w:p>
    <w:p w14:paraId="2114E2C6" w14:textId="3BBE6643" w:rsidR="00205BEB" w:rsidRPr="00546329" w:rsidRDefault="00205BEB" w:rsidP="00384911">
      <w:pPr>
        <w:pStyle w:val="Heading4"/>
      </w:pPr>
      <w:r w:rsidRPr="00546329">
        <w:t>services that include berthing</w:t>
      </w:r>
      <w:r w:rsidR="00FD4B04">
        <w:t xml:space="preserve">, </w:t>
      </w:r>
      <w:r w:rsidRPr="00546329">
        <w:t>unberthing</w:t>
      </w:r>
      <w:r w:rsidR="00FD4B04">
        <w:t xml:space="preserve"> and mooring</w:t>
      </w:r>
      <w:r w:rsidRPr="00546329">
        <w:t xml:space="preserve"> (excluding pilot services</w:t>
      </w:r>
      <w:proofErr w:type="gramStart"/>
      <w:r w:rsidRPr="00546329">
        <w:t>);</w:t>
      </w:r>
      <w:proofErr w:type="gramEnd"/>
      <w:r w:rsidRPr="00546329">
        <w:t xml:space="preserve"> </w:t>
      </w:r>
    </w:p>
    <w:p w14:paraId="394C8B50" w14:textId="77777777" w:rsidR="00205BEB" w:rsidRPr="00546329" w:rsidRDefault="00205BEB" w:rsidP="00384911">
      <w:pPr>
        <w:pStyle w:val="Heading4"/>
      </w:pPr>
      <w:r w:rsidRPr="00546329">
        <w:t xml:space="preserve">the unloading and receipt of LNG from LNG vessels at the LNG Receipt </w:t>
      </w:r>
      <w:proofErr w:type="gramStart"/>
      <w:r w:rsidRPr="00546329">
        <w:t>Point;</w:t>
      </w:r>
      <w:proofErr w:type="gramEnd"/>
    </w:p>
    <w:p w14:paraId="48895D8B" w14:textId="77777777" w:rsidR="00205BEB" w:rsidRPr="00546329" w:rsidRDefault="00205BEB" w:rsidP="00384911">
      <w:pPr>
        <w:pStyle w:val="Heading4"/>
      </w:pPr>
      <w:r w:rsidRPr="00546329">
        <w:t xml:space="preserve">the use of LNG storage held within the Terminal for the User's LNG </w:t>
      </w:r>
      <w:proofErr w:type="gramStart"/>
      <w:r w:rsidRPr="00546329">
        <w:t>inventory;</w:t>
      </w:r>
      <w:proofErr w:type="gramEnd"/>
      <w:r w:rsidRPr="00546329">
        <w:t xml:space="preserve"> </w:t>
      </w:r>
    </w:p>
    <w:p w14:paraId="58D68366" w14:textId="77777777" w:rsidR="00205BEB" w:rsidRPr="00546329" w:rsidRDefault="00205BEB" w:rsidP="00384911">
      <w:pPr>
        <w:pStyle w:val="Heading4"/>
      </w:pPr>
      <w:r w:rsidRPr="00546329">
        <w:t xml:space="preserve">the pumping and regasification of LNG located in the </w:t>
      </w:r>
      <w:proofErr w:type="gramStart"/>
      <w:r w:rsidRPr="00546329">
        <w:t>Terminal;</w:t>
      </w:r>
      <w:proofErr w:type="gramEnd"/>
      <w:r w:rsidRPr="00546329">
        <w:t xml:space="preserve"> </w:t>
      </w:r>
    </w:p>
    <w:p w14:paraId="387BBB18" w14:textId="77777777" w:rsidR="00205BEB" w:rsidRPr="00546329" w:rsidRDefault="00205BEB" w:rsidP="00384911">
      <w:pPr>
        <w:pStyle w:val="Heading4"/>
      </w:pPr>
      <w:r w:rsidRPr="00546329">
        <w:t xml:space="preserve">transmission to and making available for delivery of Regasified LNG at the Regasified LNG Delivery </w:t>
      </w:r>
      <w:proofErr w:type="gramStart"/>
      <w:r w:rsidRPr="00546329">
        <w:t>Point;</w:t>
      </w:r>
      <w:proofErr w:type="gramEnd"/>
    </w:p>
    <w:p w14:paraId="7DC555CA" w14:textId="77777777" w:rsidR="00205BEB" w:rsidRPr="00546329" w:rsidRDefault="00205BEB" w:rsidP="00384911">
      <w:pPr>
        <w:pStyle w:val="Heading4"/>
      </w:pPr>
      <w:r w:rsidRPr="00546329">
        <w:t xml:space="preserve">the Flexibility </w:t>
      </w:r>
      <w:proofErr w:type="gramStart"/>
      <w:r w:rsidRPr="00546329">
        <w:t>Services;</w:t>
      </w:r>
      <w:proofErr w:type="gramEnd"/>
    </w:p>
    <w:p w14:paraId="167930EE" w14:textId="77777777" w:rsidR="00205BEB" w:rsidRPr="00546329" w:rsidRDefault="00205BEB" w:rsidP="00384911">
      <w:pPr>
        <w:pStyle w:val="Heading4"/>
      </w:pPr>
      <w:r w:rsidRPr="00546329">
        <w:t xml:space="preserve">the measurement and testing of LNG and Regasified </w:t>
      </w:r>
      <w:proofErr w:type="gramStart"/>
      <w:r w:rsidRPr="00546329">
        <w:t>LNG;</w:t>
      </w:r>
      <w:proofErr w:type="gramEnd"/>
    </w:p>
    <w:p w14:paraId="4256C864" w14:textId="77777777" w:rsidR="00205BEB" w:rsidRPr="00546329" w:rsidRDefault="00205BEB" w:rsidP="00384911">
      <w:pPr>
        <w:pStyle w:val="Heading4"/>
      </w:pPr>
      <w:r w:rsidRPr="00546329">
        <w:t xml:space="preserve">fiscal metering </w:t>
      </w:r>
      <w:proofErr w:type="gramStart"/>
      <w:r w:rsidRPr="00546329">
        <w:t>facilities;</w:t>
      </w:r>
      <w:proofErr w:type="gramEnd"/>
      <w:r w:rsidRPr="00546329">
        <w:t xml:space="preserve"> </w:t>
      </w:r>
    </w:p>
    <w:p w14:paraId="16528B6F" w14:textId="613E7F9F" w:rsidR="00205BEB" w:rsidRPr="00546329" w:rsidRDefault="00205BEB" w:rsidP="00384911">
      <w:pPr>
        <w:pStyle w:val="Heading4"/>
      </w:pPr>
      <w:r w:rsidRPr="00546329">
        <w:t xml:space="preserve">electronic inventory tracking, nominations and Regasified LNG send out management </w:t>
      </w:r>
      <w:proofErr w:type="gramStart"/>
      <w:r w:rsidRPr="00546329">
        <w:t>system;</w:t>
      </w:r>
      <w:proofErr w:type="gramEnd"/>
      <w:r w:rsidRPr="00546329">
        <w:t xml:space="preserve"> </w:t>
      </w:r>
    </w:p>
    <w:p w14:paraId="77BBD266" w14:textId="35B2D58C" w:rsidR="00205BEB" w:rsidRPr="00546329" w:rsidRDefault="00205BEB" w:rsidP="00384911">
      <w:pPr>
        <w:pStyle w:val="Heading4"/>
      </w:pPr>
      <w:r w:rsidRPr="00546329">
        <w:t>the administration of LNG Lending and Borrowing amongst Users and LNG inventory of each User</w:t>
      </w:r>
      <w:r w:rsidR="00A42965" w:rsidRPr="00546329">
        <w:t>; and</w:t>
      </w:r>
    </w:p>
    <w:p w14:paraId="01028808" w14:textId="3E803F83" w:rsidR="00A56C45" w:rsidRPr="00546329" w:rsidRDefault="00A56C45" w:rsidP="00A56C45">
      <w:pPr>
        <w:pStyle w:val="Heading4"/>
      </w:pPr>
      <w:r w:rsidRPr="00546329">
        <w:t xml:space="preserve">online information services to Users </w:t>
      </w:r>
      <w:r w:rsidR="00A42965" w:rsidRPr="00546329">
        <w:t xml:space="preserve">in accordance with clause </w:t>
      </w:r>
      <w:r w:rsidR="00A42965" w:rsidRPr="00546329">
        <w:fldChar w:fldCharType="begin"/>
      </w:r>
      <w:r w:rsidR="00A42965" w:rsidRPr="00546329">
        <w:instrText xml:space="preserve"> REF _Ref74737940 \r \h </w:instrText>
      </w:r>
      <w:r w:rsidR="00546329">
        <w:instrText xml:space="preserve"> \* MERGEFORMAT </w:instrText>
      </w:r>
      <w:r w:rsidR="00A42965" w:rsidRPr="00546329">
        <w:fldChar w:fldCharType="separate"/>
      </w:r>
      <w:r w:rsidR="00AB6576">
        <w:rPr>
          <w:cs/>
        </w:rPr>
        <w:t>‎</w:t>
      </w:r>
      <w:r w:rsidR="00AB6576">
        <w:t>8.2.1</w:t>
      </w:r>
      <w:r w:rsidR="00A42965" w:rsidRPr="00546329">
        <w:fldChar w:fldCharType="end"/>
      </w:r>
      <w:r w:rsidR="00A42965" w:rsidRPr="00546329">
        <w:t>.</w:t>
      </w:r>
    </w:p>
    <w:p w14:paraId="7B839248" w14:textId="77777777" w:rsidR="00205BEB" w:rsidRPr="00546329" w:rsidRDefault="00205BEB" w:rsidP="00205BEB">
      <w:pPr>
        <w:pStyle w:val="BodyTextIndent75"/>
      </w:pPr>
      <w:r w:rsidRPr="00546329">
        <w:t>(collectively, the “</w:t>
      </w:r>
      <w:r w:rsidRPr="00546329">
        <w:rPr>
          <w:b/>
        </w:rPr>
        <w:t>Service</w:t>
      </w:r>
      <w:r w:rsidRPr="00546329">
        <w:t xml:space="preserve">”). </w:t>
      </w:r>
    </w:p>
    <w:p w14:paraId="1E9D45F1" w14:textId="77777777" w:rsidR="00E172E5" w:rsidRPr="00546329" w:rsidRDefault="00E172E5" w:rsidP="004D6202">
      <w:pPr>
        <w:pStyle w:val="Heading2"/>
        <w:rPr>
          <w:lang w:val="en-GB"/>
        </w:rPr>
      </w:pPr>
      <w:bookmarkStart w:id="102" w:name="_Toc78807840"/>
      <w:bookmarkStart w:id="103" w:name="_Toc78808273"/>
      <w:bookmarkStart w:id="104" w:name="_Toc152586836"/>
      <w:bookmarkStart w:id="105" w:name="_Ref74305190"/>
      <w:r w:rsidRPr="00546329">
        <w:rPr>
          <w:u w:val="none"/>
          <w:lang w:val="en-GB"/>
        </w:rPr>
        <w:t>Additional Services</w:t>
      </w:r>
      <w:bookmarkEnd w:id="102"/>
      <w:bookmarkEnd w:id="103"/>
      <w:bookmarkEnd w:id="104"/>
    </w:p>
    <w:p w14:paraId="39EFB725" w14:textId="59116505" w:rsidR="0063066E" w:rsidRPr="00546329" w:rsidDel="00EE22D7" w:rsidRDefault="0063066E" w:rsidP="00E172E5">
      <w:pPr>
        <w:pStyle w:val="Heading3"/>
      </w:pPr>
      <w:bookmarkStart w:id="106" w:name="_Toc78808274"/>
      <w:r w:rsidRPr="00546329" w:rsidDel="00EE22D7">
        <w:t xml:space="preserve">From time to time, Terminal Operator and a User may agree that Terminal Operator will make available additional services to a User pursuant to the terms of </w:t>
      </w:r>
      <w:r w:rsidRPr="00546329">
        <w:t xml:space="preserve">a separate agreement </w:t>
      </w:r>
      <w:proofErr w:type="gramStart"/>
      <w:r w:rsidRPr="00546329">
        <w:t>entered into</w:t>
      </w:r>
      <w:proofErr w:type="gramEnd"/>
      <w:r w:rsidRPr="00546329">
        <w:t xml:space="preserve"> with respect to such additional services. That agreement shall be signed between the Terminal Operator and the User before the commencement of the service</w:t>
      </w:r>
      <w:r w:rsidRPr="00546329" w:rsidDel="00EE22D7">
        <w:t>.</w:t>
      </w:r>
      <w:r w:rsidRPr="00546329">
        <w:t xml:space="preserve"> Details of the available additional services are presented </w:t>
      </w:r>
      <w:r w:rsidR="00347396" w:rsidRPr="00546329">
        <w:t>on</w:t>
      </w:r>
      <w:r w:rsidRPr="00546329">
        <w:t xml:space="preserve"> Terminal Operator’s Website.</w:t>
      </w:r>
      <w:bookmarkEnd w:id="105"/>
      <w:bookmarkEnd w:id="106"/>
    </w:p>
    <w:p w14:paraId="028B44F0" w14:textId="7718E866" w:rsidR="00205BEB" w:rsidRPr="00546329" w:rsidRDefault="00205BEB" w:rsidP="00384911">
      <w:pPr>
        <w:pStyle w:val="Heading2"/>
        <w:rPr>
          <w:lang w:val="en-GB"/>
        </w:rPr>
      </w:pPr>
      <w:bookmarkStart w:id="107" w:name="_Ref74250381"/>
      <w:bookmarkStart w:id="108" w:name="_Toc78807841"/>
      <w:bookmarkStart w:id="109" w:name="_Toc78808275"/>
      <w:bookmarkStart w:id="110" w:name="_Toc152586837"/>
      <w:r w:rsidRPr="00546329">
        <w:rPr>
          <w:lang w:val="en-GB"/>
        </w:rPr>
        <w:lastRenderedPageBreak/>
        <w:t>Charges</w:t>
      </w:r>
      <w:bookmarkEnd w:id="107"/>
      <w:bookmarkEnd w:id="108"/>
      <w:bookmarkEnd w:id="109"/>
      <w:bookmarkEnd w:id="110"/>
    </w:p>
    <w:p w14:paraId="33E04CE8" w14:textId="77777777" w:rsidR="00205BEB" w:rsidRPr="00546329" w:rsidRDefault="00205BEB" w:rsidP="00384911">
      <w:pPr>
        <w:pStyle w:val="Heading3"/>
        <w:rPr>
          <w:lang w:val="en-GB"/>
        </w:rPr>
      </w:pPr>
      <w:bookmarkStart w:id="111" w:name="_Toc78808276"/>
      <w:r w:rsidRPr="00546329">
        <w:rPr>
          <w:lang w:val="en-GB"/>
        </w:rPr>
        <w:t>The tariff charged pursuant to the Contracts and the Tariff Code shall include all costs associated with providing the Service.</w:t>
      </w:r>
      <w:bookmarkEnd w:id="111"/>
    </w:p>
    <w:p w14:paraId="3EF33B94" w14:textId="13B4289C" w:rsidR="00205BEB" w:rsidRPr="00546329" w:rsidRDefault="00205BEB" w:rsidP="00384911">
      <w:pPr>
        <w:pStyle w:val="Heading3"/>
        <w:rPr>
          <w:lang w:val="en-GB"/>
        </w:rPr>
      </w:pPr>
      <w:bookmarkStart w:id="112" w:name="_Toc78808277"/>
      <w:r w:rsidRPr="00546329">
        <w:rPr>
          <w:bCs/>
          <w:lang w:val="en-GB"/>
        </w:rPr>
        <w:t xml:space="preserve">Subject to clause </w:t>
      </w:r>
      <w:r w:rsidR="0063066E" w:rsidRPr="00546329">
        <w:rPr>
          <w:bCs/>
          <w:lang w:val="en-GB"/>
        </w:rPr>
        <w:fldChar w:fldCharType="begin"/>
      </w:r>
      <w:r w:rsidR="0063066E" w:rsidRPr="00546329">
        <w:rPr>
          <w:bCs/>
          <w:lang w:val="en-GB"/>
        </w:rPr>
        <w:instrText xml:space="preserve"> REF _Ref74305190 \r \h </w:instrText>
      </w:r>
      <w:r w:rsidR="00546329">
        <w:rPr>
          <w:bCs/>
          <w:lang w:val="en-GB"/>
        </w:rPr>
        <w:instrText xml:space="preserve"> \* MERGEFORMAT </w:instrText>
      </w:r>
      <w:r w:rsidR="0063066E" w:rsidRPr="00546329">
        <w:rPr>
          <w:bCs/>
          <w:lang w:val="en-GB"/>
        </w:rPr>
      </w:r>
      <w:r w:rsidR="0063066E" w:rsidRPr="00546329">
        <w:rPr>
          <w:bCs/>
          <w:lang w:val="en-GB"/>
        </w:rPr>
        <w:fldChar w:fldCharType="separate"/>
      </w:r>
      <w:r w:rsidR="00AB6576" w:rsidRPr="00AB6576">
        <w:rPr>
          <w:rFonts w:ascii="Arial" w:hAnsi="Arial" w:cs="Arial"/>
          <w:bCs/>
          <w:cs/>
          <w:lang w:val="en-GB"/>
        </w:rPr>
        <w:t>‎</w:t>
      </w:r>
      <w:r w:rsidR="00AB6576">
        <w:rPr>
          <w:bCs/>
          <w:lang w:val="en-GB"/>
        </w:rPr>
        <w:t>3.2</w:t>
      </w:r>
      <w:r w:rsidR="0063066E" w:rsidRPr="00546329">
        <w:rPr>
          <w:bCs/>
          <w:lang w:val="en-GB"/>
        </w:rPr>
        <w:fldChar w:fldCharType="end"/>
      </w:r>
      <w:r w:rsidRPr="00546329">
        <w:rPr>
          <w:bCs/>
          <w:lang w:val="en-GB"/>
        </w:rPr>
        <w:t>, Terminal Operator</w:t>
      </w:r>
      <w:r w:rsidRPr="00546329">
        <w:rPr>
          <w:lang w:val="en-GB"/>
        </w:rPr>
        <w:t xml:space="preserve"> shall not be responsible for any charges and costs incurred by Users outside of the scope of the Service or outside the Boundary Limits of the Terminal, and each User shall be directly responsible for payment of such charges and costs.</w:t>
      </w:r>
      <w:bookmarkEnd w:id="112"/>
    </w:p>
    <w:p w14:paraId="14417F69" w14:textId="72BEF4CD" w:rsidR="00205BEB" w:rsidRPr="00546329" w:rsidRDefault="00205BEB" w:rsidP="00384911">
      <w:pPr>
        <w:pStyle w:val="Heading1"/>
        <w:rPr>
          <w:lang w:val="en-GB"/>
        </w:rPr>
      </w:pPr>
      <w:bookmarkStart w:id="113" w:name="_Toc74251925"/>
      <w:bookmarkStart w:id="114" w:name="_Toc74248468"/>
      <w:bookmarkStart w:id="115" w:name="_Ref74251038"/>
      <w:bookmarkStart w:id="116" w:name="_Toc74254888"/>
      <w:bookmarkStart w:id="117" w:name="_Toc74257361"/>
      <w:bookmarkStart w:id="118" w:name="_Toc78808278"/>
      <w:bookmarkStart w:id="119" w:name="_Toc152586838"/>
      <w:r w:rsidRPr="00546329">
        <w:rPr>
          <w:lang w:val="en-GB"/>
        </w:rPr>
        <w:t>Capacity and Annual Plan</w:t>
      </w:r>
      <w:bookmarkEnd w:id="113"/>
      <w:bookmarkEnd w:id="114"/>
      <w:bookmarkEnd w:id="115"/>
      <w:bookmarkEnd w:id="116"/>
      <w:bookmarkEnd w:id="117"/>
      <w:bookmarkEnd w:id="118"/>
      <w:bookmarkEnd w:id="119"/>
      <w:r w:rsidRPr="00546329">
        <w:rPr>
          <w:lang w:val="en-GB"/>
        </w:rPr>
        <w:t xml:space="preserve"> </w:t>
      </w:r>
    </w:p>
    <w:p w14:paraId="2FC1AAD3" w14:textId="5FAF2BA9" w:rsidR="00205BEB" w:rsidRPr="00546329" w:rsidRDefault="00205BEB" w:rsidP="00384911">
      <w:pPr>
        <w:pStyle w:val="Heading2"/>
        <w:rPr>
          <w:lang w:val="en-GB"/>
        </w:rPr>
      </w:pPr>
      <w:bookmarkStart w:id="120" w:name="_Toc78807842"/>
      <w:bookmarkStart w:id="121" w:name="_Toc78808279"/>
      <w:bookmarkStart w:id="122" w:name="_Toc152586839"/>
      <w:r w:rsidRPr="00546329">
        <w:rPr>
          <w:lang w:val="en-GB"/>
        </w:rPr>
        <w:t>Capacity reservation</w:t>
      </w:r>
      <w:bookmarkEnd w:id="120"/>
      <w:bookmarkEnd w:id="121"/>
      <w:bookmarkEnd w:id="122"/>
    </w:p>
    <w:p w14:paraId="33C325AA" w14:textId="77777777" w:rsidR="00205BEB" w:rsidRPr="00546329" w:rsidRDefault="00205BEB" w:rsidP="00384911">
      <w:pPr>
        <w:pStyle w:val="Heading3"/>
        <w:rPr>
          <w:lang w:val="en-GB"/>
        </w:rPr>
      </w:pPr>
      <w:bookmarkStart w:id="123" w:name="_Toc78808280"/>
      <w:r w:rsidRPr="00546329">
        <w:rPr>
          <w:lang w:val="en-GB"/>
        </w:rPr>
        <w:t>Each Long-Term User shall reserve TUA Reserved Capacity pursuant to a TUA.</w:t>
      </w:r>
      <w:bookmarkEnd w:id="123"/>
    </w:p>
    <w:p w14:paraId="6088A965" w14:textId="17DE3373" w:rsidR="00205BEB" w:rsidRPr="00546329" w:rsidRDefault="00205BEB" w:rsidP="00384911">
      <w:pPr>
        <w:pStyle w:val="Heading3"/>
        <w:rPr>
          <w:lang w:val="en-GB"/>
        </w:rPr>
      </w:pPr>
      <w:bookmarkStart w:id="124" w:name="_Toc78808281"/>
      <w:r w:rsidRPr="00546329">
        <w:rPr>
          <w:lang w:val="en-GB"/>
        </w:rPr>
        <w:t xml:space="preserve">If an existing </w:t>
      </w:r>
      <w:r w:rsidR="004F0E9F" w:rsidRPr="00546329">
        <w:rPr>
          <w:lang w:val="en-GB"/>
        </w:rPr>
        <w:t xml:space="preserve">Long-Term </w:t>
      </w:r>
      <w:r w:rsidRPr="00546329">
        <w:rPr>
          <w:lang w:val="en-GB"/>
        </w:rPr>
        <w:t xml:space="preserve">User wishes to increase the total amount of such </w:t>
      </w:r>
      <w:r w:rsidR="00963C07" w:rsidRPr="00546329">
        <w:rPr>
          <w:lang w:val="en-GB"/>
        </w:rPr>
        <w:t>Long-Term User</w:t>
      </w:r>
      <w:r w:rsidRPr="00546329">
        <w:rPr>
          <w:lang w:val="en-GB"/>
        </w:rPr>
        <w:t xml:space="preserve">’s TUA Reserved Capacity to be used in the next Contract Year, such </w:t>
      </w:r>
      <w:r w:rsidR="00963C07" w:rsidRPr="00546329">
        <w:rPr>
          <w:lang w:val="en-GB"/>
        </w:rPr>
        <w:t>Long-Term User</w:t>
      </w:r>
      <w:r w:rsidRPr="00546329">
        <w:rPr>
          <w:lang w:val="en-GB"/>
        </w:rPr>
        <w:t xml:space="preserve"> will have </w:t>
      </w:r>
      <w:proofErr w:type="gramStart"/>
      <w:r w:rsidRPr="00546329">
        <w:rPr>
          <w:lang w:val="en-GB"/>
        </w:rPr>
        <w:t>to</w:t>
      </w:r>
      <w:proofErr w:type="gramEnd"/>
      <w:r w:rsidRPr="00546329">
        <w:rPr>
          <w:lang w:val="en-GB"/>
        </w:rPr>
        <w:t xml:space="preserve"> either:</w:t>
      </w:r>
      <w:bookmarkEnd w:id="124"/>
    </w:p>
    <w:p w14:paraId="75D78232" w14:textId="30D8396E" w:rsidR="00205BEB" w:rsidRPr="00546329" w:rsidRDefault="00205BEB" w:rsidP="00384911">
      <w:pPr>
        <w:pStyle w:val="Heading4"/>
        <w:rPr>
          <w:lang w:val="en-GB"/>
        </w:rPr>
      </w:pPr>
      <w:r w:rsidRPr="00546329">
        <w:rPr>
          <w:lang w:val="en-GB"/>
        </w:rPr>
        <w:t xml:space="preserve">agree a revision of their existing TUA with Terminal Operator, as </w:t>
      </w:r>
      <w:r w:rsidR="004A7C77">
        <w:rPr>
          <w:lang w:val="en-GB"/>
        </w:rPr>
        <w:t xml:space="preserve">provided </w:t>
      </w:r>
      <w:r w:rsidR="002B2FE0">
        <w:rPr>
          <w:lang w:val="en-GB"/>
        </w:rPr>
        <w:t>herein and in the relevant TUA</w:t>
      </w:r>
      <w:r w:rsidRPr="00546329">
        <w:rPr>
          <w:lang w:val="en-GB"/>
        </w:rPr>
        <w:t xml:space="preserve">, or </w:t>
      </w:r>
    </w:p>
    <w:p w14:paraId="67AAB7B1" w14:textId="77777777" w:rsidR="00205BEB" w:rsidRPr="00546329" w:rsidRDefault="00205BEB" w:rsidP="00384911">
      <w:pPr>
        <w:pStyle w:val="Heading4"/>
        <w:rPr>
          <w:lang w:val="en-GB"/>
        </w:rPr>
      </w:pPr>
      <w:r w:rsidRPr="00546329">
        <w:rPr>
          <w:lang w:val="en-GB"/>
        </w:rPr>
        <w:t>reserve Spot Cargo Service through an SCA.</w:t>
      </w:r>
    </w:p>
    <w:p w14:paraId="1B55E123" w14:textId="01F07C72" w:rsidR="00205BEB" w:rsidRPr="00546329" w:rsidRDefault="00963C07" w:rsidP="00384911">
      <w:pPr>
        <w:pStyle w:val="Heading2"/>
        <w:rPr>
          <w:lang w:val="en-GB"/>
        </w:rPr>
      </w:pPr>
      <w:bookmarkStart w:id="125" w:name="_Toc78807843"/>
      <w:bookmarkStart w:id="126" w:name="_Toc78808282"/>
      <w:bookmarkStart w:id="127" w:name="_Toc152586840"/>
      <w:r w:rsidRPr="00546329">
        <w:rPr>
          <w:lang w:val="en-GB"/>
        </w:rPr>
        <w:t>Long-Term User</w:t>
      </w:r>
      <w:r w:rsidR="00205BEB" w:rsidRPr="00546329">
        <w:rPr>
          <w:lang w:val="en-GB"/>
        </w:rPr>
        <w:t>s' entitlement to Reserved Capacity</w:t>
      </w:r>
      <w:bookmarkEnd w:id="125"/>
      <w:bookmarkEnd w:id="126"/>
      <w:bookmarkEnd w:id="127"/>
    </w:p>
    <w:p w14:paraId="48AABB67" w14:textId="63CA20AA" w:rsidR="00205BEB" w:rsidRPr="00546329" w:rsidRDefault="004F0E9F" w:rsidP="00384911">
      <w:pPr>
        <w:pStyle w:val="Heading3"/>
        <w:rPr>
          <w:lang w:val="en-GB"/>
        </w:rPr>
      </w:pPr>
      <w:bookmarkStart w:id="128" w:name="_Toc78808283"/>
      <w:r w:rsidRPr="00546329">
        <w:rPr>
          <w:lang w:val="en-GB"/>
        </w:rPr>
        <w:t xml:space="preserve">Long-Term </w:t>
      </w:r>
      <w:r w:rsidR="00205BEB" w:rsidRPr="00546329">
        <w:rPr>
          <w:lang w:val="en-GB"/>
        </w:rPr>
        <w:t>Users are entitled to request and receive in the Annual Plan:</w:t>
      </w:r>
      <w:bookmarkEnd w:id="128"/>
      <w:r w:rsidR="00205BEB" w:rsidRPr="00546329">
        <w:rPr>
          <w:lang w:val="en-GB"/>
        </w:rPr>
        <w:t xml:space="preserve"> </w:t>
      </w:r>
    </w:p>
    <w:p w14:paraId="58E44764" w14:textId="54D65408" w:rsidR="00205BEB" w:rsidRPr="00546329" w:rsidRDefault="00205BEB" w:rsidP="00384911">
      <w:pPr>
        <w:pStyle w:val="Heading4"/>
        <w:rPr>
          <w:lang w:val="en-GB"/>
        </w:rPr>
      </w:pPr>
      <w:r w:rsidRPr="00546329">
        <w:rPr>
          <w:lang w:val="en-GB"/>
        </w:rPr>
        <w:t xml:space="preserve">an annual levelised Daily Planned Sendout up to the </w:t>
      </w:r>
      <w:r w:rsidR="004F0E9F" w:rsidRPr="00546329">
        <w:rPr>
          <w:lang w:val="en-GB"/>
        </w:rPr>
        <w:t xml:space="preserve">Long-Term </w:t>
      </w:r>
      <w:r w:rsidRPr="00546329">
        <w:rPr>
          <w:lang w:val="en-GB"/>
        </w:rPr>
        <w:t xml:space="preserve">User's TUA Reserved </w:t>
      </w:r>
      <w:proofErr w:type="gramStart"/>
      <w:r w:rsidRPr="00546329">
        <w:rPr>
          <w:lang w:val="en-GB"/>
        </w:rPr>
        <w:t>Capacity;</w:t>
      </w:r>
      <w:proofErr w:type="gramEnd"/>
    </w:p>
    <w:p w14:paraId="4893B386" w14:textId="77777777" w:rsidR="00205BEB" w:rsidRPr="00546329" w:rsidRDefault="00205BEB" w:rsidP="00384911">
      <w:pPr>
        <w:pStyle w:val="Heading4"/>
        <w:rPr>
          <w:lang w:val="en-GB"/>
        </w:rPr>
      </w:pPr>
      <w:r w:rsidRPr="00546329">
        <w:rPr>
          <w:lang w:val="en-GB"/>
        </w:rPr>
        <w:t xml:space="preserve">Upward Flex on certain Days, such request being granted in whole or in part subject to the rights and limitations as set out in this TAC and in the TC; and </w:t>
      </w:r>
    </w:p>
    <w:p w14:paraId="655B009B" w14:textId="77777777" w:rsidR="00205BEB" w:rsidRPr="00546329" w:rsidRDefault="00205BEB" w:rsidP="00384911">
      <w:pPr>
        <w:pStyle w:val="Heading4"/>
        <w:rPr>
          <w:lang w:val="en-GB"/>
        </w:rPr>
      </w:pPr>
      <w:r w:rsidRPr="00546329">
        <w:rPr>
          <w:lang w:val="en-GB"/>
        </w:rPr>
        <w:t xml:space="preserve">Downward Flex on </w:t>
      </w:r>
      <w:proofErr w:type="gramStart"/>
      <w:r w:rsidRPr="00546329">
        <w:rPr>
          <w:lang w:val="en-GB"/>
        </w:rPr>
        <w:t>any and all</w:t>
      </w:r>
      <w:proofErr w:type="gramEnd"/>
      <w:r w:rsidRPr="00546329">
        <w:rPr>
          <w:lang w:val="en-GB"/>
        </w:rPr>
        <w:t xml:space="preserve"> Days.  </w:t>
      </w:r>
    </w:p>
    <w:p w14:paraId="6F332DD8" w14:textId="1D56F36C" w:rsidR="00205BEB" w:rsidRPr="00546329" w:rsidRDefault="00205BEB" w:rsidP="00384911">
      <w:pPr>
        <w:pStyle w:val="Heading3"/>
        <w:rPr>
          <w:lang w:val="en-GB"/>
        </w:rPr>
      </w:pPr>
      <w:bookmarkStart w:id="129" w:name="_Toc78808284"/>
      <w:r w:rsidRPr="00546329">
        <w:rPr>
          <w:lang w:val="en-GB"/>
        </w:rPr>
        <w:t xml:space="preserve">Once a </w:t>
      </w:r>
      <w:r w:rsidR="004F0E9F" w:rsidRPr="00546329">
        <w:rPr>
          <w:lang w:val="en-GB"/>
        </w:rPr>
        <w:t xml:space="preserve">Long-Term </w:t>
      </w:r>
      <w:r w:rsidRPr="00546329">
        <w:rPr>
          <w:lang w:val="en-GB"/>
        </w:rPr>
        <w:t xml:space="preserve">User has released Unused Capacity then </w:t>
      </w:r>
      <w:r w:rsidR="004F0E9F" w:rsidRPr="00546329">
        <w:rPr>
          <w:lang w:val="en-GB"/>
        </w:rPr>
        <w:t xml:space="preserve">such </w:t>
      </w:r>
      <w:r w:rsidR="00843892" w:rsidRPr="00546329">
        <w:rPr>
          <w:lang w:val="en-GB"/>
        </w:rPr>
        <w:t xml:space="preserve">Long-Term </w:t>
      </w:r>
      <w:r w:rsidRPr="00546329">
        <w:rPr>
          <w:lang w:val="en-GB"/>
        </w:rPr>
        <w:t xml:space="preserve">User shall have no further rights in relation to such Unused Capacity for the next Contract Year. The </w:t>
      </w:r>
      <w:r w:rsidR="004F0E9F" w:rsidRPr="00546329">
        <w:rPr>
          <w:lang w:val="en-GB"/>
        </w:rPr>
        <w:t xml:space="preserve">Long-Term </w:t>
      </w:r>
      <w:r w:rsidRPr="00546329">
        <w:rPr>
          <w:lang w:val="en-GB"/>
        </w:rPr>
        <w:t xml:space="preserve">User will still be liable to the obligations arising from the TUA that has been executed between the Terminal Operator </w:t>
      </w:r>
      <w:r w:rsidRPr="00546329">
        <w:rPr>
          <w:lang w:val="en-GB"/>
        </w:rPr>
        <w:lastRenderedPageBreak/>
        <w:t>and the</w:t>
      </w:r>
      <w:r w:rsidR="004F0E9F" w:rsidRPr="00546329">
        <w:rPr>
          <w:lang w:val="en-GB"/>
        </w:rPr>
        <w:t xml:space="preserve"> Long-Term</w:t>
      </w:r>
      <w:r w:rsidRPr="00546329">
        <w:rPr>
          <w:lang w:val="en-GB"/>
        </w:rPr>
        <w:t xml:space="preserve"> User, for the total TUA Reserved Capacity subject to</w:t>
      </w:r>
      <w:r w:rsidR="005E4851" w:rsidRPr="005E4851">
        <w:t xml:space="preserve"> </w:t>
      </w:r>
      <w:r w:rsidR="005E4851">
        <w:t>clause</w:t>
      </w:r>
      <w:r w:rsidRPr="00546329">
        <w:rPr>
          <w:lang w:val="en-GB"/>
        </w:rPr>
        <w:t xml:space="preserve"> </w:t>
      </w:r>
      <w:r w:rsidRPr="00546329">
        <w:rPr>
          <w:lang w:val="en-GB"/>
        </w:rPr>
        <w:fldChar w:fldCharType="begin"/>
      </w:r>
      <w:r w:rsidRPr="00546329">
        <w:rPr>
          <w:lang w:val="en-GB"/>
        </w:rPr>
        <w:instrText xml:space="preserve"> REF _Ref73458381 \r \h </w:instrText>
      </w:r>
      <w:r w:rsidR="00546329">
        <w:rPr>
          <w:lang w:val="en-GB"/>
        </w:rPr>
        <w:instrText xml:space="preserve">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4.2.3</w:t>
      </w:r>
      <w:r w:rsidRPr="00546329">
        <w:rPr>
          <w:lang w:val="en-GB"/>
        </w:rPr>
        <w:fldChar w:fldCharType="end"/>
      </w:r>
      <w:r w:rsidRPr="00546329">
        <w:rPr>
          <w:lang w:val="en-GB"/>
        </w:rPr>
        <w:t>.</w:t>
      </w:r>
      <w:bookmarkEnd w:id="129"/>
    </w:p>
    <w:p w14:paraId="1972BB1F" w14:textId="72E7B549" w:rsidR="00205BEB" w:rsidRPr="00AB3865" w:rsidRDefault="00205BEB" w:rsidP="00384911">
      <w:pPr>
        <w:pStyle w:val="Heading3"/>
        <w:rPr>
          <w:lang w:val="en-GB"/>
        </w:rPr>
      </w:pPr>
      <w:bookmarkStart w:id="130" w:name="_Ref73458381"/>
      <w:bookmarkStart w:id="131" w:name="_Toc78808285"/>
      <w:r w:rsidRPr="00AB3865">
        <w:rPr>
          <w:lang w:val="en-GB"/>
        </w:rPr>
        <w:t xml:space="preserve">Such Unused Capacity can be subsequently sold by the </w:t>
      </w:r>
      <w:r w:rsidRPr="00AB3865">
        <w:rPr>
          <w:bCs/>
          <w:lang w:val="en-GB"/>
        </w:rPr>
        <w:t xml:space="preserve">Terminal Operator </w:t>
      </w:r>
      <w:r w:rsidRPr="00AB3865">
        <w:rPr>
          <w:lang w:val="en-GB"/>
        </w:rPr>
        <w:t xml:space="preserve">to another party but only once the Unreserved Capacity on any one day has been fully sold by the Terminal Operator, either as a Long-Term Service or a Spot Cargo Service. In case the Unused Capacity of any </w:t>
      </w:r>
      <w:r w:rsidR="004F0E9F" w:rsidRPr="00AB3865">
        <w:rPr>
          <w:lang w:val="en-GB"/>
        </w:rPr>
        <w:t xml:space="preserve">Long-Term </w:t>
      </w:r>
      <w:r w:rsidRPr="00AB3865">
        <w:rPr>
          <w:lang w:val="en-GB"/>
        </w:rPr>
        <w:t xml:space="preserve">User is sold by the Terminal Operator, that </w:t>
      </w:r>
      <w:r w:rsidR="004F0E9F" w:rsidRPr="00AB3865">
        <w:rPr>
          <w:lang w:val="en-GB"/>
        </w:rPr>
        <w:t xml:space="preserve">Long-Term </w:t>
      </w:r>
      <w:r w:rsidRPr="00AB3865">
        <w:rPr>
          <w:lang w:val="en-GB"/>
        </w:rPr>
        <w:t xml:space="preserve">User shall </w:t>
      </w:r>
      <w:r w:rsidR="009F42D7" w:rsidRPr="00AB3865">
        <w:t>pay an administrative fee that will be described in the Tariff Code for such sale</w:t>
      </w:r>
      <w:r w:rsidRPr="00AB3865">
        <w:rPr>
          <w:lang w:val="en-GB"/>
        </w:rPr>
        <w:t>.</w:t>
      </w:r>
      <w:bookmarkEnd w:id="130"/>
      <w:bookmarkEnd w:id="131"/>
      <w:r w:rsidRPr="00AB3865">
        <w:rPr>
          <w:lang w:val="en-GB"/>
        </w:rPr>
        <w:t xml:space="preserve"> </w:t>
      </w:r>
    </w:p>
    <w:p w14:paraId="61814D48" w14:textId="2333F9BD" w:rsidR="00205BEB" w:rsidRPr="00546329" w:rsidRDefault="00205BEB" w:rsidP="00384911">
      <w:pPr>
        <w:pStyle w:val="Heading3"/>
        <w:rPr>
          <w:lang w:val="en-GB"/>
        </w:rPr>
      </w:pPr>
      <w:bookmarkStart w:id="132" w:name="_Toc78808286"/>
      <w:r w:rsidRPr="00546329">
        <w:rPr>
          <w:lang w:val="en-GB"/>
        </w:rPr>
        <w:t xml:space="preserve">The </w:t>
      </w:r>
      <w:r w:rsidR="0012799A">
        <w:rPr>
          <w:lang w:val="en-GB"/>
        </w:rPr>
        <w:t>nominations</w:t>
      </w:r>
      <w:r w:rsidR="0012799A" w:rsidRPr="00546329">
        <w:rPr>
          <w:lang w:val="en-GB"/>
        </w:rPr>
        <w:t xml:space="preserve"> </w:t>
      </w:r>
      <w:r w:rsidRPr="00546329">
        <w:rPr>
          <w:lang w:val="en-GB"/>
        </w:rPr>
        <w:t xml:space="preserve">of a </w:t>
      </w:r>
      <w:r w:rsidR="004F0E9F" w:rsidRPr="00546329">
        <w:rPr>
          <w:lang w:val="en-GB"/>
        </w:rPr>
        <w:t xml:space="preserve">Long-Term </w:t>
      </w:r>
      <w:r w:rsidRPr="00546329">
        <w:rPr>
          <w:lang w:val="en-GB"/>
        </w:rPr>
        <w:t xml:space="preserve">User for Daily Planned Sendout for the next Contract Year shall not in any way affect the </w:t>
      </w:r>
      <w:r w:rsidR="00963C07" w:rsidRPr="00546329">
        <w:rPr>
          <w:lang w:val="en-GB"/>
        </w:rPr>
        <w:t>Long-Term User</w:t>
      </w:r>
      <w:r w:rsidRPr="00546329">
        <w:rPr>
          <w:lang w:val="en-GB"/>
        </w:rPr>
        <w:t>'s TUA Reserved Capacity for subsequent Contract Years.</w:t>
      </w:r>
      <w:bookmarkEnd w:id="132"/>
    </w:p>
    <w:p w14:paraId="387EA5C3" w14:textId="76DC423B" w:rsidR="00205BEB" w:rsidRPr="00546329" w:rsidRDefault="00205BEB" w:rsidP="00384911">
      <w:pPr>
        <w:pStyle w:val="Heading2"/>
        <w:rPr>
          <w:lang w:val="en-GB"/>
        </w:rPr>
      </w:pPr>
      <w:bookmarkStart w:id="133" w:name="_Ref61002004"/>
      <w:bookmarkStart w:id="134" w:name="_Ref66024356"/>
      <w:bookmarkStart w:id="135" w:name="_Toc78807844"/>
      <w:bookmarkStart w:id="136" w:name="_Toc78808287"/>
      <w:bookmarkStart w:id="137" w:name="_Toc152586841"/>
      <w:r w:rsidRPr="00546329">
        <w:rPr>
          <w:lang w:val="en-GB"/>
        </w:rPr>
        <w:t>Annual Plan – Process</w:t>
      </w:r>
      <w:bookmarkEnd w:id="133"/>
      <w:bookmarkEnd w:id="134"/>
      <w:bookmarkEnd w:id="135"/>
      <w:bookmarkEnd w:id="136"/>
      <w:bookmarkEnd w:id="137"/>
    </w:p>
    <w:p w14:paraId="6DAA052D" w14:textId="1C148658" w:rsidR="00205BEB" w:rsidRPr="00546329" w:rsidRDefault="00205BEB" w:rsidP="00384911">
      <w:pPr>
        <w:pStyle w:val="Heading3"/>
        <w:rPr>
          <w:lang w:val="en-GB"/>
        </w:rPr>
      </w:pPr>
      <w:bookmarkStart w:id="138" w:name="_Toc78808288"/>
      <w:bookmarkStart w:id="139" w:name="_Ref150953409"/>
      <w:r w:rsidRPr="00546329">
        <w:rPr>
          <w:lang w:val="en-GB"/>
        </w:rPr>
        <w:t xml:space="preserve">Prior to the start of the Annual Plan process, not later than 31 of May each year, Terminal Operator shall provide to </w:t>
      </w:r>
      <w:r w:rsidR="004F0E9F" w:rsidRPr="00546329">
        <w:rPr>
          <w:lang w:val="en-GB"/>
        </w:rPr>
        <w:t xml:space="preserve">Long-Term </w:t>
      </w:r>
      <w:r w:rsidRPr="00546329">
        <w:rPr>
          <w:lang w:val="en-GB"/>
        </w:rPr>
        <w:t>Users:</w:t>
      </w:r>
      <w:bookmarkEnd w:id="138"/>
      <w:bookmarkEnd w:id="139"/>
      <w:r w:rsidRPr="00546329">
        <w:rPr>
          <w:lang w:val="en-GB"/>
        </w:rPr>
        <w:t xml:space="preserve"> </w:t>
      </w:r>
    </w:p>
    <w:p w14:paraId="2E95794C" w14:textId="168C5C8E" w:rsidR="00205BEB" w:rsidRPr="00546329" w:rsidRDefault="00205BEB" w:rsidP="00384911">
      <w:pPr>
        <w:pStyle w:val="Heading4"/>
        <w:rPr>
          <w:lang w:val="en-GB"/>
        </w:rPr>
      </w:pPr>
      <w:r w:rsidRPr="007267F0">
        <w:rPr>
          <w:lang w:val="en-GB"/>
        </w:rPr>
        <w:t xml:space="preserve">the </w:t>
      </w:r>
      <w:r w:rsidR="001C5852">
        <w:rPr>
          <w:lang w:val="en-GB"/>
        </w:rPr>
        <w:t xml:space="preserve">preliminary </w:t>
      </w:r>
      <w:r w:rsidR="009F42D7" w:rsidRPr="007267F0">
        <w:rPr>
          <w:lang w:val="en-GB"/>
        </w:rPr>
        <w:t xml:space="preserve">Forecast </w:t>
      </w:r>
      <w:r w:rsidRPr="007267F0">
        <w:rPr>
          <w:lang w:val="en-GB"/>
        </w:rPr>
        <w:t>Retainage for the next</w:t>
      </w:r>
      <w:r w:rsidRPr="00546329">
        <w:rPr>
          <w:lang w:val="en-GB"/>
        </w:rPr>
        <w:t xml:space="preserve"> Contract </w:t>
      </w:r>
      <w:proofErr w:type="gramStart"/>
      <w:r w:rsidRPr="00546329">
        <w:rPr>
          <w:lang w:val="en-GB"/>
        </w:rPr>
        <w:t>Year;</w:t>
      </w:r>
      <w:proofErr w:type="gramEnd"/>
      <w:r w:rsidRPr="00546329">
        <w:rPr>
          <w:lang w:val="en-GB"/>
        </w:rPr>
        <w:t xml:space="preserve"> </w:t>
      </w:r>
    </w:p>
    <w:p w14:paraId="375B2C74" w14:textId="77777777" w:rsidR="00205BEB" w:rsidRPr="00546329" w:rsidRDefault="00205BEB" w:rsidP="00384911">
      <w:pPr>
        <w:pStyle w:val="Heading4"/>
        <w:rPr>
          <w:lang w:val="en-GB"/>
        </w:rPr>
      </w:pPr>
      <w:r w:rsidRPr="00546329">
        <w:rPr>
          <w:lang w:val="en-GB"/>
        </w:rPr>
        <w:t xml:space="preserve">the Preliminary Terminal Maintenance Plan; and </w:t>
      </w:r>
    </w:p>
    <w:p w14:paraId="3FC541CC" w14:textId="4FC3924B" w:rsidR="00205BEB" w:rsidRPr="00546329" w:rsidRDefault="00205BEB" w:rsidP="00384911">
      <w:pPr>
        <w:pStyle w:val="Heading4"/>
        <w:rPr>
          <w:lang w:val="en-GB"/>
        </w:rPr>
      </w:pPr>
      <w:r w:rsidRPr="00546329">
        <w:rPr>
          <w:lang w:val="en-GB"/>
        </w:rPr>
        <w:t xml:space="preserve">the precise calendar dates for the forthcoming Annual Plan process, in accordance with the milestones set out in this clause </w:t>
      </w:r>
      <w:r w:rsidRPr="00546329">
        <w:rPr>
          <w:lang w:val="en-GB"/>
        </w:rPr>
        <w:fldChar w:fldCharType="begin"/>
      </w:r>
      <w:r w:rsidRPr="00546329">
        <w:rPr>
          <w:lang w:val="en-GB"/>
        </w:rPr>
        <w:instrText xml:space="preserve"> REF _Ref61002004 \w \h  \t \* MERGEFORMAT </w:instrText>
      </w:r>
      <w:r w:rsidRPr="00546329">
        <w:rPr>
          <w:lang w:val="en-GB"/>
        </w:rPr>
      </w:r>
      <w:r w:rsidRPr="00546329">
        <w:rPr>
          <w:lang w:val="en-GB"/>
        </w:rPr>
        <w:fldChar w:fldCharType="separate"/>
      </w:r>
      <w:r w:rsidR="00AB6576">
        <w:rPr>
          <w:cs/>
          <w:lang w:val="en-GB"/>
        </w:rPr>
        <w:t>‎</w:t>
      </w:r>
      <w:r w:rsidR="00AB6576">
        <w:rPr>
          <w:lang w:val="en-GB"/>
        </w:rPr>
        <w:t>4.3</w:t>
      </w:r>
      <w:r w:rsidRPr="00546329">
        <w:rPr>
          <w:lang w:val="en-GB"/>
        </w:rPr>
        <w:fldChar w:fldCharType="end"/>
      </w:r>
      <w:r w:rsidRPr="00546329">
        <w:rPr>
          <w:lang w:val="en-GB"/>
        </w:rPr>
        <w:t>.</w:t>
      </w:r>
    </w:p>
    <w:p w14:paraId="0D79F8EB" w14:textId="77777777" w:rsidR="00205BEB" w:rsidRPr="00546329" w:rsidRDefault="00205BEB" w:rsidP="00384911">
      <w:pPr>
        <w:pStyle w:val="Heading3"/>
        <w:rPr>
          <w:lang w:val="en-GB"/>
        </w:rPr>
      </w:pPr>
      <w:bookmarkStart w:id="140" w:name="_Ref60998105"/>
      <w:bookmarkStart w:id="141" w:name="_Toc78808289"/>
      <w:r w:rsidRPr="00546329">
        <w:rPr>
          <w:lang w:val="en-GB"/>
        </w:rPr>
        <w:t>The Annual Plan process will proceed in 4 stages, in the period commencing the beginning of June until the end of August, to prepare the Annual Plan for the next Contract Year (“</w:t>
      </w:r>
      <w:r w:rsidRPr="00546329">
        <w:rPr>
          <w:b/>
          <w:lang w:val="en-GB"/>
        </w:rPr>
        <w:t>AP Process</w:t>
      </w:r>
      <w:r w:rsidRPr="00546329">
        <w:rPr>
          <w:lang w:val="en-GB"/>
        </w:rPr>
        <w:t>”). The output of the process is a finalised Annual Plan for the next Contract Year:</w:t>
      </w:r>
      <w:bookmarkEnd w:id="140"/>
      <w:bookmarkEnd w:id="141"/>
    </w:p>
    <w:p w14:paraId="1B4EFFA1" w14:textId="77777777" w:rsidR="00205BEB" w:rsidRPr="00546329" w:rsidRDefault="00205BEB" w:rsidP="00384911">
      <w:pPr>
        <w:pStyle w:val="Heading4"/>
        <w:rPr>
          <w:lang w:val="en-GB"/>
        </w:rPr>
      </w:pPr>
      <w:r w:rsidRPr="00546329">
        <w:rPr>
          <w:lang w:val="en-GB"/>
        </w:rPr>
        <w:t xml:space="preserve">Stage 1 - Preliminary Annual </w:t>
      </w:r>
      <w:proofErr w:type="gramStart"/>
      <w:r w:rsidRPr="00546329">
        <w:rPr>
          <w:lang w:val="en-GB"/>
        </w:rPr>
        <w:t>Plan;</w:t>
      </w:r>
      <w:proofErr w:type="gramEnd"/>
    </w:p>
    <w:p w14:paraId="40B17611" w14:textId="5D8E3E60" w:rsidR="00205BEB" w:rsidRPr="00546329" w:rsidRDefault="00205BEB" w:rsidP="00384911">
      <w:pPr>
        <w:pStyle w:val="Heading4"/>
        <w:rPr>
          <w:lang w:val="en-GB"/>
        </w:rPr>
      </w:pPr>
      <w:r w:rsidRPr="00546329">
        <w:rPr>
          <w:lang w:val="en-GB"/>
        </w:rPr>
        <w:t xml:space="preserve">Stage 2 - </w:t>
      </w:r>
      <w:r w:rsidR="00A56C45" w:rsidRPr="00546329">
        <w:rPr>
          <w:lang w:val="en-GB"/>
        </w:rPr>
        <w:t xml:space="preserve">Capacity </w:t>
      </w:r>
      <w:r w:rsidR="00F35A82">
        <w:rPr>
          <w:lang w:val="en-GB"/>
        </w:rPr>
        <w:t>allocation mechanism</w:t>
      </w:r>
      <w:r w:rsidR="00F35A82" w:rsidRPr="00546329">
        <w:rPr>
          <w:lang w:val="en-GB"/>
        </w:rPr>
        <w:t xml:space="preserve"> </w:t>
      </w:r>
      <w:r w:rsidR="00A56C45" w:rsidRPr="00546329">
        <w:rPr>
          <w:lang w:val="en-GB"/>
        </w:rPr>
        <w:t xml:space="preserve">in systems downstream of the </w:t>
      </w:r>
      <w:proofErr w:type="gramStart"/>
      <w:r w:rsidR="00A56C45" w:rsidRPr="00546329">
        <w:rPr>
          <w:lang w:val="en-GB"/>
        </w:rPr>
        <w:t>Terminal</w:t>
      </w:r>
      <w:r w:rsidRPr="00546329">
        <w:rPr>
          <w:lang w:val="en-GB"/>
        </w:rPr>
        <w:t>;</w:t>
      </w:r>
      <w:proofErr w:type="gramEnd"/>
    </w:p>
    <w:p w14:paraId="730B34F4" w14:textId="77777777" w:rsidR="00205BEB" w:rsidRPr="00546329" w:rsidRDefault="00205BEB" w:rsidP="00384911">
      <w:pPr>
        <w:pStyle w:val="Heading4"/>
        <w:rPr>
          <w:lang w:val="en-GB"/>
        </w:rPr>
      </w:pPr>
      <w:r w:rsidRPr="00546329">
        <w:rPr>
          <w:lang w:val="en-GB"/>
        </w:rPr>
        <w:t>Stage 3 - Finalisation of Annual Plan; and</w:t>
      </w:r>
    </w:p>
    <w:p w14:paraId="0FFB591F" w14:textId="77777777" w:rsidR="00205BEB" w:rsidRPr="00546329" w:rsidRDefault="00205BEB" w:rsidP="00384911">
      <w:pPr>
        <w:pStyle w:val="Heading4"/>
        <w:rPr>
          <w:lang w:val="en-GB"/>
        </w:rPr>
      </w:pPr>
      <w:r w:rsidRPr="00546329">
        <w:rPr>
          <w:lang w:val="en-GB"/>
        </w:rPr>
        <w:t>Stage 4 - Confirmation of Guarantee arrangements.</w:t>
      </w:r>
    </w:p>
    <w:p w14:paraId="3896C411" w14:textId="77777777" w:rsidR="00205BEB" w:rsidRPr="00546329" w:rsidRDefault="00205BEB" w:rsidP="00384911">
      <w:pPr>
        <w:pStyle w:val="Heading3"/>
        <w:rPr>
          <w:lang w:val="en-GB"/>
        </w:rPr>
      </w:pPr>
      <w:bookmarkStart w:id="142" w:name="_Toc78808290"/>
      <w:r w:rsidRPr="00546329">
        <w:rPr>
          <w:lang w:val="en-GB"/>
        </w:rPr>
        <w:t>Stage 1 - Preliminary Annual Plan</w:t>
      </w:r>
      <w:bookmarkEnd w:id="142"/>
    </w:p>
    <w:p w14:paraId="0AEC96CC" w14:textId="79D2EE02" w:rsidR="00205BEB" w:rsidRPr="00546329" w:rsidRDefault="004F0E9F" w:rsidP="00384911">
      <w:pPr>
        <w:pStyle w:val="Heading4"/>
        <w:rPr>
          <w:lang w:val="en-GB"/>
        </w:rPr>
      </w:pPr>
      <w:bookmarkStart w:id="143" w:name="_Ref150953604"/>
      <w:r w:rsidRPr="00546329">
        <w:rPr>
          <w:lang w:val="en-GB"/>
        </w:rPr>
        <w:lastRenderedPageBreak/>
        <w:t xml:space="preserve">Long-Term </w:t>
      </w:r>
      <w:r w:rsidR="00205BEB" w:rsidRPr="00546329">
        <w:rPr>
          <w:lang w:val="en-GB"/>
        </w:rPr>
        <w:t>Users are required to submit to Terminal Operator by 7</w:t>
      </w:r>
      <w:r w:rsidR="00205BEB" w:rsidRPr="00546329">
        <w:rPr>
          <w:vertAlign w:val="superscript"/>
          <w:lang w:val="en-GB"/>
        </w:rPr>
        <w:t>th</w:t>
      </w:r>
      <w:r w:rsidR="00205BEB" w:rsidRPr="00546329">
        <w:rPr>
          <w:lang w:val="en-GB"/>
        </w:rPr>
        <w:t xml:space="preserve"> June:</w:t>
      </w:r>
      <w:bookmarkEnd w:id="143"/>
      <w:r w:rsidR="00205BEB" w:rsidRPr="00546329">
        <w:rPr>
          <w:lang w:val="en-GB"/>
        </w:rPr>
        <w:t xml:space="preserve"> </w:t>
      </w:r>
    </w:p>
    <w:p w14:paraId="3161C2B0" w14:textId="77777777" w:rsidR="00205BEB" w:rsidRPr="00546329" w:rsidRDefault="00205BEB" w:rsidP="008B1735">
      <w:pPr>
        <w:pStyle w:val="Heading5"/>
        <w:ind w:left="3060"/>
      </w:pPr>
      <w:r w:rsidRPr="00546329">
        <w:t>a preliminary Requested Annual Cargo Delivery Schedule (ReqACDS),</w:t>
      </w:r>
    </w:p>
    <w:p w14:paraId="0E76A4B8" w14:textId="77777777" w:rsidR="00205BEB" w:rsidRPr="00546329" w:rsidRDefault="00205BEB" w:rsidP="008B1735">
      <w:pPr>
        <w:pStyle w:val="Heading5"/>
        <w:ind w:left="3060"/>
      </w:pPr>
      <w:r w:rsidRPr="00546329">
        <w:t xml:space="preserve">a preliminary Requested Send Out Schedule (ReqSOS), and </w:t>
      </w:r>
    </w:p>
    <w:p w14:paraId="7899E4F5" w14:textId="79671A80" w:rsidR="00205BEB" w:rsidRPr="00546329" w:rsidRDefault="00205BEB" w:rsidP="00384911">
      <w:pPr>
        <w:pStyle w:val="Heading4"/>
        <w:rPr>
          <w:lang w:val="en-GB"/>
        </w:rPr>
      </w:pPr>
      <w:bookmarkStart w:id="144" w:name="_Ref150953708"/>
      <w:r w:rsidRPr="00546329">
        <w:rPr>
          <w:lang w:val="en-GB"/>
        </w:rPr>
        <w:t xml:space="preserve">Terminal Operator will provide a first draft of a preliminary Annual Plan to each </w:t>
      </w:r>
      <w:r w:rsidR="004F0E9F" w:rsidRPr="00546329">
        <w:rPr>
          <w:lang w:val="en-GB"/>
        </w:rPr>
        <w:t xml:space="preserve">Long-Term </w:t>
      </w:r>
      <w:r w:rsidRPr="00546329">
        <w:rPr>
          <w:lang w:val="en-GB"/>
        </w:rPr>
        <w:t>User by 21</w:t>
      </w:r>
      <w:r w:rsidRPr="00546329">
        <w:rPr>
          <w:vertAlign w:val="superscript"/>
          <w:lang w:val="en-GB"/>
        </w:rPr>
        <w:t>st</w:t>
      </w:r>
      <w:r w:rsidRPr="00546329">
        <w:rPr>
          <w:lang w:val="en-GB"/>
        </w:rPr>
        <w:t xml:space="preserve"> June. The preliminary Annual Plan will provide each </w:t>
      </w:r>
      <w:r w:rsidR="00963C07" w:rsidRPr="00546329">
        <w:rPr>
          <w:lang w:val="en-GB"/>
        </w:rPr>
        <w:t>Long-Term User</w:t>
      </w:r>
      <w:r w:rsidRPr="00546329">
        <w:rPr>
          <w:lang w:val="en-GB"/>
        </w:rPr>
        <w:t xml:space="preserve"> with:</w:t>
      </w:r>
      <w:bookmarkEnd w:id="144"/>
      <w:r w:rsidRPr="00546329">
        <w:rPr>
          <w:lang w:val="en-GB"/>
        </w:rPr>
        <w:t xml:space="preserve"> </w:t>
      </w:r>
    </w:p>
    <w:p w14:paraId="42F17B19" w14:textId="618CCB93" w:rsidR="00205BEB" w:rsidRPr="00347396" w:rsidRDefault="00205BEB" w:rsidP="008B1735">
      <w:pPr>
        <w:pStyle w:val="Heading5"/>
        <w:ind w:left="3060"/>
      </w:pPr>
      <w:r w:rsidRPr="00546329">
        <w:t xml:space="preserve">a preliminary Daily Planned Sendout profile for that </w:t>
      </w:r>
      <w:r w:rsidR="004F0E9F" w:rsidRPr="00546329">
        <w:t xml:space="preserve">Long-Term </w:t>
      </w:r>
      <w:r w:rsidRPr="00546329">
        <w:t xml:space="preserve">User, being a preliminary Daily Planned Sendout for each day </w:t>
      </w:r>
      <w:r w:rsidRPr="00347396">
        <w:t>of the next Contract Year,</w:t>
      </w:r>
    </w:p>
    <w:p w14:paraId="450C3DBB" w14:textId="540F6575" w:rsidR="00205BEB" w:rsidRPr="00347396" w:rsidRDefault="00205BEB" w:rsidP="008B1735">
      <w:pPr>
        <w:pStyle w:val="Heading5"/>
        <w:ind w:left="3060"/>
      </w:pPr>
      <w:r w:rsidRPr="00347396">
        <w:t>the preliminary LNG Cargo Slot dates for that</w:t>
      </w:r>
      <w:r w:rsidR="004F0E9F" w:rsidRPr="00347396">
        <w:t xml:space="preserve"> Long-Term</w:t>
      </w:r>
      <w:r w:rsidRPr="00347396">
        <w:t xml:space="preserve"> User, </w:t>
      </w:r>
    </w:p>
    <w:p w14:paraId="6DB40F25" w14:textId="736D0A4C" w:rsidR="009F42D7" w:rsidRPr="00347396" w:rsidRDefault="009F42D7" w:rsidP="009F42D7">
      <w:pPr>
        <w:pStyle w:val="Heading5"/>
        <w:ind w:left="3060"/>
        <w:rPr>
          <w:i/>
          <w:iCs/>
          <w:lang w:val="en-US"/>
        </w:rPr>
      </w:pPr>
      <w:r w:rsidRPr="00347396">
        <w:t>the Forecast Retainage</w:t>
      </w:r>
      <w:r w:rsidR="000C73BE" w:rsidRPr="00347396">
        <w:t xml:space="preserve"> </w:t>
      </w:r>
      <w:r w:rsidR="000C73BE" w:rsidRPr="00347396">
        <w:rPr>
          <w:lang w:val="en-US"/>
        </w:rPr>
        <w:t xml:space="preserve">that corresponds to each </w:t>
      </w:r>
      <w:r w:rsidR="000C73BE" w:rsidRPr="00347396">
        <w:t xml:space="preserve">Long-Term </w:t>
      </w:r>
      <w:r w:rsidR="000C73BE" w:rsidRPr="00347396">
        <w:rPr>
          <w:lang w:val="en-US"/>
        </w:rPr>
        <w:t>User</w:t>
      </w:r>
      <w:r w:rsidRPr="00347396">
        <w:t xml:space="preserve">; and </w:t>
      </w:r>
    </w:p>
    <w:p w14:paraId="01A90C00" w14:textId="60CCCF72" w:rsidR="00205BEB" w:rsidRPr="00546329" w:rsidRDefault="00205BEB" w:rsidP="008B1735">
      <w:pPr>
        <w:pStyle w:val="Heading5"/>
        <w:ind w:left="3060"/>
        <w:rPr>
          <w:i/>
          <w:iCs/>
        </w:rPr>
      </w:pPr>
      <w:r w:rsidRPr="00347396">
        <w:t>initial feedback to that</w:t>
      </w:r>
      <w:r w:rsidR="004F0E9F" w:rsidRPr="00347396">
        <w:t xml:space="preserve"> Long-Term</w:t>
      </w:r>
      <w:r w:rsidRPr="00347396">
        <w:t xml:space="preserve"> User in relation to any Flexibility they may have requested in the ReqSOS noting that (a) if requests for Flexibility exceed available Terminal Capacity for a particular Day or Days then Terminal Operator may not be able to accommodate all requests for Flexibility,</w:t>
      </w:r>
      <w:r w:rsidR="000C73BE" w:rsidRPr="00347396">
        <w:t xml:space="preserve"> </w:t>
      </w:r>
      <w:r w:rsidR="000C73BE" w:rsidRPr="00347396">
        <w:rPr>
          <w:lang w:val="en-US"/>
        </w:rPr>
        <w:t xml:space="preserve">and will reduce pro rata all requests </w:t>
      </w:r>
      <w:r w:rsidR="000C73BE" w:rsidRPr="00347396">
        <w:t>for Flexibility</w:t>
      </w:r>
      <w:r w:rsidR="000C73BE" w:rsidRPr="00347396">
        <w:rPr>
          <w:lang w:val="en-US"/>
        </w:rPr>
        <w:t>, in order to be accommodated</w:t>
      </w:r>
      <w:r w:rsidRPr="00347396">
        <w:t xml:space="preserve"> and, (b) </w:t>
      </w:r>
      <w:r w:rsidR="004F0E9F" w:rsidRPr="00347396">
        <w:t xml:space="preserve">Long-Term </w:t>
      </w:r>
      <w:r w:rsidRPr="00347396">
        <w:t>User requests for their TUA Reserved Capacity or for Downward Flex</w:t>
      </w:r>
      <w:r w:rsidRPr="00546329">
        <w:t xml:space="preserve"> will be given priority before any requests for Upward Flex can be considered, </w:t>
      </w:r>
    </w:p>
    <w:p w14:paraId="4D3E000A" w14:textId="6FDB212E" w:rsidR="00205BEB" w:rsidRPr="00546329" w:rsidRDefault="00205BEB" w:rsidP="00EB46C0">
      <w:pPr>
        <w:pStyle w:val="Heading4"/>
        <w:rPr>
          <w:lang w:val="en-GB"/>
        </w:rPr>
      </w:pPr>
      <w:bookmarkStart w:id="145" w:name="_Ref150953808"/>
      <w:r w:rsidRPr="00546329">
        <w:rPr>
          <w:lang w:val="en-GB"/>
        </w:rPr>
        <w:t xml:space="preserve">Terminal Operator will provide the Terminal Maintenance Plan by </w:t>
      </w:r>
      <w:r w:rsidR="00D77998">
        <w:rPr>
          <w:lang w:val="en-GB"/>
        </w:rPr>
        <w:t>30</w:t>
      </w:r>
      <w:r w:rsidR="00D77998" w:rsidRPr="00D77998">
        <w:rPr>
          <w:vertAlign w:val="superscript"/>
          <w:lang w:val="en-GB"/>
        </w:rPr>
        <w:t>th</w:t>
      </w:r>
      <w:r w:rsidR="00D77998">
        <w:rPr>
          <w:lang w:val="en-GB"/>
        </w:rPr>
        <w:t xml:space="preserve"> </w:t>
      </w:r>
      <w:r w:rsidRPr="00546329">
        <w:rPr>
          <w:lang w:val="en-GB"/>
        </w:rPr>
        <w:t>of Ju</w:t>
      </w:r>
      <w:r w:rsidR="00674549" w:rsidRPr="00546329">
        <w:rPr>
          <w:lang w:val="en-GB"/>
        </w:rPr>
        <w:t>ne</w:t>
      </w:r>
      <w:r w:rsidRPr="00546329">
        <w:rPr>
          <w:lang w:val="en-GB"/>
        </w:rPr>
        <w:t>.</w:t>
      </w:r>
      <w:bookmarkEnd w:id="145"/>
    </w:p>
    <w:p w14:paraId="5E9467A2" w14:textId="50F261F8" w:rsidR="00205BEB" w:rsidRPr="00546329" w:rsidRDefault="00205BEB" w:rsidP="00EB46C0">
      <w:pPr>
        <w:pStyle w:val="Heading3"/>
        <w:rPr>
          <w:lang w:val="en-GB"/>
        </w:rPr>
      </w:pPr>
      <w:bookmarkStart w:id="146" w:name="_Toc78808291"/>
      <w:r w:rsidRPr="00546329">
        <w:rPr>
          <w:lang w:val="en-GB"/>
        </w:rPr>
        <w:t xml:space="preserve">Stage 2 - </w:t>
      </w:r>
      <w:r w:rsidR="00A56C45" w:rsidRPr="00546329">
        <w:rPr>
          <w:lang w:val="en-GB"/>
        </w:rPr>
        <w:t>C</w:t>
      </w:r>
      <w:r w:rsidRPr="00546329">
        <w:rPr>
          <w:lang w:val="en-GB"/>
        </w:rPr>
        <w:t xml:space="preserve">apacity </w:t>
      </w:r>
      <w:bookmarkStart w:id="147" w:name="_Hlk94084236"/>
      <w:r w:rsidR="00217486">
        <w:rPr>
          <w:lang w:val="en-GB"/>
        </w:rPr>
        <w:t>allocation mechanism</w:t>
      </w:r>
      <w:r w:rsidR="00217486" w:rsidRPr="00546329">
        <w:rPr>
          <w:lang w:val="en-GB"/>
        </w:rPr>
        <w:t xml:space="preserve"> </w:t>
      </w:r>
      <w:bookmarkEnd w:id="147"/>
      <w:r w:rsidR="00925498" w:rsidRPr="00546329">
        <w:rPr>
          <w:lang w:val="en-GB"/>
        </w:rPr>
        <w:t xml:space="preserve">in systems downstream of the Terminal </w:t>
      </w:r>
      <w:r w:rsidRPr="00546329">
        <w:rPr>
          <w:lang w:val="en-GB"/>
        </w:rPr>
        <w:t xml:space="preserve">and firm submissions from </w:t>
      </w:r>
      <w:r w:rsidR="004F0E9F" w:rsidRPr="00546329">
        <w:rPr>
          <w:lang w:val="en-GB"/>
        </w:rPr>
        <w:t xml:space="preserve">Long-Term </w:t>
      </w:r>
      <w:r w:rsidRPr="00546329">
        <w:rPr>
          <w:lang w:val="en-GB"/>
        </w:rPr>
        <w:t>Users</w:t>
      </w:r>
      <w:bookmarkEnd w:id="146"/>
    </w:p>
    <w:p w14:paraId="7E589BA6" w14:textId="4822BCC3" w:rsidR="00205BEB" w:rsidRPr="00546329" w:rsidRDefault="00205BEB" w:rsidP="00EB46C0">
      <w:pPr>
        <w:pStyle w:val="Heading4"/>
        <w:rPr>
          <w:lang w:val="en-GB"/>
        </w:rPr>
      </w:pPr>
      <w:bookmarkStart w:id="148" w:name="_Ref150954175"/>
      <w:r w:rsidRPr="00546329">
        <w:rPr>
          <w:lang w:val="en-GB"/>
        </w:rPr>
        <w:t>By 31</w:t>
      </w:r>
      <w:r w:rsidRPr="00546329">
        <w:rPr>
          <w:vertAlign w:val="superscript"/>
          <w:lang w:val="en-GB"/>
        </w:rPr>
        <w:t>st</w:t>
      </w:r>
      <w:r w:rsidRPr="00546329">
        <w:rPr>
          <w:lang w:val="en-GB"/>
        </w:rPr>
        <w:t xml:space="preserve"> July, </w:t>
      </w:r>
      <w:r w:rsidR="004F0E9F" w:rsidRPr="00546329">
        <w:rPr>
          <w:lang w:val="en-GB"/>
        </w:rPr>
        <w:t xml:space="preserve">Long-Term </w:t>
      </w:r>
      <w:r w:rsidRPr="00546329">
        <w:rPr>
          <w:lang w:val="en-GB"/>
        </w:rPr>
        <w:t>Users are required to submit to Terminal Operator:</w:t>
      </w:r>
      <w:bookmarkEnd w:id="148"/>
    </w:p>
    <w:p w14:paraId="28581B6E" w14:textId="4494CA03" w:rsidR="00205BEB" w:rsidRPr="00546329" w:rsidRDefault="00205BEB" w:rsidP="008B1735">
      <w:pPr>
        <w:pStyle w:val="Heading5"/>
        <w:ind w:left="3060"/>
      </w:pPr>
      <w:r w:rsidRPr="00546329">
        <w:lastRenderedPageBreak/>
        <w:t>their revised ReqACDS and ReqSOS, consistent with the Downstream Rights they have secured pursuant to</w:t>
      </w:r>
      <w:r w:rsidR="00217486">
        <w:t xml:space="preserve"> applicable capacity allocation mechanism</w:t>
      </w:r>
      <w:r w:rsidRPr="00546329">
        <w:t xml:space="preserve">; and </w:t>
      </w:r>
    </w:p>
    <w:p w14:paraId="572102A2" w14:textId="0EC115E4" w:rsidR="00205BEB" w:rsidRPr="00546329" w:rsidRDefault="00205BEB" w:rsidP="008B1735">
      <w:pPr>
        <w:pStyle w:val="Heading5"/>
        <w:ind w:left="3060"/>
      </w:pPr>
      <w:r w:rsidRPr="00546329">
        <w:t>such guarantee(s) as are required pursuant to the IUA (</w:t>
      </w:r>
      <w:r w:rsidR="00BB3358" w:rsidRPr="00546329">
        <w:fldChar w:fldCharType="begin"/>
      </w:r>
      <w:r w:rsidR="00BB3358" w:rsidRPr="00546329">
        <w:instrText xml:space="preserve"> REF _Ref66111715 \w \h </w:instrText>
      </w:r>
      <w:r w:rsidR="00546329">
        <w:instrText xml:space="preserve"> \* MERGEFORMAT </w:instrText>
      </w:r>
      <w:r w:rsidR="00BB3358" w:rsidRPr="00546329">
        <w:fldChar w:fldCharType="separate"/>
      </w:r>
      <w:r w:rsidR="00AB6576">
        <w:rPr>
          <w:cs/>
        </w:rPr>
        <w:t>‎</w:t>
      </w:r>
      <w:r w:rsidR="00AB6576">
        <w:t>Annex A</w:t>
      </w:r>
      <w:r w:rsidR="00BB3358" w:rsidRPr="00546329">
        <w:fldChar w:fldCharType="end"/>
      </w:r>
      <w:r w:rsidRPr="00546329">
        <w:t>), to support Inter-User Guarantee requirements.</w:t>
      </w:r>
    </w:p>
    <w:p w14:paraId="286ED91E" w14:textId="7FBFC7C2" w:rsidR="00205BEB" w:rsidRPr="00546329" w:rsidRDefault="00205BEB" w:rsidP="00EB46C0">
      <w:pPr>
        <w:pStyle w:val="Heading4"/>
        <w:rPr>
          <w:lang w:val="en-GB"/>
        </w:rPr>
      </w:pPr>
      <w:bookmarkStart w:id="149" w:name="_Ref152326013"/>
      <w:r w:rsidRPr="00546329">
        <w:rPr>
          <w:lang w:val="en-GB"/>
        </w:rPr>
        <w:t xml:space="preserve">Should a </w:t>
      </w:r>
      <w:r w:rsidR="004F0E9F" w:rsidRPr="00546329">
        <w:rPr>
          <w:lang w:val="en-GB"/>
        </w:rPr>
        <w:t xml:space="preserve">Long-Term </w:t>
      </w:r>
      <w:r w:rsidRPr="00546329">
        <w:rPr>
          <w:lang w:val="en-GB"/>
        </w:rPr>
        <w:t>User not provide a guarantee in accordance with paragraph (ii) above by 31</w:t>
      </w:r>
      <w:r w:rsidRPr="00546329">
        <w:rPr>
          <w:vertAlign w:val="superscript"/>
          <w:lang w:val="en-GB"/>
        </w:rPr>
        <w:t>st</w:t>
      </w:r>
      <w:r w:rsidRPr="00546329">
        <w:rPr>
          <w:lang w:val="en-GB"/>
        </w:rPr>
        <w:t xml:space="preserve"> of July then </w:t>
      </w:r>
      <w:r w:rsidR="004D28C3">
        <w:rPr>
          <w:lang w:val="en-GB"/>
        </w:rPr>
        <w:t xml:space="preserve">such </w:t>
      </w:r>
      <w:r w:rsidR="004F0E9F" w:rsidRPr="00546329">
        <w:rPr>
          <w:lang w:val="en-GB"/>
        </w:rPr>
        <w:t xml:space="preserve">Long-Term </w:t>
      </w:r>
      <w:r w:rsidRPr="00546329">
        <w:rPr>
          <w:lang w:val="en-GB"/>
        </w:rPr>
        <w:t xml:space="preserve">User </w:t>
      </w:r>
      <w:r w:rsidR="002E6D62">
        <w:rPr>
          <w:lang w:val="en-GB"/>
        </w:rPr>
        <w:t xml:space="preserve">will be notified by the Terminal Operator </w:t>
      </w:r>
      <w:r w:rsidR="004D28C3">
        <w:rPr>
          <w:lang w:val="en-GB"/>
        </w:rPr>
        <w:t xml:space="preserve">that they retain </w:t>
      </w:r>
      <w:r w:rsidR="002E6D62">
        <w:rPr>
          <w:lang w:val="en-GB"/>
        </w:rPr>
        <w:t xml:space="preserve">their right to participate in the next step of the AP, meaning their </w:t>
      </w:r>
      <w:r w:rsidR="002E6D62" w:rsidRPr="00546329">
        <w:t>revised ReqACDS and ReqSOS</w:t>
      </w:r>
      <w:r w:rsidR="002E6D62" w:rsidRPr="00546329">
        <w:rPr>
          <w:lang w:val="en-GB"/>
        </w:rPr>
        <w:t xml:space="preserve"> </w:t>
      </w:r>
      <w:r w:rsidR="002E6D62">
        <w:rPr>
          <w:lang w:val="en-GB"/>
        </w:rPr>
        <w:t xml:space="preserve">will be evaluated by the Terminal Operator during the Stage 3, </w:t>
      </w:r>
      <w:r w:rsidR="004D28C3">
        <w:rPr>
          <w:lang w:val="en-GB"/>
        </w:rPr>
        <w:t xml:space="preserve">but in case </w:t>
      </w:r>
      <w:r w:rsidR="002E6D62">
        <w:rPr>
          <w:lang w:val="en-GB"/>
        </w:rPr>
        <w:t xml:space="preserve">they don’t provide a guarantee in accordance with paragraph </w:t>
      </w:r>
      <w:r w:rsidR="002E6D62">
        <w:rPr>
          <w:lang w:val="en-GB"/>
        </w:rPr>
        <w:fldChar w:fldCharType="begin"/>
      </w:r>
      <w:r w:rsidR="002E6D62">
        <w:rPr>
          <w:lang w:val="en-GB"/>
        </w:rPr>
        <w:instrText xml:space="preserve"> REF _Ref60999502 \r \h </w:instrText>
      </w:r>
      <w:r w:rsidR="002E6D62">
        <w:rPr>
          <w:lang w:val="en-GB"/>
        </w:rPr>
      </w:r>
      <w:r w:rsidR="002E6D62">
        <w:rPr>
          <w:lang w:val="en-GB"/>
        </w:rPr>
        <w:fldChar w:fldCharType="separate"/>
      </w:r>
      <w:r w:rsidR="00AB6576">
        <w:rPr>
          <w:cs/>
          <w:lang w:val="en-GB"/>
        </w:rPr>
        <w:t>‎</w:t>
      </w:r>
      <w:r w:rsidR="00AB6576">
        <w:rPr>
          <w:lang w:val="en-GB"/>
        </w:rPr>
        <w:t>4.3.6(a)</w:t>
      </w:r>
      <w:r w:rsidR="002E6D62">
        <w:rPr>
          <w:lang w:val="en-GB"/>
        </w:rPr>
        <w:fldChar w:fldCharType="end"/>
      </w:r>
      <w:r w:rsidR="002E6D62">
        <w:rPr>
          <w:lang w:val="en-GB"/>
        </w:rPr>
        <w:t xml:space="preserve">, they </w:t>
      </w:r>
      <w:r w:rsidRPr="00546329">
        <w:rPr>
          <w:lang w:val="en-GB"/>
        </w:rPr>
        <w:t xml:space="preserve">will lose </w:t>
      </w:r>
      <w:r w:rsidR="002E6D62">
        <w:rPr>
          <w:lang w:val="en-GB"/>
        </w:rPr>
        <w:t>their</w:t>
      </w:r>
      <w:r w:rsidR="002E6D62" w:rsidRPr="00546329">
        <w:rPr>
          <w:lang w:val="en-GB"/>
        </w:rPr>
        <w:t xml:space="preserve"> </w:t>
      </w:r>
      <w:r w:rsidRPr="00546329">
        <w:rPr>
          <w:lang w:val="en-GB"/>
        </w:rPr>
        <w:t xml:space="preserve">right to </w:t>
      </w:r>
      <w:r w:rsidR="002E6D62">
        <w:rPr>
          <w:lang w:val="en-GB"/>
        </w:rPr>
        <w:t>their</w:t>
      </w:r>
      <w:r w:rsidR="002E6D62" w:rsidRPr="00546329">
        <w:rPr>
          <w:lang w:val="en-GB"/>
        </w:rPr>
        <w:t xml:space="preserve"> </w:t>
      </w:r>
      <w:r w:rsidRPr="00546329">
        <w:rPr>
          <w:lang w:val="en-GB"/>
        </w:rPr>
        <w:t xml:space="preserve">TUA Reserved Capacity for the </w:t>
      </w:r>
      <w:r w:rsidRPr="00546329">
        <w:rPr>
          <w:bCs/>
          <w:lang w:val="en-GB"/>
        </w:rPr>
        <w:t>next</w:t>
      </w:r>
      <w:r w:rsidRPr="00546329">
        <w:rPr>
          <w:lang w:val="en-GB"/>
        </w:rPr>
        <w:t xml:space="preserve"> Contract Year </w:t>
      </w:r>
      <w:r w:rsidRPr="00546329">
        <w:rPr>
          <w:bCs/>
          <w:lang w:val="en-GB"/>
        </w:rPr>
        <w:t>(such lost TUA Reserved Capacity to be used in the calculation of Unused Capacity)</w:t>
      </w:r>
      <w:r w:rsidRPr="00546329">
        <w:rPr>
          <w:lang w:val="en-GB"/>
        </w:rPr>
        <w:t xml:space="preserve">; however, such </w:t>
      </w:r>
      <w:r w:rsidR="004F0E9F" w:rsidRPr="00546329">
        <w:rPr>
          <w:lang w:val="en-GB"/>
        </w:rPr>
        <w:t xml:space="preserve">Long-Term </w:t>
      </w:r>
      <w:r w:rsidRPr="00546329">
        <w:rPr>
          <w:lang w:val="en-GB"/>
        </w:rPr>
        <w:t>User will still be required, pursuant to the TUA, to pay the Capacity Fees for that next Contract Year.</w:t>
      </w:r>
      <w:bookmarkEnd w:id="149"/>
      <w:r w:rsidRPr="00546329">
        <w:rPr>
          <w:lang w:val="en-GB"/>
        </w:rPr>
        <w:t xml:space="preserve"> </w:t>
      </w:r>
    </w:p>
    <w:p w14:paraId="3F8C2CB0" w14:textId="77777777" w:rsidR="00205BEB" w:rsidRPr="00546329" w:rsidRDefault="00205BEB" w:rsidP="00EB46C0">
      <w:pPr>
        <w:pStyle w:val="Heading3"/>
        <w:rPr>
          <w:lang w:val="en-GB"/>
        </w:rPr>
      </w:pPr>
      <w:bookmarkStart w:id="150" w:name="_Toc78808292"/>
      <w:r w:rsidRPr="00546329">
        <w:rPr>
          <w:lang w:val="en-GB"/>
        </w:rPr>
        <w:t>Stage 3 - Finalisation of the Annual Plan</w:t>
      </w:r>
      <w:bookmarkEnd w:id="150"/>
    </w:p>
    <w:p w14:paraId="7F9B3F24" w14:textId="0675152C" w:rsidR="00205BEB" w:rsidRPr="00546329" w:rsidRDefault="00205BEB" w:rsidP="00EB46C0">
      <w:pPr>
        <w:pStyle w:val="Heading4"/>
        <w:rPr>
          <w:lang w:val="en-GB"/>
        </w:rPr>
      </w:pPr>
      <w:r w:rsidRPr="00546329">
        <w:rPr>
          <w:lang w:val="en-GB"/>
        </w:rPr>
        <w:t xml:space="preserve">Terminal Operator will review </w:t>
      </w:r>
      <w:r w:rsidR="009F42D7" w:rsidRPr="00546329">
        <w:rPr>
          <w:lang w:val="en-GB"/>
        </w:rPr>
        <w:t xml:space="preserve">the revised </w:t>
      </w:r>
      <w:r w:rsidRPr="00546329">
        <w:rPr>
          <w:lang w:val="en-GB"/>
        </w:rPr>
        <w:t xml:space="preserve">ReqACDS and ReqSOS submitted by </w:t>
      </w:r>
      <w:r w:rsidR="004F0E9F" w:rsidRPr="00546329">
        <w:rPr>
          <w:lang w:val="en-GB"/>
        </w:rPr>
        <w:t xml:space="preserve">Long-Term </w:t>
      </w:r>
      <w:r w:rsidRPr="00546329">
        <w:rPr>
          <w:lang w:val="en-GB"/>
        </w:rPr>
        <w:t xml:space="preserve">Users. </w:t>
      </w:r>
    </w:p>
    <w:p w14:paraId="7F9D9352" w14:textId="77777777" w:rsidR="009F42D7" w:rsidRPr="00546329" w:rsidRDefault="00205BEB" w:rsidP="009F42D7">
      <w:pPr>
        <w:pStyle w:val="Heading4"/>
        <w:rPr>
          <w:lang w:val="en-GB"/>
        </w:rPr>
      </w:pPr>
      <w:r w:rsidRPr="00546329">
        <w:rPr>
          <w:lang w:val="en-GB"/>
        </w:rPr>
        <w:t xml:space="preserve">During this review process, Terminal Operator will consult with </w:t>
      </w:r>
      <w:r w:rsidR="004F0E9F" w:rsidRPr="00546329">
        <w:rPr>
          <w:lang w:val="en-GB"/>
        </w:rPr>
        <w:t xml:space="preserve">Long-Term </w:t>
      </w:r>
      <w:r w:rsidRPr="00546329">
        <w:rPr>
          <w:lang w:val="en-GB"/>
        </w:rPr>
        <w:t xml:space="preserve">Users and </w:t>
      </w:r>
    </w:p>
    <w:p w14:paraId="22E5335E" w14:textId="7D39D1A6" w:rsidR="009F42D7" w:rsidRPr="00546329" w:rsidRDefault="00205BEB" w:rsidP="009F42D7">
      <w:pPr>
        <w:pStyle w:val="Heading5"/>
        <w:ind w:left="3060"/>
      </w:pPr>
      <w:r w:rsidRPr="00546329">
        <w:t xml:space="preserve">may suggest possible amendments to their submitted </w:t>
      </w:r>
      <w:r w:rsidR="009F42D7" w:rsidRPr="00546329">
        <w:t xml:space="preserve">revised </w:t>
      </w:r>
      <w:r w:rsidRPr="00546329">
        <w:t>ReqACDS and ReqSOS</w:t>
      </w:r>
      <w:r w:rsidR="009F42D7" w:rsidRPr="00546329">
        <w:t>; and</w:t>
      </w:r>
    </w:p>
    <w:p w14:paraId="2B6E1DAD" w14:textId="68478C3B" w:rsidR="009F42D7" w:rsidRPr="00546329" w:rsidRDefault="009F42D7" w:rsidP="009F42D7">
      <w:pPr>
        <w:pStyle w:val="Heading5"/>
        <w:ind w:left="3060"/>
      </w:pPr>
      <w:r w:rsidRPr="00546329">
        <w:t xml:space="preserve">will notify the User of the specific LNG </w:t>
      </w:r>
      <w:r w:rsidR="00CD4AF5">
        <w:t xml:space="preserve">Cargo </w:t>
      </w:r>
      <w:r w:rsidRPr="00546329">
        <w:t>Arrival Window for each AP LNG Cargo</w:t>
      </w:r>
      <w:r w:rsidR="00205BEB" w:rsidRPr="00546329">
        <w:t>.</w:t>
      </w:r>
    </w:p>
    <w:p w14:paraId="78406586" w14:textId="1E50DF1A" w:rsidR="00205BEB" w:rsidRPr="00546329" w:rsidRDefault="00205BEB" w:rsidP="00EB46C0">
      <w:pPr>
        <w:pStyle w:val="Heading4"/>
        <w:rPr>
          <w:lang w:val="en-GB"/>
        </w:rPr>
      </w:pPr>
      <w:r w:rsidRPr="00546329">
        <w:rPr>
          <w:lang w:val="en-GB"/>
        </w:rPr>
        <w:t xml:space="preserve">Terminal Operator will </w:t>
      </w:r>
      <w:proofErr w:type="gramStart"/>
      <w:r w:rsidRPr="00546329">
        <w:rPr>
          <w:lang w:val="en-GB"/>
        </w:rPr>
        <w:t>take into account</w:t>
      </w:r>
      <w:proofErr w:type="gramEnd"/>
      <w:r w:rsidRPr="00546329">
        <w:rPr>
          <w:lang w:val="en-GB"/>
        </w:rPr>
        <w:t xml:space="preserve"> </w:t>
      </w:r>
      <w:r w:rsidR="004F0E9F" w:rsidRPr="00546329">
        <w:rPr>
          <w:lang w:val="en-GB"/>
        </w:rPr>
        <w:t xml:space="preserve">Long-Term </w:t>
      </w:r>
      <w:r w:rsidRPr="00546329">
        <w:rPr>
          <w:lang w:val="en-GB"/>
        </w:rPr>
        <w:t xml:space="preserve">Users preference where practical and consistent with the Annual Plan Criteria.  </w:t>
      </w:r>
    </w:p>
    <w:p w14:paraId="7C2F5FD5" w14:textId="37E5B9A2" w:rsidR="006A5A54" w:rsidRPr="00546329" w:rsidRDefault="00205BEB" w:rsidP="006A5A54">
      <w:pPr>
        <w:pStyle w:val="Heading4"/>
        <w:rPr>
          <w:lang w:val="en-GB"/>
        </w:rPr>
      </w:pPr>
      <w:bookmarkStart w:id="151" w:name="_Ref150955033"/>
      <w:r w:rsidRPr="00546329">
        <w:rPr>
          <w:lang w:val="en-GB"/>
        </w:rPr>
        <w:t>Following the review process, the Terminal Operator</w:t>
      </w:r>
      <w:r w:rsidR="00123CE8">
        <w:rPr>
          <w:lang w:val="en-GB"/>
        </w:rPr>
        <w:t xml:space="preserve">, </w:t>
      </w:r>
      <w:r w:rsidR="00123CE8" w:rsidRPr="00BC46E0">
        <w:rPr>
          <w:rFonts w:eastAsiaTheme="minorHAnsi" w:cstheme="minorBidi"/>
          <w:lang w:val="en-GB"/>
        </w:rPr>
        <w:t>acting as prudent and reasonable operator</w:t>
      </w:r>
      <w:r w:rsidR="00123CE8">
        <w:rPr>
          <w:rFonts w:eastAsiaTheme="minorHAnsi" w:cstheme="minorBidi"/>
          <w:lang w:val="en-GB"/>
        </w:rPr>
        <w:t>,</w:t>
      </w:r>
      <w:r w:rsidRPr="00546329">
        <w:rPr>
          <w:lang w:val="en-GB"/>
        </w:rPr>
        <w:t xml:space="preserve"> shall finalise the Annual Plan, subject to further amendments pursuant to clause </w:t>
      </w:r>
      <w:r w:rsidRPr="00546329">
        <w:rPr>
          <w:lang w:val="en-GB"/>
        </w:rPr>
        <w:fldChar w:fldCharType="begin"/>
      </w:r>
      <w:r w:rsidRPr="00546329">
        <w:rPr>
          <w:lang w:val="en-GB"/>
        </w:rPr>
        <w:instrText xml:space="preserve"> REF _Ref61043351 \w \h  \t \* MERGEFORMAT </w:instrText>
      </w:r>
      <w:r w:rsidRPr="00546329">
        <w:rPr>
          <w:lang w:val="en-GB"/>
        </w:rPr>
      </w:r>
      <w:r w:rsidRPr="00546329">
        <w:rPr>
          <w:lang w:val="en-GB"/>
        </w:rPr>
        <w:fldChar w:fldCharType="separate"/>
      </w:r>
      <w:r w:rsidR="00AB6576">
        <w:rPr>
          <w:cs/>
          <w:lang w:val="en-GB"/>
        </w:rPr>
        <w:t>‎</w:t>
      </w:r>
      <w:r w:rsidR="00AB6576">
        <w:rPr>
          <w:lang w:val="en-GB"/>
        </w:rPr>
        <w:t>4.3.6</w:t>
      </w:r>
      <w:r w:rsidRPr="00546329">
        <w:rPr>
          <w:lang w:val="en-GB"/>
        </w:rPr>
        <w:fldChar w:fldCharType="end"/>
      </w:r>
      <w:r w:rsidRPr="00546329">
        <w:rPr>
          <w:lang w:val="en-GB"/>
        </w:rPr>
        <w:t xml:space="preserve">, in its sole discretion without further amendments by a </w:t>
      </w:r>
      <w:r w:rsidR="004F0E9F" w:rsidRPr="00546329">
        <w:rPr>
          <w:lang w:val="en-GB"/>
        </w:rPr>
        <w:t xml:space="preserve">Long-Term </w:t>
      </w:r>
      <w:r w:rsidRPr="00546329">
        <w:rPr>
          <w:lang w:val="en-GB"/>
        </w:rPr>
        <w:t xml:space="preserve">User. </w:t>
      </w:r>
      <w:r w:rsidR="00B313F8" w:rsidRPr="00546329">
        <w:rPr>
          <w:lang w:val="en-GB"/>
        </w:rPr>
        <w:t xml:space="preserve">Furthermore, Terminal Operator may further optimise the AP through </w:t>
      </w:r>
      <w:r w:rsidR="00B313F8" w:rsidRPr="00546329">
        <w:rPr>
          <w:lang w:val="en-GB"/>
        </w:rPr>
        <w:lastRenderedPageBreak/>
        <w:t xml:space="preserve">considering auction of individual slots. </w:t>
      </w:r>
      <w:r w:rsidRPr="00546329">
        <w:rPr>
          <w:lang w:val="en-GB"/>
        </w:rPr>
        <w:t xml:space="preserve">Terminal Operator will seek to issue the finalised Annual Plan to all </w:t>
      </w:r>
      <w:r w:rsidR="004F0E9F" w:rsidRPr="00546329">
        <w:rPr>
          <w:lang w:val="en-GB"/>
        </w:rPr>
        <w:t xml:space="preserve">Long-Term </w:t>
      </w:r>
      <w:r w:rsidRPr="00546329">
        <w:rPr>
          <w:lang w:val="en-GB"/>
        </w:rPr>
        <w:t>Users no later than 1</w:t>
      </w:r>
      <w:r w:rsidRPr="00546329">
        <w:rPr>
          <w:vertAlign w:val="superscript"/>
          <w:lang w:val="en-GB"/>
        </w:rPr>
        <w:t>st</w:t>
      </w:r>
      <w:r w:rsidRPr="00546329">
        <w:rPr>
          <w:lang w:val="en-GB"/>
        </w:rPr>
        <w:t xml:space="preserve"> September.</w:t>
      </w:r>
      <w:bookmarkEnd w:id="151"/>
      <w:r w:rsidRPr="00546329">
        <w:rPr>
          <w:lang w:val="en-GB"/>
        </w:rPr>
        <w:t xml:space="preserve"> </w:t>
      </w:r>
    </w:p>
    <w:p w14:paraId="2FDDF142" w14:textId="77777777" w:rsidR="00205BEB" w:rsidRPr="00546329" w:rsidRDefault="00205BEB" w:rsidP="00EB46C0">
      <w:pPr>
        <w:pStyle w:val="Heading3"/>
        <w:rPr>
          <w:lang w:val="en-GB"/>
        </w:rPr>
      </w:pPr>
      <w:bookmarkStart w:id="152" w:name="_Ref61043351"/>
      <w:bookmarkStart w:id="153" w:name="_Toc78808293"/>
      <w:r w:rsidRPr="00546329">
        <w:rPr>
          <w:lang w:val="en-GB"/>
        </w:rPr>
        <w:t>Stage 4 - Confirmation of Guarantee arrangements.</w:t>
      </w:r>
      <w:bookmarkEnd w:id="152"/>
      <w:bookmarkEnd w:id="153"/>
    </w:p>
    <w:p w14:paraId="707D35E8" w14:textId="1238D60B" w:rsidR="00205BEB" w:rsidRPr="00546329" w:rsidRDefault="00205BEB" w:rsidP="00EB46C0">
      <w:pPr>
        <w:pStyle w:val="Heading4"/>
        <w:rPr>
          <w:lang w:val="en-GB"/>
        </w:rPr>
      </w:pPr>
      <w:bookmarkStart w:id="154" w:name="_Ref60999502"/>
      <w:r w:rsidRPr="00546329">
        <w:rPr>
          <w:lang w:val="en-GB"/>
        </w:rPr>
        <w:t xml:space="preserve">Following issuance of the finalised Annual Plan, to the extent that a </w:t>
      </w:r>
      <w:r w:rsidR="004F0E9F" w:rsidRPr="00546329">
        <w:rPr>
          <w:lang w:val="en-GB"/>
        </w:rPr>
        <w:t xml:space="preserve">Long-Term </w:t>
      </w:r>
      <w:r w:rsidRPr="00546329">
        <w:rPr>
          <w:lang w:val="en-GB"/>
        </w:rPr>
        <w:t xml:space="preserve">User is required to issue a revised Inter-User Guarantee, such </w:t>
      </w:r>
      <w:r w:rsidR="004F0E9F" w:rsidRPr="00546329">
        <w:rPr>
          <w:lang w:val="en-GB"/>
        </w:rPr>
        <w:t xml:space="preserve">Long-Term </w:t>
      </w:r>
      <w:r w:rsidRPr="00546329">
        <w:rPr>
          <w:lang w:val="en-GB"/>
        </w:rPr>
        <w:t>User shall provide to Terminal Operator within fourteen (14) Days of such Annual Plan issuance (“</w:t>
      </w:r>
      <w:r w:rsidRPr="00546329">
        <w:rPr>
          <w:b/>
          <w:lang w:val="en-GB"/>
        </w:rPr>
        <w:t>Guarantee Confirmation Deadline</w:t>
      </w:r>
      <w:r w:rsidRPr="00546329">
        <w:rPr>
          <w:lang w:val="en-GB"/>
        </w:rPr>
        <w:t>”), a revised final form of the Inter-User Guarantee in compliance with the requirements under the IUA.</w:t>
      </w:r>
      <w:bookmarkEnd w:id="154"/>
      <w:r w:rsidRPr="00546329">
        <w:rPr>
          <w:lang w:val="en-GB"/>
        </w:rPr>
        <w:t xml:space="preserve"> </w:t>
      </w:r>
    </w:p>
    <w:p w14:paraId="292B1DD4" w14:textId="376D45E4" w:rsidR="002E6D62" w:rsidRDefault="00205BEB" w:rsidP="00EB46C0">
      <w:pPr>
        <w:pStyle w:val="Heading4"/>
        <w:rPr>
          <w:lang w:val="en-GB"/>
        </w:rPr>
      </w:pPr>
      <w:bookmarkStart w:id="155" w:name="_Ref66195612"/>
      <w:r w:rsidRPr="00546329">
        <w:rPr>
          <w:lang w:val="en-GB"/>
        </w:rPr>
        <w:t xml:space="preserve">Should a </w:t>
      </w:r>
      <w:r w:rsidR="004F0E9F" w:rsidRPr="00546329">
        <w:rPr>
          <w:lang w:val="en-GB"/>
        </w:rPr>
        <w:t xml:space="preserve">Long-Term </w:t>
      </w:r>
      <w:r w:rsidRPr="00546329">
        <w:rPr>
          <w:lang w:val="en-GB"/>
        </w:rPr>
        <w:t>User fail to provide, to the extent required, a final form of Inter-User Guarantee by the Guarantee Confirmation Deadline, then</w:t>
      </w:r>
      <w:r w:rsidR="002E6D62">
        <w:rPr>
          <w:lang w:val="en-GB"/>
        </w:rPr>
        <w:t>:</w:t>
      </w:r>
      <w:r w:rsidRPr="00546329">
        <w:rPr>
          <w:lang w:val="en-GB"/>
        </w:rPr>
        <w:t xml:space="preserve"> </w:t>
      </w:r>
    </w:p>
    <w:p w14:paraId="3D740910" w14:textId="0C89CAA8" w:rsidR="002E6D62" w:rsidRDefault="002E6D62" w:rsidP="002E6D62">
      <w:pPr>
        <w:pStyle w:val="Heading5"/>
      </w:pPr>
      <w:r>
        <w:t xml:space="preserve">In case such Long-Term User </w:t>
      </w:r>
      <w:r w:rsidRPr="00C52FD0">
        <w:t xml:space="preserve">has submitted guarantee, pursuant to clause </w:t>
      </w:r>
      <w:r w:rsidRPr="00C52FD0">
        <w:fldChar w:fldCharType="begin"/>
      </w:r>
      <w:r w:rsidRPr="00C52FD0">
        <w:instrText xml:space="preserve"> REF _Ref150953604 \r \h </w:instrText>
      </w:r>
      <w:r w:rsidR="00C52FD0">
        <w:instrText xml:space="preserve"> \* MERGEFORMAT </w:instrText>
      </w:r>
      <w:r w:rsidRPr="00C52FD0">
        <w:fldChar w:fldCharType="separate"/>
      </w:r>
      <w:r w:rsidR="00AB6576">
        <w:rPr>
          <w:cs/>
        </w:rPr>
        <w:t>‎</w:t>
      </w:r>
      <w:r w:rsidR="00AB6576">
        <w:t>4.3.3(a)</w:t>
      </w:r>
      <w:r w:rsidRPr="00C52FD0">
        <w:fldChar w:fldCharType="end"/>
      </w:r>
      <w:r w:rsidRPr="00C52FD0">
        <w:t xml:space="preserve">, then the Terminal Operator will request from such Long-Term User to decide </w:t>
      </w:r>
      <w:r w:rsidR="0000389F" w:rsidRPr="00C52FD0">
        <w:t xml:space="preserve">within 2 days </w:t>
      </w:r>
      <w:r w:rsidRPr="00C52FD0">
        <w:t>whether</w:t>
      </w:r>
      <w:r w:rsidR="0000389F" w:rsidRPr="00C52FD0">
        <w:t>,</w:t>
      </w:r>
      <w:r w:rsidRPr="00C52FD0">
        <w:t xml:space="preserve"> </w:t>
      </w:r>
      <w:r w:rsidR="0000389F" w:rsidRPr="00C52FD0">
        <w:t xml:space="preserve">when revising the Annual Plan, </w:t>
      </w:r>
      <w:r w:rsidRPr="00C52FD0">
        <w:t>they prefer to be set with the preliminary</w:t>
      </w:r>
      <w:r>
        <w:t xml:space="preserve"> ReqSOS and ReqACDS or </w:t>
      </w:r>
      <w:r w:rsidRPr="00546329">
        <w:t>lose</w:t>
      </w:r>
      <w:r w:rsidR="0000389F">
        <w:t xml:space="preserve"> their</w:t>
      </w:r>
      <w:r w:rsidRPr="00546329">
        <w:t xml:space="preserve"> right to </w:t>
      </w:r>
      <w:r w:rsidR="0000389F">
        <w:t xml:space="preserve">their </w:t>
      </w:r>
      <w:r w:rsidRPr="00546329">
        <w:t>TUA Reserved Capacity for the forthcoming Contract Year (such lost TUA Reserved Capacity to be used in the calculation of Unused Capacity); however, the Long-Term User will still be required, pursuant to the TUA, to pay the Capacity Fees for that forthcoming year</w:t>
      </w:r>
      <w:r w:rsidR="0000389F">
        <w:t xml:space="preserve">; The Terminal Operator is obliged to follow such Long-Term User </w:t>
      </w:r>
      <w:r w:rsidR="00DA3451">
        <w:t>preference</w:t>
      </w:r>
      <w:r>
        <w:t xml:space="preserve">; </w:t>
      </w:r>
    </w:p>
    <w:p w14:paraId="0E8A09AF" w14:textId="3C3C3B82" w:rsidR="00205BEB" w:rsidRPr="00546329" w:rsidRDefault="002E6D62" w:rsidP="002E6D62">
      <w:pPr>
        <w:pStyle w:val="Heading5"/>
      </w:pPr>
      <w:r>
        <w:t>In any other case</w:t>
      </w:r>
      <w:r w:rsidR="0000389F">
        <w:t>, the Terminal Operator will exclude such Long-Term User from the Annual Plan and</w:t>
      </w:r>
      <w:r>
        <w:t xml:space="preserve"> </w:t>
      </w:r>
      <w:r w:rsidR="00205BEB" w:rsidRPr="00546329">
        <w:t xml:space="preserve">such </w:t>
      </w:r>
      <w:r w:rsidR="00963C07" w:rsidRPr="00546329">
        <w:t>Long-Term User</w:t>
      </w:r>
      <w:r w:rsidR="00205BEB" w:rsidRPr="00546329">
        <w:t xml:space="preserve"> will lose its right to its TUA Reserved Capacity for the forthcoming Contract Year (such lost TUA Reserved Capacity to be used in the calculation of Unused Capacity); however, the </w:t>
      </w:r>
      <w:r w:rsidR="004F0E9F" w:rsidRPr="00546329">
        <w:t xml:space="preserve">Long-Term </w:t>
      </w:r>
      <w:r w:rsidR="00205BEB" w:rsidRPr="00546329">
        <w:t>User will still be required, pursuant to the TUA, to pay the Capacity Fees for that forthcoming year.</w:t>
      </w:r>
      <w:bookmarkEnd w:id="155"/>
      <w:r w:rsidR="00205BEB" w:rsidRPr="00546329">
        <w:t xml:space="preserve"> </w:t>
      </w:r>
    </w:p>
    <w:p w14:paraId="60A2308D" w14:textId="1228D7E4" w:rsidR="00205BEB" w:rsidRPr="00546329" w:rsidRDefault="00205BEB" w:rsidP="00EB46C0">
      <w:pPr>
        <w:pStyle w:val="Heading4"/>
        <w:rPr>
          <w:lang w:val="en-GB"/>
        </w:rPr>
      </w:pPr>
      <w:bookmarkStart w:id="156" w:name="_Ref150955165"/>
      <w:r w:rsidRPr="00546329">
        <w:rPr>
          <w:lang w:val="en-GB"/>
        </w:rPr>
        <w:t xml:space="preserve">In the event of such a failure of a </w:t>
      </w:r>
      <w:r w:rsidR="004F0E9F" w:rsidRPr="00546329">
        <w:rPr>
          <w:lang w:val="en-GB"/>
        </w:rPr>
        <w:t xml:space="preserve">Long-Term </w:t>
      </w:r>
      <w:r w:rsidRPr="00546329">
        <w:rPr>
          <w:lang w:val="en-GB"/>
        </w:rPr>
        <w:t xml:space="preserve">User as set out in subclause </w:t>
      </w:r>
      <w:r w:rsidRPr="00546329">
        <w:rPr>
          <w:lang w:val="en-GB"/>
        </w:rPr>
        <w:fldChar w:fldCharType="begin"/>
      </w:r>
      <w:r w:rsidRPr="00546329">
        <w:rPr>
          <w:lang w:val="en-GB"/>
        </w:rPr>
        <w:instrText xml:space="preserve"> REF _Ref66195612 \n \h  \* MERGEFORMAT </w:instrText>
      </w:r>
      <w:r w:rsidRPr="00546329">
        <w:rPr>
          <w:lang w:val="en-GB"/>
        </w:rPr>
      </w:r>
      <w:r w:rsidRPr="00546329">
        <w:rPr>
          <w:lang w:val="en-GB"/>
        </w:rPr>
        <w:fldChar w:fldCharType="separate"/>
      </w:r>
      <w:r w:rsidR="00AB6576">
        <w:rPr>
          <w:cs/>
          <w:lang w:val="en-GB"/>
        </w:rPr>
        <w:t>‎</w:t>
      </w:r>
      <w:r w:rsidR="00AB6576">
        <w:rPr>
          <w:lang w:val="en-GB"/>
        </w:rPr>
        <w:t>(b)</w:t>
      </w:r>
      <w:r w:rsidRPr="00546329">
        <w:rPr>
          <w:lang w:val="en-GB"/>
        </w:rPr>
        <w:fldChar w:fldCharType="end"/>
      </w:r>
      <w:r w:rsidRPr="00546329">
        <w:rPr>
          <w:lang w:val="en-GB"/>
        </w:rPr>
        <w:t xml:space="preserve"> above, Terminal Operator will revise the Annual Plan and provide an updated finalised Annual Plan to the other </w:t>
      </w:r>
      <w:r w:rsidR="00843892" w:rsidRPr="00546329">
        <w:rPr>
          <w:lang w:val="en-GB"/>
        </w:rPr>
        <w:t xml:space="preserve">Long-Term </w:t>
      </w:r>
      <w:r w:rsidRPr="00546329">
        <w:rPr>
          <w:lang w:val="en-GB"/>
        </w:rPr>
        <w:t>Users by 30</w:t>
      </w:r>
      <w:r w:rsidRPr="00546329">
        <w:rPr>
          <w:vertAlign w:val="superscript"/>
          <w:lang w:val="en-GB"/>
        </w:rPr>
        <w:t>th</w:t>
      </w:r>
      <w:r w:rsidRPr="00546329">
        <w:rPr>
          <w:lang w:val="en-GB"/>
        </w:rPr>
        <w:t xml:space="preserve"> September which shall account for the cancellation of </w:t>
      </w:r>
      <w:r w:rsidRPr="00546329">
        <w:rPr>
          <w:lang w:val="en-GB"/>
        </w:rPr>
        <w:lastRenderedPageBreak/>
        <w:t xml:space="preserve">Daily Planned Capacity for the </w:t>
      </w:r>
      <w:r w:rsidR="00843892" w:rsidRPr="00546329">
        <w:rPr>
          <w:lang w:val="en-GB"/>
        </w:rPr>
        <w:t xml:space="preserve">Long-Term </w:t>
      </w:r>
      <w:r w:rsidRPr="00546329">
        <w:rPr>
          <w:lang w:val="en-GB"/>
        </w:rPr>
        <w:t>User that did not comply with the Inter-User Guarantee requirements.</w:t>
      </w:r>
      <w:bookmarkEnd w:id="156"/>
      <w:r w:rsidRPr="00546329">
        <w:rPr>
          <w:lang w:val="en-GB"/>
        </w:rPr>
        <w:t xml:space="preserve"> </w:t>
      </w:r>
    </w:p>
    <w:p w14:paraId="492D70FB" w14:textId="05C95689" w:rsidR="00205BEB" w:rsidRPr="00546329" w:rsidRDefault="00205BEB" w:rsidP="00EB46C0">
      <w:pPr>
        <w:pStyle w:val="Heading2"/>
        <w:rPr>
          <w:lang w:val="en-GB"/>
        </w:rPr>
      </w:pPr>
      <w:bookmarkStart w:id="157" w:name="_Toc78807845"/>
      <w:bookmarkStart w:id="158" w:name="_Toc78808294"/>
      <w:bookmarkStart w:id="159" w:name="_Toc152586842"/>
      <w:r w:rsidRPr="00546329">
        <w:rPr>
          <w:lang w:val="en-GB"/>
        </w:rPr>
        <w:t xml:space="preserve">Annual Plan – </w:t>
      </w:r>
      <w:r w:rsidR="00843892" w:rsidRPr="00546329">
        <w:rPr>
          <w:lang w:val="en-GB"/>
        </w:rPr>
        <w:t xml:space="preserve">Long-Term </w:t>
      </w:r>
      <w:r w:rsidRPr="00546329">
        <w:rPr>
          <w:lang w:val="en-GB"/>
        </w:rPr>
        <w:t>User's Input</w:t>
      </w:r>
      <w:bookmarkEnd w:id="157"/>
      <w:bookmarkEnd w:id="158"/>
      <w:bookmarkEnd w:id="159"/>
    </w:p>
    <w:p w14:paraId="6F542C44" w14:textId="77777777" w:rsidR="00205BEB" w:rsidRPr="00546329" w:rsidRDefault="00205BEB" w:rsidP="00EB46C0">
      <w:pPr>
        <w:pStyle w:val="Heading3"/>
        <w:rPr>
          <w:lang w:val="en-GB"/>
        </w:rPr>
      </w:pPr>
      <w:bookmarkStart w:id="160" w:name="_Toc78808295"/>
      <w:r w:rsidRPr="00546329">
        <w:rPr>
          <w:lang w:val="en-GB"/>
        </w:rPr>
        <w:t>Preparation of Requested Send Out Schedule (ReqSOS)</w:t>
      </w:r>
      <w:bookmarkEnd w:id="160"/>
    </w:p>
    <w:p w14:paraId="0B3319CD" w14:textId="7712D762" w:rsidR="00205BEB" w:rsidRPr="00546329" w:rsidRDefault="00205BEB" w:rsidP="00EB46C0">
      <w:pPr>
        <w:pStyle w:val="Heading4"/>
        <w:rPr>
          <w:lang w:val="en-GB"/>
        </w:rPr>
      </w:pPr>
      <w:r w:rsidRPr="00546329">
        <w:rPr>
          <w:lang w:val="en-GB"/>
        </w:rPr>
        <w:t xml:space="preserve">Each </w:t>
      </w:r>
      <w:r w:rsidR="00843892" w:rsidRPr="00546329">
        <w:rPr>
          <w:lang w:val="en-GB"/>
        </w:rPr>
        <w:t xml:space="preserve">Long-Term </w:t>
      </w:r>
      <w:r w:rsidRPr="00546329">
        <w:rPr>
          <w:lang w:val="en-GB"/>
        </w:rPr>
        <w:t xml:space="preserve">User shall specify its </w:t>
      </w:r>
      <w:r w:rsidRPr="00546329">
        <w:rPr>
          <w:bCs/>
          <w:lang w:val="en-GB"/>
        </w:rPr>
        <w:t>requested Daily Planned Sendout for each Day of the next Contract Year.</w:t>
      </w:r>
      <w:r w:rsidRPr="00546329">
        <w:rPr>
          <w:lang w:val="en-GB"/>
        </w:rPr>
        <w:t xml:space="preserve"> </w:t>
      </w:r>
      <w:r w:rsidR="00963C07" w:rsidRPr="00546329">
        <w:rPr>
          <w:lang w:val="en-GB"/>
        </w:rPr>
        <w:t>Long-Term User</w:t>
      </w:r>
      <w:r w:rsidRPr="00546329">
        <w:rPr>
          <w:lang w:val="en-GB"/>
        </w:rPr>
        <w:t xml:space="preserve">s starting point is the TUA Reserved Capacity. </w:t>
      </w:r>
    </w:p>
    <w:p w14:paraId="427192EE" w14:textId="34E9BC1F" w:rsidR="00205BEB" w:rsidRPr="00546329" w:rsidRDefault="00843892" w:rsidP="00EB46C0">
      <w:pPr>
        <w:pStyle w:val="Heading4"/>
        <w:rPr>
          <w:lang w:val="en-GB"/>
        </w:rPr>
      </w:pPr>
      <w:r w:rsidRPr="00546329">
        <w:rPr>
          <w:lang w:val="en-GB"/>
        </w:rPr>
        <w:t xml:space="preserve">Long-Term </w:t>
      </w:r>
      <w:r w:rsidR="00205BEB" w:rsidRPr="00546329">
        <w:rPr>
          <w:lang w:val="en-GB"/>
        </w:rPr>
        <w:t>Users may request variations to the TUA Reserved Capacity as follows:</w:t>
      </w:r>
    </w:p>
    <w:p w14:paraId="1A1E9CEA" w14:textId="584C686A" w:rsidR="00205BEB" w:rsidRPr="00546329" w:rsidRDefault="00205BEB" w:rsidP="008B1735">
      <w:pPr>
        <w:pStyle w:val="Heading5"/>
        <w:ind w:left="3060"/>
      </w:pPr>
      <w:bookmarkStart w:id="161" w:name="_Ref74250700"/>
      <w:r w:rsidRPr="00546329">
        <w:t xml:space="preserve">On any Day, a </w:t>
      </w:r>
      <w:r w:rsidR="00843892" w:rsidRPr="00546329">
        <w:t xml:space="preserve">Long-Term </w:t>
      </w:r>
      <w:r w:rsidRPr="00546329">
        <w:t xml:space="preserve">User may request Downward </w:t>
      </w:r>
      <w:proofErr w:type="gramStart"/>
      <w:r w:rsidRPr="00546329">
        <w:t>Flex;</w:t>
      </w:r>
      <w:bookmarkEnd w:id="161"/>
      <w:proofErr w:type="gramEnd"/>
    </w:p>
    <w:p w14:paraId="2376786E" w14:textId="388B2969" w:rsidR="00205BEB" w:rsidRPr="00546329" w:rsidRDefault="00205BEB" w:rsidP="008B1735">
      <w:pPr>
        <w:pStyle w:val="Heading5"/>
        <w:ind w:left="3060"/>
      </w:pPr>
      <w:bookmarkStart w:id="162" w:name="_Ref74250703"/>
      <w:r w:rsidRPr="00546329">
        <w:t xml:space="preserve">On any Day, and provided that there is Unreserved Capacity for that Day as advised by the </w:t>
      </w:r>
      <w:r w:rsidRPr="00546329">
        <w:rPr>
          <w:bCs/>
        </w:rPr>
        <w:t>Terminal Operator</w:t>
      </w:r>
      <w:r w:rsidRPr="00546329">
        <w:t xml:space="preserve"> during the Annual Plan process, a </w:t>
      </w:r>
      <w:r w:rsidR="00843892" w:rsidRPr="00546329">
        <w:t xml:space="preserve">Long-Term </w:t>
      </w:r>
      <w:r w:rsidRPr="00546329">
        <w:t xml:space="preserve">User may request Upward </w:t>
      </w:r>
      <w:proofErr w:type="gramStart"/>
      <w:r w:rsidRPr="00546329">
        <w:t>Flex;</w:t>
      </w:r>
      <w:bookmarkEnd w:id="162"/>
      <w:proofErr w:type="gramEnd"/>
      <w:r w:rsidRPr="00546329">
        <w:t xml:space="preserve"> </w:t>
      </w:r>
    </w:p>
    <w:p w14:paraId="12F6C903" w14:textId="7A4C0E4C" w:rsidR="00205BEB" w:rsidRPr="00546329" w:rsidRDefault="00205BEB" w:rsidP="008B1735">
      <w:pPr>
        <w:pStyle w:val="Heading5"/>
        <w:ind w:left="3060"/>
        <w:rPr>
          <w:strike/>
        </w:rPr>
      </w:pPr>
      <w:r w:rsidRPr="00546329">
        <w:t xml:space="preserve">The Flexibility requested by a </w:t>
      </w:r>
      <w:r w:rsidR="00843892" w:rsidRPr="00546329">
        <w:t xml:space="preserve">Long-Term </w:t>
      </w:r>
      <w:r w:rsidRPr="00546329">
        <w:t xml:space="preserve">User pursuant to subclause </w:t>
      </w:r>
      <w:r w:rsidR="00AB3033" w:rsidRPr="00546329">
        <w:fldChar w:fldCharType="begin"/>
      </w:r>
      <w:r w:rsidR="00AB3033" w:rsidRPr="00546329">
        <w:instrText xml:space="preserve"> REF _Ref74250700 \n \h </w:instrText>
      </w:r>
      <w:r w:rsidR="00546329">
        <w:instrText xml:space="preserve"> \* MERGEFORMAT </w:instrText>
      </w:r>
      <w:r w:rsidR="00AB3033" w:rsidRPr="00546329">
        <w:fldChar w:fldCharType="separate"/>
      </w:r>
      <w:r w:rsidR="00AB6576">
        <w:rPr>
          <w:cs/>
        </w:rPr>
        <w:t>‎</w:t>
      </w:r>
      <w:r w:rsidR="00AB6576">
        <w:t>(i)</w:t>
      </w:r>
      <w:r w:rsidR="00AB3033" w:rsidRPr="00546329">
        <w:fldChar w:fldCharType="end"/>
      </w:r>
      <w:r w:rsidRPr="00546329">
        <w:t xml:space="preserve"> and </w:t>
      </w:r>
      <w:r w:rsidR="00AB3033" w:rsidRPr="00546329">
        <w:fldChar w:fldCharType="begin"/>
      </w:r>
      <w:r w:rsidR="00AB3033" w:rsidRPr="00546329">
        <w:instrText xml:space="preserve"> REF _Ref74250703 \n \h  \t</w:instrText>
      </w:r>
      <w:r w:rsidR="00546329">
        <w:instrText xml:space="preserve"> \* MERGEFORMAT </w:instrText>
      </w:r>
      <w:r w:rsidR="00AB3033" w:rsidRPr="00546329">
        <w:fldChar w:fldCharType="separate"/>
      </w:r>
      <w:r w:rsidR="00AB6576">
        <w:rPr>
          <w:cs/>
        </w:rPr>
        <w:t>‎</w:t>
      </w:r>
      <w:r w:rsidR="00AB6576">
        <w:t>(ii)</w:t>
      </w:r>
      <w:r w:rsidR="00AB3033" w:rsidRPr="00546329">
        <w:fldChar w:fldCharType="end"/>
      </w:r>
      <w:r w:rsidRPr="00546329">
        <w:t xml:space="preserve"> above is available to be requested to the extent that for that </w:t>
      </w:r>
      <w:r w:rsidR="00843892" w:rsidRPr="00546329">
        <w:t xml:space="preserve">Long-Term </w:t>
      </w:r>
      <w:r w:rsidRPr="00546329">
        <w:t xml:space="preserve">User the sum of such </w:t>
      </w:r>
      <w:r w:rsidR="00843892" w:rsidRPr="00546329">
        <w:t xml:space="preserve">Long-Term </w:t>
      </w:r>
      <w:r w:rsidRPr="00546329">
        <w:t xml:space="preserve">User’s requested AP Daily Planned Sendout for each Day in the Contract Year is less than or equal to the sum of such </w:t>
      </w:r>
      <w:r w:rsidR="00843892" w:rsidRPr="00546329">
        <w:t xml:space="preserve">Long-Term </w:t>
      </w:r>
      <w:r w:rsidRPr="00546329">
        <w:t>User’s TUA Reserved Capacity for each Day of the Contract Year; and</w:t>
      </w:r>
    </w:p>
    <w:p w14:paraId="208A42A5" w14:textId="5299014E" w:rsidR="00205BEB" w:rsidRPr="00546329" w:rsidRDefault="00205BEB" w:rsidP="008B1735">
      <w:pPr>
        <w:pStyle w:val="Heading5"/>
        <w:ind w:left="3060"/>
      </w:pPr>
      <w:r w:rsidRPr="00546329">
        <w:t xml:space="preserve">A </w:t>
      </w:r>
      <w:r w:rsidR="00843892" w:rsidRPr="00546329">
        <w:t xml:space="preserve">Long-Term </w:t>
      </w:r>
      <w:r w:rsidRPr="00546329">
        <w:t xml:space="preserve">User's Upward Flex requests must also indicate if the </w:t>
      </w:r>
      <w:r w:rsidR="00963C07" w:rsidRPr="00546329">
        <w:t>Long-Term User</w:t>
      </w:r>
      <w:r w:rsidRPr="00546329">
        <w:t xml:space="preserve"> is willing to either: (a) accept modifications by </w:t>
      </w:r>
      <w:r w:rsidRPr="00546329">
        <w:rPr>
          <w:bCs/>
        </w:rPr>
        <w:t>Terminal Operator</w:t>
      </w:r>
      <w:r w:rsidRPr="00546329">
        <w:t xml:space="preserve"> to the request, which will enable </w:t>
      </w:r>
      <w:r w:rsidRPr="00546329">
        <w:rPr>
          <w:bCs/>
        </w:rPr>
        <w:t>Terminal Operator</w:t>
      </w:r>
      <w:r w:rsidRPr="00546329">
        <w:t xml:space="preserve"> to offer some but not all of the requested Upward Flex, or (b) not accept modifications so that the Upward Flex request is inflexible and should only either be accepted in full by </w:t>
      </w:r>
      <w:r w:rsidRPr="00546329">
        <w:rPr>
          <w:bCs/>
        </w:rPr>
        <w:t>Terminal Operator</w:t>
      </w:r>
      <w:r w:rsidRPr="00546329">
        <w:t xml:space="preserve"> or be declined in full by </w:t>
      </w:r>
      <w:r w:rsidRPr="00546329">
        <w:rPr>
          <w:bCs/>
        </w:rPr>
        <w:t>Terminal Operator</w:t>
      </w:r>
      <w:r w:rsidRPr="00546329">
        <w:t xml:space="preserve"> if unable to accommodate fully.</w:t>
      </w:r>
    </w:p>
    <w:p w14:paraId="732B8383" w14:textId="77777777" w:rsidR="00205BEB" w:rsidRPr="00546329" w:rsidRDefault="00205BEB" w:rsidP="00EB46C0">
      <w:pPr>
        <w:pStyle w:val="Heading3"/>
        <w:rPr>
          <w:lang w:val="en-GB"/>
        </w:rPr>
      </w:pPr>
      <w:bookmarkStart w:id="163" w:name="_Toc78808296"/>
      <w:bookmarkStart w:id="164" w:name="_Hlk61521519"/>
      <w:r w:rsidRPr="00546329">
        <w:rPr>
          <w:lang w:val="en-GB"/>
        </w:rPr>
        <w:t>Preparation of Requested Annual Cargo Delivery Schedule (ReqACDS)</w:t>
      </w:r>
      <w:bookmarkEnd w:id="163"/>
    </w:p>
    <w:bookmarkEnd w:id="164"/>
    <w:p w14:paraId="6761350B" w14:textId="5DD72901" w:rsidR="00205BEB" w:rsidRPr="00546329" w:rsidRDefault="00205BEB" w:rsidP="00EB46C0">
      <w:pPr>
        <w:pStyle w:val="Heading4"/>
        <w:rPr>
          <w:lang w:val="en-GB"/>
        </w:rPr>
      </w:pPr>
      <w:r w:rsidRPr="00546329">
        <w:rPr>
          <w:lang w:val="en-GB"/>
        </w:rPr>
        <w:t xml:space="preserve">Each </w:t>
      </w:r>
      <w:r w:rsidR="00843892" w:rsidRPr="00546329">
        <w:rPr>
          <w:lang w:val="en-GB"/>
        </w:rPr>
        <w:t xml:space="preserve">Long-Term </w:t>
      </w:r>
      <w:r w:rsidRPr="00546329">
        <w:rPr>
          <w:lang w:val="en-GB"/>
        </w:rPr>
        <w:t xml:space="preserve">User shall specify the following information in such </w:t>
      </w:r>
      <w:r w:rsidR="00843892" w:rsidRPr="00546329">
        <w:rPr>
          <w:lang w:val="en-GB"/>
        </w:rPr>
        <w:t xml:space="preserve">Long-Term </w:t>
      </w:r>
      <w:r w:rsidRPr="00546329">
        <w:rPr>
          <w:lang w:val="en-GB"/>
        </w:rPr>
        <w:t>User’s ReqACDS:</w:t>
      </w:r>
    </w:p>
    <w:p w14:paraId="173CDBF6" w14:textId="77777777" w:rsidR="00205BEB" w:rsidRPr="00E9763A" w:rsidRDefault="00205BEB" w:rsidP="008B1735">
      <w:pPr>
        <w:pStyle w:val="Heading5"/>
        <w:ind w:left="3060"/>
      </w:pPr>
      <w:r w:rsidRPr="00546329">
        <w:lastRenderedPageBreak/>
        <w:t xml:space="preserve">the number of LNG Cargos to be delivered in the next Contract </w:t>
      </w:r>
      <w:proofErr w:type="gramStart"/>
      <w:r w:rsidRPr="00E9763A">
        <w:t>Year;</w:t>
      </w:r>
      <w:proofErr w:type="gramEnd"/>
      <w:r w:rsidRPr="00E9763A">
        <w:t xml:space="preserve"> </w:t>
      </w:r>
    </w:p>
    <w:p w14:paraId="6C21AF51" w14:textId="5A90B6D4" w:rsidR="00205BEB" w:rsidRPr="00546329" w:rsidRDefault="00205BEB" w:rsidP="004B71F4">
      <w:pPr>
        <w:pStyle w:val="Heading5"/>
        <w:ind w:left="3060"/>
      </w:pPr>
      <w:r w:rsidRPr="00E9763A">
        <w:t xml:space="preserve">the LNG </w:t>
      </w:r>
      <w:r w:rsidR="005B2536" w:rsidRPr="00E9763A">
        <w:t xml:space="preserve">Cargo Energy Content </w:t>
      </w:r>
      <w:r w:rsidRPr="00E9763A">
        <w:t xml:space="preserve">(in </w:t>
      </w:r>
      <w:r w:rsidR="005B2536" w:rsidRPr="00E9763A">
        <w:t>kWh</w:t>
      </w:r>
      <w:r w:rsidRPr="00E9763A">
        <w:t xml:space="preserve">) intended to be unloaded at the Terminal for each requested LNG Cargo, which shall be </w:t>
      </w:r>
      <w:r w:rsidR="005B2536" w:rsidRPr="00E9763A">
        <w:t>within the Technical Constraints of the Terminal</w:t>
      </w:r>
      <w:r w:rsidRPr="00546329">
        <w:t>; and</w:t>
      </w:r>
    </w:p>
    <w:p w14:paraId="634F992E" w14:textId="7CC2B98E" w:rsidR="00205BEB" w:rsidRPr="00546329" w:rsidRDefault="00205BEB" w:rsidP="008B1735">
      <w:pPr>
        <w:pStyle w:val="Heading5"/>
        <w:ind w:left="3060"/>
      </w:pPr>
      <w:r w:rsidRPr="00546329">
        <w:t xml:space="preserve">the requested </w:t>
      </w:r>
      <w:r w:rsidR="005B2536">
        <w:t>date</w:t>
      </w:r>
      <w:r w:rsidR="005B2536" w:rsidRPr="00546329">
        <w:t xml:space="preserve"> </w:t>
      </w:r>
      <w:r w:rsidRPr="00546329">
        <w:t>for each LNG Cargo Slot for delivery for each requested LNG Cargo.</w:t>
      </w:r>
    </w:p>
    <w:p w14:paraId="7FB46322" w14:textId="5140D588" w:rsidR="00205BEB" w:rsidRPr="00546329" w:rsidRDefault="00205BEB" w:rsidP="00EB46C0">
      <w:pPr>
        <w:pStyle w:val="Heading4"/>
        <w:rPr>
          <w:lang w:val="en-GB"/>
        </w:rPr>
      </w:pPr>
      <w:r w:rsidRPr="00546329">
        <w:rPr>
          <w:lang w:val="en-GB"/>
        </w:rPr>
        <w:t xml:space="preserve">LNG Cargo Slots requested should be reasonably </w:t>
      </w:r>
      <w:r w:rsidR="00612805">
        <w:rPr>
          <w:lang w:val="en-GB"/>
        </w:rPr>
        <w:t xml:space="preserve">and non-discriminatorily </w:t>
      </w:r>
      <w:r w:rsidRPr="00546329">
        <w:rPr>
          <w:lang w:val="en-GB"/>
        </w:rPr>
        <w:t>distributed to align with the ReqSOS.</w:t>
      </w:r>
    </w:p>
    <w:p w14:paraId="46E3F867" w14:textId="77777777" w:rsidR="005B2536" w:rsidRDefault="00205BEB" w:rsidP="00EB46C0">
      <w:pPr>
        <w:pStyle w:val="Heading4"/>
        <w:rPr>
          <w:lang w:val="en-GB"/>
        </w:rPr>
      </w:pPr>
      <w:r w:rsidRPr="00546329">
        <w:rPr>
          <w:lang w:val="en-GB"/>
        </w:rPr>
        <w:t xml:space="preserve">Relationship between ReqACDS and ReqSOS: </w:t>
      </w:r>
    </w:p>
    <w:p w14:paraId="1FAA01DE" w14:textId="7F686D89" w:rsidR="005B2536" w:rsidRPr="00F947FB" w:rsidRDefault="005B2536" w:rsidP="005B2536">
      <w:pPr>
        <w:pStyle w:val="Heading5"/>
      </w:pPr>
      <w:r w:rsidRPr="00C46515">
        <w:t>All Long-Term Users</w:t>
      </w:r>
      <w:r w:rsidR="000C73BE" w:rsidRPr="00C46515">
        <w:t>’ LNG Position</w:t>
      </w:r>
      <w:r w:rsidRPr="00C46515">
        <w:t xml:space="preserve"> shall </w:t>
      </w:r>
      <w:r w:rsidR="000C73BE" w:rsidRPr="00C46515">
        <w:t>result in a net zero balance</w:t>
      </w:r>
      <w:r w:rsidR="000C73BE" w:rsidRPr="00C46515">
        <w:rPr>
          <w:lang w:val="en-US"/>
        </w:rPr>
        <w:t>d position</w:t>
      </w:r>
      <w:r w:rsidR="000C73BE" w:rsidRPr="00C46515">
        <w:t xml:space="preserve">, meaning that the cumulative </w:t>
      </w:r>
      <w:r w:rsidRPr="00C46515">
        <w:t>LNG Cargo Energy Content unloaded through the ReqACDS and the</w:t>
      </w:r>
      <w:r w:rsidR="000C73BE" w:rsidRPr="00C46515">
        <w:t xml:space="preserve"> cumulative</w:t>
      </w:r>
      <w:r w:rsidRPr="00C46515">
        <w:t xml:space="preserve"> LNG Volumes Regasified </w:t>
      </w:r>
      <w:r w:rsidR="000C73BE" w:rsidRPr="00C46515">
        <w:t>through</w:t>
      </w:r>
      <w:r w:rsidRPr="00C46515">
        <w:t xml:space="preserve"> the ReqSOS, plus any </w:t>
      </w:r>
      <w:r w:rsidR="000C73BE" w:rsidRPr="00C46515">
        <w:t xml:space="preserve">cumulative </w:t>
      </w:r>
      <w:r w:rsidRPr="00C46515">
        <w:t>quantity that is retained as Retainage</w:t>
      </w:r>
      <w:r w:rsidR="000C73BE" w:rsidRPr="00C46515">
        <w:t>, shall be balanced</w:t>
      </w:r>
      <w:r w:rsidRPr="00C46515">
        <w:t>, so as the tank of the Terminal remains balanced at the end of each Contract Year</w:t>
      </w:r>
      <w:r w:rsidRPr="00F947FB">
        <w:t xml:space="preserve">; and/or </w:t>
      </w:r>
    </w:p>
    <w:p w14:paraId="464BFEFF" w14:textId="4A7350C9" w:rsidR="00205BEB" w:rsidRPr="00C46515" w:rsidRDefault="00205BEB" w:rsidP="005B2536">
      <w:pPr>
        <w:pStyle w:val="Heading5"/>
      </w:pPr>
      <w:r w:rsidRPr="00F947FB">
        <w:t xml:space="preserve">Each </w:t>
      </w:r>
      <w:r w:rsidR="00843892" w:rsidRPr="00F947FB">
        <w:t xml:space="preserve">Long-Term </w:t>
      </w:r>
      <w:r w:rsidRPr="00F947FB">
        <w:t xml:space="preserve">User shall match its LNG </w:t>
      </w:r>
      <w:r w:rsidR="005B2536" w:rsidRPr="00F947FB">
        <w:t>Cargo Energy Content u</w:t>
      </w:r>
      <w:r w:rsidRPr="00F947FB">
        <w:t xml:space="preserve">nloaded </w:t>
      </w:r>
      <w:r w:rsidR="005B2536" w:rsidRPr="00F947FB">
        <w:t xml:space="preserve">through </w:t>
      </w:r>
      <w:r w:rsidRPr="00F947FB">
        <w:t>the ReqACDS and its LNG Volumes Regasified in the ReqSOS</w:t>
      </w:r>
      <w:r w:rsidR="005B2536" w:rsidRPr="00F947FB">
        <w:t xml:space="preserve">, plus any quantity that is retained as </w:t>
      </w:r>
      <w:r w:rsidR="005B2536" w:rsidRPr="00C46515">
        <w:t>Retainage</w:t>
      </w:r>
      <w:r w:rsidRPr="00C46515">
        <w:t>.</w:t>
      </w:r>
    </w:p>
    <w:p w14:paraId="55F8CAE5" w14:textId="0C22DDE1" w:rsidR="000C73BE" w:rsidRPr="00C46515" w:rsidRDefault="000C73BE" w:rsidP="000C73BE">
      <w:pPr>
        <w:pStyle w:val="Heading4"/>
        <w:rPr>
          <w:lang w:val="en-GB"/>
        </w:rPr>
      </w:pPr>
      <w:r w:rsidRPr="00C46515">
        <w:rPr>
          <w:lang w:val="en-GB"/>
        </w:rPr>
        <w:t>For the avoidance of doubt, upon completion of the Annual Plan, the Terminal Operator will notify each Long-Term User about the LNG Cargo Volume (in m</w:t>
      </w:r>
      <w:r w:rsidRPr="00C46515">
        <w:rPr>
          <w:vertAlign w:val="superscript"/>
          <w:lang w:val="en-GB"/>
        </w:rPr>
        <w:t>3</w:t>
      </w:r>
      <w:r w:rsidRPr="00C46515">
        <w:rPr>
          <w:lang w:val="en-GB"/>
        </w:rPr>
        <w:t xml:space="preserve"> LNG) of each LNG Cargo that is expected to be received at the LNG Receipt Point.</w:t>
      </w:r>
    </w:p>
    <w:p w14:paraId="6C8248FC" w14:textId="48B0144D" w:rsidR="00205BEB" w:rsidRPr="00546329" w:rsidRDefault="00205BEB" w:rsidP="00EB46C0">
      <w:pPr>
        <w:pStyle w:val="Heading2"/>
        <w:rPr>
          <w:lang w:val="en-GB"/>
        </w:rPr>
      </w:pPr>
      <w:bookmarkStart w:id="165" w:name="_Toc78807846"/>
      <w:bookmarkStart w:id="166" w:name="_Toc78808297"/>
      <w:bookmarkStart w:id="167" w:name="_Toc152586843"/>
      <w:r w:rsidRPr="00546329">
        <w:rPr>
          <w:lang w:val="en-GB"/>
        </w:rPr>
        <w:t xml:space="preserve">Criteria Guiding the Terminal Operator’s Annual Plan </w:t>
      </w:r>
      <w:proofErr w:type="gramStart"/>
      <w:r w:rsidRPr="00546329">
        <w:rPr>
          <w:lang w:val="en-GB"/>
        </w:rPr>
        <w:t>determination</w:t>
      </w:r>
      <w:bookmarkEnd w:id="165"/>
      <w:bookmarkEnd w:id="166"/>
      <w:bookmarkEnd w:id="167"/>
      <w:proofErr w:type="gramEnd"/>
    </w:p>
    <w:p w14:paraId="5D36EF45" w14:textId="34F08468" w:rsidR="00205BEB" w:rsidRPr="00546329" w:rsidRDefault="00205BEB" w:rsidP="00EB46C0">
      <w:pPr>
        <w:pStyle w:val="Heading3"/>
        <w:rPr>
          <w:lang w:val="en-GB"/>
        </w:rPr>
      </w:pPr>
      <w:bookmarkStart w:id="168" w:name="_Toc78808298"/>
      <w:r w:rsidRPr="00546329">
        <w:rPr>
          <w:lang w:val="en-GB"/>
        </w:rPr>
        <w:t>The Terminal Operator shall be guided in its preparation of the Annual Plan by the Annual Plan Criteria and shall act impartially when finalising both a preliminary Annual Plan and when finalising the Annual Plan. In the event of a request from RAE, the Terminal Operator shall brief RAE on the process and considerations that have shaped the finalised Annual Plan. The final Annual Plan shall be the sole decision of the Terminal Operator respecting the requirements of the TAC.</w:t>
      </w:r>
      <w:bookmarkEnd w:id="168"/>
    </w:p>
    <w:p w14:paraId="1F86107F" w14:textId="4E0A6580" w:rsidR="00205BEB" w:rsidRPr="00546329" w:rsidRDefault="00205BEB" w:rsidP="00EB46C0">
      <w:pPr>
        <w:pStyle w:val="Heading2"/>
        <w:rPr>
          <w:lang w:val="en-GB"/>
        </w:rPr>
      </w:pPr>
      <w:bookmarkStart w:id="169" w:name="_Toc78807847"/>
      <w:bookmarkStart w:id="170" w:name="_Toc78808299"/>
      <w:bookmarkStart w:id="171" w:name="_Toc152586844"/>
      <w:r w:rsidRPr="00546329">
        <w:rPr>
          <w:lang w:val="en-GB"/>
        </w:rPr>
        <w:lastRenderedPageBreak/>
        <w:t xml:space="preserve">Revision of Annual Plan by </w:t>
      </w:r>
      <w:r w:rsidRPr="00546329">
        <w:rPr>
          <w:bCs/>
          <w:lang w:val="en-GB"/>
        </w:rPr>
        <w:t>Terminal Operator</w:t>
      </w:r>
      <w:bookmarkEnd w:id="169"/>
      <w:bookmarkEnd w:id="170"/>
      <w:bookmarkEnd w:id="171"/>
    </w:p>
    <w:p w14:paraId="75339739" w14:textId="146A1A12" w:rsidR="00205BEB" w:rsidRPr="00546329" w:rsidRDefault="00205BEB" w:rsidP="00EB46C0">
      <w:pPr>
        <w:pStyle w:val="Heading3"/>
        <w:rPr>
          <w:lang w:val="en-GB"/>
        </w:rPr>
      </w:pPr>
      <w:bookmarkStart w:id="172" w:name="_Ref66093216"/>
      <w:bookmarkStart w:id="173" w:name="_Toc78808300"/>
      <w:r w:rsidRPr="00546329">
        <w:rPr>
          <w:lang w:val="en-GB"/>
        </w:rPr>
        <w:t xml:space="preserve">Provided that (i) all </w:t>
      </w:r>
      <w:r w:rsidR="00843892" w:rsidRPr="00546329">
        <w:rPr>
          <w:lang w:val="en-GB"/>
        </w:rPr>
        <w:t xml:space="preserve">Long-Term </w:t>
      </w:r>
      <w:r w:rsidRPr="00546329">
        <w:rPr>
          <w:lang w:val="en-GB"/>
        </w:rPr>
        <w:t xml:space="preserve">Users comply with the LNG Cargo Slot Confirmed Schedule and, (ii) there are no unexpected downstream capacity constraints or Terminal Technical and Operational Constraints impacting the AP Daily Planned Sendout, and (iii) the Service is not suspended for a </w:t>
      </w:r>
      <w:r w:rsidR="00843892" w:rsidRPr="00546329">
        <w:rPr>
          <w:lang w:val="en-GB"/>
        </w:rPr>
        <w:t xml:space="preserve">Long-Term </w:t>
      </w:r>
      <w:r w:rsidRPr="00546329">
        <w:rPr>
          <w:lang w:val="en-GB"/>
        </w:rPr>
        <w:t>User, then the Annual Plan shall not be revised following confirmation of the finalised Annual Plan at the end of the AP Process.</w:t>
      </w:r>
      <w:bookmarkEnd w:id="172"/>
      <w:bookmarkEnd w:id="173"/>
    </w:p>
    <w:p w14:paraId="573D63A9" w14:textId="1F146A0A" w:rsidR="00205BEB" w:rsidRPr="00546329" w:rsidRDefault="00205BEB" w:rsidP="00EB46C0">
      <w:pPr>
        <w:pStyle w:val="Heading3"/>
        <w:rPr>
          <w:lang w:val="en-GB"/>
        </w:rPr>
      </w:pPr>
      <w:bookmarkStart w:id="174" w:name="_Toc78808301"/>
      <w:r w:rsidRPr="00546329">
        <w:rPr>
          <w:lang w:val="en-GB"/>
        </w:rPr>
        <w:t xml:space="preserve">Notwithstanding clause </w:t>
      </w:r>
      <w:r w:rsidRPr="00546329">
        <w:rPr>
          <w:lang w:val="en-GB"/>
        </w:rPr>
        <w:fldChar w:fldCharType="begin"/>
      </w:r>
      <w:r w:rsidRPr="00546329">
        <w:rPr>
          <w:lang w:val="en-GB"/>
        </w:rPr>
        <w:instrText xml:space="preserve"> REF _Ref66093216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4.6.1</w:t>
      </w:r>
      <w:r w:rsidRPr="00546329">
        <w:rPr>
          <w:lang w:val="en-GB"/>
        </w:rPr>
        <w:fldChar w:fldCharType="end"/>
      </w:r>
      <w:r w:rsidRPr="00546329">
        <w:rPr>
          <w:lang w:val="en-GB"/>
        </w:rPr>
        <w:t>, Terminal Operator may revise, including the cancellation of one or more AP LNG Cargos, and reissue the Annual Plan in respect of the remaining period of the applicable Contract Year, in the event of:</w:t>
      </w:r>
      <w:bookmarkEnd w:id="174"/>
      <w:r w:rsidRPr="00546329">
        <w:rPr>
          <w:lang w:val="en-GB"/>
        </w:rPr>
        <w:t xml:space="preserve"> </w:t>
      </w:r>
    </w:p>
    <w:p w14:paraId="69253145" w14:textId="77777777" w:rsidR="00205BEB" w:rsidRPr="00546329" w:rsidRDefault="00205BEB" w:rsidP="00EB46C0">
      <w:pPr>
        <w:pStyle w:val="Heading4"/>
        <w:rPr>
          <w:lang w:val="en-GB"/>
        </w:rPr>
      </w:pPr>
      <w:r w:rsidRPr="00546329">
        <w:rPr>
          <w:lang w:val="en-GB"/>
        </w:rPr>
        <w:t xml:space="preserve">a Failed LNG Cargo </w:t>
      </w:r>
      <w:proofErr w:type="gramStart"/>
      <w:r w:rsidRPr="00546329">
        <w:rPr>
          <w:lang w:val="en-GB"/>
        </w:rPr>
        <w:t>Event;</w:t>
      </w:r>
      <w:proofErr w:type="gramEnd"/>
    </w:p>
    <w:p w14:paraId="52E00CF7" w14:textId="77777777" w:rsidR="00205BEB" w:rsidRPr="00546329" w:rsidRDefault="00205BEB" w:rsidP="00EB46C0">
      <w:pPr>
        <w:pStyle w:val="Heading4"/>
        <w:rPr>
          <w:lang w:val="en-GB"/>
        </w:rPr>
      </w:pPr>
      <w:r w:rsidRPr="00546329">
        <w:rPr>
          <w:lang w:val="en-GB"/>
        </w:rPr>
        <w:t xml:space="preserve">any Terminal Technical and Operational Constraints or unexpected downstream </w:t>
      </w:r>
      <w:proofErr w:type="gramStart"/>
      <w:r w:rsidRPr="00546329">
        <w:rPr>
          <w:lang w:val="en-GB"/>
        </w:rPr>
        <w:t>constraints;</w:t>
      </w:r>
      <w:proofErr w:type="gramEnd"/>
    </w:p>
    <w:p w14:paraId="785E44F5" w14:textId="5BB2C56B" w:rsidR="00205BEB" w:rsidRPr="00546329" w:rsidRDefault="00205BEB" w:rsidP="00EB46C0">
      <w:pPr>
        <w:pStyle w:val="Heading4"/>
        <w:rPr>
          <w:lang w:val="en-GB"/>
        </w:rPr>
      </w:pPr>
      <w:r w:rsidRPr="00546329">
        <w:rPr>
          <w:lang w:val="en-GB"/>
        </w:rPr>
        <w:t xml:space="preserve">a </w:t>
      </w:r>
      <w:r w:rsidR="00843892" w:rsidRPr="00546329">
        <w:rPr>
          <w:lang w:val="en-GB"/>
        </w:rPr>
        <w:t xml:space="preserve">Long-Term </w:t>
      </w:r>
      <w:r w:rsidRPr="00546329">
        <w:rPr>
          <w:lang w:val="en-GB"/>
        </w:rPr>
        <w:t xml:space="preserve">User failing to replace their Inter-User Guarantee in accordance with the IUA after it has been called </w:t>
      </w:r>
      <w:proofErr w:type="gramStart"/>
      <w:r w:rsidRPr="00546329">
        <w:rPr>
          <w:lang w:val="en-GB"/>
        </w:rPr>
        <w:t>upon;</w:t>
      </w:r>
      <w:proofErr w:type="gramEnd"/>
      <w:r w:rsidRPr="00546329">
        <w:rPr>
          <w:lang w:val="en-GB"/>
        </w:rPr>
        <w:t xml:space="preserve"> </w:t>
      </w:r>
    </w:p>
    <w:p w14:paraId="5388540D" w14:textId="45AC78F3" w:rsidR="00205BEB" w:rsidRPr="00546329" w:rsidRDefault="00205BEB" w:rsidP="00EB46C0">
      <w:pPr>
        <w:pStyle w:val="Heading4"/>
        <w:rPr>
          <w:lang w:val="en-GB"/>
        </w:rPr>
      </w:pPr>
      <w:r w:rsidRPr="00546329">
        <w:rPr>
          <w:lang w:val="en-GB"/>
        </w:rPr>
        <w:t xml:space="preserve">the Service to a </w:t>
      </w:r>
      <w:r w:rsidR="00843892" w:rsidRPr="00546329">
        <w:rPr>
          <w:lang w:val="en-GB"/>
        </w:rPr>
        <w:t xml:space="preserve">Long-Term </w:t>
      </w:r>
      <w:r w:rsidRPr="00546329">
        <w:rPr>
          <w:lang w:val="en-GB"/>
        </w:rPr>
        <w:t xml:space="preserve">User being suspended; or </w:t>
      </w:r>
    </w:p>
    <w:p w14:paraId="300D6A0A" w14:textId="7B7D348E" w:rsidR="00205BEB" w:rsidRPr="00546329" w:rsidRDefault="00205BEB" w:rsidP="00EB46C0">
      <w:pPr>
        <w:pStyle w:val="Heading4"/>
        <w:rPr>
          <w:lang w:val="en-GB"/>
        </w:rPr>
      </w:pPr>
      <w:r w:rsidRPr="00546329">
        <w:rPr>
          <w:lang w:val="en-GB"/>
        </w:rPr>
        <w:t xml:space="preserve">a </w:t>
      </w:r>
      <w:r w:rsidR="00843892" w:rsidRPr="00546329">
        <w:rPr>
          <w:lang w:val="en-GB"/>
        </w:rPr>
        <w:t xml:space="preserve">Long-Term </w:t>
      </w:r>
      <w:r w:rsidRPr="00546329">
        <w:rPr>
          <w:lang w:val="en-GB"/>
        </w:rPr>
        <w:t xml:space="preserve">User Termination Event. </w:t>
      </w:r>
    </w:p>
    <w:p w14:paraId="0DA9CA04" w14:textId="06DBFD18" w:rsidR="00205BEB" w:rsidRPr="00546329" w:rsidRDefault="00205BEB" w:rsidP="00EB46C0">
      <w:pPr>
        <w:pStyle w:val="Heading3"/>
        <w:rPr>
          <w:lang w:val="en-GB"/>
        </w:rPr>
      </w:pPr>
      <w:bookmarkStart w:id="175" w:name="_Toc78808302"/>
      <w:r w:rsidRPr="00546329">
        <w:rPr>
          <w:lang w:val="en-GB"/>
        </w:rPr>
        <w:t xml:space="preserve">In such a situation, </w:t>
      </w:r>
      <w:r w:rsidRPr="00546329">
        <w:rPr>
          <w:bCs/>
          <w:lang w:val="en-GB"/>
        </w:rPr>
        <w:t>Terminal Operator</w:t>
      </w:r>
      <w:r w:rsidRPr="00546329">
        <w:rPr>
          <w:lang w:val="en-GB"/>
        </w:rPr>
        <w:t xml:space="preserve"> shall notify </w:t>
      </w:r>
      <w:r w:rsidR="00843892" w:rsidRPr="00546329">
        <w:rPr>
          <w:lang w:val="en-GB"/>
        </w:rPr>
        <w:t xml:space="preserve">Long-Term </w:t>
      </w:r>
      <w:r w:rsidRPr="00546329">
        <w:rPr>
          <w:lang w:val="en-GB"/>
        </w:rPr>
        <w:t xml:space="preserve">Users as soon as reasonably possible when </w:t>
      </w:r>
      <w:r w:rsidRPr="00546329">
        <w:rPr>
          <w:bCs/>
          <w:lang w:val="en-GB"/>
        </w:rPr>
        <w:t>Terminal Operator</w:t>
      </w:r>
      <w:r w:rsidRPr="00546329">
        <w:rPr>
          <w:lang w:val="en-GB"/>
        </w:rPr>
        <w:t xml:space="preserve"> has determined that such a revision will be necessary.</w:t>
      </w:r>
      <w:bookmarkEnd w:id="175"/>
    </w:p>
    <w:p w14:paraId="45B7C0C3" w14:textId="28359665" w:rsidR="00205BEB" w:rsidRPr="00546329" w:rsidRDefault="00205BEB" w:rsidP="00EB46C0">
      <w:pPr>
        <w:pStyle w:val="Heading1"/>
        <w:rPr>
          <w:lang w:val="en-GB"/>
        </w:rPr>
      </w:pPr>
      <w:bookmarkStart w:id="176" w:name="_Ref74250843"/>
      <w:bookmarkStart w:id="177" w:name="_Toc74251932"/>
      <w:bookmarkStart w:id="178" w:name="_Toc74248475"/>
      <w:bookmarkStart w:id="179" w:name="_Toc74254895"/>
      <w:bookmarkStart w:id="180" w:name="_Toc74257368"/>
      <w:bookmarkStart w:id="181" w:name="_Toc78808303"/>
      <w:bookmarkStart w:id="182" w:name="_Toc152586845"/>
      <w:r w:rsidRPr="00546329">
        <w:rPr>
          <w:lang w:val="en-GB"/>
        </w:rPr>
        <w:t xml:space="preserve">Post Annual Plan flexibility and secondary trading of </w:t>
      </w:r>
      <w:proofErr w:type="gramStart"/>
      <w:r w:rsidRPr="00546329">
        <w:rPr>
          <w:lang w:val="en-GB"/>
        </w:rPr>
        <w:t>Capacity</w:t>
      </w:r>
      <w:bookmarkEnd w:id="176"/>
      <w:bookmarkEnd w:id="177"/>
      <w:bookmarkEnd w:id="178"/>
      <w:bookmarkEnd w:id="179"/>
      <w:bookmarkEnd w:id="180"/>
      <w:bookmarkEnd w:id="181"/>
      <w:bookmarkEnd w:id="182"/>
      <w:proofErr w:type="gramEnd"/>
    </w:p>
    <w:p w14:paraId="356AD35B" w14:textId="384B76DB" w:rsidR="00205BEB" w:rsidRPr="00546329" w:rsidRDefault="00205BEB" w:rsidP="00EB46C0">
      <w:pPr>
        <w:pStyle w:val="Heading2"/>
        <w:rPr>
          <w:lang w:val="en-GB"/>
        </w:rPr>
      </w:pPr>
      <w:bookmarkStart w:id="183" w:name="_Ref74250805"/>
      <w:bookmarkStart w:id="184" w:name="_Toc78807848"/>
      <w:bookmarkStart w:id="185" w:name="_Toc78808304"/>
      <w:bookmarkStart w:id="186" w:name="_Toc152586846"/>
      <w:r w:rsidRPr="00546329">
        <w:rPr>
          <w:lang w:val="en-GB"/>
        </w:rPr>
        <w:t>Secondary trading of capacity – Bilateral Trades</w:t>
      </w:r>
      <w:bookmarkEnd w:id="183"/>
      <w:bookmarkEnd w:id="184"/>
      <w:bookmarkEnd w:id="185"/>
      <w:bookmarkEnd w:id="186"/>
    </w:p>
    <w:p w14:paraId="5E3B0DB8" w14:textId="189E326E" w:rsidR="00205BEB" w:rsidRDefault="00205BEB" w:rsidP="00EB46C0">
      <w:pPr>
        <w:pStyle w:val="Heading3"/>
        <w:rPr>
          <w:lang w:val="en-GB"/>
        </w:rPr>
      </w:pPr>
      <w:bookmarkStart w:id="187" w:name="_Toc78808305"/>
      <w:r w:rsidRPr="00546329">
        <w:rPr>
          <w:lang w:val="en-GB"/>
        </w:rPr>
        <w:t xml:space="preserve">Following the finalisation of the Annual Plan, </w:t>
      </w:r>
      <w:r w:rsidR="00843892" w:rsidRPr="00546329">
        <w:rPr>
          <w:lang w:val="en-GB"/>
        </w:rPr>
        <w:t xml:space="preserve">Long-Term </w:t>
      </w:r>
      <w:r w:rsidRPr="00546329">
        <w:rPr>
          <w:lang w:val="en-GB"/>
        </w:rPr>
        <w:t xml:space="preserve">Users may revise their </w:t>
      </w:r>
      <w:r w:rsidR="005C1FC8">
        <w:rPr>
          <w:lang w:val="en-GB"/>
        </w:rPr>
        <w:t xml:space="preserve">AP </w:t>
      </w:r>
      <w:r w:rsidRPr="00546329">
        <w:rPr>
          <w:lang w:val="en-GB"/>
        </w:rPr>
        <w:t>Daily Planned Sendout for any Day of the Contract Year</w:t>
      </w:r>
      <w:r w:rsidR="00843892" w:rsidRPr="00546329">
        <w:rPr>
          <w:lang w:val="en-GB"/>
        </w:rPr>
        <w:t xml:space="preserve"> of such Annual Plan</w:t>
      </w:r>
      <w:r w:rsidR="005C1FC8">
        <w:rPr>
          <w:lang w:val="en-GB"/>
        </w:rPr>
        <w:t>,</w:t>
      </w:r>
      <w:r w:rsidRPr="00546329">
        <w:rPr>
          <w:lang w:val="en-GB"/>
        </w:rPr>
        <w:t xml:space="preserve"> through Bilateral Trades as further described in this clause </w:t>
      </w:r>
      <w:r w:rsidRPr="00546329">
        <w:rPr>
          <w:lang w:val="en-GB"/>
        </w:rPr>
        <w:fldChar w:fldCharType="begin"/>
      </w:r>
      <w:r w:rsidRPr="00546329">
        <w:rPr>
          <w:lang w:val="en-GB"/>
        </w:rPr>
        <w:instrText xml:space="preserve"> REF _Ref74250843 \r \h </w:instrText>
      </w:r>
      <w:r w:rsidR="00546329">
        <w:rPr>
          <w:lang w:val="en-GB"/>
        </w:rPr>
        <w:instrText xml:space="preserve">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5</w:t>
      </w:r>
      <w:r w:rsidRPr="00546329">
        <w:rPr>
          <w:lang w:val="en-GB"/>
        </w:rPr>
        <w:fldChar w:fldCharType="end"/>
      </w:r>
      <w:r w:rsidRPr="00546329">
        <w:rPr>
          <w:lang w:val="en-GB"/>
        </w:rPr>
        <w:t>.</w:t>
      </w:r>
      <w:bookmarkEnd w:id="187"/>
    </w:p>
    <w:p w14:paraId="444671C5" w14:textId="070F3439" w:rsidR="005C1FC8" w:rsidRPr="005C1FC8" w:rsidRDefault="002F5865" w:rsidP="00882104">
      <w:pPr>
        <w:pStyle w:val="Heading3"/>
      </w:pPr>
      <w:r w:rsidRPr="002F5865">
        <w:rPr>
          <w:lang w:val="en-GB"/>
        </w:rPr>
        <w:t xml:space="preserve">Following the finalisation of the Annual Plan, </w:t>
      </w:r>
      <w:r w:rsidR="005C1FC8">
        <w:rPr>
          <w:lang w:val="en-GB"/>
        </w:rPr>
        <w:t xml:space="preserve">Spot Cargo </w:t>
      </w:r>
      <w:r w:rsidR="005C1FC8" w:rsidRPr="00546329">
        <w:rPr>
          <w:lang w:val="en-GB"/>
        </w:rPr>
        <w:t xml:space="preserve">Users may revise their </w:t>
      </w:r>
      <w:r w:rsidR="005C1FC8" w:rsidRPr="00F07CAD">
        <w:rPr>
          <w:lang w:val="en-GB"/>
        </w:rPr>
        <w:t>Spot Daily Planned Sendout</w:t>
      </w:r>
      <w:r w:rsidR="005C1FC8" w:rsidRPr="00546329">
        <w:rPr>
          <w:lang w:val="en-GB"/>
        </w:rPr>
        <w:t xml:space="preserve"> for any Day of the</w:t>
      </w:r>
      <w:r w:rsidR="005C1FC8">
        <w:rPr>
          <w:lang w:val="en-GB"/>
        </w:rPr>
        <w:t xml:space="preserve">ir Term, as described in their SCA, </w:t>
      </w:r>
      <w:r w:rsidR="005C1FC8" w:rsidRPr="00546329">
        <w:rPr>
          <w:lang w:val="en-GB"/>
        </w:rPr>
        <w:t xml:space="preserve">through Bilateral Trades as further described in this clause </w:t>
      </w:r>
      <w:r w:rsidR="005C1FC8" w:rsidRPr="00546329">
        <w:rPr>
          <w:lang w:val="en-GB"/>
        </w:rPr>
        <w:fldChar w:fldCharType="begin"/>
      </w:r>
      <w:r w:rsidR="005C1FC8" w:rsidRPr="00546329">
        <w:rPr>
          <w:lang w:val="en-GB"/>
        </w:rPr>
        <w:instrText xml:space="preserve"> REF _Ref74250843 \r \h </w:instrText>
      </w:r>
      <w:r w:rsidR="005C1FC8">
        <w:rPr>
          <w:lang w:val="en-GB"/>
        </w:rPr>
        <w:instrText xml:space="preserve"> \* MERGEFORMAT </w:instrText>
      </w:r>
      <w:r w:rsidR="005C1FC8" w:rsidRPr="00546329">
        <w:rPr>
          <w:lang w:val="en-GB"/>
        </w:rPr>
      </w:r>
      <w:r w:rsidR="005C1FC8" w:rsidRPr="00546329">
        <w:rPr>
          <w:lang w:val="en-GB"/>
        </w:rPr>
        <w:fldChar w:fldCharType="separate"/>
      </w:r>
      <w:r w:rsidR="00AB6576" w:rsidRPr="00AB6576">
        <w:rPr>
          <w:rFonts w:ascii="Arial" w:hAnsi="Arial" w:cs="Arial"/>
          <w:cs/>
          <w:lang w:val="en-GB"/>
        </w:rPr>
        <w:t>‎</w:t>
      </w:r>
      <w:r w:rsidR="00AB6576">
        <w:rPr>
          <w:lang w:val="en-GB"/>
        </w:rPr>
        <w:t>5</w:t>
      </w:r>
      <w:r w:rsidR="005C1FC8" w:rsidRPr="00546329">
        <w:rPr>
          <w:lang w:val="en-GB"/>
        </w:rPr>
        <w:fldChar w:fldCharType="end"/>
      </w:r>
      <w:r w:rsidR="005C1FC8" w:rsidRPr="00546329">
        <w:rPr>
          <w:lang w:val="en-GB"/>
        </w:rPr>
        <w:t>.</w:t>
      </w:r>
      <w:r w:rsidR="005C1FC8">
        <w:rPr>
          <w:lang w:val="en-GB"/>
        </w:rPr>
        <w:t xml:space="preserve"> </w:t>
      </w:r>
    </w:p>
    <w:p w14:paraId="1A8A2682" w14:textId="77777777" w:rsidR="00205BEB" w:rsidRPr="00546329" w:rsidRDefault="00205BEB" w:rsidP="00EB46C0">
      <w:pPr>
        <w:pStyle w:val="Heading3"/>
        <w:rPr>
          <w:lang w:val="en-GB"/>
        </w:rPr>
      </w:pPr>
      <w:bookmarkStart w:id="188" w:name="_Toc78808306"/>
      <w:r w:rsidRPr="00546329">
        <w:rPr>
          <w:lang w:val="en-GB"/>
        </w:rPr>
        <w:t>Such Bilateral Trades may be in the form of:</w:t>
      </w:r>
      <w:bookmarkEnd w:id="188"/>
    </w:p>
    <w:p w14:paraId="40F41AD3" w14:textId="30E6C5D5" w:rsidR="00205BEB" w:rsidRPr="00546329" w:rsidRDefault="00205BEB" w:rsidP="00EB46C0">
      <w:pPr>
        <w:pStyle w:val="Heading4"/>
        <w:rPr>
          <w:lang w:val="en-GB"/>
        </w:rPr>
      </w:pPr>
      <w:r w:rsidRPr="00546329">
        <w:rPr>
          <w:lang w:val="en-GB"/>
        </w:rPr>
        <w:lastRenderedPageBreak/>
        <w:t xml:space="preserve">an exchange of </w:t>
      </w:r>
      <w:r w:rsidR="005C1FC8">
        <w:rPr>
          <w:lang w:val="en-GB"/>
        </w:rPr>
        <w:t xml:space="preserve">AP </w:t>
      </w:r>
      <w:r w:rsidRPr="00546329">
        <w:rPr>
          <w:lang w:val="en-GB"/>
        </w:rPr>
        <w:t>Daily Planned Sendout</w:t>
      </w:r>
      <w:r w:rsidR="005C1FC8">
        <w:rPr>
          <w:lang w:val="en-GB"/>
        </w:rPr>
        <w:t xml:space="preserve"> or </w:t>
      </w:r>
      <w:r w:rsidR="005C1FC8" w:rsidRPr="00F07CAD">
        <w:rPr>
          <w:lang w:val="en-GB"/>
        </w:rPr>
        <w:t>Spot Daily Planned Sendout</w:t>
      </w:r>
      <w:proofErr w:type="gramStart"/>
      <w:r w:rsidR="005C1FC8">
        <w:rPr>
          <w:lang w:val="en-GB"/>
        </w:rPr>
        <w:t>, as the case may be,</w:t>
      </w:r>
      <w:r w:rsidRPr="00546329">
        <w:rPr>
          <w:lang w:val="en-GB"/>
        </w:rPr>
        <w:t xml:space="preserve"> (</w:t>
      </w:r>
      <w:proofErr w:type="gramEnd"/>
      <w:r w:rsidRPr="00546329">
        <w:rPr>
          <w:lang w:val="en-GB"/>
        </w:rPr>
        <w:t xml:space="preserve">whereby the traded Daily Planned Sendout </w:t>
      </w:r>
      <w:r w:rsidR="005C1FC8">
        <w:rPr>
          <w:lang w:val="en-GB"/>
        </w:rPr>
        <w:t xml:space="preserve">or </w:t>
      </w:r>
      <w:r w:rsidR="005C1FC8" w:rsidRPr="00F07CAD">
        <w:rPr>
          <w:lang w:val="en-GB"/>
        </w:rPr>
        <w:t>Spot Daily Planned Sendout</w:t>
      </w:r>
      <w:r w:rsidR="005C1FC8">
        <w:rPr>
          <w:lang w:val="en-GB"/>
        </w:rPr>
        <w:t>, as the case may be,</w:t>
      </w:r>
      <w:r w:rsidR="005C1FC8" w:rsidRPr="00546329">
        <w:rPr>
          <w:lang w:val="en-GB"/>
        </w:rPr>
        <w:t xml:space="preserve"> </w:t>
      </w:r>
      <w:r w:rsidRPr="00546329">
        <w:rPr>
          <w:lang w:val="en-GB"/>
        </w:rPr>
        <w:t>must be reciprocal and matching between the two parties to the trade); or</w:t>
      </w:r>
    </w:p>
    <w:p w14:paraId="6FB5E312" w14:textId="56806DBF" w:rsidR="00205BEB" w:rsidRPr="00546329" w:rsidRDefault="00205BEB" w:rsidP="00EB46C0">
      <w:pPr>
        <w:pStyle w:val="Heading4"/>
        <w:rPr>
          <w:lang w:val="en-GB"/>
        </w:rPr>
      </w:pPr>
      <w:r w:rsidRPr="00546329">
        <w:rPr>
          <w:lang w:val="en-GB"/>
        </w:rPr>
        <w:t xml:space="preserve">a transfer (sale) of </w:t>
      </w:r>
      <w:r w:rsidR="005C1FC8">
        <w:rPr>
          <w:lang w:val="en-GB"/>
        </w:rPr>
        <w:t xml:space="preserve">AP </w:t>
      </w:r>
      <w:r w:rsidRPr="00546329">
        <w:rPr>
          <w:lang w:val="en-GB"/>
        </w:rPr>
        <w:t>Daily Planned Sendout</w:t>
      </w:r>
      <w:r w:rsidR="005C1FC8">
        <w:rPr>
          <w:lang w:val="en-GB"/>
        </w:rPr>
        <w:t xml:space="preserve"> or </w:t>
      </w:r>
      <w:r w:rsidR="005C1FC8" w:rsidRPr="00F07CAD">
        <w:rPr>
          <w:lang w:val="en-GB"/>
        </w:rPr>
        <w:t>Spot Daily Planned Sendout</w:t>
      </w:r>
      <w:r w:rsidRPr="00546329">
        <w:rPr>
          <w:lang w:val="en-GB"/>
        </w:rPr>
        <w:t xml:space="preserve">.  </w:t>
      </w:r>
    </w:p>
    <w:p w14:paraId="2FD52240" w14:textId="6D5311C5" w:rsidR="00205BEB" w:rsidRPr="00546329" w:rsidRDefault="00205BEB" w:rsidP="00EB46C0">
      <w:pPr>
        <w:pStyle w:val="HeadingBody4"/>
      </w:pPr>
      <w:r w:rsidRPr="00546329">
        <w:t xml:space="preserve">Each Bilateral Trade must result in there being no net revision to the overall Daily Planned Sendout for all </w:t>
      </w:r>
      <w:r w:rsidRPr="00E9763A">
        <w:t xml:space="preserve">the </w:t>
      </w:r>
      <w:r w:rsidR="00843892" w:rsidRPr="00E9763A">
        <w:t xml:space="preserve">Long-Term </w:t>
      </w:r>
      <w:r w:rsidRPr="00E9763A">
        <w:t>Users</w:t>
      </w:r>
      <w:r w:rsidR="005C1FC8" w:rsidRPr="00E9763A">
        <w:t xml:space="preserve"> and Spot Cargo Users</w:t>
      </w:r>
      <w:r w:rsidRPr="00E9763A">
        <w:t xml:space="preserve"> as set out in the Annual Plan</w:t>
      </w:r>
      <w:r w:rsidR="005C1FC8" w:rsidRPr="00E9763A">
        <w:t xml:space="preserve"> or the average overall Daily Planned Sendout for all the Long-Term Users and Spot Cargo Users within an </w:t>
      </w:r>
      <w:r w:rsidR="00F53AB8" w:rsidRPr="00E9763A">
        <w:t>Intra Reserved Cargo Period</w:t>
      </w:r>
      <w:r w:rsidRPr="00E9763A">
        <w:t>.</w:t>
      </w:r>
    </w:p>
    <w:p w14:paraId="1E8FBCB5" w14:textId="5C024C26" w:rsidR="00205BEB" w:rsidRDefault="003E4039" w:rsidP="00EB46C0">
      <w:pPr>
        <w:pStyle w:val="Heading3"/>
      </w:pPr>
      <w:bookmarkStart w:id="189" w:name="_Toc78808307"/>
      <w:r>
        <w:t>The</w:t>
      </w:r>
      <w:r w:rsidRPr="00546329">
        <w:t xml:space="preserve"> </w:t>
      </w:r>
      <w:r w:rsidR="00205BEB" w:rsidRPr="00546329">
        <w:t xml:space="preserve">Long-Term Users </w:t>
      </w:r>
      <w:r>
        <w:t xml:space="preserve">and the Spot Cargo Users </w:t>
      </w:r>
      <w:r w:rsidR="00205BEB" w:rsidRPr="00546329">
        <w:t xml:space="preserve">are permitted to sell their </w:t>
      </w:r>
      <w:r>
        <w:rPr>
          <w:lang w:val="en-GB"/>
        </w:rPr>
        <w:t xml:space="preserve">AP </w:t>
      </w:r>
      <w:r w:rsidRPr="00546329">
        <w:rPr>
          <w:lang w:val="en-GB"/>
        </w:rPr>
        <w:t>Daily Planned Sendout</w:t>
      </w:r>
      <w:r>
        <w:rPr>
          <w:lang w:val="en-GB"/>
        </w:rPr>
        <w:t xml:space="preserve"> or </w:t>
      </w:r>
      <w:r w:rsidRPr="00F07CAD">
        <w:rPr>
          <w:lang w:val="en-GB"/>
        </w:rPr>
        <w:t>Spot Daily Planned Sendout</w:t>
      </w:r>
      <w:r w:rsidRPr="00546329" w:rsidDel="003E4039">
        <w:t xml:space="preserve"> </w:t>
      </w:r>
      <w:r w:rsidR="00205BEB" w:rsidRPr="00546329">
        <w:t xml:space="preserve">via a CEA, </w:t>
      </w:r>
      <w:r>
        <w:t>and</w:t>
      </w:r>
      <w:r w:rsidRPr="00546329">
        <w:t xml:space="preserve"> </w:t>
      </w:r>
      <w:r w:rsidR="00205BEB" w:rsidRPr="00546329">
        <w:t xml:space="preserve">any User or any approved Third Party, may receive </w:t>
      </w:r>
      <w:r>
        <w:t>CEA Sendout</w:t>
      </w:r>
      <w:r w:rsidR="00205BEB" w:rsidRPr="00546329">
        <w:t xml:space="preserve"> via a CEA</w:t>
      </w:r>
      <w:r>
        <w:t xml:space="preserve"> – Sale of CEA Sendout</w:t>
      </w:r>
      <w:r w:rsidR="00205BEB" w:rsidRPr="00546329">
        <w:t>.</w:t>
      </w:r>
      <w:bookmarkEnd w:id="189"/>
    </w:p>
    <w:p w14:paraId="5F971F6B" w14:textId="35055F2B" w:rsidR="00E1020D" w:rsidRPr="00E1020D" w:rsidRDefault="003E4039" w:rsidP="00E1020D">
      <w:pPr>
        <w:pStyle w:val="Heading3"/>
      </w:pPr>
      <w:r>
        <w:t xml:space="preserve">The Long-Term Users and the </w:t>
      </w:r>
      <w:r w:rsidR="00E1020D">
        <w:t xml:space="preserve">Spot Cargo </w:t>
      </w:r>
      <w:r w:rsidR="00E1020D" w:rsidRPr="00546329">
        <w:t xml:space="preserve">Users are permitted to </w:t>
      </w:r>
      <w:r>
        <w:t xml:space="preserve">exchange </w:t>
      </w:r>
      <w:r w:rsidR="00E1020D" w:rsidRPr="00546329">
        <w:t xml:space="preserve">their </w:t>
      </w:r>
      <w:r>
        <w:rPr>
          <w:lang w:val="en-GB"/>
        </w:rPr>
        <w:t xml:space="preserve">AP </w:t>
      </w:r>
      <w:r w:rsidRPr="00546329">
        <w:rPr>
          <w:lang w:val="en-GB"/>
        </w:rPr>
        <w:t>Daily Planned Sendout</w:t>
      </w:r>
      <w:r>
        <w:rPr>
          <w:lang w:val="en-GB"/>
        </w:rPr>
        <w:t xml:space="preserve"> or </w:t>
      </w:r>
      <w:r w:rsidRPr="00F07CAD">
        <w:rPr>
          <w:lang w:val="en-GB"/>
        </w:rPr>
        <w:t>Spot Daily Planned Sendout</w:t>
      </w:r>
      <w:r w:rsidRPr="00546329" w:rsidDel="003E4039">
        <w:t xml:space="preserve"> </w:t>
      </w:r>
      <w:r w:rsidR="00E1020D" w:rsidRPr="00546329">
        <w:t>via a CEA</w:t>
      </w:r>
      <w:r>
        <w:t xml:space="preserve"> – Exchange of CEA Sendout</w:t>
      </w:r>
      <w:r w:rsidR="00E1020D" w:rsidRPr="00546329">
        <w:t>.</w:t>
      </w:r>
    </w:p>
    <w:p w14:paraId="0B471BDD" w14:textId="4458DC2C" w:rsidR="00205BEB" w:rsidRPr="00546329" w:rsidRDefault="00205BEB" w:rsidP="00EB46C0">
      <w:pPr>
        <w:pStyle w:val="Heading3"/>
        <w:rPr>
          <w:lang w:val="en-GB"/>
        </w:rPr>
      </w:pPr>
      <w:bookmarkStart w:id="190" w:name="_Toc78808308"/>
      <w:r w:rsidRPr="00546329">
        <w:rPr>
          <w:lang w:val="en-GB"/>
        </w:rPr>
        <w:t xml:space="preserve">Bilateral Trades involving a Third Party shall be subject to </w:t>
      </w:r>
      <w:r w:rsidRPr="00546329">
        <w:rPr>
          <w:bCs/>
          <w:lang w:val="en-GB"/>
        </w:rPr>
        <w:t>Terminal Operator</w:t>
      </w:r>
      <w:r w:rsidRPr="00546329">
        <w:rPr>
          <w:lang w:val="en-GB"/>
        </w:rPr>
        <w:t xml:space="preserve"> approval in accordance with clause </w:t>
      </w:r>
      <w:r w:rsidRPr="00546329">
        <w:rPr>
          <w:lang w:val="en-GB"/>
        </w:rPr>
        <w:fldChar w:fldCharType="begin"/>
      </w:r>
      <w:r w:rsidRPr="00546329">
        <w:rPr>
          <w:lang w:val="en-GB"/>
        </w:rPr>
        <w:instrText xml:space="preserve"> REF _Ref61003450 \r \h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5.3</w:t>
      </w:r>
      <w:r w:rsidRPr="00546329">
        <w:rPr>
          <w:lang w:val="en-GB"/>
        </w:rPr>
        <w:fldChar w:fldCharType="end"/>
      </w:r>
      <w:r w:rsidRPr="00546329">
        <w:rPr>
          <w:lang w:val="en-GB"/>
        </w:rPr>
        <w:t>.</w:t>
      </w:r>
      <w:bookmarkEnd w:id="190"/>
    </w:p>
    <w:p w14:paraId="420491ED" w14:textId="4442AC66" w:rsidR="00205BEB" w:rsidRPr="00546329" w:rsidRDefault="00205BEB" w:rsidP="00EB46C0">
      <w:pPr>
        <w:pStyle w:val="Heading2"/>
        <w:rPr>
          <w:lang w:val="en-GB"/>
        </w:rPr>
      </w:pPr>
      <w:bookmarkStart w:id="191" w:name="_Toc78807849"/>
      <w:bookmarkStart w:id="192" w:name="_Toc78808309"/>
      <w:bookmarkStart w:id="193" w:name="_Toc152586847"/>
      <w:r w:rsidRPr="00546329">
        <w:rPr>
          <w:lang w:val="en-GB"/>
        </w:rPr>
        <w:t>Capacity Exchange Agreement</w:t>
      </w:r>
      <w:bookmarkEnd w:id="191"/>
      <w:bookmarkEnd w:id="192"/>
      <w:bookmarkEnd w:id="193"/>
    </w:p>
    <w:p w14:paraId="445F041E" w14:textId="3D27384F" w:rsidR="00205BEB" w:rsidRPr="00546329" w:rsidRDefault="00205BEB" w:rsidP="00EB46C0">
      <w:pPr>
        <w:pStyle w:val="Heading3"/>
        <w:rPr>
          <w:lang w:val="en-GB"/>
        </w:rPr>
      </w:pPr>
      <w:bookmarkStart w:id="194" w:name="_Toc78808310"/>
      <w:r w:rsidRPr="00546329">
        <w:rPr>
          <w:lang w:val="en-GB"/>
        </w:rPr>
        <w:t xml:space="preserve">Any secondary trade of Daily Planned Sendout shall be made pursuant to a CEA among such Users and </w:t>
      </w:r>
      <w:r w:rsidRPr="00546329">
        <w:rPr>
          <w:bCs/>
          <w:lang w:val="en-GB"/>
        </w:rPr>
        <w:t>Terminal Operator</w:t>
      </w:r>
      <w:r w:rsidRPr="00546329">
        <w:rPr>
          <w:lang w:val="en-GB"/>
        </w:rPr>
        <w:t>.</w:t>
      </w:r>
      <w:bookmarkEnd w:id="194"/>
    </w:p>
    <w:p w14:paraId="0C2DD6A2" w14:textId="7BF60D24" w:rsidR="00205BEB" w:rsidRPr="00546329" w:rsidRDefault="00205BEB" w:rsidP="00EB46C0">
      <w:pPr>
        <w:pStyle w:val="Heading3"/>
        <w:rPr>
          <w:lang w:val="en-GB"/>
        </w:rPr>
      </w:pPr>
      <w:bookmarkStart w:id="195" w:name="_Ref78800987"/>
      <w:bookmarkStart w:id="196" w:name="_Toc78808311"/>
      <w:r w:rsidRPr="00546329">
        <w:rPr>
          <w:lang w:val="en-GB"/>
        </w:rPr>
        <w:t xml:space="preserve">The CEA shall only permit trading of Daily Planned Sendout </w:t>
      </w:r>
      <w:bookmarkStart w:id="197" w:name="_Hlk78797910"/>
      <w:r w:rsidR="00DB1919" w:rsidRPr="00546329">
        <w:rPr>
          <w:lang w:val="en-GB"/>
        </w:rPr>
        <w:t>(being AP Daily Planned Sendout or Spot Daily Planned Sendout as the case may be ("</w:t>
      </w:r>
      <w:r w:rsidR="00DB1919" w:rsidRPr="00546329">
        <w:rPr>
          <w:b/>
          <w:bCs/>
          <w:lang w:val="en-GB"/>
        </w:rPr>
        <w:t>CEA Sendout</w:t>
      </w:r>
      <w:r w:rsidR="00DB1919" w:rsidRPr="00546329">
        <w:rPr>
          <w:lang w:val="en-GB"/>
        </w:rPr>
        <w:t xml:space="preserve">") </w:t>
      </w:r>
      <w:bookmarkEnd w:id="197"/>
      <w:r w:rsidRPr="00546329">
        <w:rPr>
          <w:lang w:val="en-GB"/>
        </w:rPr>
        <w:t>and will not involve the trading of an AP LNG Cargo</w:t>
      </w:r>
      <w:r w:rsidR="00DB1919" w:rsidRPr="00546329">
        <w:rPr>
          <w:lang w:val="en-GB"/>
        </w:rPr>
        <w:t xml:space="preserve">, Spot </w:t>
      </w:r>
      <w:proofErr w:type="gramStart"/>
      <w:r w:rsidR="00DB1919" w:rsidRPr="00546329">
        <w:rPr>
          <w:lang w:val="en-GB"/>
        </w:rPr>
        <w:t>Cargo</w:t>
      </w:r>
      <w:proofErr w:type="gramEnd"/>
      <w:r w:rsidRPr="00546329">
        <w:rPr>
          <w:lang w:val="en-GB"/>
        </w:rPr>
        <w:t xml:space="preserve"> or an LNG Cargo Slot.</w:t>
      </w:r>
      <w:bookmarkEnd w:id="195"/>
      <w:bookmarkEnd w:id="196"/>
    </w:p>
    <w:p w14:paraId="558FAF43" w14:textId="47FFE33D" w:rsidR="00205BEB" w:rsidRPr="00546329" w:rsidRDefault="00205BEB" w:rsidP="00EB46C0">
      <w:pPr>
        <w:pStyle w:val="Heading3"/>
        <w:rPr>
          <w:lang w:val="en-GB"/>
        </w:rPr>
      </w:pPr>
      <w:bookmarkStart w:id="198" w:name="_Toc78808312"/>
      <w:bookmarkStart w:id="199" w:name="_Ref74248596"/>
      <w:r w:rsidRPr="00546329">
        <w:rPr>
          <w:lang w:val="en-GB"/>
        </w:rPr>
        <w:t>A User</w:t>
      </w:r>
      <w:r w:rsidR="00DB1919" w:rsidRPr="00546329">
        <w:rPr>
          <w:lang w:val="en-GB"/>
        </w:rPr>
        <w:t xml:space="preserve"> (as applicable)</w:t>
      </w:r>
      <w:r w:rsidRPr="00546329">
        <w:rPr>
          <w:lang w:val="en-GB"/>
        </w:rPr>
        <w:t xml:space="preserve"> that intends to sell </w:t>
      </w:r>
      <w:r w:rsidR="00DB1919" w:rsidRPr="00546329">
        <w:rPr>
          <w:lang w:val="en-GB"/>
        </w:rPr>
        <w:t xml:space="preserve">CEA Sendout </w:t>
      </w:r>
      <w:r w:rsidRPr="00546329">
        <w:rPr>
          <w:lang w:val="en-GB"/>
        </w:rPr>
        <w:t>(“</w:t>
      </w:r>
      <w:r w:rsidRPr="00546329">
        <w:rPr>
          <w:b/>
          <w:lang w:val="en-GB"/>
        </w:rPr>
        <w:t>Original User</w:t>
      </w:r>
      <w:r w:rsidRPr="00546329">
        <w:rPr>
          <w:lang w:val="en-GB"/>
        </w:rPr>
        <w:t xml:space="preserve">”) </w:t>
      </w:r>
      <w:proofErr w:type="gramStart"/>
      <w:r w:rsidRPr="00546329">
        <w:rPr>
          <w:lang w:val="en-GB"/>
        </w:rPr>
        <w:t>at all times</w:t>
      </w:r>
      <w:proofErr w:type="gramEnd"/>
      <w:r w:rsidRPr="00546329">
        <w:rPr>
          <w:lang w:val="en-GB"/>
        </w:rPr>
        <w:t xml:space="preserve"> shall retain the primary rights and obligations under its TUA</w:t>
      </w:r>
      <w:r w:rsidR="00DB1919" w:rsidRPr="00546329">
        <w:rPr>
          <w:lang w:val="en-GB"/>
        </w:rPr>
        <w:t>, SCA</w:t>
      </w:r>
      <w:r w:rsidRPr="00546329">
        <w:rPr>
          <w:lang w:val="en-GB"/>
        </w:rPr>
        <w:t xml:space="preserve"> and IUA </w:t>
      </w:r>
      <w:r w:rsidR="00DB1919" w:rsidRPr="00546329">
        <w:rPr>
          <w:lang w:val="en-GB"/>
        </w:rPr>
        <w:t xml:space="preserve">(as applicable) </w:t>
      </w:r>
      <w:r w:rsidRPr="00546329">
        <w:rPr>
          <w:lang w:val="en-GB"/>
        </w:rPr>
        <w:t>with Terminal Operator and the corresponding rights and obligations under this TAC, save that the counterparty</w:t>
      </w:r>
      <w:r w:rsidR="00E10AE6" w:rsidRPr="00546329">
        <w:rPr>
          <w:lang w:val="en-GB"/>
        </w:rPr>
        <w:t>,</w:t>
      </w:r>
      <w:r w:rsidRPr="00546329">
        <w:rPr>
          <w:lang w:val="en-GB"/>
        </w:rPr>
        <w:t xml:space="preserve"> purchasing the</w:t>
      </w:r>
      <w:r w:rsidR="00DB1919" w:rsidRPr="00546329">
        <w:rPr>
          <w:lang w:val="en-GB"/>
        </w:rPr>
        <w:t xml:space="preserve"> CEA </w:t>
      </w:r>
      <w:r w:rsidR="00DB1919" w:rsidRPr="00546329">
        <w:rPr>
          <w:lang w:val="en-GB"/>
        </w:rPr>
        <w:lastRenderedPageBreak/>
        <w:t>Sendout</w:t>
      </w:r>
      <w:r w:rsidRPr="00546329">
        <w:rPr>
          <w:lang w:val="en-GB"/>
        </w:rPr>
        <w:t xml:space="preserve"> (“</w:t>
      </w:r>
      <w:r w:rsidRPr="00546329">
        <w:rPr>
          <w:b/>
          <w:lang w:val="en-GB"/>
        </w:rPr>
        <w:t>Capacity Exchange User</w:t>
      </w:r>
      <w:r w:rsidRPr="00546329">
        <w:rPr>
          <w:lang w:val="en-GB"/>
        </w:rPr>
        <w:t xml:space="preserve">”), will be transferred </w:t>
      </w:r>
      <w:r w:rsidR="00E10AE6" w:rsidRPr="00546329">
        <w:rPr>
          <w:lang w:val="en-GB"/>
        </w:rPr>
        <w:t xml:space="preserve">the </w:t>
      </w:r>
      <w:r w:rsidRPr="00546329">
        <w:rPr>
          <w:lang w:val="en-GB"/>
        </w:rPr>
        <w:t>rights and obligations with respect to:</w:t>
      </w:r>
      <w:bookmarkEnd w:id="198"/>
    </w:p>
    <w:p w14:paraId="2A263E0F" w14:textId="51FE99BB" w:rsidR="00205BEB" w:rsidRPr="00546329" w:rsidRDefault="00205BEB" w:rsidP="00EB46C0">
      <w:pPr>
        <w:pStyle w:val="Heading4"/>
        <w:rPr>
          <w:lang w:val="en-GB"/>
        </w:rPr>
      </w:pPr>
      <w:r w:rsidRPr="00546329">
        <w:rPr>
          <w:lang w:val="en-GB"/>
        </w:rPr>
        <w:t xml:space="preserve">daily Nominations pursuant to clause </w:t>
      </w:r>
      <w:r w:rsidR="00AB3033" w:rsidRPr="00546329">
        <w:rPr>
          <w:lang w:val="en-GB"/>
        </w:rPr>
        <w:fldChar w:fldCharType="begin"/>
      </w:r>
      <w:r w:rsidR="00AB3033" w:rsidRPr="00546329">
        <w:rPr>
          <w:lang w:val="en-GB"/>
        </w:rPr>
        <w:instrText xml:space="preserve"> REF _Ref74250747 \n \h  \t</w:instrText>
      </w:r>
      <w:r w:rsidR="00546329">
        <w:rPr>
          <w:lang w:val="en-GB"/>
        </w:rPr>
        <w:instrText xml:space="preserve"> \* MERGEFORMAT </w:instrText>
      </w:r>
      <w:r w:rsidR="00AB3033" w:rsidRPr="00546329">
        <w:rPr>
          <w:lang w:val="en-GB"/>
        </w:rPr>
      </w:r>
      <w:r w:rsidR="00AB3033" w:rsidRPr="00546329">
        <w:rPr>
          <w:lang w:val="en-GB"/>
        </w:rPr>
        <w:fldChar w:fldCharType="separate"/>
      </w:r>
      <w:r w:rsidR="00AB6576">
        <w:rPr>
          <w:cs/>
          <w:lang w:val="en-GB"/>
        </w:rPr>
        <w:t>‎</w:t>
      </w:r>
      <w:r w:rsidR="00AB6576">
        <w:rPr>
          <w:lang w:val="en-GB"/>
        </w:rPr>
        <w:t>7.1.1</w:t>
      </w:r>
      <w:r w:rsidR="00AB3033" w:rsidRPr="00546329">
        <w:rPr>
          <w:lang w:val="en-GB"/>
        </w:rPr>
        <w:fldChar w:fldCharType="end"/>
      </w:r>
      <w:r w:rsidRPr="00546329">
        <w:rPr>
          <w:lang w:val="en-GB"/>
        </w:rPr>
        <w:t>;</w:t>
      </w:r>
    </w:p>
    <w:p w14:paraId="18278CB5" w14:textId="2F5C6EEE" w:rsidR="00205BEB" w:rsidRPr="00546329" w:rsidRDefault="00205BEB" w:rsidP="00EB46C0">
      <w:pPr>
        <w:pStyle w:val="Heading4"/>
        <w:rPr>
          <w:lang w:val="en-GB"/>
        </w:rPr>
      </w:pPr>
      <w:r w:rsidRPr="00546329">
        <w:rPr>
          <w:lang w:val="en-GB"/>
        </w:rPr>
        <w:t xml:space="preserve">operational notices with respect to the </w:t>
      </w:r>
      <w:r w:rsidR="003E4039">
        <w:rPr>
          <w:lang w:val="en-GB"/>
        </w:rPr>
        <w:t xml:space="preserve">AP </w:t>
      </w:r>
      <w:r w:rsidR="003E4039" w:rsidRPr="00546329">
        <w:rPr>
          <w:lang w:val="en-GB"/>
        </w:rPr>
        <w:t>Daily Planned Sendout</w:t>
      </w:r>
      <w:r w:rsidR="003E4039">
        <w:rPr>
          <w:lang w:val="en-GB"/>
        </w:rPr>
        <w:t xml:space="preserve"> or </w:t>
      </w:r>
      <w:r w:rsidR="003E4039" w:rsidRPr="00F07CAD">
        <w:rPr>
          <w:lang w:val="en-GB"/>
        </w:rPr>
        <w:t>Spot Daily Planned Sendout</w:t>
      </w:r>
      <w:r w:rsidRPr="00546329">
        <w:rPr>
          <w:lang w:val="en-GB"/>
        </w:rPr>
        <w:t>; and</w:t>
      </w:r>
    </w:p>
    <w:p w14:paraId="404DCBA1" w14:textId="77777777" w:rsidR="00205BEB" w:rsidRDefault="00205BEB" w:rsidP="00EB46C0">
      <w:pPr>
        <w:pStyle w:val="Heading4"/>
        <w:rPr>
          <w:lang w:val="en-GB"/>
        </w:rPr>
      </w:pPr>
      <w:r w:rsidRPr="00546329">
        <w:rPr>
          <w:lang w:val="en-GB"/>
        </w:rPr>
        <w:t>such other informational exchange as may be required to enable Terminal Operator to comply with Applicable Law.</w:t>
      </w:r>
      <w:bookmarkEnd w:id="199"/>
    </w:p>
    <w:p w14:paraId="57E1519C" w14:textId="5A353DCE" w:rsidR="003E4039" w:rsidRPr="00546329" w:rsidRDefault="003E4039" w:rsidP="003E4039">
      <w:pPr>
        <w:pStyle w:val="Heading3"/>
        <w:rPr>
          <w:lang w:val="en-GB"/>
        </w:rPr>
      </w:pPr>
      <w:r w:rsidRPr="00546329">
        <w:rPr>
          <w:lang w:val="en-GB"/>
        </w:rPr>
        <w:t xml:space="preserve">A User (as applicable) that intends to </w:t>
      </w:r>
      <w:r>
        <w:rPr>
          <w:lang w:val="en-GB"/>
        </w:rPr>
        <w:t>exchange</w:t>
      </w:r>
      <w:r w:rsidRPr="00546329">
        <w:rPr>
          <w:lang w:val="en-GB"/>
        </w:rPr>
        <w:t xml:space="preserve"> CEA Sendout (“</w:t>
      </w:r>
      <w:r w:rsidRPr="00546329">
        <w:rPr>
          <w:b/>
          <w:lang w:val="en-GB"/>
        </w:rPr>
        <w:t>Original User</w:t>
      </w:r>
      <w:r w:rsidRPr="00546329">
        <w:rPr>
          <w:lang w:val="en-GB"/>
        </w:rPr>
        <w:t>”) at all times shall retain the primary rights and obligations under its TUA, SCA and IUA (as applicable) with Terminal Operator and the corresponding rights and obligations under this TAC</w:t>
      </w:r>
      <w:r>
        <w:rPr>
          <w:lang w:val="en-GB"/>
        </w:rPr>
        <w:t xml:space="preserve">, excluding the primary rights and obligations </w:t>
      </w:r>
      <w:r w:rsidR="009043F2" w:rsidRPr="00546329">
        <w:rPr>
          <w:lang w:val="en-GB"/>
        </w:rPr>
        <w:t>under its TUA, SCA and IUA (as applicable)</w:t>
      </w:r>
      <w:r w:rsidR="009043F2">
        <w:rPr>
          <w:lang w:val="en-GB"/>
        </w:rPr>
        <w:t xml:space="preserve"> that are linked with the </w:t>
      </w:r>
      <w:r w:rsidR="009043F2" w:rsidRPr="009043F2">
        <w:rPr>
          <w:lang w:val="en-GB"/>
        </w:rPr>
        <w:t>AP Daily Planned Sendout or Spot Daily Planned Sendout Daily Planned Sendout transferred</w:t>
      </w:r>
      <w:r w:rsidR="009043F2">
        <w:rPr>
          <w:lang w:val="en-GB"/>
        </w:rPr>
        <w:t xml:space="preserve"> at the </w:t>
      </w:r>
      <w:r w:rsidR="009043F2" w:rsidRPr="009043F2">
        <w:rPr>
          <w:lang w:val="en-GB"/>
        </w:rPr>
        <w:t>Regasified LNG Delivery Point</w:t>
      </w:r>
      <w:r w:rsidRPr="00546329">
        <w:rPr>
          <w:lang w:val="en-GB"/>
        </w:rPr>
        <w:t xml:space="preserve">, </w:t>
      </w:r>
      <w:r w:rsidR="009043F2">
        <w:rPr>
          <w:lang w:val="en-GB"/>
        </w:rPr>
        <w:t>thus</w:t>
      </w:r>
      <w:r w:rsidRPr="00546329">
        <w:rPr>
          <w:lang w:val="en-GB"/>
        </w:rPr>
        <w:t xml:space="preserve"> the counterparty, purchasing the CEA Sendout (“</w:t>
      </w:r>
      <w:r w:rsidRPr="00546329">
        <w:rPr>
          <w:b/>
          <w:lang w:val="en-GB"/>
        </w:rPr>
        <w:t>Capacity Exchange User</w:t>
      </w:r>
      <w:r w:rsidRPr="00546329">
        <w:rPr>
          <w:lang w:val="en-GB"/>
        </w:rPr>
        <w:t>”), will be transferred the rights and obligations with respect to:</w:t>
      </w:r>
    </w:p>
    <w:p w14:paraId="7A04BDFC" w14:textId="67B04D98" w:rsidR="003E4039" w:rsidRPr="00546329" w:rsidRDefault="003E4039" w:rsidP="003E4039">
      <w:pPr>
        <w:pStyle w:val="Heading4"/>
        <w:rPr>
          <w:lang w:val="en-GB"/>
        </w:rPr>
      </w:pPr>
      <w:r w:rsidRPr="00546329">
        <w:rPr>
          <w:lang w:val="en-GB"/>
        </w:rPr>
        <w:t xml:space="preserve">the </w:t>
      </w:r>
      <w:r w:rsidR="009043F2">
        <w:rPr>
          <w:lang w:val="en-GB"/>
        </w:rPr>
        <w:t xml:space="preserve">AP </w:t>
      </w:r>
      <w:r w:rsidR="009043F2" w:rsidRPr="00546329">
        <w:rPr>
          <w:lang w:val="en-GB"/>
        </w:rPr>
        <w:t>Daily Planned Sendout</w:t>
      </w:r>
      <w:r w:rsidR="009043F2">
        <w:rPr>
          <w:lang w:val="en-GB"/>
        </w:rPr>
        <w:t xml:space="preserve"> or </w:t>
      </w:r>
      <w:r w:rsidR="009043F2" w:rsidRPr="00F07CAD">
        <w:rPr>
          <w:lang w:val="en-GB"/>
        </w:rPr>
        <w:t>Spot Daily Planned Sendout</w:t>
      </w:r>
      <w:r w:rsidR="009043F2" w:rsidRPr="00546329" w:rsidDel="003E4039">
        <w:t xml:space="preserve"> </w:t>
      </w:r>
      <w:r w:rsidRPr="00546329">
        <w:rPr>
          <w:lang w:val="en-GB"/>
        </w:rPr>
        <w:t xml:space="preserve">transferred to a Capacity Exchange User under a </w:t>
      </w:r>
      <w:proofErr w:type="gramStart"/>
      <w:r w:rsidRPr="00546329">
        <w:rPr>
          <w:lang w:val="en-GB"/>
        </w:rPr>
        <w:t>CEA;</w:t>
      </w:r>
      <w:proofErr w:type="gramEnd"/>
    </w:p>
    <w:p w14:paraId="22F97777" w14:textId="3121159C" w:rsidR="003E4039" w:rsidRPr="00546329" w:rsidRDefault="003E4039" w:rsidP="003E4039">
      <w:pPr>
        <w:pStyle w:val="Heading4"/>
        <w:rPr>
          <w:lang w:val="en-GB"/>
        </w:rPr>
      </w:pPr>
      <w:r w:rsidRPr="00546329">
        <w:rPr>
          <w:lang w:val="en-GB"/>
        </w:rPr>
        <w:t xml:space="preserve">daily Nominations pursuant to clause </w:t>
      </w:r>
      <w:r w:rsidRPr="00546329">
        <w:rPr>
          <w:lang w:val="en-GB"/>
        </w:rPr>
        <w:fldChar w:fldCharType="begin"/>
      </w:r>
      <w:r w:rsidRPr="00546329">
        <w:rPr>
          <w:lang w:val="en-GB"/>
        </w:rPr>
        <w:instrText xml:space="preserve"> REF _Ref74250747 \n \h  \t</w:instrText>
      </w:r>
      <w:r>
        <w:rPr>
          <w:lang w:val="en-GB"/>
        </w:rPr>
        <w:instrText xml:space="preserve"> \* MERGEFORMAT </w:instrText>
      </w:r>
      <w:r w:rsidRPr="00546329">
        <w:rPr>
          <w:lang w:val="en-GB"/>
        </w:rPr>
      </w:r>
      <w:r w:rsidRPr="00546329">
        <w:rPr>
          <w:lang w:val="en-GB"/>
        </w:rPr>
        <w:fldChar w:fldCharType="separate"/>
      </w:r>
      <w:r w:rsidR="00AB6576">
        <w:rPr>
          <w:cs/>
          <w:lang w:val="en-GB"/>
        </w:rPr>
        <w:t>‎</w:t>
      </w:r>
      <w:r w:rsidR="00AB6576">
        <w:rPr>
          <w:lang w:val="en-GB"/>
        </w:rPr>
        <w:t>7.1.1</w:t>
      </w:r>
      <w:r w:rsidRPr="00546329">
        <w:rPr>
          <w:lang w:val="en-GB"/>
        </w:rPr>
        <w:fldChar w:fldCharType="end"/>
      </w:r>
      <w:r w:rsidRPr="00546329">
        <w:rPr>
          <w:lang w:val="en-GB"/>
        </w:rPr>
        <w:t>;</w:t>
      </w:r>
    </w:p>
    <w:p w14:paraId="5768E114" w14:textId="77777777" w:rsidR="003E4039" w:rsidRPr="00546329" w:rsidRDefault="003E4039" w:rsidP="003E4039">
      <w:pPr>
        <w:pStyle w:val="Heading4"/>
        <w:rPr>
          <w:lang w:val="en-GB"/>
        </w:rPr>
      </w:pPr>
      <w:r w:rsidRPr="00546329">
        <w:rPr>
          <w:lang w:val="en-GB"/>
        </w:rPr>
        <w:t>operational notices with respect to the Daily Planned Sendout; and</w:t>
      </w:r>
    </w:p>
    <w:p w14:paraId="6D8F95BA" w14:textId="77777777" w:rsidR="003E4039" w:rsidRPr="00546329" w:rsidRDefault="003E4039" w:rsidP="003E4039">
      <w:pPr>
        <w:pStyle w:val="Heading4"/>
        <w:rPr>
          <w:lang w:val="en-GB"/>
        </w:rPr>
      </w:pPr>
      <w:r w:rsidRPr="00546329">
        <w:rPr>
          <w:lang w:val="en-GB"/>
        </w:rPr>
        <w:t>such other informational exchange as may be required to enable Terminal Operator to comply with Applicable Law.</w:t>
      </w:r>
    </w:p>
    <w:p w14:paraId="1B9B75CD" w14:textId="77777777" w:rsidR="003E4039" w:rsidRPr="003E4039" w:rsidRDefault="003E4039" w:rsidP="003E4039">
      <w:pPr>
        <w:pStyle w:val="BodyText"/>
      </w:pPr>
    </w:p>
    <w:p w14:paraId="0389AB18" w14:textId="4EE84490" w:rsidR="00205BEB" w:rsidRPr="00546329" w:rsidRDefault="00205BEB" w:rsidP="00EB46C0">
      <w:pPr>
        <w:pStyle w:val="Heading2"/>
        <w:rPr>
          <w:lang w:val="en-GB"/>
        </w:rPr>
      </w:pPr>
      <w:bookmarkStart w:id="200" w:name="_Ref61003419"/>
      <w:bookmarkStart w:id="201" w:name="_Ref61003450"/>
      <w:bookmarkStart w:id="202" w:name="_Ref66093537"/>
      <w:bookmarkStart w:id="203" w:name="_Toc78807850"/>
      <w:bookmarkStart w:id="204" w:name="_Toc78808313"/>
      <w:bookmarkStart w:id="205" w:name="_Toc152586848"/>
      <w:r w:rsidRPr="00546329">
        <w:rPr>
          <w:lang w:val="en-GB"/>
        </w:rPr>
        <w:t>Bilateral trades with a Third Party</w:t>
      </w:r>
      <w:bookmarkEnd w:id="200"/>
      <w:bookmarkEnd w:id="201"/>
      <w:bookmarkEnd w:id="202"/>
      <w:bookmarkEnd w:id="203"/>
      <w:bookmarkEnd w:id="204"/>
      <w:bookmarkEnd w:id="205"/>
      <w:r w:rsidRPr="00546329">
        <w:rPr>
          <w:lang w:val="en-GB"/>
        </w:rPr>
        <w:t xml:space="preserve"> </w:t>
      </w:r>
    </w:p>
    <w:p w14:paraId="537575C2" w14:textId="0F4B6FDD" w:rsidR="00205BEB" w:rsidRPr="00546329" w:rsidRDefault="00205BEB" w:rsidP="00EB46C0">
      <w:pPr>
        <w:pStyle w:val="HeadingBody2"/>
      </w:pPr>
      <w:r w:rsidRPr="00546329">
        <w:t>A bilateral trade with a Third Party shall only be permitted where the Third Party has received Terminal Operator’s prior approval to become a Capacity Exchange User for the purposes of the TAC. Such approval shall be contingent on the satisfaction of the requirements to be pu</w:t>
      </w:r>
      <w:r w:rsidR="00525A85" w:rsidRPr="00546329">
        <w:t>blished on Terminal Operator’s W</w:t>
      </w:r>
      <w:r w:rsidRPr="00546329">
        <w:t>ebsite.</w:t>
      </w:r>
      <w:r w:rsidR="00DA28D4">
        <w:t xml:space="preserve"> Such approval shall not be unreasonabl</w:t>
      </w:r>
      <w:r w:rsidR="00971D7A">
        <w:t>y</w:t>
      </w:r>
      <w:r w:rsidR="00DA28D4">
        <w:t xml:space="preserve"> withheld or delayed.</w:t>
      </w:r>
    </w:p>
    <w:p w14:paraId="5C337C99" w14:textId="3E877EBB" w:rsidR="00205BEB" w:rsidRPr="00546329" w:rsidRDefault="00205BEB" w:rsidP="00EB46C0">
      <w:pPr>
        <w:pStyle w:val="Heading1"/>
        <w:rPr>
          <w:lang w:val="en-GB"/>
        </w:rPr>
      </w:pPr>
      <w:bookmarkStart w:id="206" w:name="_Toc74251936"/>
      <w:bookmarkStart w:id="207" w:name="_Toc74248479"/>
      <w:bookmarkStart w:id="208" w:name="_Ref74251057"/>
      <w:bookmarkStart w:id="209" w:name="_Toc74254899"/>
      <w:bookmarkStart w:id="210" w:name="_Toc74257372"/>
      <w:bookmarkStart w:id="211" w:name="_Toc78808314"/>
      <w:bookmarkStart w:id="212" w:name="_Toc152586849"/>
      <w:r w:rsidRPr="00546329">
        <w:rPr>
          <w:lang w:val="en-GB"/>
        </w:rPr>
        <w:lastRenderedPageBreak/>
        <w:t>Marketing of capacity and Spot cargos</w:t>
      </w:r>
      <w:bookmarkEnd w:id="206"/>
      <w:bookmarkEnd w:id="207"/>
      <w:bookmarkEnd w:id="208"/>
      <w:bookmarkEnd w:id="209"/>
      <w:bookmarkEnd w:id="210"/>
      <w:bookmarkEnd w:id="211"/>
      <w:bookmarkEnd w:id="212"/>
    </w:p>
    <w:p w14:paraId="3E3FF3B7" w14:textId="062C6359" w:rsidR="00205BEB" w:rsidRPr="00546329" w:rsidRDefault="00205BEB" w:rsidP="00EB46C0">
      <w:pPr>
        <w:pStyle w:val="Heading2"/>
        <w:rPr>
          <w:lang w:val="en-GB"/>
        </w:rPr>
      </w:pPr>
      <w:bookmarkStart w:id="213" w:name="_Toc78807851"/>
      <w:bookmarkStart w:id="214" w:name="_Toc78808315"/>
      <w:bookmarkStart w:id="215" w:name="_Toc152586850"/>
      <w:r w:rsidRPr="00546329">
        <w:rPr>
          <w:lang w:val="en-GB"/>
        </w:rPr>
        <w:t>Marketing of Unreserved Capacity and Unused Capacity</w:t>
      </w:r>
      <w:bookmarkEnd w:id="213"/>
      <w:bookmarkEnd w:id="214"/>
      <w:bookmarkEnd w:id="215"/>
    </w:p>
    <w:p w14:paraId="3675902B" w14:textId="7EC82BA4" w:rsidR="00205BEB" w:rsidRPr="00546329" w:rsidRDefault="00205BEB" w:rsidP="00EB46C0">
      <w:pPr>
        <w:pStyle w:val="Heading3"/>
        <w:rPr>
          <w:lang w:val="en-GB"/>
        </w:rPr>
      </w:pPr>
      <w:bookmarkStart w:id="216" w:name="_Toc78808316"/>
      <w:r w:rsidRPr="00546329">
        <w:rPr>
          <w:lang w:val="en-GB"/>
        </w:rPr>
        <w:t xml:space="preserve">Subject to clause </w:t>
      </w:r>
      <w:r w:rsidRPr="00546329">
        <w:rPr>
          <w:lang w:val="en-GB"/>
        </w:rPr>
        <w:fldChar w:fldCharType="begin"/>
      </w:r>
      <w:r w:rsidRPr="00546329">
        <w:rPr>
          <w:lang w:val="en-GB"/>
        </w:rPr>
        <w:instrText xml:space="preserve"> REF _Ref66093998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6.1.4</w:t>
      </w:r>
      <w:r w:rsidRPr="00546329">
        <w:rPr>
          <w:lang w:val="en-GB"/>
        </w:rPr>
        <w:fldChar w:fldCharType="end"/>
      </w:r>
      <w:r w:rsidRPr="00546329">
        <w:rPr>
          <w:lang w:val="en-GB"/>
        </w:rPr>
        <w:t>, Terminal Operator may market Unreserved Capacity at any time as Long-Term Service</w:t>
      </w:r>
      <w:r w:rsidR="009C7323" w:rsidRPr="00546329">
        <w:rPr>
          <w:lang w:val="en-GB"/>
        </w:rPr>
        <w:t xml:space="preserve"> through market-based arrangements (such as open season procedures or auctions</w:t>
      </w:r>
      <w:r w:rsidR="00126859">
        <w:rPr>
          <w:lang w:val="en-GB"/>
        </w:rPr>
        <w:t xml:space="preserve"> or </w:t>
      </w:r>
      <w:r w:rsidR="00126859" w:rsidRPr="00546329">
        <w:rPr>
          <w:lang w:val="en-GB"/>
        </w:rPr>
        <w:t>First-Come-First-Serve principle</w:t>
      </w:r>
      <w:r w:rsidR="00F6410C">
        <w:rPr>
          <w:lang w:val="en-GB"/>
        </w:rPr>
        <w:t xml:space="preserve"> etc.</w:t>
      </w:r>
      <w:r w:rsidR="009C7323" w:rsidRPr="00546329">
        <w:rPr>
          <w:lang w:val="en-GB"/>
        </w:rPr>
        <w:t>)</w:t>
      </w:r>
      <w:r w:rsidRPr="00546329">
        <w:rPr>
          <w:lang w:val="en-GB"/>
        </w:rPr>
        <w:t>.</w:t>
      </w:r>
      <w:bookmarkEnd w:id="216"/>
    </w:p>
    <w:p w14:paraId="57288F8C" w14:textId="77777777" w:rsidR="00205BEB" w:rsidRPr="00546329" w:rsidRDefault="00205BEB" w:rsidP="00EB46C0">
      <w:pPr>
        <w:pStyle w:val="Heading3"/>
        <w:rPr>
          <w:lang w:val="en-GB"/>
        </w:rPr>
      </w:pPr>
      <w:bookmarkStart w:id="217" w:name="_Toc78808317"/>
      <w:bookmarkStart w:id="218" w:name="_Ref67422835"/>
      <w:r w:rsidRPr="00546329">
        <w:rPr>
          <w:lang w:val="en-GB"/>
        </w:rPr>
        <w:t>Terminal Operator will market Terminal Capacity according to the following procedure:</w:t>
      </w:r>
      <w:bookmarkEnd w:id="217"/>
      <w:r w:rsidRPr="00546329">
        <w:rPr>
          <w:lang w:val="en-GB"/>
        </w:rPr>
        <w:t xml:space="preserve"> </w:t>
      </w:r>
    </w:p>
    <w:bookmarkEnd w:id="218"/>
    <w:p w14:paraId="4A17C41A" w14:textId="25A6291D" w:rsidR="00205BEB" w:rsidRPr="00546329" w:rsidRDefault="00205BEB" w:rsidP="00EB46C0">
      <w:pPr>
        <w:pStyle w:val="Heading4"/>
        <w:rPr>
          <w:lang w:val="en-GB"/>
        </w:rPr>
      </w:pPr>
      <w:r w:rsidRPr="00546329">
        <w:rPr>
          <w:lang w:val="en-GB"/>
        </w:rPr>
        <w:t xml:space="preserve">Terminal Operator shall publish information on available Terminal Capacity and the available Spot LNG Cargo Slots </w:t>
      </w:r>
      <w:r w:rsidR="00347396">
        <w:rPr>
          <w:lang w:val="en-GB"/>
        </w:rPr>
        <w:t>on</w:t>
      </w:r>
      <w:r w:rsidR="00347396" w:rsidRPr="00546329">
        <w:rPr>
          <w:lang w:val="en-GB"/>
        </w:rPr>
        <w:t xml:space="preserve"> </w:t>
      </w:r>
      <w:r w:rsidRPr="00546329">
        <w:rPr>
          <w:lang w:val="en-GB"/>
        </w:rPr>
        <w:t xml:space="preserve">Terminal Operator’s </w:t>
      </w:r>
      <w:r w:rsidR="00E02DE6">
        <w:rPr>
          <w:lang w:val="en-GB"/>
        </w:rPr>
        <w:t>Website or another publicly available electronic system</w:t>
      </w:r>
      <w:r w:rsidRPr="00546329">
        <w:rPr>
          <w:lang w:val="en-GB"/>
        </w:rPr>
        <w:t xml:space="preserve"> at the start of each Contract Year, and shall promptly update the available Terminal Capacity throughout each Contract </w:t>
      </w:r>
      <w:proofErr w:type="gramStart"/>
      <w:r w:rsidRPr="00546329">
        <w:rPr>
          <w:lang w:val="en-GB"/>
        </w:rPr>
        <w:t>Year;</w:t>
      </w:r>
      <w:proofErr w:type="gramEnd"/>
    </w:p>
    <w:p w14:paraId="0CCAF5E9" w14:textId="4313C5A9" w:rsidR="00205BEB" w:rsidRPr="00546329" w:rsidRDefault="00364D87" w:rsidP="00EB46C0">
      <w:pPr>
        <w:pStyle w:val="Heading4"/>
        <w:rPr>
          <w:lang w:val="en-GB"/>
        </w:rPr>
      </w:pPr>
      <w:r w:rsidRPr="00546329">
        <w:rPr>
          <w:lang w:val="en-GB"/>
        </w:rPr>
        <w:t>p</w:t>
      </w:r>
      <w:r w:rsidR="00205BEB" w:rsidRPr="00546329">
        <w:rPr>
          <w:lang w:val="en-GB"/>
        </w:rPr>
        <w:t xml:space="preserve">otential Users may submit a request for Long-Term Service or Spot Cargo Service </w:t>
      </w:r>
      <w:r w:rsidR="00205BEB" w:rsidRPr="00546329">
        <w:t>as provided for in this TAC</w:t>
      </w:r>
      <w:r w:rsidR="00206C44" w:rsidRPr="00546329">
        <w:rPr>
          <w:lang w:val="en-GB"/>
        </w:rPr>
        <w:t>; and</w:t>
      </w:r>
    </w:p>
    <w:p w14:paraId="6148A4AA" w14:textId="4E092BFF" w:rsidR="00205BEB" w:rsidRPr="00546329" w:rsidRDefault="00205BEB" w:rsidP="00EB46C0">
      <w:pPr>
        <w:pStyle w:val="Heading4"/>
        <w:rPr>
          <w:lang w:val="en-GB"/>
        </w:rPr>
      </w:pPr>
      <w:r w:rsidRPr="00546329">
        <w:rPr>
          <w:lang w:val="en-GB"/>
        </w:rPr>
        <w:t xml:space="preserve">Users that reserve Long-Term Service that commence in the subsequent Contract Year must </w:t>
      </w:r>
      <w:proofErr w:type="gramStart"/>
      <w:r w:rsidRPr="00546329">
        <w:rPr>
          <w:lang w:val="en-GB"/>
        </w:rPr>
        <w:t>enter into</w:t>
      </w:r>
      <w:proofErr w:type="gramEnd"/>
      <w:r w:rsidRPr="00546329">
        <w:rPr>
          <w:lang w:val="en-GB"/>
        </w:rPr>
        <w:t xml:space="preserve"> a TUA prior to the date required in clause </w:t>
      </w:r>
      <w:r w:rsidRPr="00546329">
        <w:rPr>
          <w:lang w:val="en-GB"/>
        </w:rPr>
        <w:fldChar w:fldCharType="begin"/>
      </w:r>
      <w:r w:rsidRPr="00546329">
        <w:rPr>
          <w:lang w:val="en-GB"/>
        </w:rPr>
        <w:instrText xml:space="preserve"> REF _Ref67424534 \r \h  \* MERGEFORMAT </w:instrText>
      </w:r>
      <w:r w:rsidRPr="00546329">
        <w:rPr>
          <w:lang w:val="en-GB"/>
        </w:rPr>
      </w:r>
      <w:r w:rsidRPr="00546329">
        <w:rPr>
          <w:lang w:val="en-GB"/>
        </w:rPr>
        <w:fldChar w:fldCharType="separate"/>
      </w:r>
      <w:r w:rsidR="00AB6576">
        <w:rPr>
          <w:cs/>
          <w:lang w:val="en-GB"/>
        </w:rPr>
        <w:t>‎</w:t>
      </w:r>
      <w:r w:rsidR="00AB6576">
        <w:rPr>
          <w:lang w:val="en-GB"/>
        </w:rPr>
        <w:t>6.2.1</w:t>
      </w:r>
      <w:r w:rsidRPr="00546329">
        <w:rPr>
          <w:lang w:val="en-GB"/>
        </w:rPr>
        <w:fldChar w:fldCharType="end"/>
      </w:r>
      <w:r w:rsidRPr="00546329">
        <w:rPr>
          <w:lang w:val="en-GB"/>
        </w:rPr>
        <w:t xml:space="preserve">. Users that reserve a Spot Cargo Service must </w:t>
      </w:r>
      <w:proofErr w:type="gramStart"/>
      <w:r w:rsidRPr="00546329">
        <w:rPr>
          <w:lang w:val="en-GB"/>
        </w:rPr>
        <w:t>enter into</w:t>
      </w:r>
      <w:proofErr w:type="gramEnd"/>
      <w:r w:rsidRPr="00546329">
        <w:rPr>
          <w:lang w:val="en-GB"/>
        </w:rPr>
        <w:t xml:space="preserve"> a SCA prior to utilizing any Terminal Capacity.</w:t>
      </w:r>
    </w:p>
    <w:p w14:paraId="3AE1F05D" w14:textId="77777777" w:rsidR="00205BEB" w:rsidRPr="00546329" w:rsidRDefault="00205BEB" w:rsidP="00EB46C0">
      <w:pPr>
        <w:pStyle w:val="Heading3"/>
        <w:rPr>
          <w:lang w:val="en-GB"/>
        </w:rPr>
      </w:pPr>
      <w:bookmarkStart w:id="219" w:name="_Toc78808318"/>
      <w:r w:rsidRPr="00546329">
        <w:rPr>
          <w:bCs/>
          <w:lang w:val="en-GB"/>
        </w:rPr>
        <w:t xml:space="preserve">Terminal Operator </w:t>
      </w:r>
      <w:r w:rsidRPr="00546329">
        <w:rPr>
          <w:lang w:val="en-GB"/>
        </w:rPr>
        <w:t>may package together Unreserved Capacity and Unused Capacity and may regularly market such capacity as Spot Cargo Service.</w:t>
      </w:r>
      <w:bookmarkEnd w:id="219"/>
    </w:p>
    <w:p w14:paraId="08CEFB20" w14:textId="60485917" w:rsidR="00205BEB" w:rsidRPr="00546329" w:rsidRDefault="00205BEB" w:rsidP="00EB46C0">
      <w:pPr>
        <w:pStyle w:val="Heading3"/>
        <w:rPr>
          <w:lang w:val="en-GB"/>
        </w:rPr>
      </w:pPr>
      <w:bookmarkStart w:id="220" w:name="_Ref66093998"/>
      <w:bookmarkStart w:id="221" w:name="_Toc78808319"/>
      <w:r w:rsidRPr="00546329">
        <w:rPr>
          <w:bCs/>
          <w:lang w:val="en-GB"/>
        </w:rPr>
        <w:t xml:space="preserve">Terminal Operator </w:t>
      </w:r>
      <w:r w:rsidRPr="00546329">
        <w:rPr>
          <w:lang w:val="en-GB"/>
        </w:rPr>
        <w:t>shall not commit to Long-Term Service that have been requested to start either (i) in the current Contract Year, or (ii) in the next Contract Year once the Annual Plan process has started.</w:t>
      </w:r>
      <w:bookmarkEnd w:id="220"/>
      <w:bookmarkEnd w:id="221"/>
    </w:p>
    <w:p w14:paraId="0784BE37" w14:textId="77777777" w:rsidR="00205BEB" w:rsidRPr="00546329" w:rsidRDefault="00205BEB" w:rsidP="00EB46C0">
      <w:pPr>
        <w:pStyle w:val="Heading3"/>
        <w:rPr>
          <w:lang w:val="en-GB"/>
        </w:rPr>
      </w:pPr>
      <w:bookmarkStart w:id="222" w:name="_Hlk155956584"/>
      <w:bookmarkStart w:id="223" w:name="_Toc78808320"/>
      <w:r w:rsidRPr="00546329">
        <w:rPr>
          <w:lang w:val="en-GB"/>
        </w:rPr>
        <w:t xml:space="preserve">Following finalisation of the Annual Plan the </w:t>
      </w:r>
      <w:r w:rsidRPr="00546329">
        <w:rPr>
          <w:bCs/>
          <w:lang w:val="en-GB"/>
        </w:rPr>
        <w:t xml:space="preserve">Terminal Operator </w:t>
      </w:r>
      <w:r w:rsidRPr="00546329">
        <w:rPr>
          <w:lang w:val="en-GB"/>
        </w:rPr>
        <w:t>shall commence marketing as Spot Cargo Service any Unreserved Capacity and any Unused Capacity (arising from the completed Annual Plan process) for the next Contract Year</w:t>
      </w:r>
      <w:bookmarkEnd w:id="222"/>
      <w:r w:rsidRPr="00546329">
        <w:rPr>
          <w:lang w:val="en-GB"/>
        </w:rPr>
        <w:t>.</w:t>
      </w:r>
      <w:bookmarkEnd w:id="223"/>
    </w:p>
    <w:p w14:paraId="0A81F151" w14:textId="77777777" w:rsidR="00205BEB" w:rsidRPr="00546329" w:rsidRDefault="00205BEB" w:rsidP="00EB46C0">
      <w:pPr>
        <w:pStyle w:val="Heading3"/>
        <w:rPr>
          <w:lang w:val="en-GB"/>
        </w:rPr>
      </w:pPr>
      <w:bookmarkStart w:id="224" w:name="_Ref67395729"/>
      <w:bookmarkStart w:id="225" w:name="_Toc78808321"/>
      <w:r w:rsidRPr="00546329">
        <w:rPr>
          <w:bCs/>
          <w:lang w:val="en-GB"/>
        </w:rPr>
        <w:t xml:space="preserve">Terminal Operator </w:t>
      </w:r>
      <w:r w:rsidRPr="00546329">
        <w:rPr>
          <w:lang w:val="en-GB"/>
        </w:rPr>
        <w:t>may actively market and commit to Spot Cargo Service at any time, excluding during the Annual Plan Process, for the next Contract Year.</w:t>
      </w:r>
      <w:bookmarkEnd w:id="224"/>
      <w:bookmarkEnd w:id="225"/>
    </w:p>
    <w:p w14:paraId="36135FC8" w14:textId="77777777" w:rsidR="00205BEB" w:rsidRPr="00546329" w:rsidRDefault="00205BEB" w:rsidP="00EB46C0">
      <w:pPr>
        <w:pStyle w:val="Heading3"/>
        <w:rPr>
          <w:lang w:val="en-GB"/>
        </w:rPr>
      </w:pPr>
      <w:bookmarkStart w:id="226" w:name="_Toc78808322"/>
      <w:r w:rsidRPr="00546329">
        <w:rPr>
          <w:bCs/>
          <w:lang w:val="en-GB"/>
        </w:rPr>
        <w:lastRenderedPageBreak/>
        <w:t xml:space="preserve">Terminal Operator </w:t>
      </w:r>
      <w:r w:rsidRPr="00546329">
        <w:rPr>
          <w:lang w:val="en-GB"/>
        </w:rPr>
        <w:t xml:space="preserve">may actively market and commit to Spot Cargo Service, any Unused </w:t>
      </w:r>
      <w:proofErr w:type="gramStart"/>
      <w:r w:rsidRPr="00546329">
        <w:rPr>
          <w:lang w:val="en-GB"/>
        </w:rPr>
        <w:t>Capacity</w:t>
      </w:r>
      <w:proofErr w:type="gramEnd"/>
      <w:r w:rsidRPr="00546329">
        <w:rPr>
          <w:lang w:val="en-GB"/>
        </w:rPr>
        <w:t xml:space="preserve"> and any Unreserved Capacity at any time for the current Contract Year.</w:t>
      </w:r>
      <w:bookmarkEnd w:id="226"/>
    </w:p>
    <w:p w14:paraId="204E4DB4" w14:textId="4533304E" w:rsidR="00205BEB" w:rsidRPr="00546329" w:rsidRDefault="00205BEB" w:rsidP="00EB46C0">
      <w:pPr>
        <w:pStyle w:val="Heading2"/>
        <w:rPr>
          <w:lang w:val="en-GB"/>
        </w:rPr>
      </w:pPr>
      <w:bookmarkStart w:id="227" w:name="_Toc78807852"/>
      <w:bookmarkStart w:id="228" w:name="_Toc78808323"/>
      <w:bookmarkStart w:id="229" w:name="_Toc152586851"/>
      <w:r w:rsidRPr="00546329">
        <w:rPr>
          <w:lang w:val="en-GB"/>
        </w:rPr>
        <w:t xml:space="preserve">Entitlement to participate in the Annual Plan </w:t>
      </w:r>
      <w:proofErr w:type="gramStart"/>
      <w:r w:rsidRPr="00546329">
        <w:rPr>
          <w:lang w:val="en-GB"/>
        </w:rPr>
        <w:t>process</w:t>
      </w:r>
      <w:bookmarkEnd w:id="227"/>
      <w:bookmarkEnd w:id="228"/>
      <w:bookmarkEnd w:id="229"/>
      <w:proofErr w:type="gramEnd"/>
    </w:p>
    <w:p w14:paraId="7707C841" w14:textId="77777777" w:rsidR="00205BEB" w:rsidRPr="00546329" w:rsidRDefault="00205BEB" w:rsidP="00EB46C0">
      <w:pPr>
        <w:pStyle w:val="Heading3"/>
        <w:rPr>
          <w:lang w:val="en-GB"/>
        </w:rPr>
      </w:pPr>
      <w:bookmarkStart w:id="230" w:name="_Ref67424534"/>
      <w:bookmarkStart w:id="231" w:name="_Toc78808324"/>
      <w:r w:rsidRPr="00546329">
        <w:rPr>
          <w:lang w:val="en-GB"/>
        </w:rPr>
        <w:t xml:space="preserve">New Users seeking to reserve Long-Term Services will have to </w:t>
      </w:r>
      <w:proofErr w:type="gramStart"/>
      <w:r w:rsidRPr="00546329">
        <w:rPr>
          <w:lang w:val="en-GB"/>
        </w:rPr>
        <w:t>enter into</w:t>
      </w:r>
      <w:proofErr w:type="gramEnd"/>
      <w:r w:rsidRPr="00546329">
        <w:rPr>
          <w:lang w:val="en-GB"/>
        </w:rPr>
        <w:t xml:space="preserve"> a binding TUA and all other required Contracts and TUA’s Guarantees prior to the formal commencement of the Annual Plan process for the next Contract Year, and no later than 31 May of the Contract Year in which the Annual Plan process is beginning.</w:t>
      </w:r>
      <w:bookmarkEnd w:id="230"/>
      <w:bookmarkEnd w:id="231"/>
    </w:p>
    <w:p w14:paraId="009A6BF7" w14:textId="77777777" w:rsidR="00205BEB" w:rsidRPr="00546329" w:rsidRDefault="00205BEB" w:rsidP="00EB46C0">
      <w:pPr>
        <w:pStyle w:val="Heading3"/>
        <w:rPr>
          <w:lang w:val="en-GB"/>
        </w:rPr>
      </w:pPr>
      <w:bookmarkStart w:id="232" w:name="_Toc78808325"/>
      <w:r w:rsidRPr="00546329">
        <w:rPr>
          <w:lang w:val="en-GB"/>
        </w:rPr>
        <w:t xml:space="preserve">New Users may access a Spot Cargo Service for the current and the next Contract Year pursuant to one or more SCAs </w:t>
      </w:r>
      <w:r w:rsidRPr="00546329">
        <w:t>and all required Contracts and Guarantees</w:t>
      </w:r>
      <w:r w:rsidRPr="00546329">
        <w:rPr>
          <w:lang w:val="en-GB"/>
        </w:rPr>
        <w:t xml:space="preserve"> at any time.</w:t>
      </w:r>
      <w:bookmarkEnd w:id="232"/>
      <w:r w:rsidRPr="00546329">
        <w:rPr>
          <w:lang w:val="en-GB"/>
        </w:rPr>
        <w:t xml:space="preserve"> </w:t>
      </w:r>
    </w:p>
    <w:p w14:paraId="3F2C8A11" w14:textId="092B144F" w:rsidR="00205BEB" w:rsidRPr="00546329" w:rsidRDefault="00205BEB" w:rsidP="00EB46C0">
      <w:pPr>
        <w:pStyle w:val="Heading2"/>
        <w:rPr>
          <w:lang w:val="en-GB"/>
        </w:rPr>
      </w:pPr>
      <w:bookmarkStart w:id="233" w:name="_Ref66094032"/>
      <w:bookmarkStart w:id="234" w:name="_Toc78807853"/>
      <w:bookmarkStart w:id="235" w:name="_Toc78808326"/>
      <w:bookmarkStart w:id="236" w:name="_Toc152586852"/>
      <w:r w:rsidRPr="00546329">
        <w:rPr>
          <w:lang w:val="en-GB"/>
        </w:rPr>
        <w:t>Spot Cargo</w:t>
      </w:r>
      <w:bookmarkEnd w:id="233"/>
      <w:bookmarkEnd w:id="234"/>
      <w:bookmarkEnd w:id="235"/>
      <w:bookmarkEnd w:id="236"/>
    </w:p>
    <w:p w14:paraId="2AB995E1" w14:textId="3395839C" w:rsidR="00205BEB" w:rsidRPr="00546329" w:rsidRDefault="00205BEB" w:rsidP="00EB46C0">
      <w:pPr>
        <w:pStyle w:val="Heading3"/>
        <w:rPr>
          <w:lang w:val="en-GB"/>
        </w:rPr>
      </w:pPr>
      <w:bookmarkStart w:id="237" w:name="_Ref61001377"/>
      <w:bookmarkStart w:id="238" w:name="_Toc78808327"/>
      <w:r w:rsidRPr="00546329">
        <w:rPr>
          <w:bCs/>
          <w:lang w:val="en-GB"/>
        </w:rPr>
        <w:t xml:space="preserve">Subject to this clause </w:t>
      </w:r>
      <w:r w:rsidRPr="00546329">
        <w:rPr>
          <w:bCs/>
          <w:lang w:val="en-GB"/>
        </w:rPr>
        <w:fldChar w:fldCharType="begin"/>
      </w:r>
      <w:r w:rsidRPr="00546329">
        <w:rPr>
          <w:bCs/>
          <w:lang w:val="en-GB"/>
        </w:rPr>
        <w:instrText xml:space="preserve"> REF _Ref66094032 \w \h  \t \* MERGEFORMAT </w:instrText>
      </w:r>
      <w:r w:rsidRPr="00546329">
        <w:rPr>
          <w:bCs/>
          <w:lang w:val="en-GB"/>
        </w:rPr>
      </w:r>
      <w:r w:rsidRPr="00546329">
        <w:rPr>
          <w:bCs/>
          <w:lang w:val="en-GB"/>
        </w:rPr>
        <w:fldChar w:fldCharType="separate"/>
      </w:r>
      <w:r w:rsidR="00AB6576" w:rsidRPr="00AB6576">
        <w:rPr>
          <w:rFonts w:ascii="Arial" w:hAnsi="Arial" w:cs="Arial"/>
          <w:bCs/>
          <w:cs/>
          <w:lang w:val="en-GB"/>
        </w:rPr>
        <w:t>‎</w:t>
      </w:r>
      <w:r w:rsidR="00AB6576">
        <w:rPr>
          <w:bCs/>
          <w:lang w:val="en-GB"/>
        </w:rPr>
        <w:t>6.3</w:t>
      </w:r>
      <w:r w:rsidRPr="00546329">
        <w:rPr>
          <w:bCs/>
          <w:lang w:val="en-GB"/>
        </w:rPr>
        <w:fldChar w:fldCharType="end"/>
      </w:r>
      <w:r w:rsidRPr="00546329">
        <w:rPr>
          <w:bCs/>
          <w:lang w:val="en-GB"/>
        </w:rPr>
        <w:t xml:space="preserve">, Terminal Operator </w:t>
      </w:r>
      <w:r w:rsidRPr="00546329">
        <w:rPr>
          <w:lang w:val="en-GB"/>
        </w:rPr>
        <w:t>shall accept from a Spot Cargo User an LNG Cargo</w:t>
      </w:r>
      <w:r w:rsidR="00DB1919" w:rsidRPr="00546329">
        <w:rPr>
          <w:lang w:val="en-GB"/>
        </w:rPr>
        <w:t>, which shall not be an AP LNG Cargo</w:t>
      </w:r>
      <w:r w:rsidRPr="00546329">
        <w:rPr>
          <w:lang w:val="en-GB"/>
        </w:rPr>
        <w:t xml:space="preserve"> (“</w:t>
      </w:r>
      <w:r w:rsidRPr="00546329">
        <w:rPr>
          <w:b/>
          <w:lang w:val="en-GB"/>
        </w:rPr>
        <w:t>Spot Cargo</w:t>
      </w:r>
      <w:r w:rsidRPr="00546329">
        <w:rPr>
          <w:lang w:val="en-GB"/>
        </w:rPr>
        <w:t>”) at any time that there is both:</w:t>
      </w:r>
      <w:bookmarkEnd w:id="237"/>
      <w:bookmarkEnd w:id="238"/>
    </w:p>
    <w:p w14:paraId="2CB7A6AA" w14:textId="28A19503" w:rsidR="00205BEB" w:rsidRPr="00546329" w:rsidRDefault="00205BEB" w:rsidP="00EB46C0">
      <w:pPr>
        <w:pStyle w:val="Heading4"/>
        <w:rPr>
          <w:lang w:val="en-GB"/>
        </w:rPr>
      </w:pPr>
      <w:r w:rsidRPr="00546329">
        <w:rPr>
          <w:lang w:val="en-GB"/>
        </w:rPr>
        <w:t xml:space="preserve">availability of </w:t>
      </w:r>
      <w:r w:rsidRPr="00546329">
        <w:rPr>
          <w:bCs/>
          <w:lang w:val="en-GB"/>
        </w:rPr>
        <w:t xml:space="preserve">Terminal Operator </w:t>
      </w:r>
      <w:r w:rsidRPr="00546329">
        <w:rPr>
          <w:lang w:val="en-GB"/>
        </w:rPr>
        <w:t xml:space="preserve">to provide a </w:t>
      </w:r>
      <w:r w:rsidR="00DB1919" w:rsidRPr="00546329">
        <w:rPr>
          <w:lang w:val="en-GB"/>
        </w:rPr>
        <w:t xml:space="preserve">Spot </w:t>
      </w:r>
      <w:r w:rsidRPr="00546329">
        <w:rPr>
          <w:lang w:val="en-GB"/>
        </w:rPr>
        <w:t xml:space="preserve">LNG Cargo Slot; and </w:t>
      </w:r>
    </w:p>
    <w:p w14:paraId="1C819E01" w14:textId="77777777" w:rsidR="00205BEB" w:rsidRPr="00546329" w:rsidRDefault="00205BEB" w:rsidP="00EB46C0">
      <w:pPr>
        <w:pStyle w:val="Heading4"/>
        <w:rPr>
          <w:lang w:val="en-GB"/>
        </w:rPr>
      </w:pPr>
      <w:r w:rsidRPr="00546329">
        <w:rPr>
          <w:lang w:val="en-GB"/>
        </w:rPr>
        <w:t xml:space="preserve">adequate Unreserved Capacity and/or Unused Capacity and/or Peaking Capacity that the </w:t>
      </w:r>
      <w:r w:rsidRPr="00546329">
        <w:rPr>
          <w:bCs/>
          <w:lang w:val="en-GB"/>
        </w:rPr>
        <w:t xml:space="preserve">Terminal Operator </w:t>
      </w:r>
      <w:r w:rsidRPr="00546329">
        <w:rPr>
          <w:lang w:val="en-GB"/>
        </w:rPr>
        <w:t xml:space="preserve">has available at the time. </w:t>
      </w:r>
    </w:p>
    <w:p w14:paraId="33974276" w14:textId="77777777" w:rsidR="00205BEB" w:rsidRPr="00546329" w:rsidRDefault="00205BEB" w:rsidP="00EB46C0">
      <w:pPr>
        <w:pStyle w:val="Heading3"/>
        <w:rPr>
          <w:lang w:val="en-GB"/>
        </w:rPr>
      </w:pPr>
      <w:bookmarkStart w:id="239" w:name="_Toc78808328"/>
      <w:r w:rsidRPr="00546329">
        <w:rPr>
          <w:lang w:val="en-GB"/>
        </w:rPr>
        <w:t xml:space="preserve">A Spot Cargo User will be required to </w:t>
      </w:r>
      <w:proofErr w:type="gramStart"/>
      <w:r w:rsidRPr="00546329">
        <w:rPr>
          <w:lang w:val="en-GB"/>
        </w:rPr>
        <w:t>enter into</w:t>
      </w:r>
      <w:proofErr w:type="gramEnd"/>
      <w:r w:rsidRPr="00546329">
        <w:rPr>
          <w:lang w:val="en-GB"/>
        </w:rPr>
        <w:t xml:space="preserve"> a SCA and provide any documentary requirements, including any Guarantee required under the SCA and confirmation of adequate Downstream Rights.</w:t>
      </w:r>
      <w:bookmarkEnd w:id="239"/>
    </w:p>
    <w:p w14:paraId="4CDD8840" w14:textId="2150A317" w:rsidR="00205BEB" w:rsidRPr="00347396" w:rsidRDefault="00205BEB" w:rsidP="00EB46C0">
      <w:pPr>
        <w:pStyle w:val="Heading3"/>
        <w:rPr>
          <w:lang w:val="en-GB"/>
        </w:rPr>
      </w:pPr>
      <w:bookmarkStart w:id="240" w:name="_Toc78808329"/>
      <w:r w:rsidRPr="00546329">
        <w:rPr>
          <w:lang w:val="en-GB"/>
        </w:rPr>
        <w:t xml:space="preserve">The </w:t>
      </w:r>
      <w:r w:rsidR="00DB1919" w:rsidRPr="00546329">
        <w:t xml:space="preserve">LNG </w:t>
      </w:r>
      <w:r w:rsidR="00DB1919" w:rsidRPr="00347396">
        <w:t xml:space="preserve">Cargo </w:t>
      </w:r>
      <w:r w:rsidR="000C73BE" w:rsidRPr="00347396">
        <w:t xml:space="preserve">Energy Content </w:t>
      </w:r>
      <w:r w:rsidRPr="00347396">
        <w:rPr>
          <w:lang w:val="en-GB"/>
        </w:rPr>
        <w:t xml:space="preserve">and the Spot Daily Planned Sendout will be scheduled so as not to cause any changes to the Daily Planned Sendout for other </w:t>
      </w:r>
      <w:r w:rsidR="00202108" w:rsidRPr="00347396">
        <w:rPr>
          <w:lang w:val="en-GB"/>
        </w:rPr>
        <w:t>Long-Term User</w:t>
      </w:r>
      <w:r w:rsidRPr="00347396">
        <w:rPr>
          <w:lang w:val="en-GB"/>
        </w:rPr>
        <w:t>s.</w:t>
      </w:r>
      <w:bookmarkEnd w:id="240"/>
    </w:p>
    <w:p w14:paraId="69C0E1DA" w14:textId="0D1296C0" w:rsidR="00205BEB" w:rsidRPr="00546329" w:rsidRDefault="00205BEB" w:rsidP="00EB46C0">
      <w:pPr>
        <w:pStyle w:val="Heading3"/>
        <w:rPr>
          <w:lang w:val="en-GB"/>
        </w:rPr>
      </w:pPr>
      <w:bookmarkStart w:id="241" w:name="_Toc78808330"/>
      <w:r w:rsidRPr="00347396">
        <w:rPr>
          <w:lang w:val="en-GB"/>
        </w:rPr>
        <w:t xml:space="preserve">A Spot Cargo User will receive the </w:t>
      </w:r>
      <w:r w:rsidR="00EC68BE" w:rsidRPr="00347396">
        <w:t xml:space="preserve">LNG Cargo </w:t>
      </w:r>
      <w:r w:rsidR="000C73BE" w:rsidRPr="00347396">
        <w:t>Energy Content</w:t>
      </w:r>
      <w:r w:rsidR="000C73BE" w:rsidRPr="00347396" w:rsidDel="00CD45F9">
        <w:rPr>
          <w:lang w:val="en-GB"/>
        </w:rPr>
        <w:t xml:space="preserve"> </w:t>
      </w:r>
      <w:r w:rsidRPr="00347396">
        <w:rPr>
          <w:lang w:val="en-GB"/>
        </w:rPr>
        <w:t xml:space="preserve">in a period, </w:t>
      </w:r>
      <w:r w:rsidR="00EC68BE" w:rsidRPr="00347396">
        <w:rPr>
          <w:lang w:val="en-GB"/>
        </w:rPr>
        <w:t xml:space="preserve">which is </w:t>
      </w:r>
      <w:r w:rsidRPr="00347396">
        <w:rPr>
          <w:lang w:val="en-GB"/>
        </w:rPr>
        <w:t>subject to Terminal Technical and Operational Constraints.</w:t>
      </w:r>
      <w:r w:rsidRPr="00546329">
        <w:rPr>
          <w:lang w:val="en-GB"/>
        </w:rPr>
        <w:t xml:space="preserve"> Such Spot Cargo User may be required to Borrow LNG before the Spot Cargo arrives at the Terminal</w:t>
      </w:r>
      <w:r w:rsidR="00EC68BE" w:rsidRPr="00546329">
        <w:rPr>
          <w:lang w:val="en-GB"/>
        </w:rPr>
        <w:t>.</w:t>
      </w:r>
      <w:r w:rsidRPr="00546329">
        <w:rPr>
          <w:lang w:val="en-GB"/>
        </w:rPr>
        <w:t xml:space="preserve"> </w:t>
      </w:r>
      <w:r w:rsidR="00EC68BE" w:rsidRPr="00546329">
        <w:rPr>
          <w:lang w:val="en-GB"/>
        </w:rPr>
        <w:t xml:space="preserve">Such Spot Cargo User may be required to </w:t>
      </w:r>
      <w:r w:rsidRPr="00546329">
        <w:rPr>
          <w:lang w:val="en-GB"/>
        </w:rPr>
        <w:t>Lend LNG after the Spot Cargo arrives</w:t>
      </w:r>
      <w:r w:rsidR="00EC68BE" w:rsidRPr="00546329">
        <w:rPr>
          <w:lang w:val="en-GB"/>
        </w:rPr>
        <w:t>.</w:t>
      </w:r>
      <w:r w:rsidRPr="00546329">
        <w:rPr>
          <w:lang w:val="en-GB"/>
        </w:rPr>
        <w:t xml:space="preserve"> </w:t>
      </w:r>
      <w:r w:rsidR="00AD5ED2" w:rsidRPr="00546329">
        <w:rPr>
          <w:lang w:val="en-GB"/>
        </w:rPr>
        <w:t xml:space="preserve">Such Borrowing and Lending shall result in </w:t>
      </w:r>
      <w:r w:rsidRPr="00546329">
        <w:rPr>
          <w:lang w:val="en-GB"/>
        </w:rPr>
        <w:t xml:space="preserve">a net zero LNG </w:t>
      </w:r>
      <w:r w:rsidRPr="00546329">
        <w:rPr>
          <w:lang w:val="en-GB"/>
        </w:rPr>
        <w:lastRenderedPageBreak/>
        <w:t xml:space="preserve">Position </w:t>
      </w:r>
      <w:r w:rsidR="00AD5ED2" w:rsidRPr="00546329">
        <w:rPr>
          <w:lang w:val="en-GB"/>
        </w:rPr>
        <w:t xml:space="preserve">in relation to such Spot Cargo User </w:t>
      </w:r>
      <w:r w:rsidRPr="00546329">
        <w:rPr>
          <w:lang w:val="en-GB"/>
        </w:rPr>
        <w:t xml:space="preserve">once </w:t>
      </w:r>
      <w:proofErr w:type="gramStart"/>
      <w:r w:rsidRPr="00546329">
        <w:rPr>
          <w:lang w:val="en-GB"/>
        </w:rPr>
        <w:t>all of</w:t>
      </w:r>
      <w:proofErr w:type="gramEnd"/>
      <w:r w:rsidRPr="00546329">
        <w:rPr>
          <w:lang w:val="en-GB"/>
        </w:rPr>
        <w:t xml:space="preserve"> the Spot Cargo Volume has been made available to </w:t>
      </w:r>
      <w:r w:rsidR="00AD5ED2" w:rsidRPr="00546329">
        <w:rPr>
          <w:lang w:val="en-GB"/>
        </w:rPr>
        <w:t>the</w:t>
      </w:r>
      <w:r w:rsidR="00755448" w:rsidRPr="00546329">
        <w:rPr>
          <w:lang w:val="en-GB"/>
        </w:rPr>
        <w:t xml:space="preserve"> </w:t>
      </w:r>
      <w:r w:rsidRPr="00546329">
        <w:rPr>
          <w:lang w:val="en-GB"/>
        </w:rPr>
        <w:t>Spot Cargo User as Regasified LNG.</w:t>
      </w:r>
      <w:bookmarkEnd w:id="241"/>
      <w:r w:rsidRPr="00546329">
        <w:rPr>
          <w:lang w:val="en-GB"/>
        </w:rPr>
        <w:t xml:space="preserve">  </w:t>
      </w:r>
    </w:p>
    <w:p w14:paraId="27A569E6" w14:textId="4B9F57C8" w:rsidR="00205BEB" w:rsidRPr="00546329" w:rsidRDefault="00205BEB" w:rsidP="00EB46C0">
      <w:pPr>
        <w:pStyle w:val="Heading3"/>
        <w:rPr>
          <w:lang w:val="en-GB"/>
        </w:rPr>
      </w:pPr>
      <w:bookmarkStart w:id="242" w:name="_Toc78808331"/>
      <w:r w:rsidRPr="00546329">
        <w:rPr>
          <w:lang w:val="en-GB"/>
        </w:rPr>
        <w:t xml:space="preserve">At least 10% of the aggregated on an annual basis Terminal Capacity shall be reserved for </w:t>
      </w:r>
      <w:r w:rsidRPr="005B334D">
        <w:rPr>
          <w:lang w:val="en-GB"/>
        </w:rPr>
        <w:t>Spot Cargo Services and marketed th</w:t>
      </w:r>
      <w:r w:rsidR="009C7323" w:rsidRPr="005B334D">
        <w:rPr>
          <w:lang w:val="en-GB"/>
        </w:rPr>
        <w:t>r</w:t>
      </w:r>
      <w:r w:rsidRPr="005B334D">
        <w:rPr>
          <w:lang w:val="en-GB"/>
        </w:rPr>
        <w:t>ough market-based arrangements (such as open season procedures or auctions</w:t>
      </w:r>
      <w:r w:rsidR="00415CA6" w:rsidRPr="005B334D">
        <w:rPr>
          <w:lang w:val="en-GB"/>
        </w:rPr>
        <w:t xml:space="preserve"> or F</w:t>
      </w:r>
      <w:r w:rsidR="00415CA6" w:rsidRPr="00546329">
        <w:rPr>
          <w:lang w:val="en-GB"/>
        </w:rPr>
        <w:t>irst-Come-First-Serve principle</w:t>
      </w:r>
      <w:r w:rsidR="00415CA6">
        <w:rPr>
          <w:lang w:val="en-GB"/>
        </w:rPr>
        <w:t xml:space="preserve"> etc.</w:t>
      </w:r>
      <w:r w:rsidRPr="00546329">
        <w:rPr>
          <w:lang w:val="en-GB"/>
        </w:rPr>
        <w:t>)</w:t>
      </w:r>
      <w:r w:rsidRPr="00546329">
        <w:t xml:space="preserve"> </w:t>
      </w:r>
      <w:r w:rsidRPr="00546329">
        <w:rPr>
          <w:lang w:val="en-GB"/>
        </w:rPr>
        <w:t>while always maximising the use of the Terminal.</w:t>
      </w:r>
      <w:bookmarkEnd w:id="242"/>
    </w:p>
    <w:p w14:paraId="0FDC6025" w14:textId="2137DF20" w:rsidR="00205BEB" w:rsidRPr="00546329" w:rsidRDefault="00205BEB" w:rsidP="00EB46C0">
      <w:pPr>
        <w:pStyle w:val="Heading1"/>
        <w:rPr>
          <w:lang w:val="en-GB"/>
        </w:rPr>
      </w:pPr>
      <w:bookmarkStart w:id="243" w:name="_Toc74251940"/>
      <w:bookmarkStart w:id="244" w:name="_Toc74248483"/>
      <w:bookmarkStart w:id="245" w:name="_Ref74250885"/>
      <w:bookmarkStart w:id="246" w:name="_Ref74251061"/>
      <w:bookmarkStart w:id="247" w:name="_Toc74254903"/>
      <w:bookmarkStart w:id="248" w:name="_Toc74257376"/>
      <w:bookmarkStart w:id="249" w:name="_Toc78808332"/>
      <w:bookmarkStart w:id="250" w:name="_Toc152586853"/>
      <w:r w:rsidRPr="00546329">
        <w:rPr>
          <w:lang w:val="en-GB"/>
        </w:rPr>
        <w:t>Nominations and Regasified LNG</w:t>
      </w:r>
      <w:bookmarkEnd w:id="243"/>
      <w:bookmarkEnd w:id="244"/>
      <w:bookmarkEnd w:id="245"/>
      <w:bookmarkEnd w:id="246"/>
      <w:bookmarkEnd w:id="247"/>
      <w:bookmarkEnd w:id="248"/>
      <w:bookmarkEnd w:id="249"/>
      <w:bookmarkEnd w:id="250"/>
      <w:r w:rsidRPr="00546329">
        <w:rPr>
          <w:lang w:val="en-GB"/>
        </w:rPr>
        <w:t xml:space="preserve"> </w:t>
      </w:r>
    </w:p>
    <w:p w14:paraId="146118C7" w14:textId="16A6E626" w:rsidR="00205BEB" w:rsidRPr="00546329" w:rsidRDefault="00205BEB" w:rsidP="00EB46C0">
      <w:pPr>
        <w:pStyle w:val="Heading2"/>
        <w:rPr>
          <w:lang w:val="en-GB"/>
        </w:rPr>
      </w:pPr>
      <w:bookmarkStart w:id="251" w:name="_Toc78807854"/>
      <w:bookmarkStart w:id="252" w:name="_Toc78808333"/>
      <w:bookmarkStart w:id="253" w:name="_Toc152586854"/>
      <w:r w:rsidRPr="00546329">
        <w:rPr>
          <w:lang w:val="en-GB"/>
        </w:rPr>
        <w:t>Nominations</w:t>
      </w:r>
      <w:bookmarkEnd w:id="251"/>
      <w:bookmarkEnd w:id="252"/>
      <w:bookmarkEnd w:id="253"/>
      <w:r w:rsidRPr="00546329">
        <w:rPr>
          <w:lang w:val="en-GB"/>
        </w:rPr>
        <w:t xml:space="preserve"> </w:t>
      </w:r>
    </w:p>
    <w:p w14:paraId="6C0039A5" w14:textId="55CC12FE" w:rsidR="00205BEB" w:rsidRPr="00546329" w:rsidRDefault="00205BEB" w:rsidP="00EB46C0">
      <w:pPr>
        <w:pStyle w:val="Heading3"/>
        <w:rPr>
          <w:lang w:val="en-GB"/>
        </w:rPr>
      </w:pPr>
      <w:bookmarkStart w:id="254" w:name="_Ref74250747"/>
      <w:bookmarkStart w:id="255" w:name="_Toc78808334"/>
      <w:r w:rsidRPr="00546329">
        <w:rPr>
          <w:lang w:val="en-GB"/>
        </w:rPr>
        <w:t>Nominations – Annual Plan</w:t>
      </w:r>
      <w:bookmarkEnd w:id="254"/>
      <w:r w:rsidRPr="00546329">
        <w:rPr>
          <w:lang w:val="en-GB"/>
        </w:rPr>
        <w:t xml:space="preserve"> </w:t>
      </w:r>
      <w:r w:rsidR="00755448" w:rsidRPr="00546329">
        <w:rPr>
          <w:lang w:val="en-GB"/>
        </w:rPr>
        <w:t>or SCA as applicable</w:t>
      </w:r>
      <w:bookmarkEnd w:id="255"/>
      <w:r w:rsidR="00755448" w:rsidRPr="00546329">
        <w:rPr>
          <w:lang w:val="en-GB"/>
        </w:rPr>
        <w:t xml:space="preserve"> </w:t>
      </w:r>
    </w:p>
    <w:p w14:paraId="5FB06759" w14:textId="5C74E6BF" w:rsidR="00205BEB" w:rsidRPr="00546329" w:rsidRDefault="00205BEB" w:rsidP="00EB46C0">
      <w:pPr>
        <w:pStyle w:val="Heading4"/>
        <w:rPr>
          <w:lang w:val="en-GB"/>
        </w:rPr>
      </w:pPr>
      <w:bookmarkStart w:id="256" w:name="_Ref66092457"/>
      <w:r w:rsidRPr="00546329">
        <w:rPr>
          <w:lang w:val="en-GB"/>
        </w:rPr>
        <w:t xml:space="preserve">Users are deemed to have issued daily nominations to </w:t>
      </w:r>
      <w:r w:rsidRPr="00546329">
        <w:rPr>
          <w:bCs/>
          <w:lang w:val="en-GB"/>
        </w:rPr>
        <w:t>Terminal Operator</w:t>
      </w:r>
      <w:r w:rsidRPr="00546329">
        <w:rPr>
          <w:lang w:val="en-GB"/>
        </w:rPr>
        <w:t xml:space="preserve"> in accordance with the AP Daily Planned Sendout </w:t>
      </w:r>
      <w:r w:rsidR="000E0D26">
        <w:rPr>
          <w:lang w:val="en-GB"/>
        </w:rPr>
        <w:t xml:space="preserve">or </w:t>
      </w:r>
      <w:r w:rsidR="000E0D26" w:rsidRPr="00F07CAD">
        <w:rPr>
          <w:lang w:val="en-GB"/>
        </w:rPr>
        <w:t>Spot Daily Planned Sendout</w:t>
      </w:r>
      <w:r w:rsidR="000E0D26" w:rsidRPr="00546329">
        <w:rPr>
          <w:lang w:val="en-GB"/>
        </w:rPr>
        <w:t xml:space="preserve"> </w:t>
      </w:r>
      <w:r w:rsidRPr="00546329">
        <w:rPr>
          <w:lang w:val="en-GB"/>
        </w:rPr>
        <w:t>for each Day under the finalised Annual Plan</w:t>
      </w:r>
      <w:r w:rsidR="00755448" w:rsidRPr="00546329">
        <w:rPr>
          <w:lang w:val="en-GB"/>
        </w:rPr>
        <w:t xml:space="preserve"> or SCA</w:t>
      </w:r>
      <w:r w:rsidR="000E0D26">
        <w:rPr>
          <w:lang w:val="en-GB"/>
        </w:rPr>
        <w:t>,</w:t>
      </w:r>
      <w:r w:rsidR="00755448" w:rsidRPr="00546329">
        <w:rPr>
          <w:lang w:val="en-GB"/>
        </w:rPr>
        <w:t xml:space="preserve"> as applicable</w:t>
      </w:r>
      <w:r w:rsidR="000E0D26">
        <w:rPr>
          <w:lang w:val="en-GB"/>
        </w:rPr>
        <w:t>, or the CEA Sendout under any executed CEA</w:t>
      </w:r>
      <w:r w:rsidRPr="00546329">
        <w:rPr>
          <w:lang w:val="en-GB"/>
        </w:rPr>
        <w:t xml:space="preserve"> (“</w:t>
      </w:r>
      <w:r w:rsidRPr="00546329">
        <w:rPr>
          <w:b/>
          <w:lang w:val="en-GB"/>
        </w:rPr>
        <w:t>Nominations</w:t>
      </w:r>
      <w:r w:rsidRPr="00546329">
        <w:rPr>
          <w:lang w:val="en-GB"/>
        </w:rPr>
        <w:t>”).</w:t>
      </w:r>
      <w:bookmarkEnd w:id="256"/>
      <w:r w:rsidRPr="00546329">
        <w:rPr>
          <w:lang w:val="en-GB"/>
        </w:rPr>
        <w:t xml:space="preserve"> </w:t>
      </w:r>
    </w:p>
    <w:p w14:paraId="0D79BDA4" w14:textId="6F70E649" w:rsidR="00205BEB" w:rsidRPr="00546329" w:rsidRDefault="00205BEB" w:rsidP="00EB46C0">
      <w:pPr>
        <w:pStyle w:val="Heading4"/>
        <w:rPr>
          <w:lang w:val="en-GB"/>
        </w:rPr>
      </w:pPr>
      <w:r w:rsidRPr="00546329">
        <w:rPr>
          <w:lang w:val="en-GB"/>
        </w:rPr>
        <w:t xml:space="preserve">Users are not required to submit daily, </w:t>
      </w:r>
      <w:proofErr w:type="gramStart"/>
      <w:r w:rsidRPr="00546329">
        <w:rPr>
          <w:lang w:val="en-GB"/>
        </w:rPr>
        <w:t>weekly</w:t>
      </w:r>
      <w:proofErr w:type="gramEnd"/>
      <w:r w:rsidRPr="00546329">
        <w:rPr>
          <w:lang w:val="en-GB"/>
        </w:rPr>
        <w:t xml:space="preserve"> or monthly nominations once the Annual Plan </w:t>
      </w:r>
      <w:r w:rsidR="00755448" w:rsidRPr="00546329">
        <w:rPr>
          <w:lang w:val="en-GB"/>
        </w:rPr>
        <w:t xml:space="preserve">or SCA as applicable </w:t>
      </w:r>
      <w:r w:rsidRPr="00546329">
        <w:rPr>
          <w:lang w:val="en-GB"/>
        </w:rPr>
        <w:t xml:space="preserve">is finalized if their intended Daily Planned Sendout is in accordance with the </w:t>
      </w:r>
      <w:r w:rsidR="000E0D26" w:rsidRPr="00546329">
        <w:rPr>
          <w:lang w:val="en-GB"/>
        </w:rPr>
        <w:t xml:space="preserve">AP Daily Planned Sendout </w:t>
      </w:r>
      <w:r w:rsidR="000E0D26">
        <w:rPr>
          <w:lang w:val="en-GB"/>
        </w:rPr>
        <w:t xml:space="preserve">or </w:t>
      </w:r>
      <w:r w:rsidR="000E0D26" w:rsidRPr="00F07CAD">
        <w:rPr>
          <w:lang w:val="en-GB"/>
        </w:rPr>
        <w:t>Spot Daily Planned Sendout</w:t>
      </w:r>
      <w:r w:rsidR="000E0D26">
        <w:rPr>
          <w:lang w:val="en-GB"/>
        </w:rPr>
        <w:t>,</w:t>
      </w:r>
      <w:r w:rsidR="000E0D26" w:rsidRPr="00546329" w:rsidDel="000E0D26">
        <w:rPr>
          <w:lang w:val="en-GB"/>
        </w:rPr>
        <w:t xml:space="preserve"> </w:t>
      </w:r>
      <w:r w:rsidR="00755448" w:rsidRPr="00546329">
        <w:rPr>
          <w:lang w:val="en-GB"/>
        </w:rPr>
        <w:t>as applicable.</w:t>
      </w:r>
    </w:p>
    <w:p w14:paraId="126CFD2B" w14:textId="56CEE44D" w:rsidR="00205BEB" w:rsidRPr="00546329" w:rsidRDefault="00205BEB" w:rsidP="00EB46C0">
      <w:pPr>
        <w:pStyle w:val="Heading4"/>
        <w:rPr>
          <w:lang w:val="en-GB"/>
        </w:rPr>
      </w:pPr>
      <w:r w:rsidRPr="00546329">
        <w:rPr>
          <w:lang w:val="en-GB"/>
        </w:rPr>
        <w:t>Users are required to provide downstream counter party information and any other relevant information for each Day in accordance with the</w:t>
      </w:r>
      <w:r w:rsidR="00D12338">
        <w:rPr>
          <w:lang w:val="en-GB"/>
        </w:rPr>
        <w:t xml:space="preserve"> provisions of the</w:t>
      </w:r>
      <w:r w:rsidRPr="00546329">
        <w:rPr>
          <w:lang w:val="en-GB"/>
        </w:rPr>
        <w:t xml:space="preserve"> Interconnection Agreement.</w:t>
      </w:r>
    </w:p>
    <w:p w14:paraId="7A39241F" w14:textId="77777777" w:rsidR="00205BEB" w:rsidRPr="00546329" w:rsidRDefault="00205BEB" w:rsidP="00EB46C0">
      <w:pPr>
        <w:pStyle w:val="Heading3"/>
        <w:rPr>
          <w:lang w:val="en-GB"/>
        </w:rPr>
      </w:pPr>
      <w:bookmarkStart w:id="257" w:name="_Toc78808335"/>
      <w:r w:rsidRPr="00546329">
        <w:rPr>
          <w:lang w:val="en-GB"/>
        </w:rPr>
        <w:t>Revised Nominations – Flexibility Services and Bilateral Trades</w:t>
      </w:r>
      <w:bookmarkEnd w:id="257"/>
      <w:r w:rsidRPr="00546329">
        <w:rPr>
          <w:lang w:val="en-GB"/>
        </w:rPr>
        <w:t xml:space="preserve"> </w:t>
      </w:r>
    </w:p>
    <w:p w14:paraId="7D2BC0BB" w14:textId="5A672123" w:rsidR="00205BEB" w:rsidRPr="00546329" w:rsidRDefault="00205BEB" w:rsidP="00EB46C0">
      <w:pPr>
        <w:pStyle w:val="HeadingBody3"/>
      </w:pPr>
      <w:r w:rsidRPr="00546329">
        <w:t>In the case of a revision to one or more User</w:t>
      </w:r>
      <w:r w:rsidR="00757EBD">
        <w:t>’</w:t>
      </w:r>
      <w:r w:rsidRPr="00546329">
        <w:t xml:space="preserve">s Daily Planned Sendout that have been approved by </w:t>
      </w:r>
      <w:r w:rsidRPr="00546329">
        <w:rPr>
          <w:bCs/>
        </w:rPr>
        <w:t>Terminal Operator</w:t>
      </w:r>
      <w:r w:rsidRPr="00546329">
        <w:t xml:space="preserve"> and which arose from the provision of Flexibility Services or Bilateral Trades, then a Revised Nomination request from such User(s) will be deemed to have been made and the approval of the Revised Nomination by the Terminal </w:t>
      </w:r>
      <w:r w:rsidRPr="00546329">
        <w:rPr>
          <w:lang w:val="en-US"/>
        </w:rPr>
        <w:t xml:space="preserve">Operator </w:t>
      </w:r>
      <w:r w:rsidRPr="00546329">
        <w:t>will have been deemed to have been given.</w:t>
      </w:r>
    </w:p>
    <w:p w14:paraId="128DAF5C" w14:textId="416F2C55" w:rsidR="00205BEB" w:rsidRPr="00546329" w:rsidRDefault="00205BEB" w:rsidP="00EB46C0">
      <w:pPr>
        <w:pStyle w:val="Heading3"/>
        <w:rPr>
          <w:lang w:val="en-GB"/>
        </w:rPr>
      </w:pPr>
      <w:bookmarkStart w:id="258" w:name="_Toc78808336"/>
      <w:r w:rsidRPr="00546329">
        <w:rPr>
          <w:lang w:val="en-GB"/>
        </w:rPr>
        <w:t xml:space="preserve">Revised Nominations </w:t>
      </w:r>
      <w:r w:rsidR="00757EBD">
        <w:rPr>
          <w:lang w:val="en-GB"/>
        </w:rPr>
        <w:t>–</w:t>
      </w:r>
      <w:r w:rsidRPr="00546329">
        <w:rPr>
          <w:lang w:val="en-GB"/>
        </w:rPr>
        <w:t xml:space="preserve"> Timing</w:t>
      </w:r>
      <w:bookmarkEnd w:id="258"/>
    </w:p>
    <w:p w14:paraId="608D25C6" w14:textId="6051D466" w:rsidR="00205BEB" w:rsidRPr="00546329" w:rsidRDefault="00205BEB" w:rsidP="00EB46C0">
      <w:pPr>
        <w:pStyle w:val="HeadingBody3"/>
      </w:pPr>
      <w:r w:rsidRPr="00546329">
        <w:t xml:space="preserve">A User is entitled to request a Revised Nomination in respect of a Day, provided that such Revised Nomination is received no later than 15:00 prior </w:t>
      </w:r>
      <w:r w:rsidRPr="00546329">
        <w:lastRenderedPageBreak/>
        <w:t xml:space="preserve">to the start of such Day. </w:t>
      </w:r>
      <w:r w:rsidRPr="00546329">
        <w:rPr>
          <w:bCs/>
        </w:rPr>
        <w:t>Terminal Operator</w:t>
      </w:r>
      <w:r w:rsidRPr="00546329">
        <w:t xml:space="preserve"> will notify the User by 17:00 if such Revised Nomination is accepted as an Approved Revised Nomination. </w:t>
      </w:r>
      <w:r w:rsidR="00D12338" w:rsidRPr="00546329">
        <w:t>A User is</w:t>
      </w:r>
      <w:r w:rsidR="00D12338">
        <w:t xml:space="preserve"> also</w:t>
      </w:r>
      <w:r w:rsidR="00D12338" w:rsidRPr="00546329">
        <w:t xml:space="preserve"> entitled to request a</w:t>
      </w:r>
      <w:r w:rsidR="00D12338">
        <w:t>dditional</w:t>
      </w:r>
      <w:r w:rsidR="00D12338" w:rsidRPr="00546329">
        <w:t xml:space="preserve"> Revised </w:t>
      </w:r>
      <w:r w:rsidR="00D12338" w:rsidRPr="0025024F">
        <w:t>Nomination in respect of a Day, according to the provisions of the Interconnection Agreement.</w:t>
      </w:r>
      <w:r w:rsidR="007A7D32" w:rsidRPr="0025024F">
        <w:t xml:space="preserve"> The Interconnection Agreement’s business rules will be publicly available </w:t>
      </w:r>
      <w:r w:rsidR="0025024F" w:rsidRPr="0025024F">
        <w:t>on Terminal Operator’s Website</w:t>
      </w:r>
      <w:r w:rsidR="007A7D32" w:rsidRPr="0025024F">
        <w:t>.</w:t>
      </w:r>
    </w:p>
    <w:p w14:paraId="21EF1677" w14:textId="6BEFE2E6" w:rsidR="00205BEB" w:rsidRPr="00546329" w:rsidRDefault="00205BEB" w:rsidP="00EB46C0">
      <w:pPr>
        <w:pStyle w:val="Heading2"/>
        <w:rPr>
          <w:lang w:val="en-GB"/>
        </w:rPr>
      </w:pPr>
      <w:bookmarkStart w:id="259" w:name="_Toc78807855"/>
      <w:bookmarkStart w:id="260" w:name="_Toc78808337"/>
      <w:bookmarkStart w:id="261" w:name="_Toc152586855"/>
      <w:r w:rsidRPr="00546329">
        <w:rPr>
          <w:lang w:val="en-GB"/>
        </w:rPr>
        <w:t>Downstream Rights</w:t>
      </w:r>
      <w:bookmarkEnd w:id="259"/>
      <w:bookmarkEnd w:id="260"/>
      <w:bookmarkEnd w:id="261"/>
    </w:p>
    <w:p w14:paraId="6C3D9E88" w14:textId="77777777" w:rsidR="00205BEB" w:rsidRPr="00546329" w:rsidRDefault="00205BEB" w:rsidP="00EB46C0">
      <w:pPr>
        <w:pStyle w:val="Heading3"/>
        <w:rPr>
          <w:lang w:val="en-GB"/>
        </w:rPr>
      </w:pPr>
      <w:bookmarkStart w:id="262" w:name="_Toc78808338"/>
      <w:r w:rsidRPr="00546329">
        <w:rPr>
          <w:lang w:val="en-GB"/>
        </w:rPr>
        <w:t>Downstream Rights – Users</w:t>
      </w:r>
      <w:bookmarkEnd w:id="262"/>
    </w:p>
    <w:p w14:paraId="12F7B64E" w14:textId="6FC28C01" w:rsidR="00205BEB" w:rsidRPr="00546329" w:rsidRDefault="00205BEB" w:rsidP="00EB46C0">
      <w:pPr>
        <w:pStyle w:val="Heading4"/>
        <w:rPr>
          <w:lang w:val="en-GB"/>
        </w:rPr>
      </w:pPr>
      <w:r w:rsidRPr="00546329">
        <w:rPr>
          <w:lang w:val="en-GB"/>
        </w:rPr>
        <w:t xml:space="preserve">Users are required to have sufficient Downstream Rights that will enable their Daily Planned Sendout </w:t>
      </w:r>
      <w:r w:rsidR="00755448" w:rsidRPr="00546329">
        <w:rPr>
          <w:lang w:val="en-GB"/>
        </w:rPr>
        <w:t xml:space="preserve">and their Prevailing Nomination </w:t>
      </w:r>
      <w:r w:rsidRPr="00546329">
        <w:rPr>
          <w:lang w:val="en-GB"/>
        </w:rPr>
        <w:t>to be accepted.</w:t>
      </w:r>
    </w:p>
    <w:p w14:paraId="44197B38" w14:textId="085C5C47" w:rsidR="00205BEB" w:rsidRPr="00546329" w:rsidRDefault="00205BEB" w:rsidP="00EB46C0">
      <w:pPr>
        <w:pStyle w:val="Heading4"/>
        <w:rPr>
          <w:lang w:val="en-GB"/>
        </w:rPr>
      </w:pPr>
      <w:r w:rsidRPr="00546329">
        <w:rPr>
          <w:bCs/>
          <w:lang w:val="en-GB"/>
        </w:rPr>
        <w:t xml:space="preserve">Terminal Operator </w:t>
      </w:r>
      <w:r w:rsidRPr="00546329">
        <w:rPr>
          <w:lang w:val="en-GB"/>
        </w:rPr>
        <w:t xml:space="preserve">will make available Regasified LNG to a User, but only to the extent of the Downstream Rights of that User, subject to Terminal Technical and Operational Constraints and the successful completion of the matching process with the Downstream Operator pursuant to </w:t>
      </w:r>
      <w:r w:rsidRPr="00546329">
        <w:t>the</w:t>
      </w:r>
      <w:r w:rsidR="00D12338">
        <w:t xml:space="preserve"> provisions of the</w:t>
      </w:r>
      <w:r w:rsidRPr="00546329">
        <w:t xml:space="preserve"> Interconnection Agreement</w:t>
      </w:r>
      <w:r w:rsidRPr="00546329">
        <w:rPr>
          <w:lang w:val="en-GB"/>
        </w:rPr>
        <w:t>.</w:t>
      </w:r>
    </w:p>
    <w:p w14:paraId="2098E59E" w14:textId="77777777" w:rsidR="00205BEB" w:rsidRPr="00546329" w:rsidRDefault="00205BEB" w:rsidP="00EB46C0">
      <w:pPr>
        <w:pStyle w:val="Heading3"/>
        <w:rPr>
          <w:lang w:val="en-GB"/>
        </w:rPr>
      </w:pPr>
      <w:bookmarkStart w:id="263" w:name="_Ref66094121"/>
      <w:bookmarkStart w:id="264" w:name="_Toc78808339"/>
      <w:r w:rsidRPr="00546329">
        <w:rPr>
          <w:lang w:val="en-GB"/>
        </w:rPr>
        <w:t>Downstream coordination with the Downstream Operator</w:t>
      </w:r>
      <w:bookmarkEnd w:id="263"/>
      <w:bookmarkEnd w:id="264"/>
    </w:p>
    <w:p w14:paraId="24ADA2CF" w14:textId="6DC60544" w:rsidR="00205BEB" w:rsidRPr="00546329" w:rsidRDefault="00205BEB" w:rsidP="00EB46C0">
      <w:pPr>
        <w:pStyle w:val="Heading4"/>
        <w:rPr>
          <w:lang w:val="en-GB"/>
        </w:rPr>
      </w:pPr>
      <w:r w:rsidRPr="00546329">
        <w:rPr>
          <w:bCs/>
          <w:lang w:val="en-GB"/>
        </w:rPr>
        <w:t xml:space="preserve">Terminal Operator </w:t>
      </w:r>
      <w:r w:rsidRPr="00546329">
        <w:rPr>
          <w:lang w:val="en-GB"/>
        </w:rPr>
        <w:t>and the Downstream Operator will exchange User nomination information</w:t>
      </w:r>
      <w:r w:rsidR="00CE4083">
        <w:rPr>
          <w:lang w:val="en-GB"/>
        </w:rPr>
        <w:t>, including any changes in the Prevailing Nomination,</w:t>
      </w:r>
      <w:r w:rsidRPr="00546329">
        <w:rPr>
          <w:lang w:val="en-GB"/>
        </w:rPr>
        <w:t xml:space="preserve"> on a daily and hourly basis pursuant to the</w:t>
      </w:r>
      <w:r w:rsidRPr="00546329">
        <w:t xml:space="preserve"> Interconnection Agreement</w:t>
      </w:r>
      <w:r w:rsidRPr="00546329">
        <w:rPr>
          <w:lang w:val="en-GB"/>
        </w:rPr>
        <w:t xml:space="preserve"> to enable the matching of </w:t>
      </w:r>
      <w:r w:rsidR="001B1109">
        <w:rPr>
          <w:lang w:val="en-GB"/>
        </w:rPr>
        <w:t>Terminal Operator n</w:t>
      </w:r>
      <w:r w:rsidRPr="00546329">
        <w:rPr>
          <w:lang w:val="en-GB"/>
        </w:rPr>
        <w:t>omination</w:t>
      </w:r>
      <w:r w:rsidR="001B1109">
        <w:rPr>
          <w:lang w:val="en-GB"/>
        </w:rPr>
        <w:t xml:space="preserve"> and Downstream Operator nomination</w:t>
      </w:r>
      <w:r w:rsidRPr="00546329">
        <w:rPr>
          <w:lang w:val="en-GB"/>
        </w:rPr>
        <w:t xml:space="preserve"> in relation to each User.</w:t>
      </w:r>
    </w:p>
    <w:p w14:paraId="344BB2D2" w14:textId="59F1B7D3" w:rsidR="00205BEB" w:rsidRPr="00546329" w:rsidRDefault="00205BEB" w:rsidP="00EB46C0">
      <w:pPr>
        <w:pStyle w:val="Heading4"/>
        <w:rPr>
          <w:lang w:val="en-GB"/>
        </w:rPr>
      </w:pPr>
      <w:r w:rsidRPr="00546329">
        <w:rPr>
          <w:bCs/>
          <w:lang w:val="en-GB"/>
        </w:rPr>
        <w:t xml:space="preserve">Terminal Operator </w:t>
      </w:r>
      <w:r w:rsidR="0026579A">
        <w:rPr>
          <w:bCs/>
          <w:lang w:val="en-GB"/>
        </w:rPr>
        <w:t xml:space="preserve">shall </w:t>
      </w:r>
      <w:r w:rsidR="0026579A" w:rsidRPr="0026579A">
        <w:rPr>
          <w:bCs/>
          <w:lang w:val="en-GB"/>
        </w:rPr>
        <w:t xml:space="preserve">exercise </w:t>
      </w:r>
      <w:r w:rsidR="0026579A">
        <w:rPr>
          <w:bCs/>
          <w:lang w:val="en-GB"/>
        </w:rPr>
        <w:t xml:space="preserve">its best endeavours to conclude in an </w:t>
      </w:r>
      <w:r w:rsidRPr="00546329">
        <w:rPr>
          <w:lang w:val="en-GB"/>
        </w:rPr>
        <w:t>Interconnection Agreement</w:t>
      </w:r>
      <w:r w:rsidR="0026579A">
        <w:rPr>
          <w:lang w:val="en-GB"/>
        </w:rPr>
        <w:t xml:space="preserve"> with the Downstream Operator</w:t>
      </w:r>
      <w:r w:rsidRPr="00546329">
        <w:rPr>
          <w:lang w:val="en-GB"/>
        </w:rPr>
        <w:t>:</w:t>
      </w:r>
    </w:p>
    <w:p w14:paraId="5717F10A" w14:textId="77777777" w:rsidR="00205BEB" w:rsidRPr="00546329" w:rsidRDefault="00205BEB" w:rsidP="00EB46C0">
      <w:pPr>
        <w:pStyle w:val="Heading5"/>
      </w:pPr>
      <w:r w:rsidRPr="00546329">
        <w:t>a common set of nomination adjustment rules in the event of a mismatch of nominations, and,</w:t>
      </w:r>
    </w:p>
    <w:p w14:paraId="4C86E2CD" w14:textId="77777777" w:rsidR="00205BEB" w:rsidRPr="00546329" w:rsidRDefault="00205BEB" w:rsidP="00EB46C0">
      <w:pPr>
        <w:pStyle w:val="Heading5"/>
      </w:pPr>
      <w:bookmarkStart w:id="265" w:name="_Ref78469511"/>
      <w:r w:rsidRPr="00546329">
        <w:t>a common set of Regasified LNG allocation rules for the end of Day volume that has physically flowed.</w:t>
      </w:r>
      <w:bookmarkEnd w:id="265"/>
    </w:p>
    <w:p w14:paraId="6DB7A7F7" w14:textId="59189B88" w:rsidR="00205BEB" w:rsidRPr="00546329" w:rsidRDefault="00205BEB" w:rsidP="00EB46C0">
      <w:pPr>
        <w:pStyle w:val="Heading2"/>
        <w:rPr>
          <w:lang w:val="en-GB"/>
        </w:rPr>
      </w:pPr>
      <w:bookmarkStart w:id="266" w:name="_Ref66093697"/>
      <w:bookmarkStart w:id="267" w:name="_Ref61003582"/>
      <w:bookmarkStart w:id="268" w:name="_Toc78807856"/>
      <w:bookmarkStart w:id="269" w:name="_Toc78808340"/>
      <w:bookmarkStart w:id="270" w:name="_Toc152586856"/>
      <w:r w:rsidRPr="00546329">
        <w:rPr>
          <w:lang w:val="en-GB"/>
        </w:rPr>
        <w:lastRenderedPageBreak/>
        <w:t>Regasified LNG Allocations</w:t>
      </w:r>
      <w:bookmarkEnd w:id="266"/>
      <w:bookmarkEnd w:id="267"/>
      <w:bookmarkEnd w:id="268"/>
      <w:bookmarkEnd w:id="269"/>
      <w:bookmarkEnd w:id="270"/>
    </w:p>
    <w:p w14:paraId="39B3923C" w14:textId="38C28D57" w:rsidR="00205BEB" w:rsidRPr="00546329" w:rsidRDefault="00205BEB" w:rsidP="00EB46C0">
      <w:pPr>
        <w:pStyle w:val="Heading3"/>
        <w:rPr>
          <w:lang w:val="en-GB"/>
        </w:rPr>
      </w:pPr>
      <w:bookmarkStart w:id="271" w:name="_Toc78808341"/>
      <w:r w:rsidRPr="00546329">
        <w:rPr>
          <w:bCs/>
          <w:lang w:val="en-GB"/>
        </w:rPr>
        <w:t>Terminal Operator</w:t>
      </w:r>
      <w:r w:rsidRPr="00546329">
        <w:rPr>
          <w:lang w:val="en-GB"/>
        </w:rPr>
        <w:t xml:space="preserve"> will maintain an ongoing account, for each User and for the Terminal </w:t>
      </w:r>
      <w:proofErr w:type="gramStart"/>
      <w:r w:rsidRPr="00546329">
        <w:rPr>
          <w:lang w:val="en-GB"/>
        </w:rPr>
        <w:t>operation as a whole, of</w:t>
      </w:r>
      <w:proofErr w:type="gramEnd"/>
      <w:r w:rsidRPr="00546329">
        <w:rPr>
          <w:lang w:val="en-GB"/>
        </w:rPr>
        <w:t xml:space="preserve"> Daily </w:t>
      </w:r>
      <w:r w:rsidR="004A1742">
        <w:rPr>
          <w:lang w:val="en-GB"/>
        </w:rPr>
        <w:t xml:space="preserve">Actual </w:t>
      </w:r>
      <w:r w:rsidRPr="00546329">
        <w:rPr>
          <w:lang w:val="en-GB"/>
        </w:rPr>
        <w:t xml:space="preserve">Sendout attributable to each such User and for the Terminal as a whole. This information will be made available to each User in Terminal Operator’s electronic system, </w:t>
      </w:r>
      <w:proofErr w:type="gramStart"/>
      <w:r w:rsidRPr="00546329">
        <w:rPr>
          <w:lang w:val="en-GB"/>
        </w:rPr>
        <w:t>on a daily basis</w:t>
      </w:r>
      <w:proofErr w:type="gramEnd"/>
      <w:r w:rsidRPr="00546329">
        <w:rPr>
          <w:lang w:val="en-GB"/>
        </w:rPr>
        <w:t>.</w:t>
      </w:r>
      <w:bookmarkEnd w:id="271"/>
    </w:p>
    <w:p w14:paraId="3BD2FCBC" w14:textId="747FEA6E" w:rsidR="00FE3D4B" w:rsidRPr="00546329" w:rsidRDefault="00755448" w:rsidP="00FE3D4B">
      <w:pPr>
        <w:pStyle w:val="Heading3"/>
        <w:rPr>
          <w:lang w:val="en-GB"/>
        </w:rPr>
      </w:pPr>
      <w:bookmarkStart w:id="272" w:name="_Toc78808342"/>
      <w:r w:rsidRPr="00546329">
        <w:rPr>
          <w:lang w:val="en-GB"/>
        </w:rPr>
        <w:t xml:space="preserve">The User will be allocated Regasified LNG in accordance with </w:t>
      </w:r>
      <w:r w:rsidRPr="00546329">
        <w:rPr>
          <w:lang w:val="en-GB"/>
        </w:rPr>
        <w:fldChar w:fldCharType="begin"/>
      </w:r>
      <w:r w:rsidRPr="00546329">
        <w:rPr>
          <w:lang w:val="en-GB"/>
        </w:rPr>
        <w:instrText xml:space="preserve"> REF _Ref78469511 \r \h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7.2.2(b)(ii)</w:t>
      </w:r>
      <w:r w:rsidRPr="00546329">
        <w:rPr>
          <w:lang w:val="en-GB"/>
        </w:rPr>
        <w:fldChar w:fldCharType="end"/>
      </w:r>
      <w:r w:rsidRPr="00546329">
        <w:rPr>
          <w:lang w:val="en-GB"/>
        </w:rPr>
        <w:t>.</w:t>
      </w:r>
      <w:bookmarkEnd w:id="272"/>
    </w:p>
    <w:p w14:paraId="38FDEA07" w14:textId="58A1267B" w:rsidR="00205BEB" w:rsidRPr="00546329" w:rsidRDefault="00205BEB" w:rsidP="00EB46C0">
      <w:pPr>
        <w:pStyle w:val="Heading3"/>
        <w:rPr>
          <w:lang w:val="en-GB"/>
        </w:rPr>
      </w:pPr>
      <w:bookmarkStart w:id="273" w:name="_Toc78808343"/>
      <w:r w:rsidRPr="00546329">
        <w:rPr>
          <w:lang w:val="en-GB"/>
        </w:rPr>
        <w:t xml:space="preserve">If, on a given Day, there is a disruption in communication between Terminal Operator and the Downstream Operator set out in clause </w:t>
      </w:r>
      <w:r w:rsidRPr="00546329">
        <w:rPr>
          <w:lang w:val="en-GB"/>
        </w:rPr>
        <w:fldChar w:fldCharType="begin"/>
      </w:r>
      <w:r w:rsidRPr="00546329">
        <w:rPr>
          <w:lang w:val="en-GB"/>
        </w:rPr>
        <w:instrText xml:space="preserve"> REF _Ref66094121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7.2.2</w:t>
      </w:r>
      <w:r w:rsidRPr="00546329">
        <w:rPr>
          <w:lang w:val="en-GB"/>
        </w:rPr>
        <w:fldChar w:fldCharType="end"/>
      </w:r>
      <w:r w:rsidRPr="00546329">
        <w:rPr>
          <w:lang w:val="en-GB"/>
        </w:rPr>
        <w:t>, the actual Regasified LNG for such Day will be allocated to Users on a pro rata basis with reference to such Users’ respective Prevailing Nomination.</w:t>
      </w:r>
      <w:bookmarkEnd w:id="273"/>
      <w:r w:rsidRPr="00546329">
        <w:rPr>
          <w:lang w:val="en-GB"/>
        </w:rPr>
        <w:t xml:space="preserve"> </w:t>
      </w:r>
    </w:p>
    <w:p w14:paraId="0007ED68" w14:textId="77777777" w:rsidR="00205BEB" w:rsidRPr="00546329" w:rsidRDefault="00205BEB" w:rsidP="00EB46C0">
      <w:pPr>
        <w:pStyle w:val="Heading3"/>
        <w:rPr>
          <w:lang w:val="en-GB"/>
        </w:rPr>
      </w:pPr>
      <w:bookmarkStart w:id="274" w:name="_Toc78808344"/>
      <w:r w:rsidRPr="00546329">
        <w:rPr>
          <w:lang w:val="en-GB"/>
        </w:rPr>
        <w:t>Any variation in actual Regasified LNG for a given Day relative to the aggregate of all Users’ Prevailing Nominations shall be allocated, for purposes of Regasified LNG accounting, among all Users in proportion to their respective Prevailing Nominations.</w:t>
      </w:r>
      <w:bookmarkEnd w:id="274"/>
    </w:p>
    <w:p w14:paraId="4B2B609C" w14:textId="77777777" w:rsidR="00205BEB" w:rsidRPr="00546329" w:rsidRDefault="00205BEB" w:rsidP="00EB46C0">
      <w:pPr>
        <w:pStyle w:val="Heading3"/>
        <w:rPr>
          <w:lang w:val="en-GB"/>
        </w:rPr>
      </w:pPr>
      <w:bookmarkStart w:id="275" w:name="_Ref74250789"/>
      <w:bookmarkStart w:id="276" w:name="_Toc78808345"/>
      <w:r w:rsidRPr="00546329">
        <w:rPr>
          <w:lang w:val="en-GB"/>
        </w:rPr>
        <w:t>Any Evacuation Gas that arises from a Failed LNG Cargo Event will be allocated to the User causing the Failed LNG Cargo Event.</w:t>
      </w:r>
      <w:bookmarkEnd w:id="275"/>
      <w:bookmarkEnd w:id="276"/>
    </w:p>
    <w:p w14:paraId="5A26127E" w14:textId="77777777" w:rsidR="00205BEB" w:rsidRDefault="00205BEB" w:rsidP="00EB46C0">
      <w:pPr>
        <w:pStyle w:val="Heading3"/>
        <w:rPr>
          <w:lang w:val="en-GB"/>
        </w:rPr>
      </w:pPr>
      <w:bookmarkStart w:id="277" w:name="_Ref74250814"/>
      <w:bookmarkStart w:id="278" w:name="_Toc78808346"/>
      <w:r w:rsidRPr="00546329">
        <w:rPr>
          <w:lang w:val="en-GB"/>
        </w:rPr>
        <w:t>Any Evacuation Gas that arises from circumstances where a User has not secured the necessary Downstream Rights or does not have a matching nomination in accordance with the Interconnection Agreement will be allocated to the User that has caused the Evacuation Gas.</w:t>
      </w:r>
      <w:bookmarkEnd w:id="277"/>
      <w:bookmarkEnd w:id="278"/>
    </w:p>
    <w:p w14:paraId="4C540D82" w14:textId="3A6E507F" w:rsidR="00850793" w:rsidRPr="00850793" w:rsidRDefault="00850793" w:rsidP="00850793">
      <w:pPr>
        <w:pStyle w:val="Heading3"/>
      </w:pPr>
      <w:bookmarkStart w:id="279" w:name="_Ref150958192"/>
      <w:bookmarkStart w:id="280" w:name="_Ref152582319"/>
      <w:r>
        <w:t xml:space="preserve">Any Evacuation Gas that will arise, in accordance with clauses </w:t>
      </w:r>
      <w:r w:rsidRPr="00546329">
        <w:fldChar w:fldCharType="begin"/>
      </w:r>
      <w:r w:rsidRPr="00546329">
        <w:instrText xml:space="preserve"> REF _Ref74250789 \n \h  \t</w:instrText>
      </w:r>
      <w:r>
        <w:instrText xml:space="preserve"> \* MERGEFORMAT </w:instrText>
      </w:r>
      <w:r w:rsidRPr="00546329">
        <w:fldChar w:fldCharType="separate"/>
      </w:r>
      <w:r w:rsidR="00AB6576" w:rsidRPr="00AB6576">
        <w:rPr>
          <w:rFonts w:ascii="Arial" w:hAnsi="Arial" w:cs="Arial"/>
          <w:cs/>
        </w:rPr>
        <w:t>‎</w:t>
      </w:r>
      <w:r w:rsidR="00AB6576">
        <w:t>7.3.5</w:t>
      </w:r>
      <w:r w:rsidRPr="00546329">
        <w:fldChar w:fldCharType="end"/>
      </w:r>
      <w:r w:rsidRPr="00546329">
        <w:t xml:space="preserve"> and </w:t>
      </w:r>
      <w:r w:rsidRPr="00546329">
        <w:fldChar w:fldCharType="begin"/>
      </w:r>
      <w:r w:rsidRPr="00546329">
        <w:instrText xml:space="preserve"> REF _Ref74250814 \n \h  \t</w:instrText>
      </w:r>
      <w:r>
        <w:instrText xml:space="preserve"> \* MERGEFORMAT </w:instrText>
      </w:r>
      <w:r w:rsidRPr="00546329">
        <w:fldChar w:fldCharType="separate"/>
      </w:r>
      <w:r w:rsidR="00AB6576" w:rsidRPr="00AB6576">
        <w:rPr>
          <w:rFonts w:ascii="Arial" w:hAnsi="Arial" w:cs="Arial"/>
          <w:cs/>
        </w:rPr>
        <w:t>‎</w:t>
      </w:r>
      <w:r w:rsidR="00AB6576">
        <w:t>7.3.6</w:t>
      </w:r>
      <w:r w:rsidRPr="00546329">
        <w:fldChar w:fldCharType="end"/>
      </w:r>
      <w:r>
        <w:t xml:space="preserve"> will be also charged by the Terminal Operator with </w:t>
      </w:r>
      <w:r w:rsidR="00E9763A">
        <w:t>a</w:t>
      </w:r>
      <w:r w:rsidR="00D6226D">
        <w:t>n Evacuation Gas C</w:t>
      </w:r>
      <w:r w:rsidR="0025024F">
        <w:t>harge</w:t>
      </w:r>
      <w:r w:rsidR="00D6226D">
        <w:t xml:space="preserve"> as described in the TC</w:t>
      </w:r>
      <w:r w:rsidR="007C7831">
        <w:t>.</w:t>
      </w:r>
      <w:bookmarkEnd w:id="279"/>
      <w:r w:rsidR="00D6226D">
        <w:t xml:space="preserve"> The Evacuation Gas Charge may be revised and is determined by decision of the Terminal Operator, subject to approval by the RAEWW.</w:t>
      </w:r>
      <w:bookmarkEnd w:id="280"/>
    </w:p>
    <w:p w14:paraId="01A060BE" w14:textId="416B98ED" w:rsidR="00205BEB" w:rsidRPr="00546329" w:rsidRDefault="00205BEB" w:rsidP="00EB46C0">
      <w:pPr>
        <w:pStyle w:val="Heading3"/>
        <w:rPr>
          <w:lang w:val="en-GB"/>
        </w:rPr>
      </w:pPr>
      <w:bookmarkStart w:id="281" w:name="_Toc78808347"/>
      <w:r w:rsidRPr="00546329">
        <w:rPr>
          <w:lang w:val="en-GB"/>
        </w:rPr>
        <w:t xml:space="preserve">With the exception of clauses </w:t>
      </w:r>
      <w:r w:rsidR="00AB3033" w:rsidRPr="00546329">
        <w:rPr>
          <w:lang w:val="en-GB"/>
        </w:rPr>
        <w:fldChar w:fldCharType="begin"/>
      </w:r>
      <w:r w:rsidR="00AB3033" w:rsidRPr="00546329">
        <w:rPr>
          <w:lang w:val="en-GB"/>
        </w:rPr>
        <w:instrText xml:space="preserve"> REF _Ref74250789 \n \h  \t</w:instrText>
      </w:r>
      <w:r w:rsidR="00546329">
        <w:rPr>
          <w:lang w:val="en-GB"/>
        </w:rPr>
        <w:instrText xml:space="preserve"> \* MERGEFORMAT </w:instrText>
      </w:r>
      <w:r w:rsidR="00AB3033" w:rsidRPr="00546329">
        <w:rPr>
          <w:lang w:val="en-GB"/>
        </w:rPr>
      </w:r>
      <w:r w:rsidR="00AB3033" w:rsidRPr="00546329">
        <w:rPr>
          <w:lang w:val="en-GB"/>
        </w:rPr>
        <w:fldChar w:fldCharType="separate"/>
      </w:r>
      <w:r w:rsidR="00AB6576" w:rsidRPr="00AB6576">
        <w:rPr>
          <w:rFonts w:ascii="Arial" w:hAnsi="Arial" w:cs="Arial"/>
          <w:cs/>
          <w:lang w:val="en-GB"/>
        </w:rPr>
        <w:t>‎</w:t>
      </w:r>
      <w:r w:rsidR="00AB6576">
        <w:rPr>
          <w:lang w:val="en-GB"/>
        </w:rPr>
        <w:t>7.3.5</w:t>
      </w:r>
      <w:r w:rsidR="00AB3033" w:rsidRPr="00546329">
        <w:rPr>
          <w:lang w:val="en-GB"/>
        </w:rPr>
        <w:fldChar w:fldCharType="end"/>
      </w:r>
      <w:r w:rsidRPr="00546329">
        <w:rPr>
          <w:lang w:val="en-GB"/>
        </w:rPr>
        <w:t xml:space="preserve"> and </w:t>
      </w:r>
      <w:r w:rsidR="00AB3033" w:rsidRPr="00546329">
        <w:rPr>
          <w:lang w:val="en-GB"/>
        </w:rPr>
        <w:fldChar w:fldCharType="begin"/>
      </w:r>
      <w:r w:rsidR="00AB3033" w:rsidRPr="00546329">
        <w:rPr>
          <w:lang w:val="en-GB"/>
        </w:rPr>
        <w:instrText xml:space="preserve"> REF _Ref74250814 \n \h  \t</w:instrText>
      </w:r>
      <w:r w:rsidR="00546329">
        <w:rPr>
          <w:lang w:val="en-GB"/>
        </w:rPr>
        <w:instrText xml:space="preserve"> \* MERGEFORMAT </w:instrText>
      </w:r>
      <w:r w:rsidR="00AB3033" w:rsidRPr="00546329">
        <w:rPr>
          <w:lang w:val="en-GB"/>
        </w:rPr>
      </w:r>
      <w:r w:rsidR="00AB3033" w:rsidRPr="00546329">
        <w:rPr>
          <w:lang w:val="en-GB"/>
        </w:rPr>
        <w:fldChar w:fldCharType="separate"/>
      </w:r>
      <w:r w:rsidR="00AB6576" w:rsidRPr="00AB6576">
        <w:rPr>
          <w:rFonts w:ascii="Arial" w:hAnsi="Arial" w:cs="Arial"/>
          <w:cs/>
          <w:lang w:val="en-GB"/>
        </w:rPr>
        <w:t>‎</w:t>
      </w:r>
      <w:r w:rsidR="00AB6576">
        <w:rPr>
          <w:lang w:val="en-GB"/>
        </w:rPr>
        <w:t>7.3.6</w:t>
      </w:r>
      <w:r w:rsidR="00AB3033" w:rsidRPr="00546329">
        <w:rPr>
          <w:lang w:val="en-GB"/>
        </w:rPr>
        <w:fldChar w:fldCharType="end"/>
      </w:r>
      <w:r w:rsidRPr="00546329">
        <w:rPr>
          <w:lang w:val="en-GB"/>
        </w:rPr>
        <w:t>, Evacuation Gas will be allocated among all Users in proportion to their respective Prevailing Nominations on the day that the Evacuation Gas is delivered.</w:t>
      </w:r>
      <w:bookmarkEnd w:id="281"/>
    </w:p>
    <w:p w14:paraId="00ABFAE5" w14:textId="08704C2E" w:rsidR="00205BEB" w:rsidRPr="00546329" w:rsidRDefault="00205BEB" w:rsidP="00EB46C0">
      <w:pPr>
        <w:pStyle w:val="Heading2"/>
        <w:rPr>
          <w:lang w:val="en-GB"/>
        </w:rPr>
      </w:pPr>
      <w:bookmarkStart w:id="282" w:name="_Ref60999328"/>
      <w:bookmarkStart w:id="283" w:name="_Toc78807857"/>
      <w:bookmarkStart w:id="284" w:name="_Toc78808348"/>
      <w:bookmarkStart w:id="285" w:name="_Toc152586857"/>
      <w:r w:rsidRPr="00546329">
        <w:rPr>
          <w:lang w:val="en-GB"/>
        </w:rPr>
        <w:t>Flexibility Services for Regasified LNG</w:t>
      </w:r>
      <w:bookmarkEnd w:id="282"/>
      <w:bookmarkEnd w:id="283"/>
      <w:bookmarkEnd w:id="284"/>
      <w:bookmarkEnd w:id="285"/>
      <w:r w:rsidRPr="00546329">
        <w:rPr>
          <w:lang w:val="en-GB"/>
        </w:rPr>
        <w:t xml:space="preserve"> </w:t>
      </w:r>
    </w:p>
    <w:p w14:paraId="60C4DA90" w14:textId="55E36F47" w:rsidR="00205BEB" w:rsidRPr="00546329" w:rsidRDefault="00205BEB" w:rsidP="00EB46C0">
      <w:pPr>
        <w:pStyle w:val="Heading3"/>
        <w:rPr>
          <w:lang w:val="en-GB"/>
        </w:rPr>
      </w:pPr>
      <w:bookmarkStart w:id="286" w:name="_Ref71824578"/>
      <w:bookmarkStart w:id="287" w:name="_Toc78808349"/>
      <w:r w:rsidRPr="00546329">
        <w:rPr>
          <w:lang w:val="en-GB"/>
        </w:rPr>
        <w:t>All Flexibility Services under clause</w:t>
      </w:r>
      <w:r w:rsidR="00AA38EB" w:rsidRPr="00546329">
        <w:rPr>
          <w:lang w:val="en-GB"/>
        </w:rPr>
        <w:t xml:space="preserve"> </w:t>
      </w:r>
      <w:r w:rsidR="002213DE" w:rsidRPr="00546329">
        <w:rPr>
          <w:lang w:val="en-GB"/>
        </w:rPr>
        <w:fldChar w:fldCharType="begin"/>
      </w:r>
      <w:r w:rsidR="002213DE" w:rsidRPr="00546329">
        <w:rPr>
          <w:lang w:val="en-GB"/>
        </w:rPr>
        <w:instrText xml:space="preserve"> REF _Ref60999328 \n \h  \t</w:instrText>
      </w:r>
      <w:r w:rsidR="00546329">
        <w:rPr>
          <w:lang w:val="en-GB"/>
        </w:rPr>
        <w:instrText xml:space="preserve"> \* MERGEFORMAT </w:instrText>
      </w:r>
      <w:r w:rsidR="002213DE" w:rsidRPr="00546329">
        <w:rPr>
          <w:lang w:val="en-GB"/>
        </w:rPr>
      </w:r>
      <w:r w:rsidR="002213DE" w:rsidRPr="00546329">
        <w:rPr>
          <w:lang w:val="en-GB"/>
        </w:rPr>
        <w:fldChar w:fldCharType="separate"/>
      </w:r>
      <w:r w:rsidR="00AB6576" w:rsidRPr="00AB6576">
        <w:rPr>
          <w:rFonts w:ascii="Arial" w:hAnsi="Arial" w:cs="Arial"/>
          <w:cs/>
          <w:lang w:val="en-GB"/>
        </w:rPr>
        <w:t>‎</w:t>
      </w:r>
      <w:r w:rsidR="00AB6576">
        <w:rPr>
          <w:lang w:val="en-GB"/>
        </w:rPr>
        <w:t>7.4</w:t>
      </w:r>
      <w:r w:rsidR="002213DE" w:rsidRPr="00546329">
        <w:rPr>
          <w:lang w:val="en-GB"/>
        </w:rPr>
        <w:fldChar w:fldCharType="end"/>
      </w:r>
      <w:r w:rsidRPr="00546329">
        <w:rPr>
          <w:lang w:val="en-GB"/>
        </w:rPr>
        <w:t xml:space="preserve"> are subject to the business rules provided under the Interconnection Agreement. Any </w:t>
      </w:r>
      <w:r w:rsidR="00AA38EB" w:rsidRPr="00546329">
        <w:rPr>
          <w:lang w:val="en-GB"/>
        </w:rPr>
        <w:t xml:space="preserve">Long-Term </w:t>
      </w:r>
      <w:r w:rsidRPr="00546329">
        <w:rPr>
          <w:lang w:val="en-GB"/>
        </w:rPr>
        <w:t>User</w:t>
      </w:r>
      <w:r w:rsidR="00D12338">
        <w:rPr>
          <w:lang w:val="en-GB"/>
        </w:rPr>
        <w:t xml:space="preserve"> or Spot </w:t>
      </w:r>
      <w:r w:rsidR="00D12338">
        <w:rPr>
          <w:lang w:val="en-GB"/>
        </w:rPr>
        <w:lastRenderedPageBreak/>
        <w:t>Cargo User</w:t>
      </w:r>
      <w:r w:rsidRPr="00546329">
        <w:rPr>
          <w:lang w:val="en-GB"/>
        </w:rPr>
        <w:t xml:space="preserve"> making a Revision Request shall be required to secure the necessary Downstream Rights sufficient for the Revised Nomination.</w:t>
      </w:r>
      <w:bookmarkEnd w:id="286"/>
      <w:bookmarkEnd w:id="287"/>
    </w:p>
    <w:p w14:paraId="7B01B490" w14:textId="6EF25BAF" w:rsidR="00205BEB" w:rsidRPr="00546329" w:rsidRDefault="00205BEB" w:rsidP="00EB46C0">
      <w:pPr>
        <w:pStyle w:val="Heading3"/>
        <w:rPr>
          <w:lang w:val="en-GB"/>
        </w:rPr>
      </w:pPr>
      <w:bookmarkStart w:id="288" w:name="_Toc78808350"/>
      <w:r w:rsidRPr="00546329">
        <w:rPr>
          <w:lang w:val="en-GB"/>
        </w:rPr>
        <w:t xml:space="preserve">Daily Flexibility – Intracargo Swap between </w:t>
      </w:r>
      <w:r w:rsidR="00AA38EB" w:rsidRPr="00546329">
        <w:rPr>
          <w:lang w:val="en-GB"/>
        </w:rPr>
        <w:t xml:space="preserve">Long-Term </w:t>
      </w:r>
      <w:r w:rsidRPr="00546329">
        <w:rPr>
          <w:lang w:val="en-GB"/>
        </w:rPr>
        <w:t>Users</w:t>
      </w:r>
      <w:bookmarkEnd w:id="288"/>
    </w:p>
    <w:p w14:paraId="0B78FFA3" w14:textId="1C803BC1" w:rsidR="00205BEB" w:rsidRPr="00546329" w:rsidRDefault="00AA38EB" w:rsidP="00EB46C0">
      <w:pPr>
        <w:pStyle w:val="Heading4"/>
        <w:rPr>
          <w:lang w:val="en-GB"/>
        </w:rPr>
      </w:pPr>
      <w:bookmarkStart w:id="289" w:name="_Ref60999979"/>
      <w:r w:rsidRPr="00546329">
        <w:rPr>
          <w:lang w:val="en-GB"/>
        </w:rPr>
        <w:t xml:space="preserve">Long-Term </w:t>
      </w:r>
      <w:r w:rsidR="00205BEB" w:rsidRPr="00546329">
        <w:rPr>
          <w:lang w:val="en-GB"/>
        </w:rPr>
        <w:t xml:space="preserve">Users </w:t>
      </w:r>
      <w:r w:rsidR="00D12338">
        <w:rPr>
          <w:lang w:val="en-GB"/>
        </w:rPr>
        <w:t xml:space="preserve">or Spot Cargo Users </w:t>
      </w:r>
      <w:r w:rsidR="00205BEB" w:rsidRPr="00546329">
        <w:rPr>
          <w:lang w:val="en-GB"/>
        </w:rPr>
        <w:t xml:space="preserve">may revise their Prevailing Nomination on one or more Days within </w:t>
      </w:r>
      <w:r w:rsidR="00D12338">
        <w:rPr>
          <w:lang w:val="en-GB"/>
        </w:rPr>
        <w:t xml:space="preserve">a current Contract Year or </w:t>
      </w:r>
      <w:r w:rsidR="00205BEB" w:rsidRPr="00546329">
        <w:rPr>
          <w:lang w:val="en-GB"/>
        </w:rPr>
        <w:t>an Intra Reserved Cargo Period</w:t>
      </w:r>
      <w:proofErr w:type="gramStart"/>
      <w:r w:rsidR="00D12338">
        <w:rPr>
          <w:lang w:val="en-GB"/>
        </w:rPr>
        <w:t>, as the case may be,</w:t>
      </w:r>
      <w:r w:rsidR="00205BEB" w:rsidRPr="00546329">
        <w:rPr>
          <w:lang w:val="en-GB"/>
        </w:rPr>
        <w:t xml:space="preserve"> through</w:t>
      </w:r>
      <w:proofErr w:type="gramEnd"/>
      <w:r w:rsidR="00205BEB" w:rsidRPr="00546329">
        <w:rPr>
          <w:lang w:val="en-GB"/>
        </w:rPr>
        <w:t xml:space="preserve"> a matching swap, with another </w:t>
      </w:r>
      <w:r w:rsidRPr="00546329">
        <w:rPr>
          <w:lang w:val="en-GB"/>
        </w:rPr>
        <w:t xml:space="preserve">Long-Term </w:t>
      </w:r>
      <w:r w:rsidR="00205BEB" w:rsidRPr="00546329">
        <w:rPr>
          <w:lang w:val="en-GB"/>
        </w:rPr>
        <w:t>User (“</w:t>
      </w:r>
      <w:r w:rsidR="00205BEB" w:rsidRPr="00546329">
        <w:rPr>
          <w:b/>
          <w:lang w:val="en-GB"/>
        </w:rPr>
        <w:t>Intracargo Swap</w:t>
      </w:r>
      <w:r w:rsidR="00205BEB" w:rsidRPr="00546329">
        <w:rPr>
          <w:lang w:val="en-GB"/>
        </w:rPr>
        <w:t>”)</w:t>
      </w:r>
      <w:r w:rsidR="00D12338">
        <w:rPr>
          <w:lang w:val="en-GB"/>
        </w:rPr>
        <w:t>, through a CEA – Exchange of CEA Sendout (Swaps)</w:t>
      </w:r>
      <w:r w:rsidR="00686E40">
        <w:rPr>
          <w:lang w:val="en-GB"/>
        </w:rPr>
        <w:t xml:space="preserve"> or an </w:t>
      </w:r>
      <w:r w:rsidR="00686E40" w:rsidRPr="00546329">
        <w:rPr>
          <w:lang w:val="en-GB"/>
        </w:rPr>
        <w:t>Intracargo Change Notification</w:t>
      </w:r>
      <w:r w:rsidR="00205BEB" w:rsidRPr="00546329">
        <w:rPr>
          <w:lang w:val="en-GB"/>
        </w:rPr>
        <w:t>.</w:t>
      </w:r>
      <w:bookmarkEnd w:id="289"/>
      <w:r w:rsidR="00205BEB" w:rsidRPr="00546329">
        <w:rPr>
          <w:lang w:val="en-GB"/>
        </w:rPr>
        <w:t xml:space="preserve"> </w:t>
      </w:r>
    </w:p>
    <w:p w14:paraId="3BF3C57D" w14:textId="160EC0EC" w:rsidR="00205BEB" w:rsidRDefault="00205BEB" w:rsidP="00EB46C0">
      <w:pPr>
        <w:pStyle w:val="Heading4"/>
        <w:rPr>
          <w:lang w:val="en-GB"/>
        </w:rPr>
      </w:pPr>
      <w:r w:rsidRPr="00546329">
        <w:rPr>
          <w:lang w:val="en-GB"/>
        </w:rPr>
        <w:t xml:space="preserve">In the event of an Intracargo Swap between </w:t>
      </w:r>
      <w:r w:rsidR="00AA38EB" w:rsidRPr="00546329">
        <w:rPr>
          <w:lang w:val="en-GB"/>
        </w:rPr>
        <w:t xml:space="preserve">Long-Term </w:t>
      </w:r>
      <w:r w:rsidRPr="00546329">
        <w:rPr>
          <w:lang w:val="en-GB"/>
        </w:rPr>
        <w:t>Users</w:t>
      </w:r>
      <w:r w:rsidR="00D12338">
        <w:rPr>
          <w:lang w:val="en-GB"/>
        </w:rPr>
        <w:t xml:space="preserve"> or Spot Cargo Users, as the case may be</w:t>
      </w:r>
      <w:r w:rsidRPr="00546329">
        <w:rPr>
          <w:lang w:val="en-GB"/>
        </w:rPr>
        <w:t xml:space="preserve">, </w:t>
      </w:r>
      <w:r w:rsidR="00686E40">
        <w:rPr>
          <w:lang w:val="en-GB"/>
        </w:rPr>
        <w:t>through a</w:t>
      </w:r>
      <w:r w:rsidR="00686E40" w:rsidRPr="00686E40">
        <w:rPr>
          <w:lang w:val="en-GB"/>
        </w:rPr>
        <w:t xml:space="preserve"> </w:t>
      </w:r>
      <w:r w:rsidR="00686E40">
        <w:rPr>
          <w:lang w:val="en-GB"/>
        </w:rPr>
        <w:t xml:space="preserve">CEA – Exchange of CEA Sendout (Swaps), </w:t>
      </w:r>
      <w:r w:rsidRPr="00546329">
        <w:rPr>
          <w:lang w:val="en-GB"/>
        </w:rPr>
        <w:t>each such User would swap matching and offsetting increases and reductions of their Prevailing Nomination for specific Days so that</w:t>
      </w:r>
      <w:r w:rsidR="00CA533E" w:rsidRPr="00546329">
        <w:rPr>
          <w:lang w:val="en-GB"/>
        </w:rPr>
        <w:t xml:space="preserve"> (i)</w:t>
      </w:r>
      <w:r w:rsidRPr="00546329">
        <w:rPr>
          <w:lang w:val="en-GB"/>
        </w:rPr>
        <w:t xml:space="preserve"> the total Daily Planned Sendout for each Day for both Users within </w:t>
      </w:r>
      <w:r w:rsidR="00611092">
        <w:rPr>
          <w:lang w:val="en-GB"/>
        </w:rPr>
        <w:t xml:space="preserve">each and every </w:t>
      </w:r>
      <w:r w:rsidRPr="00546329">
        <w:rPr>
          <w:lang w:val="en-GB"/>
        </w:rPr>
        <w:t>Intra Reserved Cargo Period</w:t>
      </w:r>
      <w:r w:rsidR="00611092">
        <w:rPr>
          <w:lang w:val="en-GB"/>
        </w:rPr>
        <w:t>/-s</w:t>
      </w:r>
      <w:r w:rsidRPr="00546329">
        <w:rPr>
          <w:lang w:val="en-GB"/>
        </w:rPr>
        <w:t xml:space="preserve"> does not change</w:t>
      </w:r>
      <w:r w:rsidR="00CA533E" w:rsidRPr="00546329">
        <w:rPr>
          <w:lang w:val="en-GB"/>
        </w:rPr>
        <w:t>,</w:t>
      </w:r>
      <w:r w:rsidR="00FF7FFA" w:rsidRPr="00546329">
        <w:rPr>
          <w:lang w:val="en-GB"/>
        </w:rPr>
        <w:t xml:space="preserve"> and </w:t>
      </w:r>
      <w:r w:rsidR="00CA533E" w:rsidRPr="00546329">
        <w:rPr>
          <w:lang w:val="en-GB"/>
        </w:rPr>
        <w:t xml:space="preserve">(ii) each User’s </w:t>
      </w:r>
      <w:r w:rsidR="00611092">
        <w:rPr>
          <w:lang w:val="en-GB"/>
        </w:rPr>
        <w:t xml:space="preserve">total AP Daily Planned Sendout within the current Contract Year or the total </w:t>
      </w:r>
      <w:r w:rsidR="00611092" w:rsidRPr="00F07CAD">
        <w:rPr>
          <w:lang w:val="en-GB"/>
        </w:rPr>
        <w:t>Spot Daily Planned Sendout</w:t>
      </w:r>
      <w:r w:rsidR="00611092">
        <w:rPr>
          <w:lang w:val="en-GB"/>
        </w:rPr>
        <w:t xml:space="preserve"> within the </w:t>
      </w:r>
      <w:r w:rsidR="00611092" w:rsidRPr="00546329">
        <w:rPr>
          <w:lang w:val="en-GB"/>
        </w:rPr>
        <w:t>Intra Reserved Cargo Period</w:t>
      </w:r>
      <w:r w:rsidR="00611092">
        <w:rPr>
          <w:lang w:val="en-GB"/>
        </w:rPr>
        <w:t>, as the case may be,</w:t>
      </w:r>
      <w:r w:rsidR="00FF7FFA" w:rsidRPr="00546329">
        <w:rPr>
          <w:lang w:val="en-GB"/>
        </w:rPr>
        <w:t xml:space="preserve"> is unchanged</w:t>
      </w:r>
      <w:r w:rsidRPr="00546329">
        <w:rPr>
          <w:lang w:val="en-GB"/>
        </w:rPr>
        <w:t xml:space="preserve">. </w:t>
      </w:r>
    </w:p>
    <w:p w14:paraId="0422BCF0" w14:textId="15382F87" w:rsidR="00686E40" w:rsidRPr="00686E40" w:rsidRDefault="00686E40" w:rsidP="00216964">
      <w:pPr>
        <w:pStyle w:val="Heading4"/>
      </w:pPr>
      <w:r w:rsidRPr="00546329">
        <w:rPr>
          <w:lang w:val="en-GB"/>
        </w:rPr>
        <w:t>In the event of an Intracargo Swap between Long-Term Users</w:t>
      </w:r>
      <w:r>
        <w:rPr>
          <w:lang w:val="en-GB"/>
        </w:rPr>
        <w:t xml:space="preserve"> through an </w:t>
      </w:r>
      <w:r w:rsidRPr="00546329">
        <w:rPr>
          <w:lang w:val="en-GB"/>
        </w:rPr>
        <w:t>Intracargo Change Notification</w:t>
      </w:r>
      <w:r>
        <w:rPr>
          <w:lang w:val="en-GB"/>
        </w:rPr>
        <w:t xml:space="preserve">, </w:t>
      </w:r>
      <w:r w:rsidRPr="00546329">
        <w:rPr>
          <w:lang w:val="en-GB"/>
        </w:rPr>
        <w:t xml:space="preserve">each such User would swap matching and offsetting increases and reductions of their Prevailing Nomination for specific Days so that (i) the total Daily Planned Sendout for each Day for both Users within </w:t>
      </w:r>
      <w:r>
        <w:rPr>
          <w:lang w:val="en-GB"/>
        </w:rPr>
        <w:t xml:space="preserve">the </w:t>
      </w:r>
      <w:r w:rsidRPr="00546329">
        <w:rPr>
          <w:lang w:val="en-GB"/>
        </w:rPr>
        <w:t xml:space="preserve">Intra Reserved Cargo Period does not change, </w:t>
      </w:r>
      <w:r>
        <w:rPr>
          <w:lang w:val="en-GB"/>
        </w:rPr>
        <w:t>or</w:t>
      </w:r>
      <w:r w:rsidRPr="00546329">
        <w:rPr>
          <w:lang w:val="en-GB"/>
        </w:rPr>
        <w:t xml:space="preserve"> (ii) Users </w:t>
      </w:r>
      <w:r>
        <w:rPr>
          <w:lang w:val="en-GB"/>
        </w:rPr>
        <w:t xml:space="preserve">sum of Prevailing Nominations in such </w:t>
      </w:r>
      <w:r w:rsidRPr="00546329">
        <w:rPr>
          <w:lang w:val="en-GB"/>
        </w:rPr>
        <w:t>Intra Reserved Cargo Period</w:t>
      </w:r>
      <w:r>
        <w:rPr>
          <w:lang w:val="en-GB"/>
        </w:rPr>
        <w:t xml:space="preserve"> </w:t>
      </w:r>
      <w:r w:rsidRPr="00546329">
        <w:rPr>
          <w:lang w:val="en-GB"/>
        </w:rPr>
        <w:t xml:space="preserve">is unchanged. </w:t>
      </w:r>
    </w:p>
    <w:p w14:paraId="11EC2BDF" w14:textId="65D9AD7D" w:rsidR="00205BEB" w:rsidRPr="00546329" w:rsidRDefault="00686E40" w:rsidP="00EB46C0">
      <w:pPr>
        <w:pStyle w:val="Heading4"/>
        <w:rPr>
          <w:lang w:val="en-GB"/>
        </w:rPr>
      </w:pPr>
      <w:r>
        <w:rPr>
          <w:lang w:val="en-GB"/>
        </w:rPr>
        <w:t xml:space="preserve">In case Users proceed with the execution of a CEA – Exchange of CEA Sendout (Swaps) </w:t>
      </w:r>
      <w:r w:rsidRPr="00546329">
        <w:rPr>
          <w:lang w:val="en-GB"/>
        </w:rPr>
        <w:t>in relation to each Intracargo Swap</w:t>
      </w:r>
      <w:r>
        <w:rPr>
          <w:lang w:val="en-GB"/>
        </w:rPr>
        <w:t xml:space="preserve">, the provisions of clause </w:t>
      </w:r>
      <w:r>
        <w:rPr>
          <w:lang w:val="en-GB"/>
        </w:rPr>
        <w:fldChar w:fldCharType="begin"/>
      </w:r>
      <w:r>
        <w:rPr>
          <w:lang w:val="en-GB"/>
        </w:rPr>
        <w:instrText xml:space="preserve"> REF _Ref66092457 \r \h </w:instrText>
      </w:r>
      <w:r>
        <w:rPr>
          <w:lang w:val="en-GB"/>
        </w:rPr>
      </w:r>
      <w:r>
        <w:rPr>
          <w:lang w:val="en-GB"/>
        </w:rPr>
        <w:fldChar w:fldCharType="separate"/>
      </w:r>
      <w:r w:rsidR="00AB6576">
        <w:rPr>
          <w:cs/>
          <w:lang w:val="en-GB"/>
        </w:rPr>
        <w:t>‎</w:t>
      </w:r>
      <w:r w:rsidR="00AB6576">
        <w:rPr>
          <w:lang w:val="en-GB"/>
        </w:rPr>
        <w:t>7.1.1(a)</w:t>
      </w:r>
      <w:r>
        <w:rPr>
          <w:lang w:val="en-GB"/>
        </w:rPr>
        <w:fldChar w:fldCharType="end"/>
      </w:r>
      <w:r>
        <w:rPr>
          <w:lang w:val="en-GB"/>
        </w:rPr>
        <w:t xml:space="preserve"> will apply. In all other cases, the </w:t>
      </w:r>
      <w:r w:rsidR="00205BEB" w:rsidRPr="00546329">
        <w:rPr>
          <w:lang w:val="en-GB"/>
        </w:rPr>
        <w:t xml:space="preserve">Users shall provide to Terminal Operator an Intracargo Change Notification not later than </w:t>
      </w:r>
      <w:r w:rsidR="00205BEB" w:rsidRPr="00546329">
        <w:t xml:space="preserve">15:00 </w:t>
      </w:r>
      <w:r w:rsidR="00205BEB" w:rsidRPr="00546329">
        <w:rPr>
          <w:lang w:val="en-GB"/>
        </w:rPr>
        <w:t xml:space="preserve">prior to the start of the Day in which the change in </w:t>
      </w:r>
      <w:r>
        <w:rPr>
          <w:lang w:val="en-GB"/>
        </w:rPr>
        <w:t xml:space="preserve">their AP Daily Planned </w:t>
      </w:r>
      <w:r w:rsidR="00205BEB" w:rsidRPr="00546329">
        <w:rPr>
          <w:lang w:val="en-GB"/>
        </w:rPr>
        <w:t>Sendout is required.</w:t>
      </w:r>
    </w:p>
    <w:p w14:paraId="2C5BCD39" w14:textId="77777777" w:rsidR="00205BEB" w:rsidRPr="00546329" w:rsidRDefault="00205BEB" w:rsidP="00EB46C0">
      <w:pPr>
        <w:pStyle w:val="Heading3"/>
        <w:rPr>
          <w:i/>
          <w:iCs/>
          <w:lang w:val="en-GB"/>
        </w:rPr>
      </w:pPr>
      <w:bookmarkStart w:id="290" w:name="_Toc78808351"/>
      <w:r w:rsidRPr="00546329">
        <w:rPr>
          <w:lang w:val="en-GB"/>
        </w:rPr>
        <w:t>Daily Flexibility – Intracargo standalone revision of sendout.</w:t>
      </w:r>
      <w:bookmarkEnd w:id="290"/>
      <w:r w:rsidRPr="00546329">
        <w:rPr>
          <w:lang w:val="en-GB"/>
        </w:rPr>
        <w:t xml:space="preserve"> </w:t>
      </w:r>
    </w:p>
    <w:p w14:paraId="58DCDAEC" w14:textId="37144657" w:rsidR="00205BEB" w:rsidRPr="00546329" w:rsidRDefault="00205BEB" w:rsidP="00EB46C0">
      <w:pPr>
        <w:pStyle w:val="Heading4"/>
        <w:rPr>
          <w:lang w:val="en-GB"/>
        </w:rPr>
      </w:pPr>
      <w:bookmarkStart w:id="291" w:name="_Ref60999943"/>
      <w:r w:rsidRPr="00546329">
        <w:rPr>
          <w:lang w:val="en-GB"/>
        </w:rPr>
        <w:t xml:space="preserve">A </w:t>
      </w:r>
      <w:r w:rsidR="00AA38EB" w:rsidRPr="00546329">
        <w:rPr>
          <w:lang w:val="en-GB"/>
        </w:rPr>
        <w:t xml:space="preserve">Long-Term </w:t>
      </w:r>
      <w:r w:rsidRPr="00546329">
        <w:rPr>
          <w:lang w:val="en-GB"/>
        </w:rPr>
        <w:t xml:space="preserve">User may seek to unilaterally revise (upwards and downwards) its Prevailing Nomination on </w:t>
      </w:r>
      <w:proofErr w:type="gramStart"/>
      <w:r w:rsidRPr="00546329">
        <w:rPr>
          <w:lang w:val="en-GB"/>
        </w:rPr>
        <w:t>a number of</w:t>
      </w:r>
      <w:proofErr w:type="gramEnd"/>
      <w:r w:rsidRPr="00546329">
        <w:rPr>
          <w:lang w:val="en-GB"/>
        </w:rPr>
        <w:t xml:space="preserve"> Days within an </w:t>
      </w:r>
      <w:r w:rsidRPr="00546329">
        <w:rPr>
          <w:lang w:val="en-GB"/>
        </w:rPr>
        <w:lastRenderedPageBreak/>
        <w:t>Intra Reserved Cargo Period,</w:t>
      </w:r>
      <w:r w:rsidRPr="00546329" w:rsidDel="009B0543">
        <w:rPr>
          <w:lang w:val="en-GB"/>
        </w:rPr>
        <w:t xml:space="preserve"> </w:t>
      </w:r>
      <w:r w:rsidRPr="00546329">
        <w:rPr>
          <w:lang w:val="en-GB"/>
        </w:rPr>
        <w:t>provided that the sum of such Prevailing Nominations in such Intra Reserved Cargo Period</w:t>
      </w:r>
      <w:r w:rsidRPr="00546329" w:rsidDel="009B0543">
        <w:rPr>
          <w:lang w:val="en-GB"/>
        </w:rPr>
        <w:t xml:space="preserve"> </w:t>
      </w:r>
      <w:r w:rsidRPr="00546329">
        <w:rPr>
          <w:lang w:val="en-GB"/>
        </w:rPr>
        <w:t>is unchanged (“</w:t>
      </w:r>
      <w:r w:rsidRPr="00546329">
        <w:rPr>
          <w:b/>
          <w:lang w:val="en-GB"/>
        </w:rPr>
        <w:t>Intracargo Revision</w:t>
      </w:r>
      <w:r w:rsidRPr="00546329">
        <w:rPr>
          <w:lang w:val="en-GB"/>
        </w:rPr>
        <w:t>”).</w:t>
      </w:r>
      <w:bookmarkEnd w:id="291"/>
      <w:r w:rsidRPr="00546329">
        <w:rPr>
          <w:lang w:val="en-GB"/>
        </w:rPr>
        <w:t xml:space="preserve"> </w:t>
      </w:r>
    </w:p>
    <w:p w14:paraId="2BC77A0F" w14:textId="7693BC6C" w:rsidR="00205BEB" w:rsidRPr="00546329" w:rsidRDefault="00205BEB" w:rsidP="00EB46C0">
      <w:pPr>
        <w:pStyle w:val="Heading4"/>
        <w:rPr>
          <w:lang w:val="en-GB"/>
        </w:rPr>
      </w:pPr>
      <w:r w:rsidRPr="00546329">
        <w:rPr>
          <w:lang w:val="en-GB"/>
        </w:rPr>
        <w:t xml:space="preserve">A </w:t>
      </w:r>
      <w:r w:rsidR="00AA38EB" w:rsidRPr="00546329">
        <w:rPr>
          <w:lang w:val="en-GB"/>
        </w:rPr>
        <w:t xml:space="preserve">Long-Term </w:t>
      </w:r>
      <w:r w:rsidRPr="00546329">
        <w:rPr>
          <w:lang w:val="en-GB"/>
        </w:rPr>
        <w:t xml:space="preserve">User requesting an Intracargo Revision shall provide to Terminal Operator an Intracargo Change Notification </w:t>
      </w:r>
      <w:r w:rsidRPr="00546329">
        <w:rPr>
          <w:bCs/>
          <w:lang w:val="en-GB"/>
        </w:rPr>
        <w:t>not later than</w:t>
      </w:r>
      <w:r w:rsidRPr="00546329">
        <w:rPr>
          <w:lang w:val="en-GB"/>
        </w:rPr>
        <w:t xml:space="preserve"> </w:t>
      </w:r>
      <w:r w:rsidRPr="00546329">
        <w:t xml:space="preserve">15:00 </w:t>
      </w:r>
      <w:r w:rsidRPr="00546329">
        <w:rPr>
          <w:lang w:val="en-GB"/>
        </w:rPr>
        <w:t>prior to the start of the Day in which the change is required, and not earlier than three Days prior to the start of the relevant Intra Reserved Cargo Period.</w:t>
      </w:r>
    </w:p>
    <w:p w14:paraId="1EA261A0" w14:textId="05972B91" w:rsidR="00205BEB" w:rsidRPr="00546329" w:rsidRDefault="00205BEB" w:rsidP="00EB46C0">
      <w:pPr>
        <w:pStyle w:val="Heading4"/>
        <w:rPr>
          <w:lang w:val="en-GB"/>
        </w:rPr>
      </w:pPr>
      <w:r w:rsidRPr="00546329">
        <w:rPr>
          <w:lang w:val="en-GB"/>
        </w:rPr>
        <w:t xml:space="preserve">Upon receipt of such notification, </w:t>
      </w:r>
      <w:r w:rsidRPr="00546329">
        <w:rPr>
          <w:bCs/>
          <w:lang w:val="en-GB"/>
        </w:rPr>
        <w:t xml:space="preserve">Terminal Operator </w:t>
      </w:r>
      <w:r w:rsidRPr="00546329">
        <w:rPr>
          <w:lang w:val="en-GB"/>
        </w:rPr>
        <w:t xml:space="preserve">shall review the spare Capacity available and shall notify the </w:t>
      </w:r>
      <w:r w:rsidR="00AA38EB" w:rsidRPr="00546329">
        <w:rPr>
          <w:lang w:val="en-GB"/>
        </w:rPr>
        <w:t xml:space="preserve">Long-Term </w:t>
      </w:r>
      <w:r w:rsidRPr="00546329">
        <w:rPr>
          <w:lang w:val="en-GB"/>
        </w:rPr>
        <w:t xml:space="preserve">User if the Intracargo Revision can be accommodated. </w:t>
      </w:r>
    </w:p>
    <w:p w14:paraId="5687F83D" w14:textId="77777777" w:rsidR="00205BEB" w:rsidRPr="00546329" w:rsidRDefault="00205BEB" w:rsidP="00EB46C0">
      <w:pPr>
        <w:pStyle w:val="Heading4"/>
        <w:rPr>
          <w:lang w:val="en-GB"/>
        </w:rPr>
      </w:pPr>
      <w:r w:rsidRPr="00546329">
        <w:rPr>
          <w:lang w:val="en-GB"/>
        </w:rPr>
        <w:t xml:space="preserve">For any period within the Intra Reserved Cargo Period, </w:t>
      </w:r>
      <w:r w:rsidRPr="00546329">
        <w:rPr>
          <w:bCs/>
          <w:lang w:val="en-GB"/>
        </w:rPr>
        <w:t xml:space="preserve">Terminal Operator </w:t>
      </w:r>
      <w:r w:rsidRPr="00546329">
        <w:rPr>
          <w:lang w:val="en-GB"/>
        </w:rPr>
        <w:t xml:space="preserve">shall consider requests for Intracargo Revisions on a first come first served basis. No request will be considered received by </w:t>
      </w:r>
      <w:r w:rsidRPr="00546329">
        <w:rPr>
          <w:bCs/>
          <w:lang w:val="en-GB"/>
        </w:rPr>
        <w:t>Terminal Operator</w:t>
      </w:r>
      <w:r w:rsidRPr="00546329">
        <w:rPr>
          <w:lang w:val="en-GB"/>
        </w:rPr>
        <w:t xml:space="preserve"> more than three Days before the start of the Intra Reserved Cargo Period.</w:t>
      </w:r>
    </w:p>
    <w:p w14:paraId="394B1015" w14:textId="670A0B01" w:rsidR="00205BEB" w:rsidRPr="00546329" w:rsidRDefault="00205BEB" w:rsidP="00EB46C0">
      <w:pPr>
        <w:pStyle w:val="Heading4"/>
        <w:rPr>
          <w:lang w:val="en-GB"/>
        </w:rPr>
      </w:pPr>
      <w:r w:rsidRPr="00546329">
        <w:rPr>
          <w:lang w:val="en-GB"/>
        </w:rPr>
        <w:t xml:space="preserve">If a </w:t>
      </w:r>
      <w:r w:rsidR="00AA38EB" w:rsidRPr="00546329">
        <w:rPr>
          <w:lang w:val="en-GB"/>
        </w:rPr>
        <w:t xml:space="preserve">Long-Term </w:t>
      </w:r>
      <w:r w:rsidRPr="00546329">
        <w:rPr>
          <w:lang w:val="en-GB"/>
        </w:rPr>
        <w:t xml:space="preserve">User fails to meet the requirement in clause </w:t>
      </w:r>
      <w:r w:rsidRPr="00546329">
        <w:rPr>
          <w:lang w:val="en-GB"/>
        </w:rPr>
        <w:fldChar w:fldCharType="begin"/>
      </w:r>
      <w:r w:rsidRPr="00546329">
        <w:rPr>
          <w:lang w:val="en-GB"/>
        </w:rPr>
        <w:instrText xml:space="preserve"> REF _Ref71824578 \r \h </w:instrText>
      </w:r>
      <w:r w:rsidR="00546329">
        <w:rPr>
          <w:lang w:val="en-GB"/>
        </w:rPr>
        <w:instrText xml:space="preserve"> \* MERGEFORMAT </w:instrText>
      </w:r>
      <w:r w:rsidRPr="00546329">
        <w:rPr>
          <w:lang w:val="en-GB"/>
        </w:rPr>
      </w:r>
      <w:r w:rsidRPr="00546329">
        <w:rPr>
          <w:lang w:val="en-GB"/>
        </w:rPr>
        <w:fldChar w:fldCharType="separate"/>
      </w:r>
      <w:r w:rsidR="00AB6576">
        <w:rPr>
          <w:cs/>
          <w:lang w:val="en-GB"/>
        </w:rPr>
        <w:t>‎</w:t>
      </w:r>
      <w:r w:rsidR="00AB6576">
        <w:rPr>
          <w:lang w:val="en-GB"/>
        </w:rPr>
        <w:t>7.4.1</w:t>
      </w:r>
      <w:r w:rsidRPr="00546329">
        <w:rPr>
          <w:lang w:val="en-GB"/>
        </w:rPr>
        <w:fldChar w:fldCharType="end"/>
      </w:r>
      <w:r w:rsidRPr="00546329">
        <w:rPr>
          <w:lang w:val="en-GB"/>
        </w:rPr>
        <w:t xml:space="preserve">, then any Regasified LNG not accepted at the </w:t>
      </w:r>
      <w:r w:rsidRPr="00546329">
        <w:rPr>
          <w:bCs/>
          <w:lang w:val="en-GB"/>
        </w:rPr>
        <w:t>Regasified LNG Delivery Point</w:t>
      </w:r>
      <w:r w:rsidRPr="00546329">
        <w:rPr>
          <w:lang w:val="en-GB"/>
        </w:rPr>
        <w:t xml:space="preserve"> as a result of such failure shall be treated as Evacuation Gas.</w:t>
      </w:r>
      <w:r w:rsidRPr="00546329">
        <w:rPr>
          <w:i/>
          <w:lang w:val="en-GB"/>
        </w:rPr>
        <w:t xml:space="preserve"> </w:t>
      </w:r>
    </w:p>
    <w:p w14:paraId="0FB4B9E4" w14:textId="10096547" w:rsidR="00205BEB" w:rsidRPr="00546329" w:rsidRDefault="00205BEB" w:rsidP="00784F5E">
      <w:pPr>
        <w:pStyle w:val="Heading3"/>
        <w:rPr>
          <w:lang w:val="en-GB"/>
        </w:rPr>
      </w:pPr>
      <w:bookmarkStart w:id="292" w:name="_Toc78808352"/>
      <w:bookmarkStart w:id="293" w:name="_Ref93931847"/>
      <w:bookmarkStart w:id="294" w:name="_Ref93931875"/>
      <w:r w:rsidRPr="00546329">
        <w:rPr>
          <w:lang w:val="en-GB"/>
        </w:rPr>
        <w:t xml:space="preserve">Intraday Flexibility - bilateral swap between </w:t>
      </w:r>
      <w:r w:rsidR="00AA38EB" w:rsidRPr="00546329">
        <w:rPr>
          <w:lang w:val="en-GB"/>
        </w:rPr>
        <w:t xml:space="preserve">Long-Term </w:t>
      </w:r>
      <w:r w:rsidRPr="00546329">
        <w:rPr>
          <w:lang w:val="en-GB"/>
        </w:rPr>
        <w:t>Users</w:t>
      </w:r>
      <w:bookmarkEnd w:id="292"/>
      <w:bookmarkEnd w:id="293"/>
      <w:bookmarkEnd w:id="294"/>
    </w:p>
    <w:p w14:paraId="234C2583" w14:textId="096066E5" w:rsidR="00205BEB" w:rsidRPr="00546329" w:rsidRDefault="00AA38EB" w:rsidP="00784F5E">
      <w:pPr>
        <w:pStyle w:val="Heading4"/>
        <w:rPr>
          <w:lang w:val="en-GB"/>
        </w:rPr>
      </w:pPr>
      <w:bookmarkStart w:id="295" w:name="_Ref60999864"/>
      <w:r w:rsidRPr="00546329">
        <w:rPr>
          <w:lang w:val="en-GB"/>
        </w:rPr>
        <w:t xml:space="preserve">Long-Term </w:t>
      </w:r>
      <w:r w:rsidR="00205BEB" w:rsidRPr="00546329">
        <w:rPr>
          <w:lang w:val="en-GB"/>
        </w:rPr>
        <w:t>Users</w:t>
      </w:r>
      <w:r w:rsidR="00F173BC">
        <w:rPr>
          <w:lang w:val="en-GB"/>
        </w:rPr>
        <w:t xml:space="preserve"> or Spot Cargo Users</w:t>
      </w:r>
      <w:r w:rsidR="00205BEB" w:rsidRPr="00546329">
        <w:rPr>
          <w:lang w:val="en-GB"/>
        </w:rPr>
        <w:t xml:space="preserve"> may carry out bilateral swaps of all or part of their </w:t>
      </w:r>
      <w:r w:rsidR="00F173BC">
        <w:rPr>
          <w:lang w:val="en-GB"/>
        </w:rPr>
        <w:t xml:space="preserve">AP </w:t>
      </w:r>
      <w:r w:rsidR="00205BEB" w:rsidRPr="00546329">
        <w:rPr>
          <w:lang w:val="en-GB"/>
        </w:rPr>
        <w:t xml:space="preserve">Daily Planned Sendout </w:t>
      </w:r>
      <w:r w:rsidR="00F173BC">
        <w:rPr>
          <w:lang w:val="en-GB"/>
        </w:rPr>
        <w:t xml:space="preserve">or </w:t>
      </w:r>
      <w:r w:rsidR="00F173BC" w:rsidRPr="00F07CAD">
        <w:rPr>
          <w:lang w:val="en-GB"/>
        </w:rPr>
        <w:t>Spot Daily Planned Sendout</w:t>
      </w:r>
      <w:proofErr w:type="gramStart"/>
      <w:r w:rsidR="00F173BC">
        <w:rPr>
          <w:lang w:val="en-GB"/>
        </w:rPr>
        <w:t xml:space="preserve">, as the case may be, </w:t>
      </w:r>
      <w:r w:rsidR="00205BEB" w:rsidRPr="00546329">
        <w:rPr>
          <w:lang w:val="en-GB"/>
        </w:rPr>
        <w:t>within</w:t>
      </w:r>
      <w:proofErr w:type="gramEnd"/>
      <w:r w:rsidR="00205BEB" w:rsidRPr="00546329">
        <w:rPr>
          <w:lang w:val="en-GB"/>
        </w:rPr>
        <w:t xml:space="preserve"> a Day (“</w:t>
      </w:r>
      <w:r w:rsidR="00205BEB" w:rsidRPr="00546329">
        <w:rPr>
          <w:b/>
          <w:lang w:val="en-GB"/>
        </w:rPr>
        <w:t>Intraday Swap</w:t>
      </w:r>
      <w:r w:rsidR="00205BEB" w:rsidRPr="00546329">
        <w:rPr>
          <w:lang w:val="en-GB"/>
        </w:rPr>
        <w:t>”)</w:t>
      </w:r>
      <w:r w:rsidR="00F173BC">
        <w:rPr>
          <w:lang w:val="en-GB"/>
        </w:rPr>
        <w:t>, through a CEA – Sale of CEA Sendout (Sales)</w:t>
      </w:r>
      <w:r w:rsidR="00F173BC" w:rsidRPr="00F173BC">
        <w:rPr>
          <w:lang w:val="en-GB"/>
        </w:rPr>
        <w:t xml:space="preserve"> </w:t>
      </w:r>
      <w:r w:rsidR="00F173BC">
        <w:rPr>
          <w:lang w:val="en-GB"/>
        </w:rPr>
        <w:t xml:space="preserve">or an </w:t>
      </w:r>
      <w:r w:rsidR="00F173BC" w:rsidRPr="00546329">
        <w:rPr>
          <w:lang w:val="en-GB"/>
        </w:rPr>
        <w:t>Intra</w:t>
      </w:r>
      <w:r w:rsidR="00F173BC">
        <w:rPr>
          <w:lang w:val="en-GB"/>
        </w:rPr>
        <w:t>day</w:t>
      </w:r>
      <w:r w:rsidR="00F173BC" w:rsidRPr="00546329">
        <w:rPr>
          <w:lang w:val="en-GB"/>
        </w:rPr>
        <w:t xml:space="preserve"> Change Notification</w:t>
      </w:r>
      <w:r w:rsidR="00205BEB" w:rsidRPr="00546329">
        <w:rPr>
          <w:lang w:val="en-GB"/>
        </w:rPr>
        <w:t>.</w:t>
      </w:r>
      <w:bookmarkEnd w:id="295"/>
    </w:p>
    <w:p w14:paraId="3B47E995" w14:textId="1A0A45D9" w:rsidR="00205BEB" w:rsidRPr="00546329" w:rsidRDefault="00205BEB" w:rsidP="00784F5E">
      <w:pPr>
        <w:pStyle w:val="Heading4"/>
        <w:rPr>
          <w:lang w:val="en-GB"/>
        </w:rPr>
      </w:pPr>
      <w:r w:rsidRPr="00546329">
        <w:rPr>
          <w:lang w:val="en-GB"/>
        </w:rPr>
        <w:t xml:space="preserve">In the event of an Intraday Swap between </w:t>
      </w:r>
      <w:r w:rsidR="00AA38EB" w:rsidRPr="00546329">
        <w:rPr>
          <w:lang w:val="en-GB"/>
        </w:rPr>
        <w:t xml:space="preserve">Long-Term </w:t>
      </w:r>
      <w:r w:rsidRPr="00546329">
        <w:rPr>
          <w:lang w:val="en-GB"/>
        </w:rPr>
        <w:t>Users</w:t>
      </w:r>
      <w:r w:rsidR="00F173BC" w:rsidRPr="00F173BC">
        <w:rPr>
          <w:lang w:val="en-GB"/>
        </w:rPr>
        <w:t xml:space="preserve"> </w:t>
      </w:r>
      <w:r w:rsidR="00F173BC">
        <w:rPr>
          <w:lang w:val="en-GB"/>
        </w:rPr>
        <w:t>or Spot Cargo Users</w:t>
      </w:r>
      <w:proofErr w:type="gramStart"/>
      <w:r w:rsidR="00F173BC">
        <w:rPr>
          <w:lang w:val="en-GB"/>
        </w:rPr>
        <w:t>, as the case may be</w:t>
      </w:r>
      <w:r w:rsidRPr="00546329">
        <w:rPr>
          <w:lang w:val="en-GB"/>
        </w:rPr>
        <w:t>, each</w:t>
      </w:r>
      <w:proofErr w:type="gramEnd"/>
      <w:r w:rsidRPr="00546329">
        <w:rPr>
          <w:lang w:val="en-GB"/>
        </w:rPr>
        <w:t xml:space="preserve"> such User shall swap matching and offsetting increases and reductions </w:t>
      </w:r>
      <w:r w:rsidR="00F173BC" w:rsidRPr="00546329">
        <w:rPr>
          <w:lang w:val="en-GB"/>
        </w:rPr>
        <w:t>of their Prevailing Nomination for specific Day</w:t>
      </w:r>
      <w:r w:rsidR="00F173BC">
        <w:rPr>
          <w:lang w:val="en-GB"/>
        </w:rPr>
        <w:t xml:space="preserve"> or </w:t>
      </w:r>
      <w:r w:rsidRPr="00546329">
        <w:rPr>
          <w:lang w:val="en-GB"/>
        </w:rPr>
        <w:t>of their Hourly Sendout within a Day</w:t>
      </w:r>
      <w:r w:rsidR="00F173BC">
        <w:rPr>
          <w:lang w:val="en-GB"/>
        </w:rPr>
        <w:t>, when the intraday products will become available,</w:t>
      </w:r>
      <w:r w:rsidRPr="00546329">
        <w:rPr>
          <w:lang w:val="en-GB"/>
        </w:rPr>
        <w:t xml:space="preserve"> so that the total Daily Planned Sendout for such Day does not change.</w:t>
      </w:r>
      <w:r w:rsidR="00F173BC">
        <w:rPr>
          <w:lang w:val="en-GB"/>
        </w:rPr>
        <w:t xml:space="preserve"> For the avoidance of doubt, Users may request Intraday Swaps for more than one Day, through a CEA – Sale of CEA Sendout (Sales).</w:t>
      </w:r>
    </w:p>
    <w:p w14:paraId="50D8CE8C" w14:textId="76A02B23" w:rsidR="00205BEB" w:rsidRPr="00546329" w:rsidRDefault="001D5274" w:rsidP="00784F5E">
      <w:pPr>
        <w:pStyle w:val="Heading4"/>
        <w:rPr>
          <w:lang w:val="en-GB"/>
        </w:rPr>
      </w:pPr>
      <w:r>
        <w:rPr>
          <w:lang w:val="en-GB"/>
        </w:rPr>
        <w:lastRenderedPageBreak/>
        <w:t xml:space="preserve">In case Users proceed with the execution of a CEA – Sale of CEA Sendout (Sale) </w:t>
      </w:r>
      <w:r w:rsidRPr="00546329">
        <w:rPr>
          <w:lang w:val="en-GB"/>
        </w:rPr>
        <w:t>in relation to each Intra</w:t>
      </w:r>
      <w:r>
        <w:rPr>
          <w:lang w:val="en-GB"/>
        </w:rPr>
        <w:t xml:space="preserve">day </w:t>
      </w:r>
      <w:r w:rsidRPr="00546329">
        <w:rPr>
          <w:lang w:val="en-GB"/>
        </w:rPr>
        <w:t>Swap</w:t>
      </w:r>
      <w:r>
        <w:rPr>
          <w:lang w:val="en-GB"/>
        </w:rPr>
        <w:t xml:space="preserve">, the provisions of clause </w:t>
      </w:r>
      <w:r>
        <w:rPr>
          <w:lang w:val="en-GB"/>
        </w:rPr>
        <w:fldChar w:fldCharType="begin"/>
      </w:r>
      <w:r>
        <w:rPr>
          <w:lang w:val="en-GB"/>
        </w:rPr>
        <w:instrText xml:space="preserve"> REF _Ref66092457 \r \h </w:instrText>
      </w:r>
      <w:r>
        <w:rPr>
          <w:lang w:val="en-GB"/>
        </w:rPr>
      </w:r>
      <w:r>
        <w:rPr>
          <w:lang w:val="en-GB"/>
        </w:rPr>
        <w:fldChar w:fldCharType="separate"/>
      </w:r>
      <w:r w:rsidR="00AB6576">
        <w:rPr>
          <w:cs/>
          <w:lang w:val="en-GB"/>
        </w:rPr>
        <w:t>‎</w:t>
      </w:r>
      <w:r w:rsidR="00AB6576">
        <w:rPr>
          <w:lang w:val="en-GB"/>
        </w:rPr>
        <w:t>7.1.1(a)</w:t>
      </w:r>
      <w:r>
        <w:rPr>
          <w:lang w:val="en-GB"/>
        </w:rPr>
        <w:fldChar w:fldCharType="end"/>
      </w:r>
      <w:r>
        <w:rPr>
          <w:lang w:val="en-GB"/>
        </w:rPr>
        <w:t xml:space="preserve"> will apply. In all other cases, the </w:t>
      </w:r>
      <w:r w:rsidR="00205BEB" w:rsidRPr="00546329">
        <w:rPr>
          <w:lang w:val="en-GB"/>
        </w:rPr>
        <w:t xml:space="preserve">Users in relation to each Intraday Swap shall provide to Terminal Operator an Intraday Change Notification, pursuant to the Interconnection Agreement agreed with the Downstream Operator. </w:t>
      </w:r>
    </w:p>
    <w:p w14:paraId="2878AD66" w14:textId="77777777" w:rsidR="00205BEB" w:rsidRPr="00546329" w:rsidRDefault="00205BEB" w:rsidP="00784F5E">
      <w:pPr>
        <w:pStyle w:val="Heading3"/>
        <w:rPr>
          <w:lang w:val="en-GB"/>
        </w:rPr>
      </w:pPr>
      <w:bookmarkStart w:id="296" w:name="_Toc78808353"/>
      <w:r w:rsidRPr="00546329">
        <w:rPr>
          <w:lang w:val="en-GB"/>
        </w:rPr>
        <w:t>Intraday Flexibility – Standalone revision</w:t>
      </w:r>
      <w:bookmarkEnd w:id="296"/>
    </w:p>
    <w:p w14:paraId="38A0E20B" w14:textId="036AF7BC" w:rsidR="00205BEB" w:rsidRPr="00546329" w:rsidRDefault="00205BEB" w:rsidP="00784F5E">
      <w:pPr>
        <w:pStyle w:val="Heading4"/>
        <w:rPr>
          <w:lang w:val="en-GB"/>
        </w:rPr>
      </w:pPr>
      <w:bookmarkStart w:id="297" w:name="_Ref60999835"/>
      <w:r w:rsidRPr="00546329">
        <w:rPr>
          <w:lang w:val="en-GB"/>
        </w:rPr>
        <w:t xml:space="preserve">A </w:t>
      </w:r>
      <w:r w:rsidR="00AA38EB" w:rsidRPr="00546329">
        <w:rPr>
          <w:lang w:val="en-GB"/>
        </w:rPr>
        <w:t xml:space="preserve">Long-Term </w:t>
      </w:r>
      <w:r w:rsidRPr="00546329">
        <w:rPr>
          <w:lang w:val="en-GB"/>
        </w:rPr>
        <w:t>User may seek to revise its Hourly Sendout (upwards and downwards) provided that the revision follows the Interconnection Agreement nomination schedule and that the sum of such revised Hourly Sendouts on such Day for that User is the same as the Prevailing Nomination for that User (“</w:t>
      </w:r>
      <w:r w:rsidRPr="00546329">
        <w:rPr>
          <w:b/>
          <w:lang w:val="en-GB"/>
        </w:rPr>
        <w:t>Intraday Revision</w:t>
      </w:r>
      <w:r w:rsidRPr="00546329">
        <w:rPr>
          <w:lang w:val="en-GB"/>
        </w:rPr>
        <w:t>”).</w:t>
      </w:r>
      <w:bookmarkEnd w:id="297"/>
      <w:r w:rsidRPr="00546329">
        <w:rPr>
          <w:lang w:val="en-GB"/>
        </w:rPr>
        <w:t xml:space="preserve"> </w:t>
      </w:r>
    </w:p>
    <w:p w14:paraId="0F0C9E7C" w14:textId="77777777" w:rsidR="00205BEB" w:rsidRPr="00546329" w:rsidRDefault="00205BEB" w:rsidP="00784F5E">
      <w:pPr>
        <w:pStyle w:val="Heading4"/>
        <w:rPr>
          <w:lang w:val="en-GB"/>
        </w:rPr>
      </w:pPr>
      <w:bookmarkStart w:id="298" w:name="_Hlk68537676"/>
      <w:bookmarkStart w:id="299" w:name="_Ref66116262"/>
      <w:r w:rsidRPr="00546329">
        <w:rPr>
          <w:lang w:val="en-GB"/>
        </w:rPr>
        <w:t>A requested Intraday Revision shall be deemed approved, provided that (i) the revised Hourly Sendout profile is confirmed through the matching process between the Downstream Operator and the Terminal Operator, pursuant to the Interconnection Agreement</w:t>
      </w:r>
      <w:bookmarkEnd w:id="298"/>
      <w:r w:rsidRPr="00546329">
        <w:rPr>
          <w:lang w:val="en-GB"/>
        </w:rPr>
        <w:t xml:space="preserve">; (ii) there are no Terminal Technical and Operational Constraints; (iii) </w:t>
      </w:r>
      <w:r w:rsidRPr="00546329">
        <w:rPr>
          <w:bCs/>
          <w:lang w:val="en-GB"/>
        </w:rPr>
        <w:t>Terminal Operator, in its sole discretion, does not consider</w:t>
      </w:r>
      <w:r w:rsidRPr="00546329">
        <w:rPr>
          <w:lang w:val="en-GB"/>
        </w:rPr>
        <w:t xml:space="preserve"> that the change poses a risk to the Prevailing Nomination for all Users; and (iv) the sum of all Users’ Hourly Sendout is not greater than Terminal Capacity and subject to Terminal Technical and Operational Constraints. In the absence of satisfaction of such provisions, the revision shall be rejected, and </w:t>
      </w:r>
      <w:r w:rsidRPr="00546329">
        <w:rPr>
          <w:bCs/>
          <w:lang w:val="en-GB"/>
        </w:rPr>
        <w:t>Terminal Operator</w:t>
      </w:r>
      <w:r w:rsidRPr="00546329">
        <w:rPr>
          <w:lang w:val="en-GB"/>
        </w:rPr>
        <w:t xml:space="preserve"> will notify the requesting User to that effect.</w:t>
      </w:r>
      <w:bookmarkEnd w:id="299"/>
      <w:r w:rsidRPr="00546329">
        <w:rPr>
          <w:lang w:val="en-GB"/>
        </w:rPr>
        <w:t xml:space="preserve"> </w:t>
      </w:r>
    </w:p>
    <w:p w14:paraId="7228B065" w14:textId="1C23ED8A" w:rsidR="00205BEB" w:rsidRPr="00546329" w:rsidRDefault="00205BEB" w:rsidP="00784F5E">
      <w:pPr>
        <w:pStyle w:val="Heading4"/>
        <w:rPr>
          <w:lang w:val="en-GB"/>
        </w:rPr>
      </w:pPr>
      <w:r w:rsidRPr="00546329">
        <w:rPr>
          <w:lang w:val="en-GB"/>
        </w:rPr>
        <w:t xml:space="preserve">If a User fails to meet the requirements in subclause </w:t>
      </w:r>
      <w:r w:rsidRPr="00546329">
        <w:rPr>
          <w:lang w:val="en-GB"/>
        </w:rPr>
        <w:fldChar w:fldCharType="begin"/>
      </w:r>
      <w:r w:rsidRPr="00546329">
        <w:rPr>
          <w:lang w:val="en-GB"/>
        </w:rPr>
        <w:instrText xml:space="preserve"> REF _Ref66116262 \w \h  \t \* MERGEFORMAT </w:instrText>
      </w:r>
      <w:r w:rsidRPr="00546329">
        <w:rPr>
          <w:lang w:val="en-GB"/>
        </w:rPr>
      </w:r>
      <w:r w:rsidRPr="00546329">
        <w:rPr>
          <w:lang w:val="en-GB"/>
        </w:rPr>
        <w:fldChar w:fldCharType="separate"/>
      </w:r>
      <w:r w:rsidR="00AB6576">
        <w:rPr>
          <w:cs/>
          <w:lang w:val="en-GB"/>
        </w:rPr>
        <w:t>‎</w:t>
      </w:r>
      <w:r w:rsidR="00AB6576">
        <w:rPr>
          <w:lang w:val="en-GB"/>
        </w:rPr>
        <w:t>7.4.5(b)</w:t>
      </w:r>
      <w:r w:rsidRPr="00546329">
        <w:rPr>
          <w:lang w:val="en-GB"/>
        </w:rPr>
        <w:fldChar w:fldCharType="end"/>
      </w:r>
      <w:r w:rsidRPr="00546329">
        <w:rPr>
          <w:lang w:val="en-GB"/>
        </w:rPr>
        <w:t xml:space="preserve">, then any Regasified LNG not accepted at the Regasified LNG Delivery Point as a result of such failure shall be treated as Evacuation Gas. </w:t>
      </w:r>
    </w:p>
    <w:p w14:paraId="1E03F91F" w14:textId="77777777" w:rsidR="00205BEB" w:rsidRPr="00546329" w:rsidRDefault="00205BEB" w:rsidP="00784F5E">
      <w:pPr>
        <w:pStyle w:val="Heading4"/>
        <w:rPr>
          <w:lang w:val="en-GB"/>
        </w:rPr>
      </w:pPr>
      <w:r w:rsidRPr="00546329">
        <w:rPr>
          <w:lang w:val="en-GB"/>
        </w:rPr>
        <w:t xml:space="preserve">The User in relation to each Intraday Change shall provide to Terminal Operator an Intraday Change Notification according to the Interconnection Agreement. </w:t>
      </w:r>
    </w:p>
    <w:p w14:paraId="1978D96E" w14:textId="00A4F948" w:rsidR="00205BEB" w:rsidRPr="00546329" w:rsidRDefault="00205BEB" w:rsidP="00784F5E">
      <w:pPr>
        <w:pStyle w:val="Heading2"/>
        <w:rPr>
          <w:lang w:val="en-GB"/>
        </w:rPr>
      </w:pPr>
      <w:bookmarkStart w:id="300" w:name="_Ref61001673"/>
      <w:bookmarkStart w:id="301" w:name="_Toc78807858"/>
      <w:bookmarkStart w:id="302" w:name="_Toc78808354"/>
      <w:bookmarkStart w:id="303" w:name="_Toc152586858"/>
      <w:r w:rsidRPr="00546329">
        <w:rPr>
          <w:bCs/>
          <w:lang w:val="en-GB"/>
        </w:rPr>
        <w:t>Terminal Operator</w:t>
      </w:r>
      <w:r w:rsidRPr="00546329">
        <w:rPr>
          <w:lang w:val="en-GB"/>
        </w:rPr>
        <w:t xml:space="preserve"> </w:t>
      </w:r>
      <w:bookmarkStart w:id="304" w:name="_Hlk85726233"/>
      <w:r w:rsidRPr="00546329">
        <w:rPr>
          <w:lang w:val="en-GB"/>
        </w:rPr>
        <w:t xml:space="preserve">unilateral revision </w:t>
      </w:r>
      <w:bookmarkEnd w:id="304"/>
      <w:r w:rsidRPr="00546329">
        <w:rPr>
          <w:lang w:val="en-GB"/>
        </w:rPr>
        <w:t>of Daily Planned Sendout</w:t>
      </w:r>
      <w:bookmarkEnd w:id="300"/>
      <w:bookmarkEnd w:id="301"/>
      <w:bookmarkEnd w:id="302"/>
      <w:bookmarkEnd w:id="303"/>
    </w:p>
    <w:p w14:paraId="4C3A0928" w14:textId="77777777" w:rsidR="00205BEB" w:rsidRPr="00546329" w:rsidRDefault="00205BEB" w:rsidP="00784F5E">
      <w:pPr>
        <w:pStyle w:val="Heading3"/>
        <w:rPr>
          <w:lang w:val="en-GB"/>
        </w:rPr>
      </w:pPr>
      <w:bookmarkStart w:id="305" w:name="_Toc78808355"/>
      <w:r w:rsidRPr="00546329">
        <w:rPr>
          <w:bCs/>
          <w:lang w:val="en-GB"/>
        </w:rPr>
        <w:t>Terminal Operator</w:t>
      </w:r>
      <w:r w:rsidRPr="00546329">
        <w:rPr>
          <w:lang w:val="en-GB"/>
        </w:rPr>
        <w:t xml:space="preserve"> may, unilaterally, </w:t>
      </w:r>
      <w:proofErr w:type="gramStart"/>
      <w:r w:rsidRPr="00546329">
        <w:rPr>
          <w:lang w:val="en-GB"/>
        </w:rPr>
        <w:t>have to</w:t>
      </w:r>
      <w:proofErr w:type="gramEnd"/>
      <w:r w:rsidRPr="00546329">
        <w:rPr>
          <w:lang w:val="en-GB"/>
        </w:rPr>
        <w:t xml:space="preserve"> revise upwards or downwards one or more Users’ Prevailing Nominations, on short notice (a “</w:t>
      </w:r>
      <w:r w:rsidRPr="00546329">
        <w:rPr>
          <w:b/>
          <w:bCs/>
          <w:lang w:val="en-GB"/>
        </w:rPr>
        <w:t xml:space="preserve">Terminal </w:t>
      </w:r>
      <w:r w:rsidRPr="00546329">
        <w:rPr>
          <w:b/>
          <w:bCs/>
          <w:lang w:val="en-GB"/>
        </w:rPr>
        <w:lastRenderedPageBreak/>
        <w:t>Operator</w:t>
      </w:r>
      <w:r w:rsidRPr="00546329">
        <w:rPr>
          <w:b/>
          <w:lang w:val="en-GB"/>
        </w:rPr>
        <w:t xml:space="preserve"> Revised Sendout Event</w:t>
      </w:r>
      <w:r w:rsidRPr="00546329">
        <w:rPr>
          <w:lang w:val="en-GB"/>
        </w:rPr>
        <w:t>”) if required to do so to manage constraints of the Terminal that may arise from one or more of:</w:t>
      </w:r>
      <w:bookmarkEnd w:id="305"/>
      <w:r w:rsidRPr="00546329">
        <w:rPr>
          <w:lang w:val="en-GB"/>
        </w:rPr>
        <w:t xml:space="preserve">  </w:t>
      </w:r>
    </w:p>
    <w:p w14:paraId="697E2636" w14:textId="461FA664" w:rsidR="00205BEB" w:rsidRPr="00546329" w:rsidRDefault="00205BEB" w:rsidP="00784F5E">
      <w:pPr>
        <w:pStyle w:val="Heading4"/>
        <w:rPr>
          <w:lang w:val="en-GB"/>
        </w:rPr>
      </w:pPr>
      <w:bookmarkStart w:id="306" w:name="_Ref73442851"/>
      <w:r w:rsidRPr="00546329">
        <w:rPr>
          <w:lang w:val="en-GB"/>
        </w:rPr>
        <w:t>changes in the timing of scheduled arrival of an AP LNG Cargo</w:t>
      </w:r>
      <w:r w:rsidR="00B313F8" w:rsidRPr="00546329">
        <w:t xml:space="preserve"> </w:t>
      </w:r>
      <w:r w:rsidR="00B313F8" w:rsidRPr="00546329">
        <w:rPr>
          <w:lang w:val="en-GB"/>
        </w:rPr>
        <w:t>or a Spot Cargo</w:t>
      </w:r>
      <w:r w:rsidRPr="00546329">
        <w:rPr>
          <w:lang w:val="en-GB"/>
        </w:rPr>
        <w:t>, or</w:t>
      </w:r>
      <w:bookmarkEnd w:id="306"/>
    </w:p>
    <w:p w14:paraId="278CC7ED" w14:textId="71E9F4B9" w:rsidR="00205BEB" w:rsidRPr="00546329" w:rsidRDefault="00205BEB" w:rsidP="00784F5E">
      <w:pPr>
        <w:pStyle w:val="Heading4"/>
        <w:rPr>
          <w:lang w:val="en-GB"/>
        </w:rPr>
      </w:pPr>
      <w:bookmarkStart w:id="307" w:name="_Ref73442853"/>
      <w:r w:rsidRPr="00546329">
        <w:rPr>
          <w:lang w:val="en-GB"/>
        </w:rPr>
        <w:t>changes in the cargo size of a scheduled AP LNG Cargo</w:t>
      </w:r>
      <w:r w:rsidR="00B313F8" w:rsidRPr="00546329">
        <w:rPr>
          <w:lang w:val="en-GB"/>
        </w:rPr>
        <w:t xml:space="preserve"> or a Spot Cargo</w:t>
      </w:r>
      <w:r w:rsidRPr="00546329">
        <w:rPr>
          <w:lang w:val="en-GB"/>
        </w:rPr>
        <w:t>, or</w:t>
      </w:r>
      <w:bookmarkEnd w:id="307"/>
    </w:p>
    <w:p w14:paraId="5EDE8E8F" w14:textId="77777777" w:rsidR="00205BEB" w:rsidRPr="00546329" w:rsidRDefault="00205BEB" w:rsidP="00784F5E">
      <w:pPr>
        <w:pStyle w:val="Heading4"/>
        <w:rPr>
          <w:lang w:val="en-GB"/>
        </w:rPr>
      </w:pPr>
      <w:bookmarkStart w:id="308" w:name="_Ref73449581"/>
      <w:r w:rsidRPr="00546329">
        <w:rPr>
          <w:lang w:val="en-GB"/>
        </w:rPr>
        <w:t>any Terminal Technical and Operational Constraints, or</w:t>
      </w:r>
      <w:bookmarkEnd w:id="308"/>
    </w:p>
    <w:p w14:paraId="1B0FFE62" w14:textId="77777777" w:rsidR="00205BEB" w:rsidRPr="00546329" w:rsidRDefault="00205BEB" w:rsidP="00784F5E">
      <w:pPr>
        <w:pStyle w:val="Heading4"/>
        <w:rPr>
          <w:lang w:val="en-GB"/>
        </w:rPr>
      </w:pPr>
      <w:bookmarkStart w:id="309" w:name="_Ref73449583"/>
      <w:r w:rsidRPr="00546329">
        <w:rPr>
          <w:lang w:val="en-GB"/>
        </w:rPr>
        <w:t>a notification from the Downstream Operator which Terminal Operator is required to comply with,</w:t>
      </w:r>
      <w:bookmarkEnd w:id="309"/>
    </w:p>
    <w:p w14:paraId="4F9EC7CC" w14:textId="77777777" w:rsidR="00205BEB" w:rsidRPr="00546329" w:rsidRDefault="00205BEB" w:rsidP="00784F5E">
      <w:pPr>
        <w:pStyle w:val="Heading4"/>
        <w:rPr>
          <w:lang w:val="en-GB"/>
        </w:rPr>
      </w:pPr>
      <w:bookmarkStart w:id="310" w:name="_Ref73449585"/>
      <w:r w:rsidRPr="00546329">
        <w:rPr>
          <w:lang w:val="en-GB"/>
        </w:rPr>
        <w:t>any other factor that may have a restrictive effect on the operation of the Terminal.</w:t>
      </w:r>
      <w:bookmarkEnd w:id="310"/>
      <w:r w:rsidRPr="00546329">
        <w:rPr>
          <w:lang w:val="en-GB"/>
        </w:rPr>
        <w:t xml:space="preserve"> </w:t>
      </w:r>
    </w:p>
    <w:p w14:paraId="1963C0EB" w14:textId="77777777" w:rsidR="00205BEB" w:rsidRPr="00546329" w:rsidRDefault="00205BEB" w:rsidP="00784F5E">
      <w:pPr>
        <w:pStyle w:val="Heading3"/>
      </w:pPr>
      <w:bookmarkStart w:id="311" w:name="_Ref61011051"/>
      <w:bookmarkStart w:id="312" w:name="_Toc78808356"/>
      <w:r w:rsidRPr="00546329">
        <w:rPr>
          <w:lang w:val="en-GB"/>
        </w:rPr>
        <w:t xml:space="preserve">In such a </w:t>
      </w:r>
      <w:r w:rsidRPr="00546329">
        <w:rPr>
          <w:bCs/>
          <w:lang w:val="en-GB"/>
        </w:rPr>
        <w:t>Terminal Operator</w:t>
      </w:r>
      <w:r w:rsidRPr="00546329">
        <w:rPr>
          <w:lang w:val="en-GB"/>
        </w:rPr>
        <w:t xml:space="preserve"> Revised Sendout Event, </w:t>
      </w:r>
      <w:r w:rsidRPr="00546329">
        <w:rPr>
          <w:bCs/>
          <w:lang w:val="en-GB"/>
        </w:rPr>
        <w:t>Terminal Operator</w:t>
      </w:r>
      <w:r w:rsidRPr="00546329">
        <w:rPr>
          <w:lang w:val="en-GB"/>
        </w:rPr>
        <w:t xml:space="preserve"> will </w:t>
      </w:r>
      <w:bookmarkEnd w:id="311"/>
      <w:r w:rsidRPr="00546329">
        <w:rPr>
          <w:lang w:val="en-GB"/>
        </w:rPr>
        <w:t>issue a Revised Sendout Notification as promptly as possible.</w:t>
      </w:r>
      <w:bookmarkEnd w:id="312"/>
    </w:p>
    <w:p w14:paraId="22ECA8C0" w14:textId="03D0B010" w:rsidR="00205BEB" w:rsidRPr="00546329" w:rsidRDefault="00205BEB" w:rsidP="00784F5E">
      <w:pPr>
        <w:pStyle w:val="Heading3"/>
      </w:pPr>
      <w:bookmarkStart w:id="313" w:name="_Toc78808357"/>
      <w:r w:rsidRPr="00546329">
        <w:rPr>
          <w:rFonts w:eastAsiaTheme="minorHAnsi" w:cstheme="minorBidi"/>
          <w:lang w:val="en-GB"/>
        </w:rPr>
        <w:t xml:space="preserve">Terminal Operator may, </w:t>
      </w:r>
      <w:r w:rsidR="00BC46E0" w:rsidRPr="00BC46E0">
        <w:rPr>
          <w:rFonts w:eastAsiaTheme="minorHAnsi" w:cstheme="minorBidi"/>
          <w:lang w:val="en-GB"/>
        </w:rPr>
        <w:t>acting as prudent and reasonable operator</w:t>
      </w:r>
      <w:r w:rsidR="00BC46E0">
        <w:rPr>
          <w:rFonts w:eastAsiaTheme="minorHAnsi" w:cstheme="minorBidi"/>
          <w:lang w:val="en-GB"/>
        </w:rPr>
        <w:t xml:space="preserve">, </w:t>
      </w:r>
      <w:r w:rsidRPr="00546329">
        <w:rPr>
          <w:rFonts w:eastAsiaTheme="minorHAnsi" w:cstheme="minorBidi"/>
          <w:lang w:val="en-GB"/>
        </w:rPr>
        <w:t xml:space="preserve">at its own discretion, issue a </w:t>
      </w:r>
      <w:r w:rsidRPr="00546329">
        <w:rPr>
          <w:lang w:val="en-GB"/>
        </w:rPr>
        <w:t>Revised Sendout Notification</w:t>
      </w:r>
      <w:r w:rsidRPr="00546329">
        <w:rPr>
          <w:rFonts w:eastAsiaTheme="minorHAnsi" w:cstheme="minorBidi"/>
          <w:lang w:val="en-GB"/>
        </w:rPr>
        <w:t xml:space="preserve"> that deviates more from the Prevailing Nominations for the User(s) that caused the </w:t>
      </w:r>
      <w:r w:rsidRPr="00546329">
        <w:rPr>
          <w:bCs/>
          <w:lang w:val="en-GB"/>
        </w:rPr>
        <w:t>Terminal Operator</w:t>
      </w:r>
      <w:r w:rsidRPr="00546329">
        <w:rPr>
          <w:lang w:val="en-GB"/>
        </w:rPr>
        <w:t xml:space="preserve"> Revised Sendout Event</w:t>
      </w:r>
      <w:r w:rsidRPr="00546329">
        <w:rPr>
          <w:rFonts w:eastAsiaTheme="minorHAnsi" w:cstheme="minorBidi"/>
          <w:lang w:val="en-GB"/>
        </w:rPr>
        <w:t xml:space="preserve"> and deviates less from the Prevailing Nominations for User(s) that did not cause the </w:t>
      </w:r>
      <w:r w:rsidRPr="00546329">
        <w:rPr>
          <w:bCs/>
          <w:lang w:val="en-GB"/>
        </w:rPr>
        <w:t>Terminal Operator</w:t>
      </w:r>
      <w:r w:rsidRPr="00546329">
        <w:rPr>
          <w:lang w:val="en-GB"/>
        </w:rPr>
        <w:t xml:space="preserve"> Revised Sendout Event</w:t>
      </w:r>
      <w:r w:rsidRPr="00546329">
        <w:rPr>
          <w:rFonts w:eastAsiaTheme="minorHAnsi" w:cstheme="minorBidi"/>
          <w:lang w:val="en-GB"/>
        </w:rPr>
        <w:t>.</w:t>
      </w:r>
      <w:bookmarkEnd w:id="313"/>
    </w:p>
    <w:p w14:paraId="6C129C1F" w14:textId="77777777" w:rsidR="00205BEB" w:rsidRPr="00546329" w:rsidRDefault="00205BEB" w:rsidP="00784F5E">
      <w:pPr>
        <w:pStyle w:val="Heading3"/>
      </w:pPr>
      <w:bookmarkStart w:id="314" w:name="_Ref66094299"/>
      <w:bookmarkStart w:id="315" w:name="_Toc78808358"/>
      <w:r w:rsidRPr="00546329">
        <w:rPr>
          <w:lang w:val="en-GB"/>
        </w:rPr>
        <w:t>Upon receipt of a Revised Send Out Notification, Users will be required to secure the necessary Downstream Rights sufficient for such revision to the Prevailing Nomination.</w:t>
      </w:r>
      <w:bookmarkEnd w:id="314"/>
      <w:bookmarkEnd w:id="315"/>
      <w:r w:rsidRPr="00546329" w:rsidDel="007D0C24">
        <w:t xml:space="preserve"> </w:t>
      </w:r>
    </w:p>
    <w:p w14:paraId="20FC5151" w14:textId="5B8807F7" w:rsidR="00205BEB" w:rsidRPr="00546329" w:rsidRDefault="00205BEB" w:rsidP="00784F5E">
      <w:pPr>
        <w:pStyle w:val="Heading3"/>
        <w:rPr>
          <w:lang w:val="en-GB"/>
        </w:rPr>
      </w:pPr>
      <w:bookmarkStart w:id="316" w:name="_Toc78808359"/>
      <w:r w:rsidRPr="00546329">
        <w:rPr>
          <w:lang w:val="en-GB"/>
        </w:rPr>
        <w:t xml:space="preserve">If a User fails to meet the requirement in clause </w:t>
      </w:r>
      <w:r w:rsidRPr="00546329">
        <w:rPr>
          <w:lang w:val="en-GB"/>
        </w:rPr>
        <w:fldChar w:fldCharType="begin"/>
      </w:r>
      <w:r w:rsidRPr="00546329">
        <w:rPr>
          <w:lang w:val="en-GB"/>
        </w:rPr>
        <w:instrText xml:space="preserve"> REF _Ref66094299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7.5.4</w:t>
      </w:r>
      <w:r w:rsidRPr="00546329">
        <w:rPr>
          <w:lang w:val="en-GB"/>
        </w:rPr>
        <w:fldChar w:fldCharType="end"/>
      </w:r>
      <w:r w:rsidRPr="00546329">
        <w:rPr>
          <w:lang w:val="en-GB"/>
        </w:rPr>
        <w:t xml:space="preserve"> then any volume of Regasified LNG not able to be accepted at the </w:t>
      </w:r>
      <w:r w:rsidRPr="00546329">
        <w:rPr>
          <w:bCs/>
          <w:lang w:val="en-GB"/>
        </w:rPr>
        <w:t>Regasified LNG Delivery Point</w:t>
      </w:r>
      <w:r w:rsidRPr="00546329">
        <w:rPr>
          <w:lang w:val="en-GB"/>
        </w:rPr>
        <w:t xml:space="preserve"> as a result of this failure will be treated as Evacuation Gas.</w:t>
      </w:r>
      <w:bookmarkEnd w:id="316"/>
    </w:p>
    <w:p w14:paraId="0AC8543D" w14:textId="694DB6C8" w:rsidR="00205BEB" w:rsidRPr="00546329" w:rsidRDefault="00205BEB" w:rsidP="00784F5E">
      <w:pPr>
        <w:pStyle w:val="Heading3"/>
        <w:rPr>
          <w:lang w:val="en-GB"/>
        </w:rPr>
      </w:pPr>
      <w:bookmarkStart w:id="317" w:name="_Toc78808360"/>
      <w:r w:rsidRPr="00546329">
        <w:rPr>
          <w:lang w:val="en-GB"/>
        </w:rPr>
        <w:t xml:space="preserve">Where Users are impacted </w:t>
      </w:r>
      <w:r w:rsidR="00B313F8" w:rsidRPr="00546329">
        <w:rPr>
          <w:lang w:val="en-GB"/>
        </w:rPr>
        <w:t xml:space="preserve">solely </w:t>
      </w:r>
      <w:proofErr w:type="gramStart"/>
      <w:r w:rsidRPr="00546329">
        <w:rPr>
          <w:lang w:val="en-GB"/>
        </w:rPr>
        <w:t>as a result of</w:t>
      </w:r>
      <w:proofErr w:type="gramEnd"/>
      <w:r w:rsidRPr="00546329">
        <w:rPr>
          <w:lang w:val="en-GB"/>
        </w:rPr>
        <w:t xml:space="preserve"> a Terminal Operator action resulting in a Terminal Operator Revised Sendout Event then the mitigation of such impacts are addressed in the TUA.</w:t>
      </w:r>
      <w:bookmarkEnd w:id="317"/>
      <w:r w:rsidRPr="00546329">
        <w:rPr>
          <w:lang w:val="en-GB"/>
        </w:rPr>
        <w:t xml:space="preserve"> </w:t>
      </w:r>
    </w:p>
    <w:p w14:paraId="42546A66" w14:textId="6640BD27" w:rsidR="00205BEB" w:rsidRPr="00546329" w:rsidRDefault="00205BEB" w:rsidP="00784F5E">
      <w:pPr>
        <w:pStyle w:val="Heading3"/>
        <w:rPr>
          <w:lang w:val="en-GB"/>
        </w:rPr>
      </w:pPr>
      <w:bookmarkStart w:id="318" w:name="_Toc78808361"/>
      <w:r w:rsidRPr="00546329">
        <w:rPr>
          <w:lang w:val="en-GB"/>
        </w:rPr>
        <w:t xml:space="preserve">Where Users are impacted as a result of a </w:t>
      </w:r>
      <w:proofErr w:type="gramStart"/>
      <w:r w:rsidRPr="00546329">
        <w:rPr>
          <w:lang w:val="en-GB"/>
        </w:rPr>
        <w:t>User's</w:t>
      </w:r>
      <w:proofErr w:type="gramEnd"/>
      <w:r w:rsidRPr="00546329">
        <w:rPr>
          <w:lang w:val="en-GB"/>
        </w:rPr>
        <w:t xml:space="preserve"> action resulting in a Terminal Operator Revised Sendout Event then the mitigation of such impacts are addressed in clause </w:t>
      </w:r>
      <w:r w:rsidRPr="00546329">
        <w:rPr>
          <w:lang w:val="en-GB"/>
        </w:rPr>
        <w:fldChar w:fldCharType="begin"/>
      </w:r>
      <w:r w:rsidRPr="00546329">
        <w:rPr>
          <w:lang w:val="en-GB"/>
        </w:rPr>
        <w:instrText xml:space="preserve"> REF _Ref66094321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9.3</w:t>
      </w:r>
      <w:r w:rsidRPr="00546329">
        <w:rPr>
          <w:lang w:val="en-GB"/>
        </w:rPr>
        <w:fldChar w:fldCharType="end"/>
      </w:r>
      <w:r w:rsidR="00B313F8" w:rsidRPr="00546329">
        <w:rPr>
          <w:lang w:val="en-GB"/>
        </w:rPr>
        <w:t xml:space="preserve"> and in the TUA</w:t>
      </w:r>
      <w:r w:rsidRPr="00546329">
        <w:rPr>
          <w:lang w:val="en-GB"/>
        </w:rPr>
        <w:t>.</w:t>
      </w:r>
      <w:bookmarkEnd w:id="318"/>
      <w:r w:rsidRPr="00546329">
        <w:rPr>
          <w:lang w:val="en-GB"/>
        </w:rPr>
        <w:t xml:space="preserve"> </w:t>
      </w:r>
    </w:p>
    <w:p w14:paraId="3B829469" w14:textId="28727A2E" w:rsidR="00205BEB" w:rsidRPr="00546329" w:rsidRDefault="00205BEB" w:rsidP="00606BC9">
      <w:pPr>
        <w:pStyle w:val="Heading2"/>
        <w:rPr>
          <w:lang w:val="en-GB"/>
        </w:rPr>
      </w:pPr>
      <w:bookmarkStart w:id="319" w:name="_Ref61016688"/>
      <w:bookmarkStart w:id="320" w:name="_Ref61016722"/>
      <w:bookmarkStart w:id="321" w:name="_Toc78807859"/>
      <w:bookmarkStart w:id="322" w:name="_Toc78808362"/>
      <w:bookmarkStart w:id="323" w:name="_Toc152586859"/>
      <w:r w:rsidRPr="00546329">
        <w:rPr>
          <w:lang w:val="en-GB"/>
        </w:rPr>
        <w:lastRenderedPageBreak/>
        <w:t>Evacuation Gas</w:t>
      </w:r>
      <w:bookmarkEnd w:id="319"/>
      <w:bookmarkEnd w:id="320"/>
      <w:bookmarkEnd w:id="321"/>
      <w:bookmarkEnd w:id="322"/>
      <w:bookmarkEnd w:id="323"/>
    </w:p>
    <w:p w14:paraId="1B845351" w14:textId="77777777" w:rsidR="00205BEB" w:rsidRPr="00546329" w:rsidRDefault="00205BEB" w:rsidP="00606BC9">
      <w:pPr>
        <w:pStyle w:val="Heading3"/>
        <w:rPr>
          <w:lang w:val="en-GB"/>
        </w:rPr>
      </w:pPr>
      <w:bookmarkStart w:id="324" w:name="_Toc78808363"/>
      <w:r w:rsidRPr="00546329">
        <w:rPr>
          <w:lang w:val="en-GB"/>
        </w:rPr>
        <w:t xml:space="preserve">In the event of Evacuation Gas arising, </w:t>
      </w:r>
      <w:r w:rsidRPr="00546329">
        <w:rPr>
          <w:bCs/>
          <w:lang w:val="en-GB"/>
        </w:rPr>
        <w:t xml:space="preserve">Terminal Operator </w:t>
      </w:r>
      <w:r w:rsidRPr="00546329">
        <w:rPr>
          <w:lang w:val="en-GB"/>
        </w:rPr>
        <w:t>shall seek to make available at the Regasified LNG Delivery Point and arrange for the Downstream Operator to accept delivery of such volumes of Evacuation Gas prior to the arrival of the next AP LNG Cargo.</w:t>
      </w:r>
      <w:bookmarkEnd w:id="324"/>
      <w:r w:rsidRPr="00546329">
        <w:rPr>
          <w:lang w:val="en-GB"/>
        </w:rPr>
        <w:t xml:space="preserve"> </w:t>
      </w:r>
    </w:p>
    <w:p w14:paraId="3E7D15BB" w14:textId="77777777" w:rsidR="00205BEB" w:rsidRPr="00546329" w:rsidRDefault="00205BEB" w:rsidP="00606BC9">
      <w:pPr>
        <w:pStyle w:val="Heading3"/>
        <w:rPr>
          <w:lang w:val="en-GB"/>
        </w:rPr>
      </w:pPr>
      <w:bookmarkStart w:id="325" w:name="_Toc78808364"/>
      <w:r w:rsidRPr="00546329">
        <w:rPr>
          <w:lang w:val="en-GB"/>
        </w:rPr>
        <w:t>The events that can lead to Evacuation Gas are as follows:</w:t>
      </w:r>
      <w:bookmarkEnd w:id="325"/>
    </w:p>
    <w:p w14:paraId="5FB76F76" w14:textId="77777777" w:rsidR="00205BEB" w:rsidRPr="00546329" w:rsidRDefault="00205BEB" w:rsidP="00606BC9">
      <w:pPr>
        <w:pStyle w:val="Heading4"/>
        <w:rPr>
          <w:lang w:val="en-GB"/>
        </w:rPr>
      </w:pPr>
      <w:bookmarkStart w:id="326" w:name="_Ref73451940"/>
      <w:r w:rsidRPr="00546329">
        <w:rPr>
          <w:lang w:val="en-GB"/>
        </w:rPr>
        <w:t>a User that lacks adequate Downstream Rights to accommodate such User’s Prevailing Nomination; or</w:t>
      </w:r>
      <w:bookmarkEnd w:id="326"/>
    </w:p>
    <w:p w14:paraId="1B3BFB7A" w14:textId="2E8D297E" w:rsidR="00205BEB" w:rsidRPr="00546329" w:rsidRDefault="00205BEB" w:rsidP="00606BC9">
      <w:pPr>
        <w:pStyle w:val="Heading4"/>
        <w:rPr>
          <w:lang w:val="en-GB"/>
        </w:rPr>
      </w:pPr>
      <w:bookmarkStart w:id="327" w:name="_Ref73451942"/>
      <w:r w:rsidRPr="00546329">
        <w:rPr>
          <w:lang w:val="en-GB"/>
        </w:rPr>
        <w:t xml:space="preserve">a User that lacks a matching nomination agreed with the Downstream Operator for that Day that could impact the transportation of the User’s Regasified LNG on the </w:t>
      </w:r>
      <w:r w:rsidR="00B658D2">
        <w:rPr>
          <w:lang w:val="en-GB"/>
        </w:rPr>
        <w:t>D</w:t>
      </w:r>
      <w:r w:rsidRPr="00546329">
        <w:rPr>
          <w:lang w:val="en-GB"/>
        </w:rPr>
        <w:t xml:space="preserve">ownstream </w:t>
      </w:r>
      <w:r w:rsidR="00B658D2">
        <w:rPr>
          <w:lang w:val="en-GB"/>
        </w:rPr>
        <w:t>S</w:t>
      </w:r>
      <w:r w:rsidRPr="00546329">
        <w:rPr>
          <w:lang w:val="en-GB"/>
        </w:rPr>
        <w:t>ystem</w:t>
      </w:r>
      <w:r w:rsidR="000727A5" w:rsidRPr="000727A5">
        <w:rPr>
          <w:lang w:val="en-GB"/>
        </w:rPr>
        <w:t>; or</w:t>
      </w:r>
      <w:bookmarkEnd w:id="327"/>
    </w:p>
    <w:p w14:paraId="672B4997" w14:textId="77777777" w:rsidR="00205BEB" w:rsidRPr="00546329" w:rsidRDefault="00205BEB" w:rsidP="00606BC9">
      <w:pPr>
        <w:pStyle w:val="Heading4"/>
        <w:rPr>
          <w:lang w:val="en-GB"/>
        </w:rPr>
      </w:pPr>
      <w:bookmarkStart w:id="328" w:name="_Hlk85725855"/>
      <w:bookmarkStart w:id="329" w:name="_Ref71878099"/>
      <w:r w:rsidRPr="00546329">
        <w:rPr>
          <w:lang w:val="en-GB"/>
        </w:rPr>
        <w:t>the requirement to keep the Terminal’s safety and integrity due to any technical and/or operational reason</w:t>
      </w:r>
      <w:bookmarkEnd w:id="328"/>
      <w:r w:rsidRPr="00546329">
        <w:rPr>
          <w:lang w:val="en-GB"/>
        </w:rPr>
        <w:t>.</w:t>
      </w:r>
      <w:bookmarkEnd w:id="329"/>
    </w:p>
    <w:p w14:paraId="02B310A2" w14:textId="77777777" w:rsidR="00205BEB" w:rsidRPr="00546329" w:rsidRDefault="00205BEB" w:rsidP="00606BC9">
      <w:pPr>
        <w:pStyle w:val="Heading3"/>
        <w:rPr>
          <w:lang w:val="en-GB"/>
        </w:rPr>
      </w:pPr>
      <w:bookmarkStart w:id="330" w:name="_Toc78808365"/>
      <w:r w:rsidRPr="00546329">
        <w:rPr>
          <w:bCs/>
          <w:lang w:val="en-GB"/>
        </w:rPr>
        <w:t>Terminal Operator</w:t>
      </w:r>
      <w:r w:rsidRPr="00546329">
        <w:rPr>
          <w:lang w:val="en-GB"/>
        </w:rPr>
        <w:t xml:space="preserve"> </w:t>
      </w:r>
      <w:bookmarkStart w:id="331" w:name="_Hlk87005082"/>
      <w:r w:rsidRPr="00546329">
        <w:rPr>
          <w:lang w:val="en-GB"/>
        </w:rPr>
        <w:t xml:space="preserve">shall have the right (from </w:t>
      </w:r>
      <w:r w:rsidRPr="00546329">
        <w:rPr>
          <w:spacing w:val="2"/>
          <w:lang w:val="en-GB"/>
        </w:rPr>
        <w:t>time-to-time) to sell (or otherwise dispose of) any Evacuation Gas</w:t>
      </w:r>
      <w:bookmarkEnd w:id="331"/>
      <w:r w:rsidRPr="00546329">
        <w:rPr>
          <w:lang w:val="en-GB"/>
        </w:rPr>
        <w:t>. Terminal Operator will seek to use any reasonably available market solutions to sell the Evacuation Gas for a fair market price given the circumstances, which may include a requirement for swift action with a potentially adverse effect on price.</w:t>
      </w:r>
      <w:bookmarkEnd w:id="330"/>
      <w:r w:rsidRPr="00546329">
        <w:rPr>
          <w:lang w:val="en-GB"/>
        </w:rPr>
        <w:t xml:space="preserve">   </w:t>
      </w:r>
    </w:p>
    <w:p w14:paraId="2A91C41C" w14:textId="52EFCF80" w:rsidR="00205BEB" w:rsidRPr="00546329" w:rsidRDefault="00205BEB" w:rsidP="00606BC9">
      <w:pPr>
        <w:pStyle w:val="Heading3"/>
        <w:rPr>
          <w:lang w:val="en-GB"/>
        </w:rPr>
      </w:pPr>
      <w:bookmarkStart w:id="332" w:name="_Toc78808366"/>
      <w:bookmarkStart w:id="333" w:name="_Ref73450973"/>
      <w:bookmarkStart w:id="334" w:name="_Ref150958252"/>
      <w:bookmarkStart w:id="335" w:name="_Ref152582701"/>
      <w:r w:rsidRPr="00546329">
        <w:rPr>
          <w:lang w:val="en-GB"/>
        </w:rPr>
        <w:t>In case of the Evacuation Gas</w:t>
      </w:r>
      <w:r w:rsidR="006E7999">
        <w:rPr>
          <w:lang w:val="en-GB"/>
        </w:rPr>
        <w:t xml:space="preserve"> Fees, which are</w:t>
      </w:r>
      <w:r w:rsidRPr="00546329">
        <w:rPr>
          <w:lang w:val="en-GB"/>
        </w:rPr>
        <w:t xml:space="preserve"> the net proceeds, </w:t>
      </w:r>
      <w:r w:rsidR="00E9763A">
        <w:t xml:space="preserve">i.e. </w:t>
      </w:r>
      <w:r w:rsidRPr="00546329">
        <w:rPr>
          <w:lang w:val="en-GB"/>
        </w:rPr>
        <w:t xml:space="preserve">after deducting </w:t>
      </w:r>
      <w:r w:rsidR="00E9763A">
        <w:rPr>
          <w:lang w:val="en-GB"/>
        </w:rPr>
        <w:t xml:space="preserve">Terminal Operator’s </w:t>
      </w:r>
      <w:r w:rsidRPr="00546329">
        <w:rPr>
          <w:lang w:val="en-GB"/>
        </w:rPr>
        <w:t>costs, from the</w:t>
      </w:r>
      <w:r w:rsidR="00E9763A">
        <w:rPr>
          <w:lang w:val="en-GB"/>
        </w:rPr>
        <w:t xml:space="preserve"> disposal</w:t>
      </w:r>
      <w:r w:rsidRPr="00546329">
        <w:rPr>
          <w:lang w:val="en-GB"/>
        </w:rPr>
        <w:t xml:space="preserve"> of the Evacuation Gas</w:t>
      </w:r>
      <w:r w:rsidR="004B7FCB">
        <w:rPr>
          <w:lang w:val="en-GB"/>
        </w:rPr>
        <w:t>,</w:t>
      </w:r>
      <w:r w:rsidRPr="00546329">
        <w:rPr>
          <w:lang w:val="en-GB"/>
        </w:rPr>
        <w:t xml:space="preserve"> will be paid to the Users in proportion to their allocation of Evacuatio</w:t>
      </w:r>
      <w:r w:rsidR="002213DE" w:rsidRPr="00546329">
        <w:rPr>
          <w:lang w:val="en-GB"/>
        </w:rPr>
        <w:t xml:space="preserve">n Gas in accordance with </w:t>
      </w:r>
      <w:r w:rsidR="00FE3D4B" w:rsidRPr="00546329">
        <w:rPr>
          <w:lang w:val="en-GB"/>
        </w:rPr>
        <w:t>c</w:t>
      </w:r>
      <w:r w:rsidR="002213DE" w:rsidRPr="00546329">
        <w:rPr>
          <w:lang w:val="en-GB"/>
        </w:rPr>
        <w:t>lause</w:t>
      </w:r>
      <w:r w:rsidR="00FE3D4B" w:rsidRPr="00546329">
        <w:rPr>
          <w:lang w:val="en-GB"/>
        </w:rPr>
        <w:t xml:space="preserve"> </w:t>
      </w:r>
      <w:r w:rsidR="00FF7FFA" w:rsidRPr="00546329">
        <w:rPr>
          <w:lang w:val="en-GB"/>
        </w:rPr>
        <w:fldChar w:fldCharType="begin"/>
      </w:r>
      <w:r w:rsidR="00FF7FFA" w:rsidRPr="00546329">
        <w:rPr>
          <w:lang w:val="en-GB"/>
        </w:rPr>
        <w:instrText xml:space="preserve"> REF _Ref66093697 \n \h  \t</w:instrText>
      </w:r>
      <w:r w:rsidR="00546329">
        <w:rPr>
          <w:lang w:val="en-GB"/>
        </w:rPr>
        <w:instrText xml:space="preserve"> \* MERGEFORMAT </w:instrText>
      </w:r>
      <w:r w:rsidR="00FF7FFA" w:rsidRPr="00546329">
        <w:rPr>
          <w:lang w:val="en-GB"/>
        </w:rPr>
      </w:r>
      <w:r w:rsidR="00FF7FFA" w:rsidRPr="00546329">
        <w:rPr>
          <w:lang w:val="en-GB"/>
        </w:rPr>
        <w:fldChar w:fldCharType="separate"/>
      </w:r>
      <w:r w:rsidR="00AB6576" w:rsidRPr="00AB6576">
        <w:rPr>
          <w:rFonts w:ascii="Arial" w:hAnsi="Arial" w:cs="Arial"/>
          <w:cs/>
          <w:lang w:val="en-GB"/>
        </w:rPr>
        <w:t>‎</w:t>
      </w:r>
      <w:r w:rsidR="00AB6576">
        <w:rPr>
          <w:lang w:val="en-GB"/>
        </w:rPr>
        <w:t>7.3</w:t>
      </w:r>
      <w:r w:rsidR="00FF7FFA" w:rsidRPr="00546329">
        <w:rPr>
          <w:lang w:val="en-GB"/>
        </w:rPr>
        <w:fldChar w:fldCharType="end"/>
      </w:r>
      <w:r w:rsidRPr="00546329">
        <w:rPr>
          <w:lang w:val="en-GB"/>
        </w:rPr>
        <w:t>.</w:t>
      </w:r>
      <w:bookmarkEnd w:id="332"/>
      <w:r w:rsidRPr="00546329" w:rsidDel="00684BD0">
        <w:rPr>
          <w:lang w:val="en-GB"/>
        </w:rPr>
        <w:t xml:space="preserve"> </w:t>
      </w:r>
      <w:bookmarkEnd w:id="333"/>
      <w:r w:rsidR="007C7831">
        <w:rPr>
          <w:lang w:val="en-GB"/>
        </w:rPr>
        <w:t xml:space="preserve">For the avoidance of doubt, the </w:t>
      </w:r>
      <w:r w:rsidR="006E7999">
        <w:t>Evacuation Gas Charge</w:t>
      </w:r>
      <w:r w:rsidR="007C7831">
        <w:rPr>
          <w:lang w:val="en-GB"/>
        </w:rPr>
        <w:t xml:space="preserve">, pursuant to clause </w:t>
      </w:r>
      <w:r w:rsidR="007C7831">
        <w:rPr>
          <w:lang w:val="en-GB"/>
        </w:rPr>
        <w:fldChar w:fldCharType="begin"/>
      </w:r>
      <w:r w:rsidR="007C7831">
        <w:rPr>
          <w:lang w:val="en-GB"/>
        </w:rPr>
        <w:instrText xml:space="preserve"> REF _Ref150958192 \r \h </w:instrText>
      </w:r>
      <w:r w:rsidR="007C7831">
        <w:rPr>
          <w:lang w:val="en-GB"/>
        </w:rPr>
      </w:r>
      <w:r w:rsidR="007C7831">
        <w:rPr>
          <w:lang w:val="en-GB"/>
        </w:rPr>
        <w:fldChar w:fldCharType="separate"/>
      </w:r>
      <w:r w:rsidR="00AB6576">
        <w:rPr>
          <w:rFonts w:ascii="Arial" w:hAnsi="Arial" w:cs="Arial" w:hint="cs"/>
          <w:cs/>
          <w:lang w:val="en-GB"/>
        </w:rPr>
        <w:t>‎</w:t>
      </w:r>
      <w:r w:rsidR="00AB6576">
        <w:rPr>
          <w:lang w:val="en-GB"/>
        </w:rPr>
        <w:t>7.3.7</w:t>
      </w:r>
      <w:r w:rsidR="007C7831">
        <w:rPr>
          <w:lang w:val="en-GB"/>
        </w:rPr>
        <w:fldChar w:fldCharType="end"/>
      </w:r>
      <w:r w:rsidR="006E7999">
        <w:rPr>
          <w:lang w:val="en-GB"/>
        </w:rPr>
        <w:t xml:space="preserve">, </w:t>
      </w:r>
      <w:r w:rsidR="007C7831">
        <w:rPr>
          <w:lang w:val="en-GB"/>
        </w:rPr>
        <w:t xml:space="preserve">will not be considered as </w:t>
      </w:r>
      <w:r w:rsidR="006E7999">
        <w:rPr>
          <w:lang w:val="en-GB"/>
        </w:rPr>
        <w:t xml:space="preserve">an offset to the Evacuation Gas Fees </w:t>
      </w:r>
      <w:r w:rsidR="007C7831">
        <w:rPr>
          <w:lang w:val="en-GB"/>
        </w:rPr>
        <w:t>and will be invoiced separately</w:t>
      </w:r>
      <w:bookmarkEnd w:id="334"/>
      <w:r w:rsidR="007C7831">
        <w:rPr>
          <w:lang w:val="en-GB"/>
        </w:rPr>
        <w:t>.</w:t>
      </w:r>
      <w:bookmarkEnd w:id="335"/>
    </w:p>
    <w:p w14:paraId="351D34ED" w14:textId="781C79EB" w:rsidR="00205BEB" w:rsidRPr="00546329" w:rsidRDefault="00205BEB" w:rsidP="00606BC9">
      <w:pPr>
        <w:pStyle w:val="Heading3"/>
        <w:rPr>
          <w:lang w:val="en-GB"/>
        </w:rPr>
      </w:pPr>
      <w:bookmarkStart w:id="336" w:name="_Ref73449851"/>
      <w:bookmarkStart w:id="337" w:name="_Toc78808367"/>
      <w:r w:rsidRPr="00546329">
        <w:rPr>
          <w:lang w:val="en-GB"/>
        </w:rPr>
        <w:t>Each User's net LNG Position will be adjusted by the amount (kWh) of the Evacuation Gas allocated to such User pursuant to clause</w:t>
      </w:r>
      <w:r w:rsidR="00FE3D4B" w:rsidRPr="00546329">
        <w:rPr>
          <w:lang w:val="en-GB"/>
        </w:rPr>
        <w:t xml:space="preserve"> </w:t>
      </w:r>
      <w:r w:rsidR="002213DE" w:rsidRPr="00546329">
        <w:rPr>
          <w:lang w:val="en-GB"/>
        </w:rPr>
        <w:fldChar w:fldCharType="begin"/>
      </w:r>
      <w:r w:rsidR="002213DE" w:rsidRPr="00546329">
        <w:rPr>
          <w:lang w:val="en-GB"/>
        </w:rPr>
        <w:instrText xml:space="preserve"> REF _Ref66093697 \n \h  \t</w:instrText>
      </w:r>
      <w:r w:rsidR="00546329">
        <w:rPr>
          <w:lang w:val="en-GB"/>
        </w:rPr>
        <w:instrText xml:space="preserve"> \* MERGEFORMAT </w:instrText>
      </w:r>
      <w:r w:rsidR="002213DE" w:rsidRPr="00546329">
        <w:rPr>
          <w:lang w:val="en-GB"/>
        </w:rPr>
      </w:r>
      <w:r w:rsidR="002213DE" w:rsidRPr="00546329">
        <w:rPr>
          <w:lang w:val="en-GB"/>
        </w:rPr>
        <w:fldChar w:fldCharType="separate"/>
      </w:r>
      <w:r w:rsidR="00AB6576" w:rsidRPr="00AB6576">
        <w:rPr>
          <w:rFonts w:ascii="Arial" w:hAnsi="Arial" w:cs="Arial"/>
          <w:cs/>
          <w:lang w:val="en-GB"/>
        </w:rPr>
        <w:t>‎</w:t>
      </w:r>
      <w:r w:rsidR="00AB6576">
        <w:rPr>
          <w:lang w:val="en-GB"/>
        </w:rPr>
        <w:t>7.3</w:t>
      </w:r>
      <w:r w:rsidR="002213DE" w:rsidRPr="00546329">
        <w:rPr>
          <w:lang w:val="en-GB"/>
        </w:rPr>
        <w:fldChar w:fldCharType="end"/>
      </w:r>
      <w:r w:rsidRPr="00546329">
        <w:rPr>
          <w:lang w:val="en-GB"/>
        </w:rPr>
        <w:t>.</w:t>
      </w:r>
      <w:bookmarkEnd w:id="336"/>
      <w:bookmarkEnd w:id="337"/>
      <w:r w:rsidRPr="00546329">
        <w:t xml:space="preserve"> </w:t>
      </w:r>
    </w:p>
    <w:p w14:paraId="3C842EE8" w14:textId="71D1D908" w:rsidR="00205BEB" w:rsidRPr="00546329" w:rsidRDefault="00205BEB" w:rsidP="00606BC9">
      <w:pPr>
        <w:pStyle w:val="Heading1"/>
        <w:rPr>
          <w:lang w:val="en-GB"/>
        </w:rPr>
      </w:pPr>
      <w:bookmarkStart w:id="338" w:name="_Toc74251947"/>
      <w:bookmarkStart w:id="339" w:name="_Toc74248490"/>
      <w:bookmarkStart w:id="340" w:name="_Ref74251070"/>
      <w:bookmarkStart w:id="341" w:name="_Toc74254910"/>
      <w:bookmarkStart w:id="342" w:name="_Toc74257383"/>
      <w:bookmarkStart w:id="343" w:name="_Toc78808368"/>
      <w:bookmarkStart w:id="344" w:name="_Toc152586860"/>
      <w:r w:rsidRPr="00546329">
        <w:rPr>
          <w:lang w:val="en-GB"/>
        </w:rPr>
        <w:t>LNG Lending and Borrowing</w:t>
      </w:r>
      <w:bookmarkEnd w:id="338"/>
      <w:bookmarkEnd w:id="339"/>
      <w:bookmarkEnd w:id="340"/>
      <w:bookmarkEnd w:id="341"/>
      <w:bookmarkEnd w:id="342"/>
      <w:bookmarkEnd w:id="343"/>
      <w:bookmarkEnd w:id="344"/>
    </w:p>
    <w:p w14:paraId="360846B6" w14:textId="78C8C16D" w:rsidR="00205BEB" w:rsidRPr="00546329" w:rsidRDefault="00205BEB" w:rsidP="00606BC9">
      <w:pPr>
        <w:pStyle w:val="Heading2"/>
        <w:rPr>
          <w:lang w:val="en-GB"/>
        </w:rPr>
      </w:pPr>
      <w:bookmarkStart w:id="345" w:name="_Ref66094344"/>
      <w:bookmarkStart w:id="346" w:name="_Toc78807860"/>
      <w:bookmarkStart w:id="347" w:name="_Toc78808369"/>
      <w:bookmarkStart w:id="348" w:name="_Toc152586861"/>
      <w:r w:rsidRPr="00546329">
        <w:rPr>
          <w:lang w:val="en-GB"/>
        </w:rPr>
        <w:t xml:space="preserve">Lending and Borrowing </w:t>
      </w:r>
      <w:proofErr w:type="gramStart"/>
      <w:r w:rsidRPr="00546329">
        <w:rPr>
          <w:lang w:val="en-GB"/>
        </w:rPr>
        <w:t>framework</w:t>
      </w:r>
      <w:bookmarkEnd w:id="345"/>
      <w:bookmarkEnd w:id="346"/>
      <w:bookmarkEnd w:id="347"/>
      <w:bookmarkEnd w:id="348"/>
      <w:proofErr w:type="gramEnd"/>
      <w:r w:rsidRPr="00546329">
        <w:rPr>
          <w:lang w:val="en-GB"/>
        </w:rPr>
        <w:t xml:space="preserve"> </w:t>
      </w:r>
    </w:p>
    <w:p w14:paraId="768D7214" w14:textId="0B1478C3" w:rsidR="00205BEB" w:rsidRPr="00546329" w:rsidRDefault="00205BEB" w:rsidP="00606BC9">
      <w:pPr>
        <w:pStyle w:val="Heading3"/>
        <w:rPr>
          <w:lang w:val="en-GB"/>
        </w:rPr>
      </w:pPr>
      <w:bookmarkStart w:id="349" w:name="_Toc78808370"/>
      <w:r w:rsidRPr="00546329">
        <w:rPr>
          <w:lang w:val="en-GB"/>
        </w:rPr>
        <w:t xml:space="preserve">A </w:t>
      </w:r>
      <w:r w:rsidR="00AA38EB" w:rsidRPr="00546329">
        <w:rPr>
          <w:lang w:val="en-GB"/>
        </w:rPr>
        <w:t>Long-Term User or a Spot Cargo User</w:t>
      </w:r>
      <w:r w:rsidR="00AA38EB" w:rsidRPr="00546329" w:rsidDel="00FC4EDF">
        <w:rPr>
          <w:lang w:val="en-GB"/>
        </w:rPr>
        <w:t xml:space="preserve"> </w:t>
      </w:r>
      <w:r w:rsidRPr="00546329">
        <w:rPr>
          <w:lang w:val="en-GB"/>
        </w:rPr>
        <w:t xml:space="preserve">who has delivered an LNG cargo shall Lend LNG from that cargo to the other </w:t>
      </w:r>
      <w:r w:rsidR="00AA38EB" w:rsidRPr="00546329">
        <w:rPr>
          <w:lang w:val="en-GB"/>
        </w:rPr>
        <w:t>Long-Term Users and Spot Cargo Users</w:t>
      </w:r>
      <w:r w:rsidR="00AA38EB" w:rsidRPr="00546329" w:rsidDel="00FC4EDF">
        <w:rPr>
          <w:lang w:val="en-GB"/>
        </w:rPr>
        <w:t xml:space="preserve"> </w:t>
      </w:r>
      <w:r w:rsidRPr="00546329">
        <w:rPr>
          <w:lang w:val="en-GB"/>
        </w:rPr>
        <w:t>to meet such Users’ Prevailing Nomination pursuant to the Contracts</w:t>
      </w:r>
      <w:r w:rsidR="00896DF7" w:rsidRPr="00546329">
        <w:rPr>
          <w:lang w:val="en-GB"/>
        </w:rPr>
        <w:t>.</w:t>
      </w:r>
      <w:bookmarkEnd w:id="349"/>
    </w:p>
    <w:p w14:paraId="2B5E71C9" w14:textId="1C1735A0" w:rsidR="00205BEB" w:rsidRPr="00546329" w:rsidRDefault="00205BEB" w:rsidP="00606BC9">
      <w:pPr>
        <w:pStyle w:val="Heading3"/>
        <w:rPr>
          <w:lang w:val="en-GB"/>
        </w:rPr>
      </w:pPr>
      <w:bookmarkStart w:id="350" w:name="_Toc78808371"/>
      <w:r w:rsidRPr="00546329">
        <w:rPr>
          <w:lang w:val="en-GB"/>
        </w:rPr>
        <w:lastRenderedPageBreak/>
        <w:t xml:space="preserve">All </w:t>
      </w:r>
      <w:r w:rsidR="00AA38EB" w:rsidRPr="00546329">
        <w:rPr>
          <w:lang w:val="en-GB"/>
        </w:rPr>
        <w:t>Long-Term Users and Spot Cargo Users</w:t>
      </w:r>
      <w:r w:rsidR="00AA38EB" w:rsidRPr="00546329" w:rsidDel="00FC4EDF">
        <w:rPr>
          <w:lang w:val="en-GB"/>
        </w:rPr>
        <w:t xml:space="preserve"> </w:t>
      </w:r>
      <w:proofErr w:type="gramStart"/>
      <w:r w:rsidRPr="00546329">
        <w:rPr>
          <w:lang w:val="en-GB"/>
        </w:rPr>
        <w:t>shall</w:t>
      </w:r>
      <w:proofErr w:type="gramEnd"/>
      <w:r w:rsidRPr="00546329">
        <w:rPr>
          <w:lang w:val="en-GB"/>
        </w:rPr>
        <w:t xml:space="preserve"> Borrow LNG from other </w:t>
      </w:r>
      <w:r w:rsidR="00AA38EB" w:rsidRPr="00546329">
        <w:rPr>
          <w:lang w:val="en-GB"/>
        </w:rPr>
        <w:t>Long-Term Users and Spot Cargo Users</w:t>
      </w:r>
      <w:r w:rsidR="00AA38EB" w:rsidRPr="00546329" w:rsidDel="00FC4EDF">
        <w:rPr>
          <w:lang w:val="en-GB"/>
        </w:rPr>
        <w:t xml:space="preserve"> </w:t>
      </w:r>
      <w:r w:rsidR="00AA38EB" w:rsidRPr="00546329">
        <w:rPr>
          <w:lang w:val="en-GB"/>
        </w:rPr>
        <w:t xml:space="preserve">(as the case may be) </w:t>
      </w:r>
      <w:r w:rsidRPr="00546329">
        <w:rPr>
          <w:lang w:val="en-GB"/>
        </w:rPr>
        <w:t>in order to receive their Daily Planned Sendout.</w:t>
      </w:r>
      <w:bookmarkEnd w:id="350"/>
    </w:p>
    <w:p w14:paraId="6140040F" w14:textId="51758AA3" w:rsidR="00205BEB" w:rsidRPr="00546329" w:rsidRDefault="00205BEB" w:rsidP="00606BC9">
      <w:pPr>
        <w:pStyle w:val="Heading3"/>
        <w:rPr>
          <w:lang w:val="en-GB"/>
        </w:rPr>
      </w:pPr>
      <w:bookmarkStart w:id="351" w:name="_Toc78808372"/>
      <w:r w:rsidRPr="00546329">
        <w:rPr>
          <w:lang w:val="en-GB"/>
        </w:rPr>
        <w:t xml:space="preserve">To </w:t>
      </w:r>
      <w:r w:rsidR="00C413F6">
        <w:t>enable</w:t>
      </w:r>
      <w:r w:rsidRPr="00546329">
        <w:rPr>
          <w:lang w:val="en-GB"/>
        </w:rPr>
        <w:t xml:space="preserve">and govern the LNG Borrowing and Lending, all </w:t>
      </w:r>
      <w:r w:rsidR="00AA38EB" w:rsidRPr="00546329">
        <w:rPr>
          <w:lang w:val="en-GB"/>
        </w:rPr>
        <w:t>Long-Term Users and Spot Cargo Users</w:t>
      </w:r>
      <w:r w:rsidR="00AA38EB" w:rsidRPr="00546329" w:rsidDel="00FC4EDF">
        <w:rPr>
          <w:lang w:val="en-GB"/>
        </w:rPr>
        <w:t xml:space="preserve"> </w:t>
      </w:r>
      <w:r w:rsidRPr="00546329">
        <w:rPr>
          <w:lang w:val="en-GB"/>
        </w:rPr>
        <w:t xml:space="preserve">will be required to </w:t>
      </w:r>
      <w:proofErr w:type="gramStart"/>
      <w:r w:rsidRPr="00546329">
        <w:rPr>
          <w:lang w:val="en-GB"/>
        </w:rPr>
        <w:t>enter into</w:t>
      </w:r>
      <w:proofErr w:type="gramEnd"/>
      <w:r w:rsidRPr="00546329">
        <w:rPr>
          <w:lang w:val="en-GB"/>
        </w:rPr>
        <w:t xml:space="preserve"> the </w:t>
      </w:r>
      <w:r w:rsidR="00FC7700" w:rsidRPr="00546329">
        <w:rPr>
          <w:lang w:val="en-GB"/>
        </w:rPr>
        <w:t>IUA</w:t>
      </w:r>
      <w:r w:rsidRPr="00546329">
        <w:rPr>
          <w:lang w:val="en-GB"/>
        </w:rPr>
        <w:t xml:space="preserve"> attached hereto in </w:t>
      </w:r>
      <w:r w:rsidR="002213DE" w:rsidRPr="00546329">
        <w:rPr>
          <w:lang w:val="en-GB"/>
        </w:rPr>
        <w:fldChar w:fldCharType="begin"/>
      </w:r>
      <w:r w:rsidR="002213DE" w:rsidRPr="00546329">
        <w:rPr>
          <w:lang w:val="en-GB"/>
        </w:rPr>
        <w:instrText xml:space="preserve"> REF _Ref66111715 \w \h </w:instrText>
      </w:r>
      <w:r w:rsidR="00546329">
        <w:rPr>
          <w:lang w:val="en-GB"/>
        </w:rPr>
        <w:instrText xml:space="preserve"> \* MERGEFORMAT </w:instrText>
      </w:r>
      <w:r w:rsidR="002213DE" w:rsidRPr="00546329">
        <w:rPr>
          <w:lang w:val="en-GB"/>
        </w:rPr>
      </w:r>
      <w:r w:rsidR="002213DE" w:rsidRPr="00546329">
        <w:rPr>
          <w:lang w:val="en-GB"/>
        </w:rPr>
        <w:fldChar w:fldCharType="separate"/>
      </w:r>
      <w:r w:rsidR="00AB6576" w:rsidRPr="00AB6576">
        <w:rPr>
          <w:rFonts w:ascii="Arial" w:hAnsi="Arial" w:cs="Arial"/>
          <w:cs/>
          <w:lang w:val="en-GB"/>
        </w:rPr>
        <w:t>‎</w:t>
      </w:r>
      <w:r w:rsidR="00AB6576">
        <w:rPr>
          <w:lang w:val="en-GB"/>
        </w:rPr>
        <w:t>Annex A</w:t>
      </w:r>
      <w:r w:rsidR="002213DE" w:rsidRPr="00546329">
        <w:rPr>
          <w:lang w:val="en-GB"/>
        </w:rPr>
        <w:fldChar w:fldCharType="end"/>
      </w:r>
      <w:r w:rsidRPr="00546329">
        <w:rPr>
          <w:lang w:val="en-GB"/>
        </w:rPr>
        <w:t>.</w:t>
      </w:r>
      <w:bookmarkEnd w:id="351"/>
      <w:r w:rsidRPr="00546329">
        <w:rPr>
          <w:lang w:val="en-GB"/>
        </w:rPr>
        <w:t xml:space="preserve"> </w:t>
      </w:r>
    </w:p>
    <w:p w14:paraId="6FE89DB2" w14:textId="7E205ADD" w:rsidR="00205BEB" w:rsidRPr="00546329" w:rsidRDefault="00205BEB" w:rsidP="00606BC9">
      <w:pPr>
        <w:pStyle w:val="Heading2"/>
        <w:rPr>
          <w:lang w:val="en-GB"/>
        </w:rPr>
      </w:pPr>
      <w:bookmarkStart w:id="352" w:name="_Toc78807861"/>
      <w:bookmarkStart w:id="353" w:name="_Toc78808373"/>
      <w:bookmarkStart w:id="354" w:name="_Toc152586862"/>
      <w:r w:rsidRPr="00546329">
        <w:rPr>
          <w:lang w:val="en-GB"/>
        </w:rPr>
        <w:t xml:space="preserve">Lending and Borrowing </w:t>
      </w:r>
      <w:proofErr w:type="gramStart"/>
      <w:r w:rsidRPr="00546329">
        <w:rPr>
          <w:lang w:val="en-GB"/>
        </w:rPr>
        <w:t>administration</w:t>
      </w:r>
      <w:bookmarkEnd w:id="352"/>
      <w:bookmarkEnd w:id="353"/>
      <w:bookmarkEnd w:id="354"/>
      <w:proofErr w:type="gramEnd"/>
    </w:p>
    <w:p w14:paraId="49F6A53B" w14:textId="07A37C8B" w:rsidR="00205BEB" w:rsidRPr="00546329" w:rsidRDefault="00205BEB" w:rsidP="00606BC9">
      <w:pPr>
        <w:pStyle w:val="Heading3"/>
        <w:rPr>
          <w:lang w:val="en-GB"/>
        </w:rPr>
      </w:pPr>
      <w:bookmarkStart w:id="355" w:name="_Ref74737940"/>
      <w:bookmarkStart w:id="356" w:name="_Toc78808374"/>
      <w:r w:rsidRPr="00546329">
        <w:rPr>
          <w:bCs/>
          <w:lang w:val="en-GB"/>
        </w:rPr>
        <w:t>Terminal Operator</w:t>
      </w:r>
      <w:r w:rsidRPr="00546329">
        <w:rPr>
          <w:lang w:val="en-GB"/>
        </w:rPr>
        <w:t xml:space="preserve"> will maintain an ongoing account of every User's LNG </w:t>
      </w:r>
      <w:r w:rsidR="00C87CE4">
        <w:rPr>
          <w:lang w:val="en-GB"/>
        </w:rPr>
        <w:t>P</w:t>
      </w:r>
      <w:r w:rsidRPr="00546329">
        <w:rPr>
          <w:lang w:val="en-GB"/>
        </w:rPr>
        <w:t xml:space="preserve">osition and communicate the information regularly to each User. This information will be made available in Terminal Operator’s electronic system </w:t>
      </w:r>
      <w:proofErr w:type="gramStart"/>
      <w:r w:rsidRPr="00546329">
        <w:rPr>
          <w:lang w:val="en-GB"/>
        </w:rPr>
        <w:t>on a daily basis</w:t>
      </w:r>
      <w:proofErr w:type="gramEnd"/>
      <w:r w:rsidRPr="00546329">
        <w:rPr>
          <w:lang w:val="en-GB"/>
        </w:rPr>
        <w:t xml:space="preserve"> and in accordance with clause </w:t>
      </w:r>
      <w:r w:rsidRPr="00546329">
        <w:rPr>
          <w:lang w:val="en-GB"/>
        </w:rPr>
        <w:fldChar w:fldCharType="begin"/>
      </w:r>
      <w:r w:rsidRPr="00546329">
        <w:rPr>
          <w:lang w:val="en-GB"/>
        </w:rPr>
        <w:instrText xml:space="preserve"> REF _Ref74238294 \r \h </w:instrText>
      </w:r>
      <w:r w:rsidR="00546329">
        <w:rPr>
          <w:lang w:val="en-GB"/>
        </w:rPr>
        <w:instrText xml:space="preserve">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13.7</w:t>
      </w:r>
      <w:r w:rsidRPr="00546329">
        <w:rPr>
          <w:lang w:val="en-GB"/>
        </w:rPr>
        <w:fldChar w:fldCharType="end"/>
      </w:r>
      <w:r w:rsidRPr="00546329">
        <w:rPr>
          <w:lang w:val="en-GB"/>
        </w:rPr>
        <w:t>.</w:t>
      </w:r>
      <w:bookmarkEnd w:id="355"/>
      <w:bookmarkEnd w:id="356"/>
    </w:p>
    <w:p w14:paraId="162DB41C" w14:textId="0ECE9DE6" w:rsidR="00205BEB" w:rsidRPr="00546329" w:rsidRDefault="00205BEB" w:rsidP="00606BC9">
      <w:pPr>
        <w:pStyle w:val="Heading3"/>
        <w:rPr>
          <w:lang w:val="en-GB"/>
        </w:rPr>
      </w:pPr>
      <w:bookmarkStart w:id="357" w:name="_Ref78189686"/>
      <w:bookmarkStart w:id="358" w:name="_Toc78808375"/>
      <w:r w:rsidRPr="00546329">
        <w:rPr>
          <w:lang w:val="en-GB"/>
        </w:rPr>
        <w:t xml:space="preserve">At the end of the Contract Year, </w:t>
      </w:r>
      <w:r w:rsidRPr="00546329">
        <w:rPr>
          <w:bCs/>
          <w:lang w:val="en-GB"/>
        </w:rPr>
        <w:t>Terminal Operator</w:t>
      </w:r>
      <w:r w:rsidRPr="00546329">
        <w:rPr>
          <w:lang w:val="en-GB"/>
        </w:rPr>
        <w:t xml:space="preserve"> will issue to each </w:t>
      </w:r>
      <w:r w:rsidR="00AA38EB" w:rsidRPr="00546329">
        <w:rPr>
          <w:lang w:val="en-GB"/>
        </w:rPr>
        <w:t>Long-Term User and Spot Cargo User</w:t>
      </w:r>
      <w:r w:rsidR="00AA38EB" w:rsidRPr="00546329" w:rsidDel="00FC4EDF">
        <w:rPr>
          <w:lang w:val="en-GB"/>
        </w:rPr>
        <w:t xml:space="preserve"> </w:t>
      </w:r>
      <w:r w:rsidR="00AA38EB" w:rsidRPr="00546329">
        <w:rPr>
          <w:lang w:val="en-GB"/>
        </w:rPr>
        <w:t xml:space="preserve">the balance of their </w:t>
      </w:r>
      <w:r w:rsidR="00202108" w:rsidRPr="00546329">
        <w:rPr>
          <w:lang w:val="en-GB"/>
        </w:rPr>
        <w:t>Terminal User’s Account</w:t>
      </w:r>
      <w:r w:rsidRPr="00546329">
        <w:rPr>
          <w:lang w:val="en-GB"/>
        </w:rPr>
        <w:t xml:space="preserve">. This statement will advise each </w:t>
      </w:r>
      <w:r w:rsidR="00AA38EB" w:rsidRPr="00546329">
        <w:rPr>
          <w:lang w:val="en-GB"/>
        </w:rPr>
        <w:t>Long-Term User and Spot Cargo User</w:t>
      </w:r>
      <w:r w:rsidR="00AA38EB" w:rsidRPr="00546329" w:rsidDel="00FC4EDF">
        <w:rPr>
          <w:lang w:val="en-GB"/>
        </w:rPr>
        <w:t xml:space="preserve"> </w:t>
      </w:r>
      <w:r w:rsidRPr="00546329">
        <w:rPr>
          <w:lang w:val="en-GB"/>
        </w:rPr>
        <w:t xml:space="preserve">of </w:t>
      </w:r>
      <w:r w:rsidR="00AA38EB" w:rsidRPr="00546329">
        <w:rPr>
          <w:lang w:val="en-GB"/>
        </w:rPr>
        <w:t xml:space="preserve">their </w:t>
      </w:r>
      <w:r w:rsidRPr="00546329">
        <w:rPr>
          <w:lang w:val="en-GB"/>
        </w:rPr>
        <w:t xml:space="preserve">LNG Position as of the start and end of the Contract Year and specify whether such </w:t>
      </w:r>
      <w:r w:rsidR="00AA38EB" w:rsidRPr="00546329">
        <w:rPr>
          <w:lang w:val="en-GB"/>
        </w:rPr>
        <w:t>Long-Term User or Spot Cargo Users</w:t>
      </w:r>
      <w:r w:rsidR="00AA38EB" w:rsidRPr="00546329" w:rsidDel="00FC4EDF">
        <w:rPr>
          <w:lang w:val="en-GB"/>
        </w:rPr>
        <w:t xml:space="preserve"> </w:t>
      </w:r>
      <w:r w:rsidRPr="00546329">
        <w:rPr>
          <w:lang w:val="en-GB"/>
        </w:rPr>
        <w:t xml:space="preserve">has been a net Lender or net Borrower of LNG during such Contract Year. The </w:t>
      </w:r>
      <w:r w:rsidR="00202108" w:rsidRPr="00546329">
        <w:rPr>
          <w:lang w:val="en-GB"/>
        </w:rPr>
        <w:t>Terminal User’s Account</w:t>
      </w:r>
      <w:r w:rsidRPr="00546329" w:rsidDel="00E90D39">
        <w:rPr>
          <w:lang w:val="en-GB"/>
        </w:rPr>
        <w:t xml:space="preserve"> </w:t>
      </w:r>
      <w:r w:rsidRPr="00546329">
        <w:rPr>
          <w:lang w:val="en-GB"/>
        </w:rPr>
        <w:t xml:space="preserve">will also document the </w:t>
      </w:r>
      <w:r w:rsidR="00AA38EB" w:rsidRPr="00546329">
        <w:rPr>
          <w:lang w:val="en-GB"/>
        </w:rPr>
        <w:t xml:space="preserve">Actual </w:t>
      </w:r>
      <w:r w:rsidRPr="00546329">
        <w:rPr>
          <w:lang w:val="en-GB"/>
        </w:rPr>
        <w:t xml:space="preserve">Retainage that occurred within the Terminal. The calculation formula of the </w:t>
      </w:r>
      <w:r w:rsidR="00202108" w:rsidRPr="00546329">
        <w:rPr>
          <w:lang w:val="en-GB"/>
        </w:rPr>
        <w:t>Terminal User’s Account</w:t>
      </w:r>
      <w:r w:rsidRPr="00546329">
        <w:rPr>
          <w:lang w:val="en-GB"/>
        </w:rPr>
        <w:t xml:space="preserve"> is described in the TUA.</w:t>
      </w:r>
      <w:bookmarkEnd w:id="357"/>
      <w:bookmarkEnd w:id="358"/>
      <w:r w:rsidRPr="00546329">
        <w:rPr>
          <w:lang w:val="en-GB"/>
        </w:rPr>
        <w:t xml:space="preserve"> </w:t>
      </w:r>
    </w:p>
    <w:p w14:paraId="72634A52" w14:textId="77777777" w:rsidR="00205BEB" w:rsidRPr="00546329" w:rsidRDefault="00205BEB" w:rsidP="00606BC9">
      <w:pPr>
        <w:pStyle w:val="Heading3"/>
        <w:rPr>
          <w:lang w:val="en-GB"/>
        </w:rPr>
      </w:pPr>
      <w:bookmarkStart w:id="359" w:name="_Toc78808376"/>
      <w:r w:rsidRPr="00546329">
        <w:rPr>
          <w:lang w:val="en-GB"/>
        </w:rPr>
        <w:t>The LNG Positions’ differences at the end of the Contract Year can arise from:</w:t>
      </w:r>
      <w:bookmarkEnd w:id="359"/>
    </w:p>
    <w:p w14:paraId="662715D0" w14:textId="77777777" w:rsidR="00205BEB" w:rsidRPr="00546329" w:rsidRDefault="00205BEB" w:rsidP="00606BC9">
      <w:pPr>
        <w:pStyle w:val="Heading4"/>
        <w:rPr>
          <w:lang w:val="en-GB"/>
        </w:rPr>
      </w:pPr>
      <w:r w:rsidRPr="00546329">
        <w:rPr>
          <w:lang w:val="en-GB"/>
        </w:rPr>
        <w:t xml:space="preserve">variation in LNG Cargo Energy Content, </w:t>
      </w:r>
    </w:p>
    <w:p w14:paraId="047CA74E" w14:textId="77777777" w:rsidR="00205BEB" w:rsidRPr="00546329" w:rsidRDefault="00205BEB" w:rsidP="00606BC9">
      <w:pPr>
        <w:pStyle w:val="Heading4"/>
        <w:rPr>
          <w:lang w:val="en-GB"/>
        </w:rPr>
      </w:pPr>
      <w:r w:rsidRPr="00546329">
        <w:rPr>
          <w:lang w:val="en-GB"/>
        </w:rPr>
        <w:t xml:space="preserve">variation in LNG Cargo Volume, </w:t>
      </w:r>
    </w:p>
    <w:p w14:paraId="3D2B0D8A" w14:textId="77777777" w:rsidR="00205BEB" w:rsidRPr="00546329" w:rsidRDefault="00205BEB" w:rsidP="00606BC9">
      <w:pPr>
        <w:pStyle w:val="Heading4"/>
        <w:rPr>
          <w:lang w:val="en-GB"/>
        </w:rPr>
      </w:pPr>
      <w:r w:rsidRPr="00546329">
        <w:rPr>
          <w:lang w:val="en-GB"/>
        </w:rPr>
        <w:t>LNG volumes in the LNG storage at start and end of year due to LNG Cargos only partially sent out across start and end of the Contract Year,</w:t>
      </w:r>
    </w:p>
    <w:p w14:paraId="37B3356F" w14:textId="15E54136" w:rsidR="00205BEB" w:rsidRPr="00546329" w:rsidRDefault="00205BEB" w:rsidP="00606BC9">
      <w:pPr>
        <w:pStyle w:val="Heading4"/>
        <w:rPr>
          <w:lang w:val="en-GB"/>
        </w:rPr>
      </w:pPr>
      <w:r w:rsidRPr="00546329">
        <w:rPr>
          <w:lang w:val="en-GB"/>
        </w:rPr>
        <w:t xml:space="preserve">Actual Retainage when compared to the </w:t>
      </w:r>
      <w:r w:rsidR="00FF7FFA" w:rsidRPr="00546329">
        <w:rPr>
          <w:lang w:val="en-GB"/>
        </w:rPr>
        <w:t>F</w:t>
      </w:r>
      <w:r w:rsidRPr="00546329">
        <w:rPr>
          <w:lang w:val="en-GB"/>
        </w:rPr>
        <w:t>orecast Retainage.</w:t>
      </w:r>
    </w:p>
    <w:p w14:paraId="0CFB39C6" w14:textId="5B8011BD" w:rsidR="00FE3D4B" w:rsidRPr="00546329" w:rsidRDefault="00205BEB" w:rsidP="00FE3D4B">
      <w:pPr>
        <w:pStyle w:val="Heading4"/>
        <w:rPr>
          <w:lang w:val="en-GB"/>
        </w:rPr>
      </w:pPr>
      <w:r w:rsidRPr="00546329">
        <w:rPr>
          <w:lang w:val="en-GB"/>
        </w:rPr>
        <w:t>LNG volumes that correspond to Failed LNG Cargo Events not having been fully mitigated.</w:t>
      </w:r>
    </w:p>
    <w:p w14:paraId="5B355CB8" w14:textId="2D865958" w:rsidR="00AA38EB" w:rsidRDefault="00AA38EB" w:rsidP="00AA38EB">
      <w:pPr>
        <w:pStyle w:val="Heading4"/>
        <w:rPr>
          <w:lang w:val="en-GB"/>
        </w:rPr>
      </w:pPr>
      <w:r w:rsidRPr="00546329">
        <w:rPr>
          <w:lang w:val="en-GB"/>
        </w:rPr>
        <w:t>which is variation in Regasified LNG made available and arising from a Terminal Operator’s Revised Send Out Event.</w:t>
      </w:r>
    </w:p>
    <w:p w14:paraId="60D15387" w14:textId="24B203AE" w:rsidR="009B30F5" w:rsidRPr="00300725" w:rsidRDefault="00300725" w:rsidP="00F37B2F">
      <w:pPr>
        <w:pStyle w:val="Heading3"/>
        <w:rPr>
          <w:lang w:val="en-GB"/>
        </w:rPr>
      </w:pPr>
      <w:r>
        <w:lastRenderedPageBreak/>
        <w:t xml:space="preserve">The settlement of the difference between the Forecast Retainage and the Actual Retainage will take place annually at the end of the Contract Year. Any such difference will be allocated to the Terminal User’s Accounts. Following the conclusion of the reconciliation of the Users’ LNG Positions, for those Users who close the Contract Year with a positive Terminal User’s Account, such positive balance will be credited to their Terminal User’s Account for the subsequent Contract Year. Such </w:t>
      </w:r>
      <w:proofErr w:type="gramStart"/>
      <w:r>
        <w:t>positive</w:t>
      </w:r>
      <w:proofErr w:type="gramEnd"/>
      <w:r>
        <w:t xml:space="preserve"> balance will be used to cover the portion of Forecast Retainage of any such User for the subsequent Contract Year. If, at the last day of the Term, a Terminal User has title of LNG in-tank, that has been the result of the difference between the Forecast Retainage and the Actual Retainage, then such User shall be invited to execute an SCA to this amount, in accordance with the IUA, at no charge.</w:t>
      </w:r>
    </w:p>
    <w:p w14:paraId="68F5B237" w14:textId="1B080B77" w:rsidR="00205BEB" w:rsidRPr="00546329" w:rsidRDefault="00205BEB" w:rsidP="00606BC9">
      <w:pPr>
        <w:pStyle w:val="Heading2"/>
        <w:rPr>
          <w:lang w:val="en-GB"/>
        </w:rPr>
      </w:pPr>
      <w:bookmarkStart w:id="360" w:name="_Hlk85725038"/>
      <w:bookmarkStart w:id="361" w:name="_Ref74736065"/>
      <w:bookmarkStart w:id="362" w:name="_Toc78807862"/>
      <w:bookmarkStart w:id="363" w:name="_Toc78808377"/>
      <w:bookmarkStart w:id="364" w:name="_Toc152586863"/>
      <w:r w:rsidRPr="00546329">
        <w:rPr>
          <w:lang w:val="en-GB"/>
        </w:rPr>
        <w:t>Reconciliation of LNG Position</w:t>
      </w:r>
      <w:bookmarkEnd w:id="360"/>
      <w:r w:rsidRPr="00546329">
        <w:rPr>
          <w:lang w:val="en-GB"/>
        </w:rPr>
        <w:t>s</w:t>
      </w:r>
      <w:bookmarkEnd w:id="361"/>
      <w:bookmarkEnd w:id="362"/>
      <w:bookmarkEnd w:id="363"/>
      <w:bookmarkEnd w:id="364"/>
    </w:p>
    <w:p w14:paraId="34C2C950" w14:textId="5303B8DC" w:rsidR="00205BEB" w:rsidRPr="00546329" w:rsidRDefault="00205BEB" w:rsidP="00606BC9">
      <w:pPr>
        <w:pStyle w:val="Heading3"/>
        <w:rPr>
          <w:lang w:val="en-GB"/>
        </w:rPr>
      </w:pPr>
      <w:bookmarkStart w:id="365" w:name="_Ref66559368"/>
      <w:bookmarkStart w:id="366" w:name="_Toc78808378"/>
      <w:r w:rsidRPr="00546329">
        <w:rPr>
          <w:lang w:val="en-GB"/>
        </w:rPr>
        <w:t xml:space="preserve">At the end of </w:t>
      </w:r>
      <w:r w:rsidR="00AA38EB" w:rsidRPr="00546329">
        <w:rPr>
          <w:lang w:val="en-GB"/>
        </w:rPr>
        <w:t xml:space="preserve">each </w:t>
      </w:r>
      <w:r w:rsidRPr="00546329">
        <w:rPr>
          <w:lang w:val="en-GB"/>
        </w:rPr>
        <w:t xml:space="preserve">Contract Year, each </w:t>
      </w:r>
      <w:r w:rsidR="00AA38EB" w:rsidRPr="00546329">
        <w:rPr>
          <w:lang w:val="en-GB"/>
        </w:rPr>
        <w:t>Long-Term User or Spot Cargo Users</w:t>
      </w:r>
      <w:r w:rsidR="00AA38EB" w:rsidRPr="00546329" w:rsidDel="00FC4EDF">
        <w:rPr>
          <w:lang w:val="en-GB"/>
        </w:rPr>
        <w:t xml:space="preserve"> </w:t>
      </w:r>
      <w:r w:rsidRPr="00546329">
        <w:rPr>
          <w:lang w:val="en-GB"/>
        </w:rPr>
        <w:t xml:space="preserve">shall be obligated to pay, in the case of </w:t>
      </w:r>
      <w:r w:rsidR="00AA38EB" w:rsidRPr="00546329">
        <w:rPr>
          <w:lang w:val="en-GB"/>
        </w:rPr>
        <w:t>Long-Term Users or Spot Cargo Users</w:t>
      </w:r>
      <w:r w:rsidR="00AA38EB" w:rsidRPr="00546329" w:rsidDel="00FC4EDF">
        <w:rPr>
          <w:lang w:val="en-GB"/>
        </w:rPr>
        <w:t xml:space="preserve"> </w:t>
      </w:r>
      <w:r w:rsidRPr="00546329">
        <w:rPr>
          <w:lang w:val="en-GB"/>
        </w:rPr>
        <w:t xml:space="preserve">that are net Borrowers, or be entitled to receive, in the case of </w:t>
      </w:r>
      <w:r w:rsidR="00AA38EB" w:rsidRPr="00546329">
        <w:rPr>
          <w:lang w:val="en-GB"/>
        </w:rPr>
        <w:t>Long-Term Users or Spot Cargo Users</w:t>
      </w:r>
      <w:r w:rsidR="00AA38EB" w:rsidRPr="00546329" w:rsidDel="00FC4EDF">
        <w:rPr>
          <w:lang w:val="en-GB"/>
        </w:rPr>
        <w:t xml:space="preserve"> </w:t>
      </w:r>
      <w:r w:rsidRPr="00546329">
        <w:rPr>
          <w:lang w:val="en-GB"/>
        </w:rPr>
        <w:t>that are net Lenders, a monetary amount (“</w:t>
      </w:r>
      <w:r w:rsidRPr="00546329">
        <w:rPr>
          <w:b/>
          <w:lang w:val="en-GB"/>
        </w:rPr>
        <w:t xml:space="preserve">LNG Reconciliation </w:t>
      </w:r>
      <w:r w:rsidR="00AA38EB" w:rsidRPr="00546329">
        <w:rPr>
          <w:b/>
          <w:lang w:val="en-GB"/>
        </w:rPr>
        <w:t>Value</w:t>
      </w:r>
      <w:r w:rsidRPr="00546329">
        <w:rPr>
          <w:lang w:val="en-GB"/>
        </w:rPr>
        <w:t xml:space="preserve">”) denominated in Euros (€) and calculated in accordance with </w:t>
      </w:r>
      <w:r w:rsidR="00AA38EB" w:rsidRPr="00546329">
        <w:rPr>
          <w:lang w:val="en-GB"/>
        </w:rPr>
        <w:t>the IUA, representing their LNG Position at the end o</w:t>
      </w:r>
      <w:r w:rsidR="00AA38EB" w:rsidRPr="00546329">
        <w:t xml:space="preserve">f </w:t>
      </w:r>
      <w:r w:rsidR="00AA38EB" w:rsidRPr="00546329">
        <w:rPr>
          <w:lang w:val="en-GB"/>
        </w:rPr>
        <w:t>that Contract Year</w:t>
      </w:r>
      <w:r w:rsidRPr="00546329">
        <w:rPr>
          <w:lang w:val="en-GB"/>
        </w:rPr>
        <w:t>.</w:t>
      </w:r>
      <w:bookmarkEnd w:id="365"/>
      <w:bookmarkEnd w:id="366"/>
    </w:p>
    <w:p w14:paraId="14696F01" w14:textId="74671F47" w:rsidR="00205BEB" w:rsidRPr="00546329" w:rsidRDefault="00205BEB" w:rsidP="00606BC9">
      <w:pPr>
        <w:pStyle w:val="Heading1"/>
        <w:rPr>
          <w:lang w:val="en-GB"/>
        </w:rPr>
      </w:pPr>
      <w:bookmarkStart w:id="367" w:name="_Toc74251952"/>
      <w:bookmarkStart w:id="368" w:name="_Toc74248495"/>
      <w:bookmarkStart w:id="369" w:name="_Ref74251075"/>
      <w:bookmarkStart w:id="370" w:name="_Toc74254915"/>
      <w:bookmarkStart w:id="371" w:name="_Toc74257388"/>
      <w:bookmarkStart w:id="372" w:name="_Toc78808382"/>
      <w:bookmarkStart w:id="373" w:name="_Toc152586864"/>
      <w:r w:rsidRPr="00546329">
        <w:rPr>
          <w:lang w:val="en-GB"/>
        </w:rPr>
        <w:t>LNG Cargo deliveries and Failed LNG Cargo events</w:t>
      </w:r>
      <w:bookmarkEnd w:id="367"/>
      <w:bookmarkEnd w:id="368"/>
      <w:bookmarkEnd w:id="369"/>
      <w:bookmarkEnd w:id="370"/>
      <w:bookmarkEnd w:id="371"/>
      <w:bookmarkEnd w:id="372"/>
      <w:bookmarkEnd w:id="373"/>
    </w:p>
    <w:p w14:paraId="2BD44830" w14:textId="60EC3B20" w:rsidR="00205BEB" w:rsidRPr="00546329" w:rsidRDefault="00205BEB" w:rsidP="00606BC9">
      <w:pPr>
        <w:pStyle w:val="Heading2"/>
        <w:rPr>
          <w:lang w:val="en-GB"/>
        </w:rPr>
      </w:pPr>
      <w:bookmarkStart w:id="374" w:name="_Toc78807863"/>
      <w:bookmarkStart w:id="375" w:name="_Toc78808383"/>
      <w:bookmarkStart w:id="376" w:name="_Toc152586865"/>
      <w:r w:rsidRPr="00546329">
        <w:rPr>
          <w:lang w:val="en-GB"/>
        </w:rPr>
        <w:t>LNG Cargo delivery obligation</w:t>
      </w:r>
      <w:bookmarkEnd w:id="374"/>
      <w:bookmarkEnd w:id="375"/>
      <w:bookmarkEnd w:id="376"/>
    </w:p>
    <w:p w14:paraId="09E23694" w14:textId="7AFED054" w:rsidR="00205BEB" w:rsidRPr="00546329" w:rsidRDefault="00205BEB" w:rsidP="00606BC9">
      <w:pPr>
        <w:pStyle w:val="Heading3"/>
        <w:rPr>
          <w:lang w:val="en-GB"/>
        </w:rPr>
      </w:pPr>
      <w:bookmarkStart w:id="377" w:name="_Toc78808384"/>
      <w:r w:rsidRPr="00546329">
        <w:rPr>
          <w:lang w:val="en-GB"/>
        </w:rPr>
        <w:t xml:space="preserve">Each </w:t>
      </w:r>
      <w:r w:rsidR="00AA38EB" w:rsidRPr="00546329">
        <w:rPr>
          <w:lang w:val="en-GB"/>
        </w:rPr>
        <w:t xml:space="preserve">Long-Term </w:t>
      </w:r>
      <w:r w:rsidRPr="00546329">
        <w:rPr>
          <w:lang w:val="en-GB"/>
        </w:rPr>
        <w:t xml:space="preserve">User is obliged to deliver the LNG Cargos assigned to that </w:t>
      </w:r>
      <w:r w:rsidR="00AA38EB" w:rsidRPr="00546329">
        <w:rPr>
          <w:lang w:val="en-GB"/>
        </w:rPr>
        <w:t xml:space="preserve">Long-Term </w:t>
      </w:r>
      <w:r w:rsidRPr="00546329">
        <w:rPr>
          <w:lang w:val="en-GB"/>
        </w:rPr>
        <w:t xml:space="preserve">User in accordance with the </w:t>
      </w:r>
      <w:r w:rsidRPr="00546329">
        <w:rPr>
          <w:bCs/>
          <w:lang w:val="en-GB"/>
        </w:rPr>
        <w:t>LNG Cargo Slot Confirmed Schedule.</w:t>
      </w:r>
      <w:bookmarkEnd w:id="377"/>
      <w:r w:rsidRPr="00546329">
        <w:rPr>
          <w:bCs/>
          <w:lang w:val="en-GB"/>
        </w:rPr>
        <w:t xml:space="preserve"> </w:t>
      </w:r>
    </w:p>
    <w:p w14:paraId="465476C6" w14:textId="79143272" w:rsidR="00205BEB" w:rsidRPr="00546329" w:rsidRDefault="00205BEB" w:rsidP="00606BC9">
      <w:pPr>
        <w:pStyle w:val="Heading3"/>
        <w:rPr>
          <w:lang w:val="en-GB"/>
        </w:rPr>
      </w:pPr>
      <w:bookmarkStart w:id="378" w:name="_Toc78808385"/>
      <w:r w:rsidRPr="00546329">
        <w:rPr>
          <w:lang w:val="en-GB"/>
        </w:rPr>
        <w:t>For each LNG Cargo Slot</w:t>
      </w:r>
      <w:r w:rsidR="00AA38EB" w:rsidRPr="00546329">
        <w:rPr>
          <w:lang w:val="en-GB"/>
        </w:rPr>
        <w:t xml:space="preserve"> or Spot LNG Cargo Slot (as the case may be)</w:t>
      </w:r>
      <w:r w:rsidRPr="00546329">
        <w:rPr>
          <w:lang w:val="en-GB"/>
        </w:rPr>
        <w:t>, Users have a unique delivery window made up of:</w:t>
      </w:r>
      <w:bookmarkEnd w:id="378"/>
    </w:p>
    <w:p w14:paraId="315D6DCF" w14:textId="2CDF54DB" w:rsidR="00205BEB" w:rsidRPr="00546329" w:rsidRDefault="00205BEB" w:rsidP="00606BC9">
      <w:pPr>
        <w:pStyle w:val="Heading4"/>
        <w:rPr>
          <w:lang w:val="en-GB"/>
        </w:rPr>
      </w:pPr>
      <w:bookmarkStart w:id="379" w:name="_Ref60999182"/>
      <w:r w:rsidRPr="00546329">
        <w:rPr>
          <w:lang w:val="en-GB"/>
        </w:rPr>
        <w:t>the LNG Cargo Arrival Window</w:t>
      </w:r>
      <w:r w:rsidR="004B3ACD" w:rsidRPr="00546329">
        <w:rPr>
          <w:lang w:val="en-GB"/>
        </w:rPr>
        <w:t>;</w:t>
      </w:r>
      <w:r w:rsidRPr="00546329">
        <w:rPr>
          <w:lang w:val="en-GB"/>
        </w:rPr>
        <w:t xml:space="preserve"> and</w:t>
      </w:r>
      <w:bookmarkEnd w:id="379"/>
      <w:r w:rsidRPr="00546329">
        <w:rPr>
          <w:lang w:val="en-GB"/>
        </w:rPr>
        <w:t xml:space="preserve"> </w:t>
      </w:r>
    </w:p>
    <w:p w14:paraId="684A7CE8" w14:textId="3EBF3922" w:rsidR="00205BEB" w:rsidRPr="00546329" w:rsidRDefault="00205BEB" w:rsidP="00606BC9">
      <w:pPr>
        <w:pStyle w:val="Heading4"/>
        <w:rPr>
          <w:lang w:val="en-GB"/>
        </w:rPr>
      </w:pPr>
      <w:r w:rsidRPr="00546329">
        <w:rPr>
          <w:lang w:val="en-GB"/>
        </w:rPr>
        <w:t>the LNG Unloading Window</w:t>
      </w:r>
      <w:r w:rsidR="00393E4A" w:rsidRPr="00546329">
        <w:rPr>
          <w:lang w:val="en-GB"/>
        </w:rPr>
        <w:t>.</w:t>
      </w:r>
    </w:p>
    <w:p w14:paraId="0CA6C0E7" w14:textId="77777777" w:rsidR="00205BEB" w:rsidRPr="00546329" w:rsidRDefault="00205BEB" w:rsidP="00606BC9">
      <w:pPr>
        <w:pStyle w:val="Heading3"/>
        <w:rPr>
          <w:lang w:val="en-GB"/>
        </w:rPr>
      </w:pPr>
      <w:bookmarkStart w:id="380" w:name="_Ref61000190"/>
      <w:bookmarkStart w:id="381" w:name="_Toc78808386"/>
      <w:r w:rsidRPr="00546329">
        <w:rPr>
          <w:lang w:val="en-GB"/>
        </w:rPr>
        <w:t>For an LNG Cargo to be considered as having arrived at the Terminal, the following two events must occur:</w:t>
      </w:r>
      <w:bookmarkEnd w:id="380"/>
      <w:bookmarkEnd w:id="381"/>
      <w:r w:rsidRPr="00546329">
        <w:rPr>
          <w:lang w:val="en-GB"/>
        </w:rPr>
        <w:t xml:space="preserve"> </w:t>
      </w:r>
    </w:p>
    <w:p w14:paraId="7443119E" w14:textId="17448E7E" w:rsidR="00205BEB" w:rsidRPr="00546329" w:rsidRDefault="00205BEB" w:rsidP="00606BC9">
      <w:pPr>
        <w:pStyle w:val="Heading4"/>
        <w:rPr>
          <w:lang w:val="en-GB"/>
        </w:rPr>
      </w:pPr>
      <w:r w:rsidRPr="00546329">
        <w:rPr>
          <w:lang w:val="en-GB"/>
        </w:rPr>
        <w:t>the LNG Carrier is present at the Pilot Boarding Station</w:t>
      </w:r>
      <w:r w:rsidR="004B3ACD" w:rsidRPr="00546329">
        <w:rPr>
          <w:lang w:val="en-GB"/>
        </w:rPr>
        <w:t>;</w:t>
      </w:r>
      <w:r w:rsidRPr="00546329">
        <w:rPr>
          <w:lang w:val="en-GB"/>
        </w:rPr>
        <w:t xml:space="preserve"> and</w:t>
      </w:r>
    </w:p>
    <w:p w14:paraId="4C07C0FA" w14:textId="3BEC711E" w:rsidR="00205BEB" w:rsidRPr="00546329" w:rsidRDefault="00205BEB" w:rsidP="00606BC9">
      <w:pPr>
        <w:pStyle w:val="Heading4"/>
        <w:rPr>
          <w:lang w:val="en-GB"/>
        </w:rPr>
      </w:pPr>
      <w:r w:rsidRPr="00546329">
        <w:rPr>
          <w:lang w:val="en-GB"/>
        </w:rPr>
        <w:lastRenderedPageBreak/>
        <w:t xml:space="preserve">the master of the LNG Carrier provides to </w:t>
      </w:r>
      <w:r w:rsidRPr="00546329">
        <w:rPr>
          <w:bCs/>
          <w:lang w:val="en-GB"/>
        </w:rPr>
        <w:t>Terminal Operator</w:t>
      </w:r>
      <w:r w:rsidRPr="00546329">
        <w:rPr>
          <w:lang w:val="en-GB"/>
        </w:rPr>
        <w:t xml:space="preserve"> the Notice of Readiness in compliance with clause </w:t>
      </w:r>
      <w:r w:rsidRPr="00546329">
        <w:rPr>
          <w:lang w:val="en-GB"/>
        </w:rPr>
        <w:fldChar w:fldCharType="begin"/>
      </w:r>
      <w:r w:rsidRPr="00546329">
        <w:rPr>
          <w:lang w:val="en-GB"/>
        </w:rPr>
        <w:instrText xml:space="preserve"> REF _Ref61000864 \r \h  \* MERGEFORMAT </w:instrText>
      </w:r>
      <w:r w:rsidRPr="00546329">
        <w:rPr>
          <w:lang w:val="en-GB"/>
        </w:rPr>
      </w:r>
      <w:r w:rsidRPr="00546329">
        <w:rPr>
          <w:lang w:val="en-GB"/>
        </w:rPr>
        <w:fldChar w:fldCharType="separate"/>
      </w:r>
      <w:r w:rsidR="00AB6576">
        <w:rPr>
          <w:cs/>
          <w:lang w:val="en-GB"/>
        </w:rPr>
        <w:t>‎</w:t>
      </w:r>
      <w:r w:rsidR="00AB6576">
        <w:rPr>
          <w:lang w:val="en-GB"/>
        </w:rPr>
        <w:t>10.4.6</w:t>
      </w:r>
      <w:r w:rsidRPr="00546329">
        <w:rPr>
          <w:lang w:val="en-GB"/>
        </w:rPr>
        <w:fldChar w:fldCharType="end"/>
      </w:r>
      <w:r w:rsidRPr="00546329">
        <w:rPr>
          <w:lang w:val="en-GB"/>
        </w:rPr>
        <w:t xml:space="preserve"> that confirms the LNG Carrier is ready to berth and be offloaded. </w:t>
      </w:r>
    </w:p>
    <w:p w14:paraId="608303EB" w14:textId="6A6EDDFA" w:rsidR="00205BEB" w:rsidRPr="00546329" w:rsidRDefault="00205BEB" w:rsidP="00606BC9">
      <w:pPr>
        <w:pStyle w:val="Heading2"/>
        <w:rPr>
          <w:lang w:val="en-GB"/>
        </w:rPr>
      </w:pPr>
      <w:bookmarkStart w:id="382" w:name="_Ref61016705"/>
      <w:bookmarkStart w:id="383" w:name="_Ref61016729"/>
      <w:bookmarkStart w:id="384" w:name="_Toc78807864"/>
      <w:bookmarkStart w:id="385" w:name="_Toc78808387"/>
      <w:bookmarkStart w:id="386" w:name="_Toc152586866"/>
      <w:r w:rsidRPr="00546329">
        <w:rPr>
          <w:lang w:val="en-GB"/>
        </w:rPr>
        <w:t>Failed LNG Cargo Event</w:t>
      </w:r>
      <w:bookmarkEnd w:id="382"/>
      <w:bookmarkEnd w:id="383"/>
      <w:bookmarkEnd w:id="384"/>
      <w:bookmarkEnd w:id="385"/>
      <w:bookmarkEnd w:id="386"/>
    </w:p>
    <w:p w14:paraId="1D3A4B0E" w14:textId="77777777" w:rsidR="00205BEB" w:rsidRPr="00546329" w:rsidRDefault="00205BEB" w:rsidP="00606BC9">
      <w:pPr>
        <w:pStyle w:val="Heading3"/>
        <w:rPr>
          <w:lang w:val="en-GB"/>
        </w:rPr>
      </w:pPr>
      <w:bookmarkStart w:id="387" w:name="_Ref66223641"/>
      <w:bookmarkStart w:id="388" w:name="_Toc78808388"/>
      <w:r w:rsidRPr="00546329">
        <w:rPr>
          <w:lang w:val="en-GB"/>
        </w:rPr>
        <w:t xml:space="preserve">If a User is not able to fulfil </w:t>
      </w:r>
      <w:proofErr w:type="gramStart"/>
      <w:r w:rsidRPr="00546329">
        <w:rPr>
          <w:lang w:val="en-GB"/>
        </w:rPr>
        <w:t>all of</w:t>
      </w:r>
      <w:proofErr w:type="gramEnd"/>
      <w:r w:rsidRPr="00546329">
        <w:rPr>
          <w:lang w:val="en-GB"/>
        </w:rPr>
        <w:t xml:space="preserve"> the following:</w:t>
      </w:r>
      <w:bookmarkEnd w:id="387"/>
      <w:bookmarkEnd w:id="388"/>
      <w:r w:rsidRPr="00546329">
        <w:rPr>
          <w:lang w:val="en-GB"/>
        </w:rPr>
        <w:t xml:space="preserve"> </w:t>
      </w:r>
    </w:p>
    <w:p w14:paraId="605E1527" w14:textId="37B2BAE7" w:rsidR="00205BEB" w:rsidRPr="00546329" w:rsidRDefault="00205BEB" w:rsidP="00606BC9">
      <w:pPr>
        <w:pStyle w:val="Heading4"/>
        <w:rPr>
          <w:lang w:val="en-GB"/>
        </w:rPr>
      </w:pPr>
      <w:bookmarkStart w:id="389" w:name="_Ref73113158"/>
      <w:r w:rsidRPr="00546329">
        <w:rPr>
          <w:lang w:val="en-GB"/>
        </w:rPr>
        <w:t xml:space="preserve">arrival of an LNG Cargo within the LNG </w:t>
      </w:r>
      <w:r w:rsidR="00AA38EB" w:rsidRPr="00546329">
        <w:rPr>
          <w:lang w:val="en-GB"/>
        </w:rPr>
        <w:t xml:space="preserve">Cargo </w:t>
      </w:r>
      <w:r w:rsidRPr="00546329">
        <w:rPr>
          <w:lang w:val="en-GB"/>
        </w:rPr>
        <w:t xml:space="preserve">Arrival </w:t>
      </w:r>
      <w:proofErr w:type="gramStart"/>
      <w:r w:rsidRPr="00546329">
        <w:rPr>
          <w:lang w:val="en-GB"/>
        </w:rPr>
        <w:t>Window</w:t>
      </w:r>
      <w:bookmarkEnd w:id="389"/>
      <w:r w:rsidR="004B3ACD" w:rsidRPr="00546329">
        <w:rPr>
          <w:lang w:val="en-GB"/>
        </w:rPr>
        <w:t>;</w:t>
      </w:r>
      <w:proofErr w:type="gramEnd"/>
    </w:p>
    <w:p w14:paraId="145E546F" w14:textId="75360547" w:rsidR="00205BEB" w:rsidRPr="00546329" w:rsidRDefault="00205BEB" w:rsidP="00606BC9">
      <w:pPr>
        <w:pStyle w:val="Heading4"/>
        <w:rPr>
          <w:lang w:val="en-GB"/>
        </w:rPr>
      </w:pPr>
      <w:bookmarkStart w:id="390" w:name="_Ref73114097"/>
      <w:r w:rsidRPr="00546329">
        <w:rPr>
          <w:lang w:val="en-GB"/>
        </w:rPr>
        <w:t xml:space="preserve">completion of the LNG </w:t>
      </w:r>
      <w:r w:rsidR="004D3FA4" w:rsidRPr="00546329">
        <w:rPr>
          <w:lang w:val="en-GB"/>
        </w:rPr>
        <w:t>u</w:t>
      </w:r>
      <w:r w:rsidRPr="00546329">
        <w:rPr>
          <w:lang w:val="en-GB"/>
        </w:rPr>
        <w:t xml:space="preserve">nloading </w:t>
      </w:r>
      <w:r w:rsidR="004D3FA4" w:rsidRPr="00546329">
        <w:rPr>
          <w:lang w:val="en-GB"/>
        </w:rPr>
        <w:t>p</w:t>
      </w:r>
      <w:r w:rsidRPr="00546329">
        <w:rPr>
          <w:lang w:val="en-GB"/>
        </w:rPr>
        <w:t xml:space="preserve">rocess prior to the conclusion of the </w:t>
      </w:r>
      <w:r w:rsidR="00535B59" w:rsidRPr="00546329">
        <w:rPr>
          <w:lang w:val="en-GB"/>
        </w:rPr>
        <w:t xml:space="preserve">greater of (i) </w:t>
      </w:r>
      <w:r w:rsidRPr="00546329">
        <w:rPr>
          <w:lang w:val="en-GB"/>
        </w:rPr>
        <w:t xml:space="preserve">LNG Unloading Window </w:t>
      </w:r>
      <w:r w:rsidR="00F54198" w:rsidRPr="00546329">
        <w:rPr>
          <w:lang w:val="en-GB"/>
        </w:rPr>
        <w:t>(</w:t>
      </w:r>
      <w:r w:rsidR="004D3FA4" w:rsidRPr="00546329">
        <w:rPr>
          <w:lang w:val="en-GB"/>
        </w:rPr>
        <w:t>provided such failure to complete the LNG unloading process is partially or wholly attributable to User</w:t>
      </w:r>
      <w:r w:rsidR="00AF798D">
        <w:rPr>
          <w:lang w:val="en-GB"/>
        </w:rPr>
        <w:t>)</w:t>
      </w:r>
      <w:r w:rsidR="004D3FA4" w:rsidRPr="00546329">
        <w:rPr>
          <w:lang w:val="en-GB"/>
        </w:rPr>
        <w:t xml:space="preserve"> </w:t>
      </w:r>
      <w:r w:rsidR="00535B59" w:rsidRPr="00546329">
        <w:rPr>
          <w:lang w:val="en-GB"/>
        </w:rPr>
        <w:t xml:space="preserve">and (ii) </w:t>
      </w:r>
      <w:r w:rsidR="00535B59" w:rsidRPr="00546329">
        <w:rPr>
          <w:rFonts w:eastAsia="Times New Roman"/>
        </w:rPr>
        <w:t xml:space="preserve">User Extended LNG Unloading </w:t>
      </w:r>
      <w:proofErr w:type="gramStart"/>
      <w:r w:rsidR="00535B59" w:rsidRPr="00546329">
        <w:rPr>
          <w:rFonts w:eastAsia="Times New Roman"/>
        </w:rPr>
        <w:t>Window</w:t>
      </w:r>
      <w:bookmarkEnd w:id="390"/>
      <w:r w:rsidR="004B3ACD" w:rsidRPr="00546329">
        <w:rPr>
          <w:lang w:val="en-GB"/>
        </w:rPr>
        <w:t>;</w:t>
      </w:r>
      <w:proofErr w:type="gramEnd"/>
    </w:p>
    <w:p w14:paraId="01D9E2F2" w14:textId="6845759C" w:rsidR="00205BEB" w:rsidRPr="00546329" w:rsidRDefault="00205BEB" w:rsidP="00606BC9">
      <w:pPr>
        <w:pStyle w:val="Heading4"/>
        <w:rPr>
          <w:lang w:val="en-GB"/>
        </w:rPr>
      </w:pPr>
      <w:r w:rsidRPr="00546329">
        <w:rPr>
          <w:lang w:val="en-GB"/>
        </w:rPr>
        <w:t>an LNG Cargo with a volume (in m</w:t>
      </w:r>
      <w:r w:rsidRPr="00546329">
        <w:rPr>
          <w:rFonts w:cs="Times New Roman (Body CS)"/>
          <w:vertAlign w:val="superscript"/>
          <w:lang w:val="en-GB"/>
        </w:rPr>
        <w:t>3</w:t>
      </w:r>
      <w:r w:rsidR="000C73BE">
        <w:rPr>
          <w:rFonts w:cs="Times New Roman (Body CS)"/>
          <w:lang w:val="en-GB"/>
        </w:rPr>
        <w:t xml:space="preserve"> LNG</w:t>
      </w:r>
      <w:r w:rsidRPr="00546329">
        <w:rPr>
          <w:lang w:val="en-GB"/>
        </w:rPr>
        <w:t xml:space="preserve">) that does not differ from the LNG Cargo Volume by more than the Allowable Volume </w:t>
      </w:r>
      <w:proofErr w:type="gramStart"/>
      <w:r w:rsidRPr="00546329">
        <w:rPr>
          <w:lang w:val="en-GB"/>
        </w:rPr>
        <w:t>Tolerance</w:t>
      </w:r>
      <w:r w:rsidR="004B3ACD" w:rsidRPr="00546329">
        <w:rPr>
          <w:lang w:val="en-GB"/>
        </w:rPr>
        <w:t>;</w:t>
      </w:r>
      <w:proofErr w:type="gramEnd"/>
      <w:r w:rsidRPr="00546329">
        <w:rPr>
          <w:lang w:val="en-GB"/>
        </w:rPr>
        <w:t xml:space="preserve"> </w:t>
      </w:r>
    </w:p>
    <w:p w14:paraId="1EE40F5E" w14:textId="376960F8" w:rsidR="00205BEB" w:rsidRPr="00546329" w:rsidRDefault="00205BEB" w:rsidP="00606BC9">
      <w:pPr>
        <w:pStyle w:val="Heading4"/>
        <w:rPr>
          <w:lang w:val="en-GB"/>
        </w:rPr>
      </w:pPr>
      <w:r w:rsidRPr="00546329">
        <w:rPr>
          <w:lang w:val="en-GB"/>
        </w:rPr>
        <w:t xml:space="preserve">an LNG Cargo with an energy content (in kWh) that does not differ from the LNG Cargo Energy Content by more than </w:t>
      </w:r>
      <w:r w:rsidR="00317CCD" w:rsidRPr="00546329">
        <w:rPr>
          <w:lang w:val="en-GB"/>
        </w:rPr>
        <w:t>the Allowable Energy Tolerance; and</w:t>
      </w:r>
    </w:p>
    <w:p w14:paraId="2E2E5E7F" w14:textId="2137A240" w:rsidR="00205BEB" w:rsidRPr="00546329" w:rsidRDefault="00205BEB" w:rsidP="00606BC9">
      <w:pPr>
        <w:pStyle w:val="Heading4"/>
        <w:rPr>
          <w:lang w:val="en-GB"/>
        </w:rPr>
      </w:pPr>
      <w:r w:rsidRPr="00546329">
        <w:rPr>
          <w:lang w:val="en-GB"/>
        </w:rPr>
        <w:t>the LNG to be or has been unloaded by or on behalf of a User at the LNG Receipt Point complies with the LNG Specification</w:t>
      </w:r>
      <w:r w:rsidR="004B3ACD" w:rsidRPr="00546329">
        <w:rPr>
          <w:lang w:val="en-GB"/>
        </w:rPr>
        <w:t>; and</w:t>
      </w:r>
    </w:p>
    <w:p w14:paraId="43EBF458" w14:textId="7049E1CD" w:rsidR="00205BEB" w:rsidRPr="00546329" w:rsidRDefault="00205BEB" w:rsidP="00317CCD">
      <w:pPr>
        <w:pStyle w:val="Heading4"/>
        <w:numPr>
          <w:ilvl w:val="0"/>
          <w:numId w:val="0"/>
        </w:numPr>
        <w:ind w:left="1584"/>
        <w:rPr>
          <w:lang w:val="en-GB"/>
        </w:rPr>
      </w:pPr>
      <w:r w:rsidRPr="00546329">
        <w:rPr>
          <w:lang w:val="en-GB"/>
        </w:rPr>
        <w:t xml:space="preserve">then subject to </w:t>
      </w:r>
      <w:r w:rsidRPr="00546329">
        <w:rPr>
          <w:lang w:val="en-GB"/>
        </w:rPr>
        <w:fldChar w:fldCharType="begin"/>
      </w:r>
      <w:r w:rsidRPr="00546329">
        <w:rPr>
          <w:lang w:val="en-GB"/>
        </w:rPr>
        <w:instrText xml:space="preserve"> REF _Ref60999216 \r \h </w:instrText>
      </w:r>
      <w:r w:rsidR="00546329">
        <w:rPr>
          <w:lang w:val="en-GB"/>
        </w:rPr>
        <w:instrText xml:space="preserve"> \* MERGEFORMAT </w:instrText>
      </w:r>
      <w:r w:rsidRPr="00546329">
        <w:rPr>
          <w:lang w:val="en-GB"/>
        </w:rPr>
      </w:r>
      <w:r w:rsidRPr="00546329">
        <w:rPr>
          <w:lang w:val="en-GB"/>
        </w:rPr>
        <w:fldChar w:fldCharType="separate"/>
      </w:r>
      <w:r w:rsidR="00AB6576">
        <w:rPr>
          <w:cs/>
          <w:lang w:val="en-GB"/>
        </w:rPr>
        <w:t>‎</w:t>
      </w:r>
      <w:r w:rsidR="00AB6576">
        <w:rPr>
          <w:lang w:val="en-GB"/>
        </w:rPr>
        <w:t>9.2.3</w:t>
      </w:r>
      <w:r w:rsidRPr="00546329">
        <w:rPr>
          <w:lang w:val="en-GB"/>
        </w:rPr>
        <w:fldChar w:fldCharType="end"/>
      </w:r>
      <w:r w:rsidRPr="00546329">
        <w:rPr>
          <w:lang w:val="en-GB"/>
        </w:rPr>
        <w:t xml:space="preserve"> such User is a </w:t>
      </w:r>
      <w:r w:rsidR="0094494B" w:rsidRPr="00546329">
        <w:rPr>
          <w:lang w:val="en-GB"/>
        </w:rPr>
        <w:t>“</w:t>
      </w:r>
      <w:r w:rsidRPr="00546329">
        <w:rPr>
          <w:b/>
          <w:bCs/>
          <w:lang w:val="en-GB"/>
        </w:rPr>
        <w:t>Defaulting User</w:t>
      </w:r>
      <w:r w:rsidR="0094494B" w:rsidRPr="00546329">
        <w:rPr>
          <w:b/>
          <w:bCs/>
          <w:lang w:val="en-GB"/>
        </w:rPr>
        <w:t>”</w:t>
      </w:r>
      <w:r w:rsidRPr="00546329">
        <w:rPr>
          <w:lang w:val="en-GB"/>
        </w:rPr>
        <w:t xml:space="preserve"> and shall be deemed to have caused a Failed LNG Cargo Event, and the respective LNG Cargo shall be deemed a “</w:t>
      </w:r>
      <w:r w:rsidRPr="00546329">
        <w:rPr>
          <w:b/>
          <w:lang w:val="en-GB"/>
        </w:rPr>
        <w:t>Failed LNG Cargo</w:t>
      </w:r>
      <w:r w:rsidR="001621DE" w:rsidRPr="00546329">
        <w:rPr>
          <w:lang w:val="en-GB"/>
        </w:rPr>
        <w:t>”.</w:t>
      </w:r>
    </w:p>
    <w:p w14:paraId="4E09B560" w14:textId="0A240EDC" w:rsidR="00205BEB" w:rsidRPr="00546329" w:rsidRDefault="00205BEB" w:rsidP="000C73BE">
      <w:pPr>
        <w:pStyle w:val="Heading3"/>
        <w:rPr>
          <w:lang w:val="en-GB"/>
        </w:rPr>
      </w:pPr>
      <w:bookmarkStart w:id="391" w:name="_Ref66223699"/>
      <w:bookmarkStart w:id="392" w:name="_Toc78808389"/>
      <w:r w:rsidRPr="00546329">
        <w:rPr>
          <w:lang w:val="en-GB"/>
        </w:rPr>
        <w:t xml:space="preserve">In </w:t>
      </w:r>
      <w:r w:rsidRPr="000C73BE">
        <w:rPr>
          <w:rFonts w:ascii="Calibri" w:hAnsi="Calibri" w:cs="Calibri"/>
          <w:iCs/>
          <w:lang w:val="en-GB"/>
        </w:rPr>
        <w:t xml:space="preserve">the event that a User </w:t>
      </w:r>
      <w:r w:rsidR="00AA38EB" w:rsidRPr="000C73BE">
        <w:rPr>
          <w:rFonts w:ascii="Calibri" w:hAnsi="Calibri" w:cs="Calibri"/>
          <w:iCs/>
          <w:lang w:val="en-GB"/>
        </w:rPr>
        <w:t xml:space="preserve">(as applicable in this context) </w:t>
      </w:r>
      <w:r w:rsidRPr="000C73BE">
        <w:rPr>
          <w:rFonts w:ascii="Calibri" w:hAnsi="Calibri" w:cs="Calibri"/>
          <w:iCs/>
          <w:lang w:val="en-GB"/>
        </w:rPr>
        <w:t xml:space="preserve">anticipates that an AP LNG Cargo or a Spot Cargo will be deemed a Failed LNG Cargo pursuant to clause </w:t>
      </w:r>
      <w:r w:rsidRPr="000C73BE">
        <w:rPr>
          <w:rFonts w:ascii="Calibri" w:hAnsi="Calibri" w:cs="Calibri"/>
          <w:iCs/>
          <w:lang w:val="en-GB"/>
        </w:rPr>
        <w:fldChar w:fldCharType="begin"/>
      </w:r>
      <w:r w:rsidRPr="000C73BE">
        <w:rPr>
          <w:rFonts w:ascii="Calibri" w:hAnsi="Calibri" w:cs="Calibri"/>
          <w:iCs/>
          <w:lang w:val="en-GB"/>
        </w:rPr>
        <w:instrText xml:space="preserve"> REF _Ref66223641 \w \h  \* MERGEFORMAT </w:instrText>
      </w:r>
      <w:r w:rsidRPr="000C73BE">
        <w:rPr>
          <w:rFonts w:ascii="Calibri" w:hAnsi="Calibri" w:cs="Calibri"/>
          <w:iCs/>
          <w:lang w:val="en-GB"/>
        </w:rPr>
      </w:r>
      <w:r w:rsidRPr="000C73BE">
        <w:rPr>
          <w:rFonts w:ascii="Calibri" w:hAnsi="Calibri" w:cs="Calibri"/>
          <w:iCs/>
          <w:lang w:val="en-GB"/>
        </w:rPr>
        <w:fldChar w:fldCharType="separate"/>
      </w:r>
      <w:r w:rsidR="00AB6576">
        <w:rPr>
          <w:rFonts w:ascii="Calibri" w:hAnsi="Calibri" w:cs="Calibri"/>
          <w:iCs/>
          <w:cs/>
          <w:lang w:val="en-GB"/>
        </w:rPr>
        <w:t>‎</w:t>
      </w:r>
      <w:r w:rsidR="00AB6576">
        <w:rPr>
          <w:rFonts w:ascii="Calibri" w:hAnsi="Calibri" w:cs="Calibri"/>
          <w:iCs/>
          <w:lang w:val="en-GB"/>
        </w:rPr>
        <w:t>9.2.1</w:t>
      </w:r>
      <w:r w:rsidRPr="000C73BE">
        <w:rPr>
          <w:rFonts w:ascii="Calibri" w:hAnsi="Calibri" w:cs="Calibri"/>
          <w:iCs/>
          <w:lang w:val="en-GB"/>
        </w:rPr>
        <w:fldChar w:fldCharType="end"/>
      </w:r>
      <w:r w:rsidR="00535B59" w:rsidRPr="000C73BE">
        <w:rPr>
          <w:rFonts w:ascii="Calibri" w:hAnsi="Calibri" w:cs="Calibri"/>
          <w:iCs/>
          <w:lang w:val="en-GB"/>
        </w:rPr>
        <w:t>, User</w:t>
      </w:r>
      <w:r w:rsidRPr="000C73BE">
        <w:rPr>
          <w:rFonts w:ascii="Calibri" w:hAnsi="Calibri" w:cs="Calibri"/>
          <w:iCs/>
          <w:lang w:val="en-GB"/>
        </w:rPr>
        <w:t xml:space="preserve"> shall</w:t>
      </w:r>
      <w:r w:rsidRPr="00546329">
        <w:rPr>
          <w:lang w:val="en-GB"/>
        </w:rPr>
        <w:t xml:space="preserve"> notify the Terminal Operator as soon as practicable.</w:t>
      </w:r>
      <w:bookmarkEnd w:id="391"/>
      <w:bookmarkEnd w:id="392"/>
    </w:p>
    <w:p w14:paraId="658002CF" w14:textId="3659C6D2" w:rsidR="00205BEB" w:rsidRPr="00546329" w:rsidRDefault="00205BEB" w:rsidP="00606BC9">
      <w:pPr>
        <w:pStyle w:val="Heading3"/>
        <w:rPr>
          <w:lang w:val="en-GB"/>
        </w:rPr>
      </w:pPr>
      <w:bookmarkStart w:id="393" w:name="_Ref60999216"/>
      <w:bookmarkStart w:id="394" w:name="_Toc78808390"/>
      <w:r w:rsidRPr="00546329">
        <w:rPr>
          <w:lang w:val="en-GB"/>
        </w:rPr>
        <w:t xml:space="preserve">Upon </w:t>
      </w:r>
      <w:r w:rsidRPr="00546329">
        <w:rPr>
          <w:bCs/>
          <w:lang w:val="en-GB"/>
        </w:rPr>
        <w:t>Terminal Operator</w:t>
      </w:r>
      <w:r w:rsidRPr="00546329">
        <w:rPr>
          <w:lang w:val="en-GB"/>
        </w:rPr>
        <w:t xml:space="preserve"> being notified by a User pursuant to clause </w:t>
      </w:r>
      <w:r w:rsidRPr="00546329">
        <w:rPr>
          <w:lang w:val="en-GB"/>
        </w:rPr>
        <w:fldChar w:fldCharType="begin"/>
      </w:r>
      <w:r w:rsidRPr="00546329">
        <w:rPr>
          <w:lang w:val="en-GB"/>
        </w:rPr>
        <w:instrText xml:space="preserve"> REF _Ref66223699 \w \h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9.2.2</w:t>
      </w:r>
      <w:r w:rsidRPr="00546329">
        <w:rPr>
          <w:lang w:val="en-GB"/>
        </w:rPr>
        <w:fldChar w:fldCharType="end"/>
      </w:r>
      <w:r w:rsidRPr="00546329">
        <w:rPr>
          <w:lang w:val="en-GB"/>
        </w:rPr>
        <w:t xml:space="preserve">, that an LNG Cargo is likely to be deemed a Failed LNG Cargo or otherwise result in a Failed LNG Cargo Event, the </w:t>
      </w:r>
      <w:r w:rsidRPr="00546329">
        <w:rPr>
          <w:bCs/>
          <w:lang w:val="en-GB"/>
        </w:rPr>
        <w:t>Terminal Operator</w:t>
      </w:r>
      <w:r w:rsidRPr="00546329">
        <w:rPr>
          <w:lang w:val="en-GB"/>
        </w:rPr>
        <w:t xml:space="preserve"> may, in its absolute discretion, reject such LNG Cargo, in which case Terminal Operator shall issue to the relevant User a Failed LNG Cargo Event Notice in respect of such LNG Cargo</w:t>
      </w:r>
      <w:r w:rsidR="00AA38EB" w:rsidRPr="00546329">
        <w:rPr>
          <w:lang w:val="en-GB"/>
        </w:rPr>
        <w:t xml:space="preserve"> and deem such User to be a Defaulting User</w:t>
      </w:r>
      <w:r w:rsidRPr="00546329">
        <w:rPr>
          <w:lang w:val="en-GB"/>
        </w:rPr>
        <w:t>.</w:t>
      </w:r>
      <w:bookmarkEnd w:id="393"/>
      <w:bookmarkEnd w:id="394"/>
    </w:p>
    <w:p w14:paraId="7AF89E5B" w14:textId="41545DD7" w:rsidR="00205BEB" w:rsidRPr="00546329" w:rsidRDefault="00205BEB" w:rsidP="00606BC9">
      <w:pPr>
        <w:pStyle w:val="Heading3"/>
        <w:rPr>
          <w:lang w:val="en-GB"/>
        </w:rPr>
      </w:pPr>
      <w:bookmarkStart w:id="395" w:name="_Toc78808391"/>
      <w:r w:rsidRPr="00546329">
        <w:rPr>
          <w:lang w:val="en-GB"/>
        </w:rPr>
        <w:t xml:space="preserve">Once a Failed LNG Cargo Event and/or a Terminal Operator Revised Sendout Event has occurred and this may have an impact on other Users, then </w:t>
      </w:r>
      <w:r w:rsidRPr="00546329">
        <w:rPr>
          <w:lang w:val="en-GB"/>
        </w:rPr>
        <w:lastRenderedPageBreak/>
        <w:t xml:space="preserve">Terminal Operator will issue a notification to Users to update </w:t>
      </w:r>
      <w:r w:rsidR="00AA38EB" w:rsidRPr="00546329">
        <w:rPr>
          <w:lang w:val="en-GB"/>
        </w:rPr>
        <w:t xml:space="preserve">such </w:t>
      </w:r>
      <w:r w:rsidRPr="00546329">
        <w:rPr>
          <w:lang w:val="en-GB"/>
        </w:rPr>
        <w:t xml:space="preserve">Users on the steps that the Terminal Operator is taking </w:t>
      </w:r>
      <w:r w:rsidR="00FC23E8" w:rsidRPr="00FC23E8">
        <w:rPr>
          <w:lang w:val="en-GB"/>
        </w:rPr>
        <w:t xml:space="preserve">to </w:t>
      </w:r>
      <w:r w:rsidRPr="00546329">
        <w:rPr>
          <w:lang w:val="en-GB"/>
        </w:rPr>
        <w:t xml:space="preserve">mitigate the impact on </w:t>
      </w:r>
      <w:r w:rsidR="00AA38EB" w:rsidRPr="00546329">
        <w:rPr>
          <w:lang w:val="en-GB"/>
        </w:rPr>
        <w:t xml:space="preserve">the </w:t>
      </w:r>
      <w:r w:rsidRPr="00546329">
        <w:rPr>
          <w:lang w:val="en-GB"/>
        </w:rPr>
        <w:t>Users.</w:t>
      </w:r>
      <w:bookmarkEnd w:id="395"/>
    </w:p>
    <w:p w14:paraId="2EDFFD20" w14:textId="77777777" w:rsidR="00205BEB" w:rsidRPr="00546329" w:rsidRDefault="00205BEB" w:rsidP="00606BC9">
      <w:pPr>
        <w:pStyle w:val="Heading3"/>
      </w:pPr>
      <w:bookmarkStart w:id="396" w:name="_Toc78808392"/>
      <w:r w:rsidRPr="00546329">
        <w:rPr>
          <w:lang w:val="en-GB"/>
        </w:rPr>
        <w:t>Before the Prevailing Nominations of the other Users are reduced, the Prevailing Nomination of the relevant User that has caused the Failed LNG Cargo Event will be reduced by up to the full amount of the Prevailing Nomination for the period until the next AP LNG Cargo.</w:t>
      </w:r>
      <w:bookmarkEnd w:id="396"/>
      <w:r w:rsidRPr="00546329">
        <w:rPr>
          <w:lang w:val="en-GB"/>
        </w:rPr>
        <w:t xml:space="preserve"> </w:t>
      </w:r>
    </w:p>
    <w:p w14:paraId="61FE7609" w14:textId="29D24D9F" w:rsidR="00205BEB" w:rsidRPr="00546329" w:rsidRDefault="00205BEB" w:rsidP="00606BC9">
      <w:pPr>
        <w:pStyle w:val="Heading3"/>
        <w:rPr>
          <w:lang w:val="en-GB"/>
        </w:rPr>
      </w:pPr>
      <w:bookmarkStart w:id="397" w:name="_Ref66224140"/>
      <w:bookmarkStart w:id="398" w:name="_Toc78808393"/>
      <w:r w:rsidRPr="00546329">
        <w:rPr>
          <w:lang w:val="en-GB"/>
        </w:rPr>
        <w:t xml:space="preserve">If a User </w:t>
      </w:r>
      <w:r w:rsidR="00AA38EB" w:rsidRPr="00546329">
        <w:rPr>
          <w:lang w:val="en-GB"/>
        </w:rPr>
        <w:t xml:space="preserve">(as applicable in this context) </w:t>
      </w:r>
      <w:r w:rsidRPr="00546329">
        <w:rPr>
          <w:lang w:val="en-GB"/>
        </w:rPr>
        <w:t xml:space="preserve">expects to deliver an AP LNG Cargo </w:t>
      </w:r>
      <w:r w:rsidR="00AA38EB" w:rsidRPr="00546329">
        <w:rPr>
          <w:lang w:val="en-GB"/>
        </w:rPr>
        <w:t xml:space="preserve">or Spot LNG Cargo Slot (as the case may be) </w:t>
      </w:r>
      <w:r w:rsidRPr="00546329">
        <w:rPr>
          <w:lang w:val="en-GB"/>
        </w:rPr>
        <w:t>of a larger volume or energy content than the corresponding cargo volume or energy content specified in the LNG Cargo Slot Confirmed Schedule</w:t>
      </w:r>
      <w:r w:rsidR="00AA38EB" w:rsidRPr="00546329">
        <w:rPr>
          <w:lang w:val="en-GB"/>
        </w:rPr>
        <w:t xml:space="preserve"> or the Spot LNG Cargo Slot Confirmed Schedule</w:t>
      </w:r>
      <w:r w:rsidRPr="00546329">
        <w:rPr>
          <w:lang w:val="en-GB"/>
        </w:rPr>
        <w:t xml:space="preserve">, then </w:t>
      </w:r>
      <w:r w:rsidRPr="00546329">
        <w:rPr>
          <w:bCs/>
          <w:lang w:val="en-GB"/>
        </w:rPr>
        <w:t>Terminal Operator</w:t>
      </w:r>
      <w:r w:rsidRPr="00546329">
        <w:rPr>
          <w:lang w:val="en-GB"/>
        </w:rPr>
        <w:t xml:space="preserve"> will seek to accept such LNG Cargo, subject to any applicable limitations of the Terminal Technical and Operational Constraints.</w:t>
      </w:r>
      <w:bookmarkEnd w:id="397"/>
      <w:bookmarkEnd w:id="398"/>
    </w:p>
    <w:p w14:paraId="7A03270F" w14:textId="456C00E6" w:rsidR="00205BEB" w:rsidRPr="00546329" w:rsidRDefault="00205BEB" w:rsidP="00606BC9">
      <w:pPr>
        <w:pStyle w:val="Heading3"/>
        <w:rPr>
          <w:lang w:val="en-GB"/>
        </w:rPr>
      </w:pPr>
      <w:bookmarkStart w:id="399" w:name="_Ref66109300"/>
      <w:bookmarkStart w:id="400" w:name="_Toc78808394"/>
      <w:r w:rsidRPr="00546329">
        <w:rPr>
          <w:lang w:val="en-GB"/>
        </w:rPr>
        <w:t xml:space="preserve">In the event that Terminal Operator accepts, pursuant to clause </w:t>
      </w:r>
      <w:r w:rsidRPr="00546329">
        <w:rPr>
          <w:lang w:val="en-GB"/>
        </w:rPr>
        <w:fldChar w:fldCharType="begin"/>
      </w:r>
      <w:r w:rsidRPr="00546329">
        <w:rPr>
          <w:lang w:val="en-GB"/>
        </w:rPr>
        <w:instrText xml:space="preserve"> REF _Ref66224140 \w \h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9.2.6</w:t>
      </w:r>
      <w:r w:rsidRPr="00546329">
        <w:rPr>
          <w:lang w:val="en-GB"/>
        </w:rPr>
        <w:fldChar w:fldCharType="end"/>
      </w:r>
      <w:r w:rsidRPr="00546329">
        <w:rPr>
          <w:lang w:val="en-GB"/>
        </w:rPr>
        <w:t>, an LNG Cargo of larger volume or energy content than the corresponding cargo volume or energy content specified in the LNG Cargo Slot Confirmed Schedule</w:t>
      </w:r>
      <w:r w:rsidR="00A903F7" w:rsidRPr="00546329">
        <w:rPr>
          <w:lang w:val="en-GB"/>
        </w:rPr>
        <w:t xml:space="preserve"> or the Spot LNG Cargo Slot Confirmed Schedule (as applicable)</w:t>
      </w:r>
      <w:r w:rsidRPr="00546329">
        <w:rPr>
          <w:lang w:val="en-GB"/>
        </w:rPr>
        <w:t xml:space="preserve">, then (i) </w:t>
      </w:r>
      <w:r w:rsidRPr="00546329">
        <w:rPr>
          <w:bCs/>
          <w:lang w:val="en-GB"/>
        </w:rPr>
        <w:t>Terminal Operator</w:t>
      </w:r>
      <w:r w:rsidRPr="00546329">
        <w:rPr>
          <w:lang w:val="en-GB"/>
        </w:rPr>
        <w:t xml:space="preserve"> shall not be liable for demurrage with respect to such LNG Cargo, and (ii) </w:t>
      </w:r>
      <w:r w:rsidRPr="00546329">
        <w:rPr>
          <w:bCs/>
          <w:lang w:val="en-GB"/>
        </w:rPr>
        <w:t>Terminal Operator</w:t>
      </w:r>
      <w:r w:rsidRPr="00546329">
        <w:rPr>
          <w:lang w:val="en-GB"/>
        </w:rPr>
        <w:t xml:space="preserve"> may deliver higher levels of Regasified LNG than scheduled for that User in accordance with clause </w:t>
      </w:r>
      <w:r w:rsidRPr="00546329">
        <w:rPr>
          <w:lang w:val="en-GB"/>
        </w:rPr>
        <w:fldChar w:fldCharType="begin"/>
      </w:r>
      <w:r w:rsidRPr="00546329">
        <w:rPr>
          <w:lang w:val="en-GB"/>
        </w:rPr>
        <w:instrText xml:space="preserve"> REF _Ref61001673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7.5</w:t>
      </w:r>
      <w:r w:rsidRPr="00546329">
        <w:rPr>
          <w:lang w:val="en-GB"/>
        </w:rPr>
        <w:fldChar w:fldCharType="end"/>
      </w:r>
      <w:r w:rsidRPr="00546329">
        <w:rPr>
          <w:lang w:val="en-GB"/>
        </w:rPr>
        <w:t xml:space="preserve">. Any such additional Regasified LNG will be treated as Evacuation Gas </w:t>
      </w:r>
      <w:proofErr w:type="gramStart"/>
      <w:r w:rsidRPr="00546329">
        <w:rPr>
          <w:lang w:val="en-GB"/>
        </w:rPr>
        <w:t>in the event that</w:t>
      </w:r>
      <w:proofErr w:type="gramEnd"/>
      <w:r w:rsidRPr="00546329">
        <w:rPr>
          <w:lang w:val="en-GB"/>
        </w:rPr>
        <w:t xml:space="preserve"> the User fails to either: (i) issue a Revised Nomination for such additional quantity, or (ii) secure the necessary additional Downstream Rights in relation to such additional quantity.</w:t>
      </w:r>
      <w:bookmarkEnd w:id="399"/>
      <w:bookmarkEnd w:id="400"/>
    </w:p>
    <w:p w14:paraId="65FE6AF3" w14:textId="77777777" w:rsidR="00205BEB" w:rsidRPr="00546329" w:rsidRDefault="00205BEB" w:rsidP="00606BC9">
      <w:pPr>
        <w:pStyle w:val="Heading3"/>
        <w:rPr>
          <w:lang w:val="en-GB"/>
        </w:rPr>
      </w:pPr>
      <w:bookmarkStart w:id="401" w:name="_Toc78808395"/>
      <w:r w:rsidRPr="00546329">
        <w:rPr>
          <w:bCs/>
          <w:lang w:val="en-GB"/>
        </w:rPr>
        <w:t>Terminal Operator</w:t>
      </w:r>
      <w:r w:rsidRPr="00546329">
        <w:rPr>
          <w:lang w:val="en-GB"/>
        </w:rPr>
        <w:t xml:space="preserve"> will prepare and deliver to the relevant User a statement of account for each Failed LNG Cargo Event.</w:t>
      </w:r>
      <w:bookmarkEnd w:id="401"/>
    </w:p>
    <w:p w14:paraId="6C59D9E5" w14:textId="758516A0" w:rsidR="00205BEB" w:rsidRPr="00546329" w:rsidRDefault="00205BEB" w:rsidP="003870EE">
      <w:pPr>
        <w:pStyle w:val="Heading2"/>
        <w:rPr>
          <w:lang w:val="en-GB"/>
        </w:rPr>
      </w:pPr>
      <w:bookmarkStart w:id="402" w:name="_Ref66094321"/>
      <w:bookmarkStart w:id="403" w:name="_Toc78807865"/>
      <w:bookmarkStart w:id="404" w:name="_Toc78808396"/>
      <w:bookmarkStart w:id="405" w:name="_Toc152586867"/>
      <w:r w:rsidRPr="00546329">
        <w:rPr>
          <w:lang w:val="en-GB"/>
        </w:rPr>
        <w:t>Mitigation of Failed LNG Cargo Event</w:t>
      </w:r>
      <w:bookmarkEnd w:id="402"/>
      <w:bookmarkEnd w:id="403"/>
      <w:bookmarkEnd w:id="404"/>
      <w:bookmarkEnd w:id="405"/>
    </w:p>
    <w:p w14:paraId="4E091C6D" w14:textId="77777777" w:rsidR="00205BEB" w:rsidRPr="00546329" w:rsidRDefault="00205BEB" w:rsidP="003870EE">
      <w:pPr>
        <w:pStyle w:val="Heading3"/>
        <w:rPr>
          <w:lang w:val="en-GB"/>
        </w:rPr>
      </w:pPr>
      <w:bookmarkStart w:id="406" w:name="_Ref66224350"/>
      <w:bookmarkStart w:id="407" w:name="_Toc78808397"/>
      <w:r w:rsidRPr="00546329">
        <w:rPr>
          <w:bCs/>
          <w:lang w:val="en-GB"/>
        </w:rPr>
        <w:t>Terminal Operator</w:t>
      </w:r>
      <w:r w:rsidRPr="00546329">
        <w:rPr>
          <w:lang w:val="en-GB"/>
        </w:rPr>
        <w:t xml:space="preserve"> shall act to mitigate the impact of a Failed LNG Cargo Event on other Users, and to protect the LNG storage level from falling below LNG Operational Heel.</w:t>
      </w:r>
      <w:bookmarkEnd w:id="406"/>
      <w:bookmarkEnd w:id="407"/>
    </w:p>
    <w:p w14:paraId="4E9473B6" w14:textId="55F4AAB2" w:rsidR="00205BEB" w:rsidRPr="00546329" w:rsidRDefault="00205BEB" w:rsidP="003870EE">
      <w:pPr>
        <w:pStyle w:val="Heading3"/>
        <w:rPr>
          <w:lang w:val="en-GB"/>
        </w:rPr>
      </w:pPr>
      <w:bookmarkStart w:id="408" w:name="_Ref60998220"/>
      <w:bookmarkStart w:id="409" w:name="_Toc78808398"/>
      <w:r w:rsidRPr="00546329">
        <w:rPr>
          <w:lang w:val="en-GB"/>
        </w:rPr>
        <w:t xml:space="preserve">In fulfilling its obligations under clause </w:t>
      </w:r>
      <w:r w:rsidRPr="00546329">
        <w:rPr>
          <w:lang w:val="en-GB"/>
        </w:rPr>
        <w:fldChar w:fldCharType="begin"/>
      </w:r>
      <w:r w:rsidRPr="00546329">
        <w:rPr>
          <w:lang w:val="en-GB"/>
        </w:rPr>
        <w:instrText xml:space="preserve"> REF _Ref66224350 \w \h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9.3.1</w:t>
      </w:r>
      <w:r w:rsidRPr="00546329">
        <w:rPr>
          <w:lang w:val="en-GB"/>
        </w:rPr>
        <w:fldChar w:fldCharType="end"/>
      </w:r>
      <w:r w:rsidRPr="00546329">
        <w:rPr>
          <w:lang w:val="en-GB"/>
        </w:rPr>
        <w:t>, Terminal Operator may choose either one or a combination of the following mitigation actions (“</w:t>
      </w:r>
      <w:r w:rsidRPr="00546329">
        <w:rPr>
          <w:b/>
          <w:lang w:val="en-GB"/>
        </w:rPr>
        <w:t>Mitigation Actions</w:t>
      </w:r>
      <w:r w:rsidRPr="00546329">
        <w:rPr>
          <w:lang w:val="en-GB"/>
        </w:rPr>
        <w:t>”):</w:t>
      </w:r>
      <w:bookmarkEnd w:id="408"/>
      <w:bookmarkEnd w:id="409"/>
      <w:r w:rsidRPr="00546329">
        <w:rPr>
          <w:lang w:val="en-GB"/>
        </w:rPr>
        <w:t xml:space="preserve"> </w:t>
      </w:r>
    </w:p>
    <w:p w14:paraId="3027FF76" w14:textId="65B96AC6" w:rsidR="00205BEB" w:rsidRPr="00546329" w:rsidRDefault="00205BEB" w:rsidP="003870EE">
      <w:pPr>
        <w:pStyle w:val="Heading4"/>
        <w:rPr>
          <w:lang w:val="en-GB"/>
        </w:rPr>
      </w:pPr>
      <w:r w:rsidRPr="00546329">
        <w:rPr>
          <w:lang w:val="en-GB"/>
        </w:rPr>
        <w:lastRenderedPageBreak/>
        <w:t xml:space="preserve">purchasing Replacement </w:t>
      </w:r>
      <w:proofErr w:type="gramStart"/>
      <w:r w:rsidRPr="00546329">
        <w:rPr>
          <w:lang w:val="en-GB"/>
        </w:rPr>
        <w:t>LNG</w:t>
      </w:r>
      <w:r w:rsidR="00D014F4" w:rsidRPr="00546329">
        <w:rPr>
          <w:lang w:val="en-GB"/>
        </w:rPr>
        <w:t>;</w:t>
      </w:r>
      <w:proofErr w:type="gramEnd"/>
    </w:p>
    <w:p w14:paraId="09800C64" w14:textId="29DCF125" w:rsidR="00205BEB" w:rsidRPr="00546329" w:rsidRDefault="00205BEB" w:rsidP="003870EE">
      <w:pPr>
        <w:pStyle w:val="Heading4"/>
        <w:rPr>
          <w:lang w:val="en-GB"/>
        </w:rPr>
      </w:pPr>
      <w:r w:rsidRPr="00546329">
        <w:rPr>
          <w:lang w:val="en-GB"/>
        </w:rPr>
        <w:t xml:space="preserve">purchasing Replacement Gas from the </w:t>
      </w:r>
      <w:r w:rsidR="00A25B4E" w:rsidRPr="00546329">
        <w:rPr>
          <w:lang w:val="en-GB"/>
        </w:rPr>
        <w:t xml:space="preserve">Downstream </w:t>
      </w:r>
      <w:proofErr w:type="gramStart"/>
      <w:r w:rsidR="00A25B4E" w:rsidRPr="00546329">
        <w:rPr>
          <w:lang w:val="en-GB"/>
        </w:rPr>
        <w:t>System</w:t>
      </w:r>
      <w:r w:rsidR="00D014F4" w:rsidRPr="00546329">
        <w:rPr>
          <w:lang w:val="en-GB"/>
        </w:rPr>
        <w:t>;</w:t>
      </w:r>
      <w:proofErr w:type="gramEnd"/>
    </w:p>
    <w:p w14:paraId="1068067D" w14:textId="0E3AF833" w:rsidR="00205BEB" w:rsidRPr="00546329" w:rsidRDefault="00205BEB" w:rsidP="003870EE">
      <w:pPr>
        <w:pStyle w:val="Heading4"/>
        <w:rPr>
          <w:lang w:val="en-GB"/>
        </w:rPr>
      </w:pPr>
      <w:r w:rsidRPr="00546329">
        <w:rPr>
          <w:lang w:val="en-GB"/>
        </w:rPr>
        <w:t xml:space="preserve">reducing Daily Planned Sendout below the levels set out in the Annual Plan </w:t>
      </w:r>
      <w:r w:rsidR="00A903F7" w:rsidRPr="00546329">
        <w:rPr>
          <w:lang w:val="en-GB"/>
        </w:rPr>
        <w:t xml:space="preserve">or SCA as applicable </w:t>
      </w:r>
      <w:r w:rsidRPr="00546329">
        <w:rPr>
          <w:lang w:val="en-GB"/>
        </w:rPr>
        <w:t>and increasing the Daily Planned Sendout at a later time (“</w:t>
      </w:r>
      <w:r w:rsidRPr="00546329">
        <w:rPr>
          <w:b/>
          <w:lang w:val="en-GB"/>
        </w:rPr>
        <w:t>Deferred Gas</w:t>
      </w:r>
      <w:r w:rsidRPr="00546329">
        <w:rPr>
          <w:lang w:val="en-GB"/>
        </w:rPr>
        <w:t>”</w:t>
      </w:r>
      <w:proofErr w:type="gramStart"/>
      <w:r w:rsidRPr="00546329">
        <w:rPr>
          <w:lang w:val="en-GB"/>
        </w:rPr>
        <w:t>)</w:t>
      </w:r>
      <w:r w:rsidR="00D014F4" w:rsidRPr="00546329">
        <w:rPr>
          <w:lang w:val="en-GB"/>
        </w:rPr>
        <w:t>;</w:t>
      </w:r>
      <w:proofErr w:type="gramEnd"/>
    </w:p>
    <w:p w14:paraId="01CD98B2" w14:textId="613C3657" w:rsidR="00205BEB" w:rsidRPr="00546329" w:rsidRDefault="00205BEB" w:rsidP="003870EE">
      <w:pPr>
        <w:pStyle w:val="Heading4"/>
        <w:rPr>
          <w:lang w:val="en-GB"/>
        </w:rPr>
      </w:pPr>
      <w:r w:rsidRPr="00546329">
        <w:rPr>
          <w:lang w:val="en-GB"/>
        </w:rPr>
        <w:t>reducing Daily Planned Sendout below the levels expected in the Annual Plan</w:t>
      </w:r>
      <w:r w:rsidR="00A903F7" w:rsidRPr="00546329">
        <w:rPr>
          <w:lang w:val="en-GB"/>
        </w:rPr>
        <w:t xml:space="preserve"> or SCA as applicable</w:t>
      </w:r>
      <w:r w:rsidRPr="00546329">
        <w:rPr>
          <w:lang w:val="en-GB"/>
        </w:rPr>
        <w:t>, without replacing the Regasified LNG later (“</w:t>
      </w:r>
      <w:r w:rsidRPr="00546329">
        <w:rPr>
          <w:b/>
          <w:lang w:val="en-GB"/>
        </w:rPr>
        <w:t>Cancelled Gas</w:t>
      </w:r>
      <w:r w:rsidRPr="00546329">
        <w:rPr>
          <w:lang w:val="en-GB"/>
        </w:rPr>
        <w:t>”)</w:t>
      </w:r>
      <w:r w:rsidR="00D014F4" w:rsidRPr="00546329">
        <w:rPr>
          <w:lang w:val="en-GB"/>
        </w:rPr>
        <w:t>;</w:t>
      </w:r>
      <w:r w:rsidRPr="00546329">
        <w:rPr>
          <w:lang w:val="en-GB"/>
        </w:rPr>
        <w:t xml:space="preserve"> and</w:t>
      </w:r>
    </w:p>
    <w:p w14:paraId="47678961" w14:textId="113B9C8C" w:rsidR="00205BEB" w:rsidRPr="00546329" w:rsidRDefault="00205BEB" w:rsidP="003870EE">
      <w:pPr>
        <w:pStyle w:val="Heading4"/>
        <w:rPr>
          <w:lang w:val="en-GB"/>
        </w:rPr>
      </w:pPr>
      <w:r w:rsidRPr="00546329">
        <w:rPr>
          <w:lang w:val="en-GB"/>
        </w:rPr>
        <w:t xml:space="preserve">inviting other Users </w:t>
      </w:r>
      <w:r w:rsidR="00D014F4" w:rsidRPr="00546329">
        <w:rPr>
          <w:lang w:val="en-GB"/>
        </w:rPr>
        <w:t>to deliver a Rescheduled Cargo.</w:t>
      </w:r>
    </w:p>
    <w:p w14:paraId="6A0E283A" w14:textId="5FE7F1C9" w:rsidR="00205BEB" w:rsidRPr="00546329" w:rsidRDefault="00205BEB" w:rsidP="003870EE">
      <w:pPr>
        <w:pStyle w:val="Heading2"/>
        <w:rPr>
          <w:lang w:val="en-GB"/>
        </w:rPr>
      </w:pPr>
      <w:bookmarkStart w:id="410" w:name="_Toc78807866"/>
      <w:bookmarkStart w:id="411" w:name="_Toc78808399"/>
      <w:bookmarkStart w:id="412" w:name="_Toc152586868"/>
      <w:r w:rsidRPr="00546329">
        <w:rPr>
          <w:lang w:val="en-GB"/>
        </w:rPr>
        <w:t>Results of Mitigation Actions</w:t>
      </w:r>
      <w:bookmarkEnd w:id="410"/>
      <w:bookmarkEnd w:id="411"/>
      <w:bookmarkEnd w:id="412"/>
    </w:p>
    <w:p w14:paraId="3C2A2FAF" w14:textId="1D3E9047" w:rsidR="00205BEB" w:rsidRPr="00546329" w:rsidRDefault="00205BEB" w:rsidP="003870EE">
      <w:pPr>
        <w:pStyle w:val="Heading3"/>
        <w:rPr>
          <w:lang w:val="en-GB"/>
        </w:rPr>
      </w:pPr>
      <w:bookmarkStart w:id="413" w:name="_Toc78808400"/>
      <w:r w:rsidRPr="00546329">
        <w:rPr>
          <w:lang w:val="en-GB"/>
        </w:rPr>
        <w:t>In the event that the Mitigation Funds available under Inter-User Guarantee are sufficient to purchase Replacement LNG or Replacement Gas</w:t>
      </w:r>
      <w:r w:rsidR="00A903F7" w:rsidRPr="00546329">
        <w:rPr>
          <w:lang w:val="en-GB"/>
        </w:rPr>
        <w:t xml:space="preserve"> and it is possible to purchase sufficient Replacement LNG or Replacement Gas</w:t>
      </w:r>
      <w:r w:rsidRPr="00546329">
        <w:rPr>
          <w:lang w:val="en-GB"/>
        </w:rPr>
        <w:t xml:space="preserve">, then the overall volume of Gas to be received by an individual User for the Annual Plan </w:t>
      </w:r>
      <w:r w:rsidR="00A903F7" w:rsidRPr="00546329">
        <w:rPr>
          <w:lang w:val="en-GB"/>
        </w:rPr>
        <w:t xml:space="preserve">or SCA as applicable </w:t>
      </w:r>
      <w:r w:rsidRPr="00546329">
        <w:rPr>
          <w:lang w:val="en-GB"/>
        </w:rPr>
        <w:t xml:space="preserve">should not be affected, provided, however, that Terminal Operator shall issue to the relevant User(s) Revised Sendout Notifications in respect of Deferred Gas resulting from the timing of the arrival of the Replacement LNG or Replacement Gas differing from the schedule set out in the Annual Plan. To the extent of such Deferred Gas, </w:t>
      </w:r>
      <w:r w:rsidRPr="00546329">
        <w:rPr>
          <w:bCs/>
          <w:lang w:val="en-GB"/>
        </w:rPr>
        <w:t>Terminal Operator</w:t>
      </w:r>
      <w:r w:rsidRPr="00546329">
        <w:rPr>
          <w:lang w:val="en-GB"/>
        </w:rPr>
        <w:t xml:space="preserve"> will pay </w:t>
      </w:r>
      <w:bookmarkStart w:id="414" w:name="_Hlk78471862"/>
      <w:r w:rsidR="00A903F7" w:rsidRPr="00546329">
        <w:rPr>
          <w:lang w:val="en-GB"/>
        </w:rPr>
        <w:t>on behalf of the Defaulting User</w:t>
      </w:r>
      <w:bookmarkEnd w:id="414"/>
      <w:r w:rsidR="00A903F7" w:rsidRPr="00546329">
        <w:rPr>
          <w:lang w:val="en-GB"/>
        </w:rPr>
        <w:t xml:space="preserve"> </w:t>
      </w:r>
      <w:r w:rsidRPr="00546329">
        <w:rPr>
          <w:lang w:val="en-GB"/>
        </w:rPr>
        <w:t xml:space="preserve">Deferred Gas Compensation to the affected User(s) </w:t>
      </w:r>
      <w:r w:rsidR="00A903F7" w:rsidRPr="00546329">
        <w:rPr>
          <w:lang w:val="en-GB"/>
        </w:rPr>
        <w:t>in accordance with the IUA</w:t>
      </w:r>
      <w:r w:rsidRPr="00546329">
        <w:rPr>
          <w:lang w:val="en-GB"/>
        </w:rPr>
        <w:t>.</w:t>
      </w:r>
      <w:bookmarkEnd w:id="413"/>
      <w:r w:rsidRPr="00546329">
        <w:rPr>
          <w:lang w:val="en-GB"/>
        </w:rPr>
        <w:t xml:space="preserve">  </w:t>
      </w:r>
    </w:p>
    <w:p w14:paraId="397414A8" w14:textId="5C08C975" w:rsidR="00205BEB" w:rsidRPr="00546329" w:rsidRDefault="00205BEB" w:rsidP="003870EE">
      <w:pPr>
        <w:pStyle w:val="Heading3"/>
        <w:rPr>
          <w:lang w:val="en-GB"/>
        </w:rPr>
      </w:pPr>
      <w:bookmarkStart w:id="415" w:name="_Toc78808401"/>
      <w:proofErr w:type="gramStart"/>
      <w:r w:rsidRPr="00546329">
        <w:rPr>
          <w:lang w:val="en-GB"/>
        </w:rPr>
        <w:t>In the event that</w:t>
      </w:r>
      <w:proofErr w:type="gramEnd"/>
      <w:r w:rsidRPr="00546329">
        <w:rPr>
          <w:lang w:val="en-GB"/>
        </w:rPr>
        <w:t xml:space="preserve"> the Mitigation Funds are not sufficient to provide Replacement LNG or Replacement Gas, then any affected Users during the period the Regasified LNG from the Failed LNG Cargo was to be made available will have its Prevailing Nominations materially reduced in the manner deemed necessary by Terminal Operator. In such an event, </w:t>
      </w:r>
      <w:r w:rsidRPr="00546329">
        <w:rPr>
          <w:bCs/>
          <w:lang w:val="en-GB"/>
        </w:rPr>
        <w:t>Terminal Operator</w:t>
      </w:r>
      <w:r w:rsidRPr="00546329">
        <w:rPr>
          <w:lang w:val="en-GB"/>
        </w:rPr>
        <w:t xml:space="preserve"> will pay </w:t>
      </w:r>
      <w:r w:rsidR="00A903F7" w:rsidRPr="00546329">
        <w:rPr>
          <w:lang w:val="en-GB"/>
        </w:rPr>
        <w:t xml:space="preserve">on behalf of the Defaulting User </w:t>
      </w:r>
      <w:r w:rsidRPr="00546329">
        <w:rPr>
          <w:lang w:val="en-GB"/>
        </w:rPr>
        <w:t xml:space="preserve">to the other Users either Deferred Gas Compensation or Cancelled Gas Compensation </w:t>
      </w:r>
      <w:r w:rsidR="00A903F7" w:rsidRPr="00546329">
        <w:rPr>
          <w:lang w:val="en-GB"/>
        </w:rPr>
        <w:t>in accordance with the IUA</w:t>
      </w:r>
      <w:r w:rsidRPr="00546329">
        <w:rPr>
          <w:lang w:val="en-GB"/>
        </w:rPr>
        <w:t>.</w:t>
      </w:r>
      <w:bookmarkEnd w:id="415"/>
      <w:r w:rsidRPr="00546329">
        <w:rPr>
          <w:lang w:val="en-GB"/>
        </w:rPr>
        <w:t xml:space="preserve"> </w:t>
      </w:r>
    </w:p>
    <w:p w14:paraId="354940D5" w14:textId="77777777" w:rsidR="00205BEB" w:rsidRPr="00546329" w:rsidRDefault="00205BEB" w:rsidP="003870EE">
      <w:pPr>
        <w:pStyle w:val="Heading3"/>
        <w:rPr>
          <w:lang w:val="en-GB"/>
        </w:rPr>
      </w:pPr>
      <w:bookmarkStart w:id="416" w:name="_Toc78808402"/>
      <w:proofErr w:type="gramStart"/>
      <w:r w:rsidRPr="00546329">
        <w:rPr>
          <w:bCs/>
          <w:lang w:val="en-GB"/>
        </w:rPr>
        <w:t>In the event that</w:t>
      </w:r>
      <w:proofErr w:type="gramEnd"/>
      <w:r w:rsidRPr="00546329">
        <w:rPr>
          <w:bCs/>
          <w:lang w:val="en-GB"/>
        </w:rPr>
        <w:t xml:space="preserve"> </w:t>
      </w:r>
      <w:r w:rsidRPr="00546329">
        <w:rPr>
          <w:lang w:val="en-GB"/>
        </w:rPr>
        <w:t xml:space="preserve">of a Failed LNG Cargo Event giving rise to either Cancelled Gas or Deferred Gas, Terminal Operator may elect to reduce Prevailing Nominations from and after the time at which </w:t>
      </w:r>
      <w:r w:rsidRPr="00546329">
        <w:rPr>
          <w:bCs/>
          <w:lang w:val="en-GB"/>
        </w:rPr>
        <w:t>Terminal Operator</w:t>
      </w:r>
      <w:r w:rsidRPr="00546329">
        <w:rPr>
          <w:lang w:val="en-GB"/>
        </w:rPr>
        <w:t xml:space="preserve"> receives notification from a User that a Failed LNG Cargo Event is expected to occur. </w:t>
      </w:r>
      <w:r w:rsidRPr="00546329">
        <w:rPr>
          <w:lang w:val="en-GB"/>
        </w:rPr>
        <w:lastRenderedPageBreak/>
        <w:t xml:space="preserve">Any such reduction in Prevailing Nominations will first be applied to the Daily Planned Sendout of the Defaulting User. If reduction of all Daily Planned Sendout from Defaulting User is insufficient to both (i) compensate for the change in LNG not supplied by the Defaulting User and (ii) comply with Terminal Technical and Operational Constraints, then </w:t>
      </w:r>
      <w:r w:rsidRPr="00546329">
        <w:rPr>
          <w:bCs/>
          <w:lang w:val="en-GB"/>
        </w:rPr>
        <w:t>Terminal Operator</w:t>
      </w:r>
      <w:r w:rsidRPr="00546329">
        <w:rPr>
          <w:lang w:val="en-GB"/>
        </w:rPr>
        <w:t xml:space="preserve"> shall reduce the Daily Planned Sendout of all other Users on a pro rata basis.</w:t>
      </w:r>
      <w:bookmarkEnd w:id="416"/>
    </w:p>
    <w:p w14:paraId="5648F003" w14:textId="69325D60" w:rsidR="00205BEB" w:rsidRPr="00546329" w:rsidRDefault="00205BEB" w:rsidP="003870EE">
      <w:pPr>
        <w:pStyle w:val="Heading2"/>
        <w:rPr>
          <w:lang w:val="en-GB"/>
        </w:rPr>
      </w:pPr>
      <w:bookmarkStart w:id="417" w:name="_Toc78807867"/>
      <w:bookmarkStart w:id="418" w:name="_Toc78808403"/>
      <w:bookmarkStart w:id="419" w:name="_Toc152586869"/>
      <w:r w:rsidRPr="00546329">
        <w:rPr>
          <w:lang w:val="en-GB"/>
        </w:rPr>
        <w:t>Funding of Mitigation Actions</w:t>
      </w:r>
      <w:bookmarkEnd w:id="417"/>
      <w:bookmarkEnd w:id="418"/>
      <w:bookmarkEnd w:id="419"/>
    </w:p>
    <w:p w14:paraId="472C8B9D" w14:textId="3C0F42F1" w:rsidR="00205BEB" w:rsidRPr="00546329" w:rsidRDefault="00DA28D4" w:rsidP="003870EE">
      <w:pPr>
        <w:pStyle w:val="Heading3"/>
        <w:rPr>
          <w:lang w:val="en-GB"/>
        </w:rPr>
      </w:pPr>
      <w:bookmarkStart w:id="420" w:name="_Toc78808404"/>
      <w:r>
        <w:rPr>
          <w:lang w:val="en-GB"/>
        </w:rPr>
        <w:t>The</w:t>
      </w:r>
      <w:r w:rsidRPr="00546329">
        <w:rPr>
          <w:lang w:val="en-GB"/>
        </w:rPr>
        <w:t xml:space="preserve"> </w:t>
      </w:r>
      <w:r w:rsidR="00205BEB" w:rsidRPr="00546329">
        <w:rPr>
          <w:lang w:val="en-GB"/>
        </w:rPr>
        <w:t xml:space="preserve">Defaulting User is responsible to cover the costs, </w:t>
      </w:r>
      <w:r w:rsidR="00A903F7" w:rsidRPr="00546329">
        <w:rPr>
          <w:lang w:val="en-GB"/>
        </w:rPr>
        <w:t>in accordance with the IUA</w:t>
      </w:r>
      <w:r w:rsidR="00205BEB" w:rsidRPr="00546329">
        <w:rPr>
          <w:lang w:val="en-GB"/>
        </w:rPr>
        <w:t>,</w:t>
      </w:r>
      <w:r w:rsidR="00205BEB" w:rsidRPr="00546329">
        <w:rPr>
          <w:i/>
          <w:iCs/>
          <w:lang w:val="en-GB"/>
        </w:rPr>
        <w:t xml:space="preserve"> </w:t>
      </w:r>
      <w:r w:rsidR="00205BEB" w:rsidRPr="00546329">
        <w:rPr>
          <w:lang w:val="en-GB"/>
        </w:rPr>
        <w:t xml:space="preserve">of the Mitigation Action(s) elected by </w:t>
      </w:r>
      <w:r w:rsidR="00205BEB" w:rsidRPr="00546329">
        <w:rPr>
          <w:bCs/>
          <w:lang w:val="en-GB"/>
        </w:rPr>
        <w:t>Terminal Operator</w:t>
      </w:r>
      <w:r w:rsidR="00205BEB" w:rsidRPr="00546329">
        <w:rPr>
          <w:lang w:val="en-GB"/>
        </w:rPr>
        <w:t xml:space="preserve"> to address the relevant Failed LNG Cargo Event.</w:t>
      </w:r>
      <w:bookmarkEnd w:id="420"/>
    </w:p>
    <w:p w14:paraId="143E5363" w14:textId="3C0C20E9" w:rsidR="00052EC2" w:rsidRPr="00546329" w:rsidRDefault="00205BEB" w:rsidP="00052EC2">
      <w:pPr>
        <w:pStyle w:val="Heading3"/>
        <w:rPr>
          <w:lang w:val="en-GB"/>
        </w:rPr>
      </w:pPr>
      <w:bookmarkStart w:id="421" w:name="_Toc78808405"/>
      <w:r w:rsidRPr="00546329">
        <w:rPr>
          <w:bCs/>
          <w:lang w:val="en-GB"/>
        </w:rPr>
        <w:t>In the event of a Failed LNG Cargo Event, Terminal Operator</w:t>
      </w:r>
      <w:r w:rsidR="00DA28D4">
        <w:rPr>
          <w:bCs/>
          <w:lang w:val="en-GB"/>
        </w:rPr>
        <w:t>, acting as prudent and reasonable operator,</w:t>
      </w:r>
      <w:r w:rsidRPr="00546329">
        <w:rPr>
          <w:lang w:val="en-GB"/>
        </w:rPr>
        <w:t xml:space="preserve"> will be entitled to draw Mitigation Funds from the Inter-User Guarantee of the Defaulting User as set forth in the IUA</w:t>
      </w:r>
      <w:r w:rsidR="00CA4C06" w:rsidRPr="00546329">
        <w:rPr>
          <w:lang w:val="en-GB"/>
        </w:rPr>
        <w:t>.</w:t>
      </w:r>
      <w:bookmarkEnd w:id="421"/>
    </w:p>
    <w:p w14:paraId="59796C4F" w14:textId="7179ED80" w:rsidR="00205BEB" w:rsidRPr="00546329" w:rsidRDefault="00052EC2" w:rsidP="00052EC2">
      <w:pPr>
        <w:pStyle w:val="Heading3"/>
        <w:rPr>
          <w:lang w:val="en-GB"/>
        </w:rPr>
      </w:pPr>
      <w:bookmarkStart w:id="422" w:name="_Toc78808406"/>
      <w:r w:rsidRPr="00546329">
        <w:rPr>
          <w:lang w:val="en-GB"/>
        </w:rPr>
        <w:t>Such</w:t>
      </w:r>
      <w:r w:rsidR="00205BEB" w:rsidRPr="00546329">
        <w:rPr>
          <w:lang w:val="en-GB"/>
        </w:rPr>
        <w:t xml:space="preserve"> </w:t>
      </w:r>
      <w:r w:rsidR="00A903F7" w:rsidRPr="00546329">
        <w:rPr>
          <w:lang w:val="en-GB"/>
        </w:rPr>
        <w:t>Mitigation F</w:t>
      </w:r>
      <w:r w:rsidR="00205BEB" w:rsidRPr="00546329">
        <w:rPr>
          <w:lang w:val="en-GB"/>
        </w:rPr>
        <w:t>unds may be applied to the following costs, as applicable:</w:t>
      </w:r>
      <w:bookmarkEnd w:id="422"/>
    </w:p>
    <w:p w14:paraId="223D03FE" w14:textId="77777777" w:rsidR="00205BEB" w:rsidRPr="00546329" w:rsidRDefault="00205BEB" w:rsidP="003870EE">
      <w:pPr>
        <w:pStyle w:val="Heading4"/>
        <w:rPr>
          <w:lang w:val="en-GB"/>
        </w:rPr>
      </w:pPr>
      <w:r w:rsidRPr="00546329">
        <w:rPr>
          <w:lang w:val="en-GB"/>
        </w:rPr>
        <w:t>any costs to purchase Replacement LNG,</w:t>
      </w:r>
    </w:p>
    <w:p w14:paraId="19CEF354" w14:textId="77777777" w:rsidR="00205BEB" w:rsidRPr="00546329" w:rsidRDefault="00205BEB" w:rsidP="003870EE">
      <w:pPr>
        <w:pStyle w:val="Heading4"/>
        <w:rPr>
          <w:lang w:val="en-GB"/>
        </w:rPr>
      </w:pPr>
      <w:r w:rsidRPr="00546329">
        <w:rPr>
          <w:lang w:val="en-GB"/>
        </w:rPr>
        <w:t>any costs to purchase Replacement Gas,</w:t>
      </w:r>
    </w:p>
    <w:p w14:paraId="33599F01" w14:textId="77777777" w:rsidR="00205BEB" w:rsidRPr="00546329" w:rsidRDefault="00205BEB" w:rsidP="003870EE">
      <w:pPr>
        <w:pStyle w:val="Heading4"/>
        <w:rPr>
          <w:lang w:val="en-GB"/>
        </w:rPr>
      </w:pPr>
      <w:r w:rsidRPr="00546329">
        <w:rPr>
          <w:lang w:val="en-GB"/>
        </w:rPr>
        <w:t>the cost of Deferred Gas Compensation to be paid to Impacted Users as calculated in accordance with the IUA,</w:t>
      </w:r>
    </w:p>
    <w:p w14:paraId="1035B9C4" w14:textId="77777777" w:rsidR="00205BEB" w:rsidRPr="00546329" w:rsidRDefault="00205BEB" w:rsidP="003870EE">
      <w:pPr>
        <w:pStyle w:val="Heading4"/>
        <w:rPr>
          <w:lang w:val="en-GB"/>
        </w:rPr>
      </w:pPr>
      <w:r w:rsidRPr="00546329">
        <w:rPr>
          <w:lang w:val="en-GB"/>
        </w:rPr>
        <w:t xml:space="preserve">the cost of Cancelled Gas Compensation to be paid to Impacted Users as calculated in accordance with the IUA, </w:t>
      </w:r>
    </w:p>
    <w:p w14:paraId="782443DB" w14:textId="77777777" w:rsidR="00205BEB" w:rsidRPr="00546329" w:rsidRDefault="00205BEB" w:rsidP="003870EE">
      <w:pPr>
        <w:pStyle w:val="Heading4"/>
        <w:rPr>
          <w:lang w:val="en-GB"/>
        </w:rPr>
      </w:pPr>
      <w:r w:rsidRPr="00546329">
        <w:rPr>
          <w:lang w:val="en-GB"/>
        </w:rPr>
        <w:t>any costs of Rescheduled Cargos, and</w:t>
      </w:r>
    </w:p>
    <w:p w14:paraId="224C167B" w14:textId="77777777" w:rsidR="00205BEB" w:rsidRPr="00546329" w:rsidRDefault="00205BEB" w:rsidP="003870EE">
      <w:pPr>
        <w:pStyle w:val="Heading4"/>
        <w:rPr>
          <w:lang w:val="en-GB"/>
        </w:rPr>
      </w:pPr>
      <w:r w:rsidRPr="00546329">
        <w:rPr>
          <w:lang w:val="en-GB"/>
        </w:rPr>
        <w:t xml:space="preserve">any Failed LNG Cargo Terminal Operational Costs. </w:t>
      </w:r>
    </w:p>
    <w:p w14:paraId="5C073224" w14:textId="6BA845AF" w:rsidR="00205BEB" w:rsidRPr="00546329" w:rsidRDefault="00205BEB" w:rsidP="003870EE">
      <w:pPr>
        <w:pStyle w:val="Heading2"/>
        <w:rPr>
          <w:lang w:val="en-GB"/>
        </w:rPr>
      </w:pPr>
      <w:bookmarkStart w:id="423" w:name="_Toc78807868"/>
      <w:bookmarkStart w:id="424" w:name="_Toc78808407"/>
      <w:bookmarkStart w:id="425" w:name="_Toc152586870"/>
      <w:r w:rsidRPr="00546329">
        <w:rPr>
          <w:bCs/>
          <w:lang w:val="en-GB"/>
        </w:rPr>
        <w:t>Terminal Operator</w:t>
      </w:r>
      <w:r w:rsidRPr="00546329">
        <w:rPr>
          <w:lang w:val="en-GB"/>
        </w:rPr>
        <w:t xml:space="preserve"> purchase of Replacement LNG and Replacement Gas</w:t>
      </w:r>
      <w:bookmarkEnd w:id="423"/>
      <w:bookmarkEnd w:id="424"/>
      <w:bookmarkEnd w:id="425"/>
    </w:p>
    <w:p w14:paraId="1B1B7788" w14:textId="77777777" w:rsidR="00205BEB" w:rsidRPr="00546329" w:rsidRDefault="00205BEB" w:rsidP="003870EE">
      <w:pPr>
        <w:pStyle w:val="Heading3"/>
        <w:rPr>
          <w:lang w:val="en-GB"/>
        </w:rPr>
      </w:pPr>
      <w:bookmarkStart w:id="426" w:name="_Toc78808408"/>
      <w:r w:rsidRPr="00546329">
        <w:rPr>
          <w:bCs/>
          <w:lang w:val="en-GB"/>
        </w:rPr>
        <w:t>Terminal Operator</w:t>
      </w:r>
      <w:r w:rsidRPr="00546329">
        <w:rPr>
          <w:lang w:val="en-GB"/>
        </w:rPr>
        <w:t xml:space="preserve"> will maintain in place adequate Master LNG Sale and Purchase Agreements and Master Gas Purchase Agreements so that procurement and delivery of Replacement LNG or Replacement Gas can be undertaken at short notice.</w:t>
      </w:r>
      <w:bookmarkEnd w:id="426"/>
    </w:p>
    <w:p w14:paraId="07C557D4" w14:textId="77777777" w:rsidR="00205BEB" w:rsidRPr="00546329" w:rsidRDefault="00205BEB" w:rsidP="003870EE">
      <w:pPr>
        <w:pStyle w:val="Heading3"/>
        <w:rPr>
          <w:lang w:val="en-GB"/>
        </w:rPr>
      </w:pPr>
      <w:bookmarkStart w:id="427" w:name="_Toc78808409"/>
      <w:r w:rsidRPr="00546329">
        <w:rPr>
          <w:bCs/>
          <w:lang w:val="en-GB"/>
        </w:rPr>
        <w:t>Terminal Operator</w:t>
      </w:r>
      <w:r w:rsidRPr="00546329">
        <w:rPr>
          <w:lang w:val="en-GB"/>
        </w:rPr>
        <w:t xml:space="preserve"> will systematically seek a minimum of three offers when considering Replacement LNG and Replacement Gas (to the extent three offerors are available and willing to provide offers) and may accept the best </w:t>
      </w:r>
      <w:r w:rsidRPr="00546329">
        <w:rPr>
          <w:lang w:val="en-GB"/>
        </w:rPr>
        <w:lastRenderedPageBreak/>
        <w:t>offer taking into consideration all relevant factors, including but not limited to quantity, time of delivery, and price.</w:t>
      </w:r>
      <w:bookmarkEnd w:id="427"/>
    </w:p>
    <w:p w14:paraId="38C71511" w14:textId="5FE11531" w:rsidR="00205BEB" w:rsidRPr="00546329" w:rsidRDefault="00205BEB" w:rsidP="003870EE">
      <w:pPr>
        <w:pStyle w:val="Heading1"/>
        <w:rPr>
          <w:lang w:val="en-GB"/>
        </w:rPr>
      </w:pPr>
      <w:bookmarkStart w:id="428" w:name="_Ref66095205"/>
      <w:bookmarkStart w:id="429" w:name="_Toc74251959"/>
      <w:bookmarkStart w:id="430" w:name="_Toc74248502"/>
      <w:bookmarkStart w:id="431" w:name="_Toc74254922"/>
      <w:bookmarkStart w:id="432" w:name="_Toc74257395"/>
      <w:bookmarkStart w:id="433" w:name="_Toc78808410"/>
      <w:bookmarkStart w:id="434" w:name="_Toc152586871"/>
      <w:r w:rsidRPr="00546329">
        <w:rPr>
          <w:lang w:val="en-GB"/>
        </w:rPr>
        <w:t>Terminal Use</w:t>
      </w:r>
      <w:bookmarkEnd w:id="428"/>
      <w:bookmarkEnd w:id="429"/>
      <w:bookmarkEnd w:id="430"/>
      <w:bookmarkEnd w:id="431"/>
      <w:bookmarkEnd w:id="432"/>
      <w:bookmarkEnd w:id="433"/>
      <w:bookmarkEnd w:id="434"/>
    </w:p>
    <w:p w14:paraId="487FF7BB" w14:textId="24DE1FB3" w:rsidR="00205BEB" w:rsidRPr="00546329" w:rsidRDefault="00205BEB" w:rsidP="003870EE">
      <w:pPr>
        <w:pStyle w:val="Heading2"/>
        <w:rPr>
          <w:lang w:val="en-GB"/>
        </w:rPr>
      </w:pPr>
      <w:bookmarkStart w:id="435" w:name="_Ref61015074"/>
      <w:bookmarkStart w:id="436" w:name="_Toc78807869"/>
      <w:bookmarkStart w:id="437" w:name="_Toc78808411"/>
      <w:bookmarkStart w:id="438" w:name="_Toc152586872"/>
      <w:r w:rsidRPr="00546329">
        <w:rPr>
          <w:lang w:val="en-GB"/>
        </w:rPr>
        <w:t xml:space="preserve">Terminal </w:t>
      </w:r>
      <w:bookmarkEnd w:id="435"/>
      <w:r w:rsidRPr="00546329">
        <w:rPr>
          <w:lang w:val="en-GB"/>
        </w:rPr>
        <w:t>Condition</w:t>
      </w:r>
      <w:bookmarkEnd w:id="436"/>
      <w:bookmarkEnd w:id="437"/>
      <w:bookmarkEnd w:id="438"/>
    </w:p>
    <w:p w14:paraId="704F9081" w14:textId="77777777" w:rsidR="00205BEB" w:rsidRPr="00546329" w:rsidRDefault="00205BEB" w:rsidP="003870EE">
      <w:pPr>
        <w:pStyle w:val="Heading3"/>
        <w:rPr>
          <w:lang w:val="en-GB"/>
        </w:rPr>
      </w:pPr>
      <w:bookmarkStart w:id="439" w:name="_Toc78808412"/>
      <w:r w:rsidRPr="00546329">
        <w:rPr>
          <w:lang w:val="en-GB"/>
        </w:rPr>
        <w:t>Terminal Operator</w:t>
      </w:r>
      <w:bookmarkEnd w:id="439"/>
    </w:p>
    <w:p w14:paraId="3767A152" w14:textId="77777777" w:rsidR="00205BEB" w:rsidRPr="00546329" w:rsidRDefault="00205BEB" w:rsidP="003870EE">
      <w:pPr>
        <w:pStyle w:val="Heading4"/>
        <w:rPr>
          <w:lang w:val="en-GB"/>
        </w:rPr>
      </w:pPr>
      <w:r w:rsidRPr="00546329">
        <w:rPr>
          <w:bCs/>
          <w:lang w:val="en-GB"/>
        </w:rPr>
        <w:t>Terminal Operator</w:t>
      </w:r>
      <w:r w:rsidRPr="00546329">
        <w:rPr>
          <w:lang w:val="en-GB"/>
        </w:rPr>
        <w:t xml:space="preserve"> shall, </w:t>
      </w:r>
      <w:proofErr w:type="gramStart"/>
      <w:r w:rsidRPr="00546329">
        <w:rPr>
          <w:lang w:val="en-GB"/>
        </w:rPr>
        <w:t>at all times</w:t>
      </w:r>
      <w:proofErr w:type="gramEnd"/>
      <w:r w:rsidRPr="00546329">
        <w:rPr>
          <w:lang w:val="en-GB"/>
        </w:rPr>
        <w:t>, maintain and operate (or cause to be provided, maintained and operated) the Terminal in accordance with:</w:t>
      </w:r>
    </w:p>
    <w:p w14:paraId="1DA49564" w14:textId="77777777" w:rsidR="00205BEB" w:rsidRPr="00546329" w:rsidRDefault="00205BEB" w:rsidP="003870EE">
      <w:pPr>
        <w:pStyle w:val="Heading5"/>
      </w:pPr>
      <w:r w:rsidRPr="00546329">
        <w:t xml:space="preserve">International LNG Terminal </w:t>
      </w:r>
      <w:proofErr w:type="gramStart"/>
      <w:r w:rsidRPr="00546329">
        <w:t>Standards;</w:t>
      </w:r>
      <w:proofErr w:type="gramEnd"/>
    </w:p>
    <w:p w14:paraId="4E03E58F" w14:textId="77777777" w:rsidR="00205BEB" w:rsidRPr="00546329" w:rsidRDefault="00205BEB" w:rsidP="003870EE">
      <w:pPr>
        <w:pStyle w:val="Heading5"/>
      </w:pPr>
      <w:r w:rsidRPr="00546329">
        <w:t xml:space="preserve">the Terminal Operator’s </w:t>
      </w:r>
      <w:proofErr w:type="gramStart"/>
      <w:r w:rsidRPr="00546329">
        <w:t>Licence;</w:t>
      </w:r>
      <w:proofErr w:type="gramEnd"/>
    </w:p>
    <w:p w14:paraId="068A7CB0" w14:textId="77777777" w:rsidR="00205BEB" w:rsidRPr="00546329" w:rsidRDefault="00205BEB" w:rsidP="003870EE">
      <w:pPr>
        <w:pStyle w:val="Heading5"/>
      </w:pPr>
      <w:r w:rsidRPr="00546329">
        <w:t xml:space="preserve">Applicable </w:t>
      </w:r>
      <w:proofErr w:type="gramStart"/>
      <w:r w:rsidRPr="00546329">
        <w:t>Law;</w:t>
      </w:r>
      <w:proofErr w:type="gramEnd"/>
    </w:p>
    <w:p w14:paraId="09DE2855" w14:textId="77777777" w:rsidR="00205BEB" w:rsidRPr="00546329" w:rsidRDefault="00205BEB" w:rsidP="003870EE">
      <w:pPr>
        <w:pStyle w:val="Heading5"/>
      </w:pPr>
      <w:r w:rsidRPr="00546329">
        <w:t>Greek Regulatory Requirements; and</w:t>
      </w:r>
    </w:p>
    <w:p w14:paraId="2ABE07CB" w14:textId="77777777" w:rsidR="00205BEB" w:rsidRPr="00546329" w:rsidRDefault="00205BEB" w:rsidP="003870EE">
      <w:pPr>
        <w:pStyle w:val="Heading5"/>
      </w:pPr>
      <w:r w:rsidRPr="00546329">
        <w:t xml:space="preserve">to the extent not inconsistent with International LNG Terminal Standards, such practices as are generally followed in the LNG industry by Reasonable and Prudent Operators of </w:t>
      </w:r>
      <w:proofErr w:type="gramStart"/>
      <w:r w:rsidRPr="00546329">
        <w:t>similarly-configured</w:t>
      </w:r>
      <w:proofErr w:type="gramEnd"/>
      <w:r w:rsidRPr="00546329">
        <w:t xml:space="preserve"> LNG receiving and regasification terminals.</w:t>
      </w:r>
    </w:p>
    <w:p w14:paraId="1DB656BF" w14:textId="65E36864" w:rsidR="00205BEB" w:rsidRPr="00546329" w:rsidRDefault="00205BEB" w:rsidP="003870EE">
      <w:pPr>
        <w:pStyle w:val="Heading2"/>
        <w:rPr>
          <w:lang w:val="en-GB"/>
        </w:rPr>
      </w:pPr>
      <w:bookmarkStart w:id="440" w:name="_Ref66092114"/>
      <w:bookmarkStart w:id="441" w:name="_Toc78807870"/>
      <w:bookmarkStart w:id="442" w:name="_Toc78808413"/>
      <w:bookmarkStart w:id="443" w:name="_Toc152586873"/>
      <w:r w:rsidRPr="00546329">
        <w:rPr>
          <w:lang w:val="en-GB"/>
        </w:rPr>
        <w:t>Marine Operations Manual</w:t>
      </w:r>
      <w:bookmarkEnd w:id="440"/>
      <w:bookmarkEnd w:id="441"/>
      <w:bookmarkEnd w:id="442"/>
      <w:bookmarkEnd w:id="443"/>
      <w:r w:rsidRPr="00546329">
        <w:rPr>
          <w:lang w:val="en-GB"/>
        </w:rPr>
        <w:t xml:space="preserve"> </w:t>
      </w:r>
    </w:p>
    <w:p w14:paraId="772AB0DB" w14:textId="2FCEC9D9" w:rsidR="00205BEB" w:rsidRPr="00546329" w:rsidRDefault="00205BEB" w:rsidP="003870EE">
      <w:pPr>
        <w:pStyle w:val="Heading3"/>
        <w:rPr>
          <w:lang w:val="en-GB"/>
        </w:rPr>
      </w:pPr>
      <w:bookmarkStart w:id="444" w:name="_Ref61001636"/>
      <w:bookmarkStart w:id="445" w:name="_Toc78808414"/>
      <w:r w:rsidRPr="00546329">
        <w:rPr>
          <w:bCs/>
          <w:lang w:val="en-GB"/>
        </w:rPr>
        <w:t>Terminal Operator</w:t>
      </w:r>
      <w:r w:rsidRPr="00546329">
        <w:rPr>
          <w:lang w:val="en-GB"/>
        </w:rPr>
        <w:t xml:space="preserve"> shall, not later than </w:t>
      </w:r>
      <w:r w:rsidR="004F5AEF" w:rsidRPr="00546329">
        <w:rPr>
          <w:rFonts w:ascii="Calibri" w:eastAsia="Times New Roman" w:hAnsi="Calibri" w:cs="Times New Roman"/>
          <w:lang w:val="en-GB" w:eastAsia="en-GB"/>
        </w:rPr>
        <w:t>6</w:t>
      </w:r>
      <w:r w:rsidRPr="00546329">
        <w:rPr>
          <w:lang w:val="en-GB"/>
        </w:rPr>
        <w:t xml:space="preserve"> months prior to the start of commercial operations of the Terminal, provide each User with the Marine Operations Manual (“</w:t>
      </w:r>
      <w:r w:rsidRPr="00546329">
        <w:rPr>
          <w:b/>
          <w:lang w:val="en-GB"/>
        </w:rPr>
        <w:t>Marine Operations Manual</w:t>
      </w:r>
      <w:r w:rsidRPr="00546329">
        <w:rPr>
          <w:lang w:val="en-GB"/>
        </w:rPr>
        <w:t>” or “</w:t>
      </w:r>
      <w:r w:rsidRPr="00546329">
        <w:rPr>
          <w:b/>
          <w:lang w:val="en-GB"/>
        </w:rPr>
        <w:t>MOM</w:t>
      </w:r>
      <w:r w:rsidRPr="00546329">
        <w:rPr>
          <w:lang w:val="en-GB"/>
        </w:rPr>
        <w:t>”), which shall be consistent with: (i) International LNG Carrier Standards; and (ii) this TAC (and for the avoidance of doubt, in the event that any conflict arises between the TAC and the Marine Operations Manual, the terms of the TAC shall prevail).</w:t>
      </w:r>
      <w:bookmarkEnd w:id="444"/>
      <w:bookmarkEnd w:id="445"/>
    </w:p>
    <w:p w14:paraId="3BCFA8BC" w14:textId="77777777" w:rsidR="00205BEB" w:rsidRPr="00546329" w:rsidRDefault="00205BEB" w:rsidP="003870EE">
      <w:pPr>
        <w:pStyle w:val="Heading3"/>
        <w:rPr>
          <w:lang w:val="en-GB"/>
        </w:rPr>
      </w:pPr>
      <w:bookmarkStart w:id="446" w:name="_Toc78808415"/>
      <w:r w:rsidRPr="00546329">
        <w:rPr>
          <w:lang w:val="en-GB"/>
        </w:rPr>
        <w:t>The MOM shall include, inter alia:</w:t>
      </w:r>
      <w:bookmarkEnd w:id="446"/>
    </w:p>
    <w:p w14:paraId="288912C9" w14:textId="77777777" w:rsidR="00205BEB" w:rsidRPr="00546329" w:rsidRDefault="00205BEB" w:rsidP="003870EE">
      <w:pPr>
        <w:pStyle w:val="Heading4"/>
        <w:rPr>
          <w:lang w:val="en-GB"/>
        </w:rPr>
      </w:pPr>
      <w:r w:rsidRPr="00546329">
        <w:rPr>
          <w:lang w:val="en-GB"/>
        </w:rPr>
        <w:t xml:space="preserve">Overview of the </w:t>
      </w:r>
      <w:proofErr w:type="gramStart"/>
      <w:r w:rsidRPr="00546329">
        <w:rPr>
          <w:lang w:val="en-GB"/>
        </w:rPr>
        <w:t>Terminal;</w:t>
      </w:r>
      <w:proofErr w:type="gramEnd"/>
    </w:p>
    <w:p w14:paraId="2DA25E5F" w14:textId="77777777" w:rsidR="00205BEB" w:rsidRPr="00546329" w:rsidRDefault="00205BEB" w:rsidP="003870EE">
      <w:pPr>
        <w:pStyle w:val="Heading4"/>
        <w:rPr>
          <w:lang w:val="en-GB"/>
        </w:rPr>
      </w:pPr>
      <w:r w:rsidRPr="00546329">
        <w:rPr>
          <w:lang w:val="en-GB"/>
        </w:rPr>
        <w:t xml:space="preserve">Approved LNG Carrier </w:t>
      </w:r>
      <w:proofErr w:type="gramStart"/>
      <w:r w:rsidRPr="00546329">
        <w:rPr>
          <w:lang w:val="en-GB"/>
        </w:rPr>
        <w:t>Procedure;</w:t>
      </w:r>
      <w:proofErr w:type="gramEnd"/>
    </w:p>
    <w:p w14:paraId="490B2293" w14:textId="77777777" w:rsidR="00205BEB" w:rsidRPr="00546329" w:rsidRDefault="00205BEB" w:rsidP="003870EE">
      <w:pPr>
        <w:pStyle w:val="Heading4"/>
        <w:rPr>
          <w:lang w:val="en-GB"/>
        </w:rPr>
      </w:pPr>
      <w:r w:rsidRPr="00546329">
        <w:rPr>
          <w:lang w:val="en-GB"/>
        </w:rPr>
        <w:t xml:space="preserve">Safety Management </w:t>
      </w:r>
      <w:proofErr w:type="gramStart"/>
      <w:r w:rsidRPr="00546329">
        <w:rPr>
          <w:lang w:val="en-GB"/>
        </w:rPr>
        <w:t>System;</w:t>
      </w:r>
      <w:proofErr w:type="gramEnd"/>
    </w:p>
    <w:p w14:paraId="4B3A46DB" w14:textId="77777777" w:rsidR="00205BEB" w:rsidRPr="00546329" w:rsidRDefault="00205BEB" w:rsidP="003870EE">
      <w:pPr>
        <w:pStyle w:val="Heading4"/>
        <w:rPr>
          <w:lang w:val="en-GB"/>
        </w:rPr>
      </w:pPr>
      <w:r w:rsidRPr="00546329">
        <w:rPr>
          <w:lang w:val="en-GB"/>
        </w:rPr>
        <w:lastRenderedPageBreak/>
        <w:t xml:space="preserve">Security </w:t>
      </w:r>
      <w:proofErr w:type="gramStart"/>
      <w:r w:rsidRPr="00546329">
        <w:rPr>
          <w:lang w:val="en-GB"/>
        </w:rPr>
        <w:t>Statement;</w:t>
      </w:r>
      <w:proofErr w:type="gramEnd"/>
    </w:p>
    <w:p w14:paraId="15BD1727" w14:textId="77777777" w:rsidR="00205BEB" w:rsidRPr="00546329" w:rsidRDefault="00205BEB" w:rsidP="003870EE">
      <w:pPr>
        <w:pStyle w:val="Heading4"/>
        <w:rPr>
          <w:lang w:val="en-GB"/>
        </w:rPr>
      </w:pPr>
      <w:proofErr w:type="gramStart"/>
      <w:r w:rsidRPr="00546329">
        <w:rPr>
          <w:lang w:val="en-GB"/>
        </w:rPr>
        <w:t>Communications;</w:t>
      </w:r>
      <w:proofErr w:type="gramEnd"/>
    </w:p>
    <w:p w14:paraId="122DF39C" w14:textId="77777777" w:rsidR="00205BEB" w:rsidRPr="00546329" w:rsidRDefault="00205BEB" w:rsidP="003870EE">
      <w:pPr>
        <w:pStyle w:val="Heading4"/>
        <w:rPr>
          <w:lang w:val="en-GB"/>
        </w:rPr>
      </w:pPr>
      <w:r w:rsidRPr="00546329">
        <w:rPr>
          <w:lang w:val="en-GB"/>
        </w:rPr>
        <w:t xml:space="preserve">Procedures for Emergency </w:t>
      </w:r>
      <w:proofErr w:type="gramStart"/>
      <w:r w:rsidRPr="00546329">
        <w:rPr>
          <w:lang w:val="en-GB"/>
        </w:rPr>
        <w:t>Management;</w:t>
      </w:r>
      <w:proofErr w:type="gramEnd"/>
    </w:p>
    <w:p w14:paraId="07E7633E" w14:textId="77777777" w:rsidR="00205BEB" w:rsidRPr="00546329" w:rsidRDefault="00205BEB" w:rsidP="003870EE">
      <w:pPr>
        <w:pStyle w:val="Heading4"/>
        <w:rPr>
          <w:lang w:val="en-GB"/>
        </w:rPr>
      </w:pPr>
      <w:r w:rsidRPr="00546329">
        <w:rPr>
          <w:lang w:val="en-GB"/>
        </w:rPr>
        <w:t xml:space="preserve">Anchorage and Port </w:t>
      </w:r>
      <w:proofErr w:type="gramStart"/>
      <w:r w:rsidRPr="00546329">
        <w:rPr>
          <w:lang w:val="en-GB"/>
        </w:rPr>
        <w:t>Regulations;</w:t>
      </w:r>
      <w:proofErr w:type="gramEnd"/>
    </w:p>
    <w:p w14:paraId="52D70482" w14:textId="77777777" w:rsidR="00205BEB" w:rsidRPr="00546329" w:rsidRDefault="00205BEB" w:rsidP="003870EE">
      <w:pPr>
        <w:pStyle w:val="Heading4"/>
        <w:rPr>
          <w:lang w:val="en-GB"/>
        </w:rPr>
      </w:pPr>
      <w:r w:rsidRPr="00546329">
        <w:rPr>
          <w:lang w:val="en-GB"/>
        </w:rPr>
        <w:t xml:space="preserve">Details of the Pilot Services </w:t>
      </w:r>
      <w:proofErr w:type="gramStart"/>
      <w:r w:rsidRPr="00546329">
        <w:rPr>
          <w:lang w:val="en-GB"/>
        </w:rPr>
        <w:t>available;</w:t>
      </w:r>
      <w:proofErr w:type="gramEnd"/>
    </w:p>
    <w:p w14:paraId="1DD4D7E7" w14:textId="77777777" w:rsidR="00205BEB" w:rsidRPr="00546329" w:rsidRDefault="00205BEB" w:rsidP="003870EE">
      <w:pPr>
        <w:pStyle w:val="Heading4"/>
        <w:rPr>
          <w:lang w:val="en-GB"/>
        </w:rPr>
      </w:pPr>
      <w:r w:rsidRPr="00546329">
        <w:rPr>
          <w:lang w:val="en-GB"/>
        </w:rPr>
        <w:t xml:space="preserve">Details of the Tugboat Services </w:t>
      </w:r>
      <w:proofErr w:type="gramStart"/>
      <w:r w:rsidRPr="00546329">
        <w:rPr>
          <w:lang w:val="en-GB"/>
        </w:rPr>
        <w:t>available;</w:t>
      </w:r>
      <w:proofErr w:type="gramEnd"/>
    </w:p>
    <w:p w14:paraId="096B893F" w14:textId="77777777" w:rsidR="00205BEB" w:rsidRPr="00546329" w:rsidRDefault="00205BEB" w:rsidP="003870EE">
      <w:pPr>
        <w:pStyle w:val="Heading4"/>
        <w:rPr>
          <w:lang w:val="en-GB"/>
        </w:rPr>
      </w:pPr>
      <w:r w:rsidRPr="00546329">
        <w:rPr>
          <w:lang w:val="en-GB"/>
        </w:rPr>
        <w:t xml:space="preserve">Weather </w:t>
      </w:r>
      <w:proofErr w:type="gramStart"/>
      <w:r w:rsidRPr="00546329">
        <w:rPr>
          <w:lang w:val="en-GB"/>
        </w:rPr>
        <w:t>Conditions;</w:t>
      </w:r>
      <w:proofErr w:type="gramEnd"/>
    </w:p>
    <w:p w14:paraId="7D7CDE92" w14:textId="77777777" w:rsidR="00205BEB" w:rsidRPr="00546329" w:rsidRDefault="00205BEB" w:rsidP="003870EE">
      <w:pPr>
        <w:pStyle w:val="Heading4"/>
        <w:rPr>
          <w:lang w:val="en-GB"/>
        </w:rPr>
      </w:pPr>
      <w:r w:rsidRPr="00546329">
        <w:rPr>
          <w:lang w:val="en-GB"/>
        </w:rPr>
        <w:t xml:space="preserve">Contamination and </w:t>
      </w:r>
      <w:proofErr w:type="gramStart"/>
      <w:r w:rsidRPr="00546329">
        <w:rPr>
          <w:lang w:val="en-GB"/>
        </w:rPr>
        <w:t>Environment;</w:t>
      </w:r>
      <w:proofErr w:type="gramEnd"/>
    </w:p>
    <w:p w14:paraId="3A737915" w14:textId="77777777" w:rsidR="00205BEB" w:rsidRPr="00546329" w:rsidRDefault="00205BEB" w:rsidP="003870EE">
      <w:pPr>
        <w:pStyle w:val="Heading4"/>
        <w:rPr>
          <w:lang w:val="en-GB"/>
        </w:rPr>
      </w:pPr>
      <w:r w:rsidRPr="00546329">
        <w:rPr>
          <w:lang w:val="en-GB"/>
        </w:rPr>
        <w:t xml:space="preserve">Operational Parameters and </w:t>
      </w:r>
      <w:proofErr w:type="gramStart"/>
      <w:r w:rsidRPr="00546329">
        <w:rPr>
          <w:lang w:val="en-GB"/>
        </w:rPr>
        <w:t>Limits;</w:t>
      </w:r>
      <w:proofErr w:type="gramEnd"/>
    </w:p>
    <w:p w14:paraId="7AF8DFC9" w14:textId="77777777" w:rsidR="00205BEB" w:rsidRPr="00546329" w:rsidRDefault="00205BEB" w:rsidP="003870EE">
      <w:pPr>
        <w:pStyle w:val="Heading4"/>
        <w:rPr>
          <w:lang w:val="en-GB"/>
        </w:rPr>
      </w:pPr>
      <w:r w:rsidRPr="00546329">
        <w:rPr>
          <w:lang w:val="en-GB"/>
        </w:rPr>
        <w:t xml:space="preserve">Arrival and Approach </w:t>
      </w:r>
      <w:proofErr w:type="gramStart"/>
      <w:r w:rsidRPr="00546329">
        <w:rPr>
          <w:lang w:val="en-GB"/>
        </w:rPr>
        <w:t>Information;</w:t>
      </w:r>
      <w:proofErr w:type="gramEnd"/>
    </w:p>
    <w:p w14:paraId="38AE14F6" w14:textId="77777777" w:rsidR="00205BEB" w:rsidRPr="00546329" w:rsidRDefault="00205BEB" w:rsidP="003870EE">
      <w:pPr>
        <w:pStyle w:val="Heading4"/>
        <w:rPr>
          <w:lang w:val="en-GB"/>
        </w:rPr>
      </w:pPr>
      <w:r w:rsidRPr="00546329">
        <w:rPr>
          <w:lang w:val="en-GB"/>
        </w:rPr>
        <w:t>Berthing and STS Unloading Procedures; and</w:t>
      </w:r>
    </w:p>
    <w:p w14:paraId="0966ED6C" w14:textId="77777777" w:rsidR="00205BEB" w:rsidRPr="00546329" w:rsidRDefault="00205BEB" w:rsidP="003870EE">
      <w:pPr>
        <w:pStyle w:val="Heading4"/>
        <w:rPr>
          <w:lang w:val="en-GB"/>
        </w:rPr>
      </w:pPr>
      <w:r w:rsidRPr="00546329">
        <w:rPr>
          <w:lang w:val="en-GB"/>
        </w:rPr>
        <w:t xml:space="preserve">Marine Operations Checklists. </w:t>
      </w:r>
    </w:p>
    <w:p w14:paraId="4CAF09B9" w14:textId="77777777" w:rsidR="00205BEB" w:rsidRPr="00546329" w:rsidRDefault="00205BEB" w:rsidP="003870EE">
      <w:pPr>
        <w:pStyle w:val="Heading3"/>
        <w:rPr>
          <w:lang w:val="en-GB"/>
        </w:rPr>
      </w:pPr>
      <w:bookmarkStart w:id="447" w:name="_Toc78808416"/>
      <w:r w:rsidRPr="00546329">
        <w:t>The Terminal Operator and each User shall comply in every respect with the MOM and with any amendments thereto.</w:t>
      </w:r>
      <w:bookmarkEnd w:id="447"/>
    </w:p>
    <w:p w14:paraId="7214CE9A" w14:textId="77777777" w:rsidR="00205BEB" w:rsidRPr="00546329" w:rsidRDefault="00205BEB" w:rsidP="003870EE">
      <w:pPr>
        <w:pStyle w:val="Heading3"/>
        <w:rPr>
          <w:lang w:val="en-GB"/>
        </w:rPr>
      </w:pPr>
      <w:bookmarkStart w:id="448" w:name="_Toc78808417"/>
      <w:r w:rsidRPr="00546329">
        <w:rPr>
          <w:lang w:val="en-GB"/>
        </w:rPr>
        <w:t xml:space="preserve">Each User shall procure that its LNG Carriers and each LNG Carrier Operator appointed by such User shall comply </w:t>
      </w:r>
      <w:r w:rsidRPr="00546329">
        <w:t>in every respect with the MOM and with any amendments thereto</w:t>
      </w:r>
      <w:r w:rsidRPr="00546329">
        <w:rPr>
          <w:lang w:val="en-GB"/>
        </w:rPr>
        <w:t>.</w:t>
      </w:r>
      <w:bookmarkEnd w:id="448"/>
    </w:p>
    <w:p w14:paraId="2346E654" w14:textId="77777777" w:rsidR="00205BEB" w:rsidRPr="00546329" w:rsidRDefault="00205BEB" w:rsidP="003870EE">
      <w:pPr>
        <w:pStyle w:val="Heading3"/>
        <w:rPr>
          <w:lang w:val="en-GB"/>
        </w:rPr>
      </w:pPr>
      <w:bookmarkStart w:id="449" w:name="_Ref66094646"/>
      <w:bookmarkStart w:id="450" w:name="_Toc78808418"/>
      <w:r w:rsidRPr="00546329">
        <w:rPr>
          <w:lang w:val="en-GB"/>
        </w:rPr>
        <w:t>Amendment to Marine Operations Manual</w:t>
      </w:r>
      <w:bookmarkEnd w:id="449"/>
      <w:bookmarkEnd w:id="450"/>
    </w:p>
    <w:p w14:paraId="71FEEC12" w14:textId="19404B2B" w:rsidR="00205BEB" w:rsidRPr="00546329" w:rsidRDefault="00205BEB" w:rsidP="003870EE">
      <w:pPr>
        <w:pStyle w:val="Heading4"/>
        <w:rPr>
          <w:lang w:val="en-GB"/>
        </w:rPr>
      </w:pPr>
      <w:bookmarkStart w:id="451" w:name="_Ref66291176"/>
      <w:r w:rsidRPr="00546329">
        <w:rPr>
          <w:lang w:val="en-GB"/>
        </w:rPr>
        <w:t xml:space="preserve">Subject to clause </w:t>
      </w:r>
      <w:r w:rsidRPr="00546329">
        <w:rPr>
          <w:lang w:val="en-GB"/>
        </w:rPr>
        <w:fldChar w:fldCharType="begin"/>
      </w:r>
      <w:r w:rsidRPr="00546329">
        <w:rPr>
          <w:lang w:val="en-GB"/>
        </w:rPr>
        <w:instrText xml:space="preserve"> REF _Ref66291080 \w \h  \* MERGEFORMAT </w:instrText>
      </w:r>
      <w:r w:rsidRPr="00546329">
        <w:rPr>
          <w:lang w:val="en-GB"/>
        </w:rPr>
      </w:r>
      <w:r w:rsidRPr="00546329">
        <w:rPr>
          <w:lang w:val="en-GB"/>
        </w:rPr>
        <w:fldChar w:fldCharType="separate"/>
      </w:r>
      <w:r w:rsidR="00AB6576">
        <w:rPr>
          <w:cs/>
          <w:lang w:val="en-GB"/>
        </w:rPr>
        <w:t>‎</w:t>
      </w:r>
      <w:r w:rsidR="00AB6576">
        <w:rPr>
          <w:lang w:val="en-GB"/>
        </w:rPr>
        <w:t>10.2.5(b)</w:t>
      </w:r>
      <w:r w:rsidRPr="00546329">
        <w:rPr>
          <w:lang w:val="en-GB"/>
        </w:rPr>
        <w:fldChar w:fldCharType="end"/>
      </w:r>
      <w:r w:rsidRPr="00546329">
        <w:rPr>
          <w:lang w:val="en-GB"/>
        </w:rPr>
        <w:t>, Terminal Operator may amend the MOM from time to time for the purpose of one or more of the following:</w:t>
      </w:r>
      <w:bookmarkEnd w:id="451"/>
      <w:r w:rsidRPr="00546329">
        <w:rPr>
          <w:lang w:val="en-GB"/>
        </w:rPr>
        <w:t xml:space="preserve"> </w:t>
      </w:r>
    </w:p>
    <w:p w14:paraId="5BB35A49" w14:textId="50EF234C" w:rsidR="00205BEB" w:rsidRPr="00546329" w:rsidRDefault="00205BEB" w:rsidP="003870EE">
      <w:pPr>
        <w:pStyle w:val="Heading5"/>
      </w:pPr>
      <w:r w:rsidRPr="00546329">
        <w:t xml:space="preserve">conforming it to applicable International </w:t>
      </w:r>
      <w:proofErr w:type="gramStart"/>
      <w:r w:rsidRPr="00546329">
        <w:t>Standards</w:t>
      </w:r>
      <w:r w:rsidR="00604ACE" w:rsidRPr="00546329">
        <w:t>;</w:t>
      </w:r>
      <w:proofErr w:type="gramEnd"/>
      <w:r w:rsidRPr="00546329">
        <w:t xml:space="preserve"> </w:t>
      </w:r>
    </w:p>
    <w:p w14:paraId="0A9B8428" w14:textId="3A0152DC" w:rsidR="00205BEB" w:rsidRPr="00546329" w:rsidRDefault="00205BEB" w:rsidP="00FF0FBC">
      <w:pPr>
        <w:pStyle w:val="Heading5"/>
      </w:pPr>
      <w:r w:rsidRPr="00546329">
        <w:t xml:space="preserve">conforming it to changes in Applicable </w:t>
      </w:r>
      <w:proofErr w:type="gramStart"/>
      <w:r w:rsidRPr="00546329">
        <w:t>Law</w:t>
      </w:r>
      <w:r w:rsidR="00604ACE" w:rsidRPr="00546329">
        <w:t>;</w:t>
      </w:r>
      <w:proofErr w:type="gramEnd"/>
      <w:r w:rsidRPr="00546329">
        <w:t xml:space="preserve"> </w:t>
      </w:r>
    </w:p>
    <w:p w14:paraId="0B2999A6" w14:textId="18C515F3" w:rsidR="00205BEB" w:rsidRPr="00546329" w:rsidRDefault="00205BEB" w:rsidP="00FF0FBC">
      <w:pPr>
        <w:pStyle w:val="Heading5"/>
      </w:pPr>
      <w:r w:rsidRPr="00546329">
        <w:t xml:space="preserve">adjusting it to technical modifications of the </w:t>
      </w:r>
      <w:proofErr w:type="gramStart"/>
      <w:r w:rsidRPr="00546329">
        <w:t>Terminal</w:t>
      </w:r>
      <w:r w:rsidR="00604ACE" w:rsidRPr="00546329">
        <w:t>;</w:t>
      </w:r>
      <w:proofErr w:type="gramEnd"/>
    </w:p>
    <w:p w14:paraId="55F821BC" w14:textId="549F3C5F" w:rsidR="00205BEB" w:rsidRPr="00546329" w:rsidRDefault="00205BEB" w:rsidP="00FF0FBC">
      <w:pPr>
        <w:pStyle w:val="Heading5"/>
      </w:pPr>
      <w:r w:rsidRPr="00546329">
        <w:t>improving operations of the Terminal</w:t>
      </w:r>
      <w:r w:rsidR="00604ACE" w:rsidRPr="00546329">
        <w:t>;</w:t>
      </w:r>
      <w:r w:rsidRPr="00546329">
        <w:t xml:space="preserve"> and</w:t>
      </w:r>
    </w:p>
    <w:p w14:paraId="2B331E7C" w14:textId="77777777" w:rsidR="00205BEB" w:rsidRPr="00546329" w:rsidRDefault="00205BEB" w:rsidP="00FF0FBC">
      <w:pPr>
        <w:pStyle w:val="Heading5"/>
      </w:pPr>
      <w:r w:rsidRPr="00546329">
        <w:lastRenderedPageBreak/>
        <w:t>any other amendment deemed necessary by the Terminal Operator, acting as a Reasonable and Prudent Operator.</w:t>
      </w:r>
    </w:p>
    <w:p w14:paraId="6325582E" w14:textId="21E1D1CD" w:rsidR="00205BEB" w:rsidRPr="00546329" w:rsidRDefault="00205BEB" w:rsidP="003870EE">
      <w:pPr>
        <w:pStyle w:val="Heading4"/>
        <w:rPr>
          <w:lang w:val="en-GB"/>
        </w:rPr>
      </w:pPr>
      <w:bookmarkStart w:id="452" w:name="_Ref66291080"/>
      <w:r w:rsidRPr="00546329">
        <w:rPr>
          <w:lang w:val="en-GB"/>
        </w:rPr>
        <w:t xml:space="preserve">In the event that Terminal Operator desires to amend the MOM pursuant to clause </w:t>
      </w:r>
      <w:r w:rsidRPr="00546329">
        <w:rPr>
          <w:lang w:val="en-GB"/>
        </w:rPr>
        <w:fldChar w:fldCharType="begin"/>
      </w:r>
      <w:r w:rsidRPr="00546329">
        <w:rPr>
          <w:lang w:val="en-GB"/>
        </w:rPr>
        <w:instrText xml:space="preserve"> REF _Ref66291176 \w \h  \* MERGEFORMAT </w:instrText>
      </w:r>
      <w:r w:rsidRPr="00546329">
        <w:rPr>
          <w:lang w:val="en-GB"/>
        </w:rPr>
      </w:r>
      <w:r w:rsidRPr="00546329">
        <w:rPr>
          <w:lang w:val="en-GB"/>
        </w:rPr>
        <w:fldChar w:fldCharType="separate"/>
      </w:r>
      <w:r w:rsidR="00AB6576">
        <w:rPr>
          <w:cs/>
          <w:lang w:val="en-GB"/>
        </w:rPr>
        <w:t>‎</w:t>
      </w:r>
      <w:r w:rsidR="00AB6576">
        <w:rPr>
          <w:lang w:val="en-GB"/>
        </w:rPr>
        <w:t>10.2.5(a)</w:t>
      </w:r>
      <w:r w:rsidRPr="00546329">
        <w:rPr>
          <w:lang w:val="en-GB"/>
        </w:rPr>
        <w:fldChar w:fldCharType="end"/>
      </w:r>
      <w:r w:rsidRPr="00546329">
        <w:rPr>
          <w:lang w:val="en-GB"/>
        </w:rPr>
        <w:t xml:space="preserve">, Terminal Operator shall issue a notice to each User, specifying the proposed amendment in reasonable detail, and provide each User with an opportunity to comment during a consultation period of at least </w:t>
      </w:r>
      <w:r w:rsidR="004F5AEF" w:rsidRPr="00546329">
        <w:rPr>
          <w:lang w:val="en-GB"/>
        </w:rPr>
        <w:t>60</w:t>
      </w:r>
      <w:r w:rsidRPr="00546329">
        <w:rPr>
          <w:lang w:val="en-GB"/>
        </w:rPr>
        <w:t xml:space="preserve"> days, to be specified in such notice. During such consultation period, Terminal Operator shall invite Users to meet with Terminal Operator and discuss in good faith such proposed amendment.</w:t>
      </w:r>
      <w:bookmarkEnd w:id="452"/>
      <w:r w:rsidRPr="00546329">
        <w:rPr>
          <w:lang w:val="en-GB"/>
        </w:rPr>
        <w:t xml:space="preserve"> </w:t>
      </w:r>
    </w:p>
    <w:p w14:paraId="2AB4D473" w14:textId="1F923A79" w:rsidR="00205BEB" w:rsidRPr="00546329" w:rsidRDefault="00205BEB" w:rsidP="003870EE">
      <w:pPr>
        <w:pStyle w:val="Heading4"/>
        <w:rPr>
          <w:lang w:val="en-GB"/>
        </w:rPr>
      </w:pPr>
      <w:r w:rsidRPr="00546329">
        <w:rPr>
          <w:lang w:val="en-GB"/>
        </w:rPr>
        <w:t xml:space="preserve">Users may propose for Terminal Operator’s consideration amendments to the MOM. Terminal Operator may determine, in its sole discretion acting as a Reasonable and Prudent Operator, that any such User-proposed amendment merits further consideration, in which case Terminal Operator shall issue a notice to each User specifying such proposed amendment, and the provisions of clause </w:t>
      </w:r>
      <w:r w:rsidRPr="00546329">
        <w:rPr>
          <w:lang w:val="en-GB"/>
        </w:rPr>
        <w:fldChar w:fldCharType="begin"/>
      </w:r>
      <w:r w:rsidRPr="00546329">
        <w:rPr>
          <w:lang w:val="en-GB"/>
        </w:rPr>
        <w:instrText xml:space="preserve"> REF _Ref66291080 \w \h  \* MERGEFORMAT </w:instrText>
      </w:r>
      <w:r w:rsidRPr="00546329">
        <w:rPr>
          <w:lang w:val="en-GB"/>
        </w:rPr>
      </w:r>
      <w:r w:rsidRPr="00546329">
        <w:rPr>
          <w:lang w:val="en-GB"/>
        </w:rPr>
        <w:fldChar w:fldCharType="separate"/>
      </w:r>
      <w:r w:rsidR="00AB6576">
        <w:rPr>
          <w:cs/>
          <w:lang w:val="en-GB"/>
        </w:rPr>
        <w:t>‎</w:t>
      </w:r>
      <w:r w:rsidR="00AB6576">
        <w:rPr>
          <w:lang w:val="en-GB"/>
        </w:rPr>
        <w:t>10.2.5(b)</w:t>
      </w:r>
      <w:r w:rsidRPr="00546329">
        <w:rPr>
          <w:lang w:val="en-GB"/>
        </w:rPr>
        <w:fldChar w:fldCharType="end"/>
      </w:r>
      <w:r w:rsidRPr="00546329">
        <w:rPr>
          <w:lang w:val="en-GB"/>
        </w:rPr>
        <w:t xml:space="preserve"> shall apply to such proposed amendment. </w:t>
      </w:r>
    </w:p>
    <w:p w14:paraId="7646FD4A" w14:textId="77777777" w:rsidR="00205BEB" w:rsidRPr="00546329" w:rsidRDefault="00205BEB" w:rsidP="003870EE">
      <w:pPr>
        <w:pStyle w:val="Heading4"/>
        <w:rPr>
          <w:lang w:val="en-GB"/>
        </w:rPr>
      </w:pPr>
      <w:r w:rsidRPr="00546329">
        <w:rPr>
          <w:lang w:val="en-GB"/>
        </w:rPr>
        <w:t>Following the consultation period in respect of a proposed amendment, Terminal Operator shall determine whether to implement such amendment, subject to any modifications arising out of the consultation process, acting as a Reasonable and Prudent Operator.</w:t>
      </w:r>
    </w:p>
    <w:p w14:paraId="1C7004F5" w14:textId="77777777" w:rsidR="00205BEB" w:rsidRPr="00546329" w:rsidRDefault="00205BEB" w:rsidP="003870EE">
      <w:pPr>
        <w:pStyle w:val="Heading4"/>
        <w:rPr>
          <w:lang w:val="en-GB"/>
        </w:rPr>
      </w:pPr>
      <w:r w:rsidRPr="00546329">
        <w:rPr>
          <w:lang w:val="en-GB"/>
        </w:rPr>
        <w:t>Terminal Operator shall notify the Users of accepted and rejected amendments and make available to Users a final copy of any amendment to the Marine Operations Manual thereto promptly after any such amendment has been finalised, specifying the effective date of any such accepted amendment.</w:t>
      </w:r>
    </w:p>
    <w:p w14:paraId="107AF543" w14:textId="0A005D81" w:rsidR="00205BEB" w:rsidRPr="00546329" w:rsidRDefault="00205BEB" w:rsidP="003870EE">
      <w:pPr>
        <w:pStyle w:val="Heading2"/>
        <w:rPr>
          <w:i/>
          <w:iCs/>
          <w:lang w:val="en-GB"/>
        </w:rPr>
      </w:pPr>
      <w:bookmarkStart w:id="453" w:name="_Ref60998130"/>
      <w:bookmarkStart w:id="454" w:name="_Toc78807871"/>
      <w:bookmarkStart w:id="455" w:name="_Toc78808419"/>
      <w:bookmarkStart w:id="456" w:name="_Toc152586874"/>
      <w:r w:rsidRPr="00546329">
        <w:rPr>
          <w:lang w:val="en-GB"/>
        </w:rPr>
        <w:t>LNG Carriers</w:t>
      </w:r>
      <w:bookmarkEnd w:id="453"/>
      <w:bookmarkEnd w:id="454"/>
      <w:bookmarkEnd w:id="455"/>
      <w:bookmarkEnd w:id="456"/>
    </w:p>
    <w:p w14:paraId="581FBF0A" w14:textId="77777777" w:rsidR="00205BEB" w:rsidRPr="00546329" w:rsidRDefault="00205BEB" w:rsidP="003870EE">
      <w:pPr>
        <w:pStyle w:val="Heading3"/>
        <w:rPr>
          <w:lang w:val="en-GB"/>
        </w:rPr>
      </w:pPr>
      <w:bookmarkStart w:id="457" w:name="_Toc78808420"/>
      <w:r w:rsidRPr="00546329">
        <w:rPr>
          <w:lang w:val="en-GB"/>
        </w:rPr>
        <w:t>Each User shall be responsible for the transportation of LNG from the Loading Port to the Terminal and shall cause each LNG Carrier used or to be used by such User in such transportation to comply with the requirements of this TAC in all respects.</w:t>
      </w:r>
      <w:bookmarkEnd w:id="457"/>
    </w:p>
    <w:p w14:paraId="54F0C935" w14:textId="15973B68" w:rsidR="00205BEB" w:rsidRPr="00546329" w:rsidRDefault="00205BEB" w:rsidP="003870EE">
      <w:pPr>
        <w:pStyle w:val="Heading3"/>
        <w:rPr>
          <w:lang w:val="en-GB"/>
        </w:rPr>
      </w:pPr>
      <w:bookmarkStart w:id="458" w:name="_Toc78808421"/>
      <w:r w:rsidRPr="00546329">
        <w:rPr>
          <w:bCs/>
          <w:lang w:val="en-GB"/>
        </w:rPr>
        <w:lastRenderedPageBreak/>
        <w:t>Terminal Operator</w:t>
      </w:r>
      <w:r w:rsidRPr="00546329">
        <w:rPr>
          <w:lang w:val="en-GB"/>
        </w:rPr>
        <w:t xml:space="preserve"> shall maintain a register and publish on its </w:t>
      </w:r>
      <w:r w:rsidR="00525A85" w:rsidRPr="00546329">
        <w:rPr>
          <w:lang w:val="en-GB"/>
        </w:rPr>
        <w:t>W</w:t>
      </w:r>
      <w:r w:rsidRPr="00546329">
        <w:rPr>
          <w:lang w:val="en-GB"/>
        </w:rPr>
        <w:t>ebsite a list of LNG Carriers that are approved for the purposes of using the Terminal (“</w:t>
      </w:r>
      <w:r w:rsidRPr="00546329">
        <w:rPr>
          <w:b/>
          <w:lang w:val="en-GB"/>
        </w:rPr>
        <w:t>Approved LNG Carrier</w:t>
      </w:r>
      <w:r w:rsidRPr="00546329">
        <w:rPr>
          <w:lang w:val="en-GB"/>
        </w:rPr>
        <w:t>”).</w:t>
      </w:r>
      <w:bookmarkEnd w:id="458"/>
    </w:p>
    <w:p w14:paraId="3463E9A5" w14:textId="77777777" w:rsidR="00205BEB" w:rsidRPr="00546329" w:rsidRDefault="00205BEB" w:rsidP="003870EE">
      <w:pPr>
        <w:pStyle w:val="Heading3"/>
        <w:rPr>
          <w:lang w:val="en-GB"/>
        </w:rPr>
      </w:pPr>
      <w:bookmarkStart w:id="459" w:name="_Toc78808422"/>
      <w:r w:rsidRPr="00546329">
        <w:rPr>
          <w:lang w:val="en-GB"/>
        </w:rPr>
        <w:t>Terminal Operator and each User shall exchange such information as is necessary to enable each User to ensure that each of such User’s LNG Carrier(s) qualifies as an Approved LNG Carrier and otherwise satisfies the LNG Carrier Operating Requirements.</w:t>
      </w:r>
      <w:bookmarkEnd w:id="459"/>
    </w:p>
    <w:p w14:paraId="78072E4A" w14:textId="77777777" w:rsidR="00205BEB" w:rsidRPr="00546329" w:rsidRDefault="00205BEB" w:rsidP="003870EE">
      <w:pPr>
        <w:pStyle w:val="Heading3"/>
        <w:rPr>
          <w:lang w:val="en-GB"/>
        </w:rPr>
      </w:pPr>
      <w:bookmarkStart w:id="460" w:name="_Toc78808423"/>
      <w:r w:rsidRPr="00546329">
        <w:rPr>
          <w:lang w:val="en-GB"/>
        </w:rPr>
        <w:t>Proposing an LNG Carrier</w:t>
      </w:r>
      <w:bookmarkEnd w:id="460"/>
      <w:r w:rsidRPr="00546329">
        <w:rPr>
          <w:lang w:val="en-GB"/>
        </w:rPr>
        <w:t xml:space="preserve"> </w:t>
      </w:r>
    </w:p>
    <w:p w14:paraId="4687B46F" w14:textId="77777777" w:rsidR="00205BEB" w:rsidRPr="00546329" w:rsidRDefault="00205BEB" w:rsidP="003870EE">
      <w:pPr>
        <w:pStyle w:val="Heading4"/>
        <w:rPr>
          <w:lang w:val="en-GB"/>
        </w:rPr>
      </w:pPr>
      <w:bookmarkStart w:id="461" w:name="_Ref61013584"/>
      <w:r w:rsidRPr="00546329">
        <w:rPr>
          <w:lang w:val="en-GB"/>
        </w:rPr>
        <w:t>A ship compatibility study is required to be carried out, at Users costs, by the Terminal Operator for an LNG Carrier that is not already an Approved LNG Carrier. The studies are to determine and assure the compatibility of a given LNG Carrier to berth, connect and unload LNG to the Terminal.</w:t>
      </w:r>
    </w:p>
    <w:p w14:paraId="5F21E15C" w14:textId="56A10097" w:rsidR="00205BEB" w:rsidRPr="00546329" w:rsidRDefault="00205BEB" w:rsidP="003870EE">
      <w:pPr>
        <w:pStyle w:val="Heading4"/>
        <w:rPr>
          <w:lang w:val="en-GB"/>
        </w:rPr>
      </w:pPr>
      <w:bookmarkStart w:id="462" w:name="_Ref66094539"/>
      <w:r w:rsidRPr="00546329">
        <w:rPr>
          <w:lang w:val="en-GB"/>
        </w:rPr>
        <w:t xml:space="preserve">User shall, prior to proposing an LNG Carrier for use at the Terminal as an Approved LNG Carrier, schedule a ship compatibility study and meeting between User, representatives of the vessel operator and </w:t>
      </w:r>
      <w:r w:rsidRPr="00546329">
        <w:rPr>
          <w:bCs/>
          <w:lang w:val="en-GB"/>
        </w:rPr>
        <w:t>Terminal Operator</w:t>
      </w:r>
      <w:r w:rsidRPr="00546329">
        <w:rPr>
          <w:lang w:val="en-GB"/>
        </w:rPr>
        <w:t xml:space="preserve">'s representatives. The meeting shall, unless otherwise agreed, be conducted at </w:t>
      </w:r>
      <w:r w:rsidRPr="00546329">
        <w:rPr>
          <w:bCs/>
          <w:lang w:val="en-GB"/>
        </w:rPr>
        <w:t>Terminal Operator</w:t>
      </w:r>
      <w:r w:rsidRPr="00546329">
        <w:rPr>
          <w:lang w:val="en-GB"/>
        </w:rPr>
        <w:t xml:space="preserve">'s offices to evaluate the compatibility of the LNG Carrier with the Terminal’s </w:t>
      </w:r>
      <w:proofErr w:type="gramStart"/>
      <w:r w:rsidRPr="00546329">
        <w:rPr>
          <w:lang w:val="en-GB"/>
        </w:rPr>
        <w:t>facilities</w:t>
      </w:r>
      <w:proofErr w:type="gramEnd"/>
      <w:r w:rsidRPr="00546329">
        <w:rPr>
          <w:lang w:val="en-GB"/>
        </w:rPr>
        <w:t xml:space="preserve"> and shall examine berth, ship-shore interfaces, LNG offloading, safety and communications items in relation to the LNG Carrier and the Terminal. Prior to such a ship compatibility meeting, the User shall provide in writing to </w:t>
      </w:r>
      <w:r w:rsidRPr="00546329">
        <w:rPr>
          <w:bCs/>
          <w:lang w:val="en-GB"/>
        </w:rPr>
        <w:t>Terminal Operator</w:t>
      </w:r>
      <w:r w:rsidRPr="00546329">
        <w:rPr>
          <w:lang w:val="en-GB"/>
        </w:rPr>
        <w:t xml:space="preserve"> the information labelled LNG Carrier Compatibility Information Provision Requirements and set out in </w:t>
      </w:r>
      <w:bookmarkEnd w:id="461"/>
      <w:bookmarkEnd w:id="462"/>
      <w:r w:rsidRPr="00546329">
        <w:rPr>
          <w:lang w:val="en-GB"/>
        </w:rPr>
        <w:t>on its Website</w:t>
      </w:r>
      <w:r w:rsidR="00604ACE" w:rsidRPr="00546329">
        <w:rPr>
          <w:lang w:val="en-GB"/>
        </w:rPr>
        <w:t>.</w:t>
      </w:r>
    </w:p>
    <w:p w14:paraId="31CF7ADD" w14:textId="0F36EBFD" w:rsidR="00205BEB" w:rsidRPr="00546329" w:rsidRDefault="00205BEB" w:rsidP="003870EE">
      <w:pPr>
        <w:pStyle w:val="Heading4"/>
        <w:rPr>
          <w:lang w:val="en-GB"/>
        </w:rPr>
      </w:pPr>
      <w:r w:rsidRPr="00546329">
        <w:rPr>
          <w:lang w:val="en-GB"/>
        </w:rPr>
        <w:t xml:space="preserve">As soon as reasonably practical, but in no event later than fourteen (14) days after the later of either (i) receipt of all the information from the User required in the LNG Carrier Compatibility Information Provision Requirements as defined on the Website, or (ii) the meeting set out in clause </w:t>
      </w:r>
      <w:r w:rsidRPr="00546329">
        <w:rPr>
          <w:lang w:val="en-GB"/>
        </w:rPr>
        <w:fldChar w:fldCharType="begin"/>
      </w:r>
      <w:r w:rsidRPr="00546329">
        <w:rPr>
          <w:lang w:val="en-GB"/>
        </w:rPr>
        <w:instrText xml:space="preserve"> REF _Ref66094539 \w \h  \t \* MERGEFORMAT </w:instrText>
      </w:r>
      <w:r w:rsidRPr="00546329">
        <w:rPr>
          <w:lang w:val="en-GB"/>
        </w:rPr>
      </w:r>
      <w:r w:rsidRPr="00546329">
        <w:rPr>
          <w:lang w:val="en-GB"/>
        </w:rPr>
        <w:fldChar w:fldCharType="separate"/>
      </w:r>
      <w:r w:rsidR="00AB6576">
        <w:rPr>
          <w:cs/>
          <w:lang w:val="en-GB"/>
        </w:rPr>
        <w:t>‎</w:t>
      </w:r>
      <w:r w:rsidR="00AB6576">
        <w:rPr>
          <w:lang w:val="en-GB"/>
        </w:rPr>
        <w:t>10.3.4(b)</w:t>
      </w:r>
      <w:r w:rsidRPr="00546329">
        <w:rPr>
          <w:lang w:val="en-GB"/>
        </w:rPr>
        <w:fldChar w:fldCharType="end"/>
      </w:r>
      <w:r w:rsidRPr="00546329">
        <w:rPr>
          <w:lang w:val="en-GB"/>
        </w:rPr>
        <w:t xml:space="preserve">, the </w:t>
      </w:r>
      <w:r w:rsidRPr="00546329">
        <w:rPr>
          <w:bCs/>
          <w:lang w:val="en-GB"/>
        </w:rPr>
        <w:t>Terminal Operator</w:t>
      </w:r>
      <w:r w:rsidRPr="00546329">
        <w:rPr>
          <w:lang w:val="en-GB"/>
        </w:rPr>
        <w:t xml:space="preserve"> shall notify the User in writing whether such LNG Carrier meets the compatibility requirements necessary for use of such LNG Carrier by the User for delivery of LNG at the Terminal.</w:t>
      </w:r>
    </w:p>
    <w:p w14:paraId="7FA92E19" w14:textId="77777777" w:rsidR="00205BEB" w:rsidRPr="00546329" w:rsidRDefault="00205BEB" w:rsidP="003870EE">
      <w:pPr>
        <w:pStyle w:val="Heading3"/>
        <w:rPr>
          <w:lang w:val="en-GB"/>
        </w:rPr>
      </w:pPr>
      <w:bookmarkStart w:id="463" w:name="_Toc78808424"/>
      <w:r w:rsidRPr="00546329">
        <w:rPr>
          <w:lang w:val="en-GB"/>
        </w:rPr>
        <w:t>LNG Carrier Ship Inspection Report Programme (SIRE) Inspection</w:t>
      </w:r>
      <w:bookmarkEnd w:id="463"/>
    </w:p>
    <w:p w14:paraId="185A6FAB" w14:textId="77777777" w:rsidR="00205BEB" w:rsidRPr="00546329" w:rsidRDefault="00205BEB" w:rsidP="003870EE">
      <w:pPr>
        <w:pStyle w:val="Heading4"/>
        <w:rPr>
          <w:lang w:val="en-GB"/>
        </w:rPr>
      </w:pPr>
      <w:bookmarkStart w:id="464" w:name="_Ref61013702"/>
      <w:r w:rsidRPr="00546329">
        <w:rPr>
          <w:lang w:val="en-GB"/>
        </w:rPr>
        <w:lastRenderedPageBreak/>
        <w:t xml:space="preserve">User shall cause each LNG Carrier nominated by User to be inspected by SIRE accredited inspectors at User’s sole cost and expense in accordance with the frequency of inspections as set out in the LNG Carrier Technical Requirements document labelled as such and available on the Website.  Any material deficiencies noted in a SIRE inspection report shall be a reason for the </w:t>
      </w:r>
      <w:r w:rsidRPr="00546329">
        <w:rPr>
          <w:bCs/>
          <w:lang w:val="en-GB"/>
        </w:rPr>
        <w:t>Terminal Operator</w:t>
      </w:r>
      <w:r w:rsidRPr="00546329">
        <w:rPr>
          <w:lang w:val="en-GB"/>
        </w:rPr>
        <w:t xml:space="preserve"> to determine that an LNG carrier does not meet or ceases to meet the requirements to be an Approved LNG Carrier.</w:t>
      </w:r>
      <w:bookmarkEnd w:id="464"/>
      <w:r w:rsidRPr="00546329">
        <w:rPr>
          <w:lang w:val="en-GB"/>
        </w:rPr>
        <w:t xml:space="preserve">  </w:t>
      </w:r>
    </w:p>
    <w:p w14:paraId="607AACE4" w14:textId="538C8693" w:rsidR="00205BEB" w:rsidRPr="00546329" w:rsidRDefault="00205BEB" w:rsidP="003870EE">
      <w:pPr>
        <w:pStyle w:val="Heading4"/>
        <w:rPr>
          <w:lang w:val="en-GB"/>
        </w:rPr>
      </w:pPr>
      <w:bookmarkStart w:id="465" w:name="_Ref61013710"/>
      <w:r w:rsidRPr="00546329">
        <w:rPr>
          <w:bCs/>
          <w:lang w:val="en-GB"/>
        </w:rPr>
        <w:t xml:space="preserve">Terminal Operator’s </w:t>
      </w:r>
      <w:r w:rsidRPr="00546329">
        <w:rPr>
          <w:lang w:val="en-GB"/>
        </w:rPr>
        <w:t xml:space="preserve">representatives shall, with the consent of the LNG Carrier’s Master (such consent User shall cause not to be unreasonably withheld or delayed), have the right to board any LNG Carrier on arrival at the Pilot Boarding Station to or while it is berthed at the Terminal for the sole purpose of conducting a visual inspection of such LNG Carrier in the presence of a designated crew member escort for purposes of confirming the accuracy of any information contained in the report of any SIRE accredited inspector provided to </w:t>
      </w:r>
      <w:r w:rsidRPr="00546329">
        <w:rPr>
          <w:bCs/>
          <w:lang w:val="en-GB"/>
        </w:rPr>
        <w:t>Terminal Operator</w:t>
      </w:r>
      <w:r w:rsidRPr="00546329">
        <w:rPr>
          <w:lang w:val="en-GB"/>
        </w:rPr>
        <w:t xml:space="preserve"> in accordance with clause </w:t>
      </w:r>
      <w:r w:rsidRPr="00546329">
        <w:rPr>
          <w:lang w:val="en-GB"/>
        </w:rPr>
        <w:fldChar w:fldCharType="begin"/>
      </w:r>
      <w:r w:rsidRPr="00546329">
        <w:rPr>
          <w:lang w:val="en-GB"/>
        </w:rPr>
        <w:instrText xml:space="preserve"> REF _Ref61013702 \w \h  \t \* MERGEFORMAT </w:instrText>
      </w:r>
      <w:r w:rsidRPr="00546329">
        <w:rPr>
          <w:lang w:val="en-GB"/>
        </w:rPr>
      </w:r>
      <w:r w:rsidRPr="00546329">
        <w:rPr>
          <w:lang w:val="en-GB"/>
        </w:rPr>
        <w:fldChar w:fldCharType="separate"/>
      </w:r>
      <w:r w:rsidR="00AB6576">
        <w:rPr>
          <w:cs/>
          <w:lang w:val="en-GB"/>
        </w:rPr>
        <w:t>‎</w:t>
      </w:r>
      <w:r w:rsidR="00AB6576">
        <w:rPr>
          <w:lang w:val="en-GB"/>
        </w:rPr>
        <w:t>10.3.5(a)</w:t>
      </w:r>
      <w:r w:rsidRPr="00546329">
        <w:rPr>
          <w:lang w:val="en-GB"/>
        </w:rPr>
        <w:fldChar w:fldCharType="end"/>
      </w:r>
      <w:r w:rsidRPr="00546329">
        <w:rPr>
          <w:lang w:val="en-GB"/>
        </w:rPr>
        <w:t>; provided, however, that any such inspection shall not delay the berthing or unloading of such LNG Carrier or unreasonably impede User’s operations.</w:t>
      </w:r>
      <w:bookmarkEnd w:id="465"/>
    </w:p>
    <w:p w14:paraId="5D478264" w14:textId="5D49ED83" w:rsidR="00205BEB" w:rsidRPr="00546329" w:rsidRDefault="00205BEB" w:rsidP="003870EE">
      <w:pPr>
        <w:pStyle w:val="Heading4"/>
        <w:rPr>
          <w:lang w:val="en-GB"/>
        </w:rPr>
      </w:pPr>
      <w:r w:rsidRPr="00546329">
        <w:rPr>
          <w:lang w:val="en-GB"/>
        </w:rPr>
        <w:t xml:space="preserve">A list of remarks and/or deficiencies arising from the inspection conducted in accordance with clause </w:t>
      </w:r>
      <w:r w:rsidRPr="00546329">
        <w:rPr>
          <w:lang w:val="en-GB"/>
        </w:rPr>
        <w:fldChar w:fldCharType="begin"/>
      </w:r>
      <w:r w:rsidRPr="00546329">
        <w:rPr>
          <w:lang w:val="en-GB"/>
        </w:rPr>
        <w:instrText xml:space="preserve"> REF _Ref61013710 \w \h  \t \* MERGEFORMAT </w:instrText>
      </w:r>
      <w:r w:rsidRPr="00546329">
        <w:rPr>
          <w:lang w:val="en-GB"/>
        </w:rPr>
      </w:r>
      <w:r w:rsidRPr="00546329">
        <w:rPr>
          <w:lang w:val="en-GB"/>
        </w:rPr>
        <w:fldChar w:fldCharType="separate"/>
      </w:r>
      <w:r w:rsidR="00AB6576">
        <w:rPr>
          <w:cs/>
          <w:lang w:val="en-GB"/>
        </w:rPr>
        <w:t>‎</w:t>
      </w:r>
      <w:r w:rsidR="00AB6576">
        <w:rPr>
          <w:lang w:val="en-GB"/>
        </w:rPr>
        <w:t>10.3.5(b)</w:t>
      </w:r>
      <w:r w:rsidRPr="00546329">
        <w:rPr>
          <w:lang w:val="en-GB"/>
        </w:rPr>
        <w:fldChar w:fldCharType="end"/>
      </w:r>
      <w:r w:rsidRPr="00546329">
        <w:rPr>
          <w:lang w:val="en-GB"/>
        </w:rPr>
        <w:t xml:space="preserve">, if any, shall be immediately provided to the Master of the LNG Carrier at the conclusion of the inspection. The list of the remarks and deficiencies shall also be provided to User.  </w:t>
      </w:r>
    </w:p>
    <w:p w14:paraId="1B620ED2" w14:textId="77777777" w:rsidR="00205BEB" w:rsidRPr="00546329" w:rsidRDefault="00205BEB" w:rsidP="003870EE">
      <w:pPr>
        <w:pStyle w:val="Heading4"/>
        <w:rPr>
          <w:lang w:val="en-GB"/>
        </w:rPr>
      </w:pPr>
      <w:r w:rsidRPr="00546329">
        <w:rPr>
          <w:lang w:val="en-GB"/>
        </w:rPr>
        <w:t>No inspection (or lack thereof) of an LNG Carrier hereunder shall:</w:t>
      </w:r>
    </w:p>
    <w:p w14:paraId="1BDF55A0" w14:textId="385A35CF" w:rsidR="00205BEB" w:rsidRPr="00546329" w:rsidRDefault="00205BEB" w:rsidP="003870EE">
      <w:pPr>
        <w:pStyle w:val="Heading5"/>
      </w:pPr>
      <w:r w:rsidRPr="00546329">
        <w:t xml:space="preserve">modify or amend a </w:t>
      </w:r>
      <w:proofErr w:type="gramStart"/>
      <w:r w:rsidRPr="00546329">
        <w:t>User’s</w:t>
      </w:r>
      <w:proofErr w:type="gramEnd"/>
      <w:r w:rsidRPr="00546329">
        <w:t xml:space="preserve"> obligations, representations, warranties and covenants under this </w:t>
      </w:r>
      <w:r w:rsidR="00F86600" w:rsidRPr="00546329">
        <w:t>TAC</w:t>
      </w:r>
      <w:r w:rsidRPr="00546329">
        <w:t>; or</w:t>
      </w:r>
    </w:p>
    <w:p w14:paraId="61E48B9A" w14:textId="5700429D" w:rsidR="00205BEB" w:rsidRPr="00546329" w:rsidRDefault="00205BEB" w:rsidP="003870EE">
      <w:pPr>
        <w:pStyle w:val="Heading5"/>
      </w:pPr>
      <w:r w:rsidRPr="00546329">
        <w:t xml:space="preserve">constitute an acceptance or waiver by </w:t>
      </w:r>
      <w:r w:rsidRPr="00546329">
        <w:rPr>
          <w:bCs/>
        </w:rPr>
        <w:t>Terminal Operator</w:t>
      </w:r>
      <w:r w:rsidRPr="00546329">
        <w:t xml:space="preserve"> of User’s obligations under this </w:t>
      </w:r>
      <w:r w:rsidR="00F86600" w:rsidRPr="00546329">
        <w:t>TAC</w:t>
      </w:r>
      <w:r w:rsidRPr="00546329">
        <w:t>.</w:t>
      </w:r>
    </w:p>
    <w:p w14:paraId="17CC80CB" w14:textId="77777777" w:rsidR="00205BEB" w:rsidRPr="00546329" w:rsidRDefault="00205BEB" w:rsidP="003870EE">
      <w:pPr>
        <w:pStyle w:val="Heading3"/>
        <w:rPr>
          <w:lang w:val="en-GB"/>
        </w:rPr>
      </w:pPr>
      <w:bookmarkStart w:id="466" w:name="_Toc78808425"/>
      <w:r w:rsidRPr="00546329">
        <w:rPr>
          <w:lang w:val="en-GB"/>
        </w:rPr>
        <w:t xml:space="preserve">Users shall ensure, pursuant to the TUA and the Marine Operations Manual, and at no cost to </w:t>
      </w:r>
      <w:r w:rsidRPr="00546329">
        <w:rPr>
          <w:bCs/>
          <w:lang w:val="en-GB"/>
        </w:rPr>
        <w:t>Terminal Operator</w:t>
      </w:r>
      <w:r w:rsidRPr="00546329">
        <w:rPr>
          <w:lang w:val="en-GB"/>
        </w:rPr>
        <w:t>, that each of the LNG Carriers that a User proposes to use and does use:</w:t>
      </w:r>
      <w:bookmarkEnd w:id="466"/>
    </w:p>
    <w:p w14:paraId="1B75AA2A" w14:textId="77777777" w:rsidR="00205BEB" w:rsidRPr="00546329" w:rsidRDefault="00205BEB" w:rsidP="003870EE">
      <w:pPr>
        <w:pStyle w:val="Heading4"/>
        <w:rPr>
          <w:lang w:val="en-GB"/>
        </w:rPr>
      </w:pPr>
      <w:r w:rsidRPr="00546329">
        <w:rPr>
          <w:lang w:val="en-GB"/>
        </w:rPr>
        <w:t xml:space="preserve">is registered with </w:t>
      </w:r>
      <w:r w:rsidRPr="00546329">
        <w:rPr>
          <w:bCs/>
          <w:lang w:val="en-GB"/>
        </w:rPr>
        <w:t>Terminal Operator</w:t>
      </w:r>
      <w:r w:rsidRPr="00546329">
        <w:rPr>
          <w:lang w:val="en-GB"/>
        </w:rPr>
        <w:t xml:space="preserve"> as an Approved LNG </w:t>
      </w:r>
      <w:proofErr w:type="gramStart"/>
      <w:r w:rsidRPr="00546329">
        <w:rPr>
          <w:lang w:val="en-GB"/>
        </w:rPr>
        <w:t>Carrier;</w:t>
      </w:r>
      <w:proofErr w:type="gramEnd"/>
    </w:p>
    <w:p w14:paraId="0C0DCC80" w14:textId="77777777" w:rsidR="00205BEB" w:rsidRPr="00546329" w:rsidRDefault="00205BEB" w:rsidP="003870EE">
      <w:pPr>
        <w:pStyle w:val="Heading4"/>
        <w:rPr>
          <w:lang w:val="en-GB"/>
        </w:rPr>
      </w:pPr>
      <w:r w:rsidRPr="00546329">
        <w:rPr>
          <w:lang w:val="en-GB"/>
        </w:rPr>
        <w:lastRenderedPageBreak/>
        <w:t xml:space="preserve">satisfies all Greek Regulatory Requirements including securing all Approvals from all Governmental Authorities and Port </w:t>
      </w:r>
      <w:proofErr w:type="gramStart"/>
      <w:r w:rsidRPr="00546329">
        <w:rPr>
          <w:lang w:val="en-GB"/>
        </w:rPr>
        <w:t>Authorities;</w:t>
      </w:r>
      <w:proofErr w:type="gramEnd"/>
    </w:p>
    <w:p w14:paraId="086B09AB" w14:textId="77777777" w:rsidR="00205BEB" w:rsidRPr="00546329" w:rsidRDefault="00205BEB" w:rsidP="003870EE">
      <w:pPr>
        <w:pStyle w:val="Heading4"/>
        <w:rPr>
          <w:lang w:val="en-GB"/>
        </w:rPr>
      </w:pPr>
      <w:r w:rsidRPr="00546329">
        <w:rPr>
          <w:lang w:val="en-GB"/>
        </w:rPr>
        <w:t xml:space="preserve">promptly responds to and complies with any instructions, including notices of violation or non-compliance or potential non-compliance, issued by any relevant Government </w:t>
      </w:r>
      <w:proofErr w:type="gramStart"/>
      <w:r w:rsidRPr="00546329">
        <w:rPr>
          <w:lang w:val="en-GB"/>
        </w:rPr>
        <w:t>authority;</w:t>
      </w:r>
      <w:proofErr w:type="gramEnd"/>
    </w:p>
    <w:p w14:paraId="0D5E9D52" w14:textId="67AED502" w:rsidR="00205BEB" w:rsidRPr="00546329" w:rsidRDefault="00205BEB" w:rsidP="003870EE">
      <w:pPr>
        <w:pStyle w:val="Heading4"/>
        <w:rPr>
          <w:lang w:val="en-GB"/>
        </w:rPr>
      </w:pPr>
      <w:r w:rsidRPr="00546329">
        <w:rPr>
          <w:lang w:val="en-GB"/>
        </w:rPr>
        <w:t xml:space="preserve">except as otherwise agreed in writing by the Parties, </w:t>
      </w:r>
      <w:r w:rsidR="00F86600" w:rsidRPr="00546329">
        <w:rPr>
          <w:lang w:val="en-GB"/>
        </w:rPr>
        <w:t xml:space="preserve">is </w:t>
      </w:r>
      <w:r w:rsidRPr="00546329">
        <w:rPr>
          <w:lang w:val="en-GB"/>
        </w:rPr>
        <w:t>fully compatible with the Terminal in the Marine Operations Manual and the requirements set forth in the LNG Carrier Technical Requirements document labelled as such and available on the Website;</w:t>
      </w:r>
      <w:r w:rsidR="00F86600" w:rsidRPr="00546329">
        <w:rPr>
          <w:lang w:val="en-GB"/>
        </w:rPr>
        <w:t xml:space="preserve"> and</w:t>
      </w:r>
    </w:p>
    <w:p w14:paraId="01C60F1C" w14:textId="64CF7AD0" w:rsidR="00205BEB" w:rsidRPr="00546329" w:rsidRDefault="000C0B72" w:rsidP="003870EE">
      <w:pPr>
        <w:pStyle w:val="Heading4"/>
        <w:rPr>
          <w:lang w:val="en-GB"/>
        </w:rPr>
      </w:pPr>
      <w:r w:rsidRPr="00546329">
        <w:rPr>
          <w:lang w:val="en-GB"/>
        </w:rPr>
        <w:t xml:space="preserve">complies with </w:t>
      </w:r>
      <w:r w:rsidR="00205BEB" w:rsidRPr="00546329">
        <w:rPr>
          <w:lang w:val="en-GB"/>
        </w:rPr>
        <w:t xml:space="preserve">any reasonable additional requirements imposed by </w:t>
      </w:r>
      <w:r w:rsidR="00205BEB" w:rsidRPr="00546329">
        <w:rPr>
          <w:bCs/>
          <w:lang w:val="en-GB"/>
        </w:rPr>
        <w:t>Terminal Operator</w:t>
      </w:r>
      <w:r w:rsidR="00205BEB" w:rsidRPr="00546329">
        <w:rPr>
          <w:lang w:val="en-GB"/>
        </w:rPr>
        <w:t xml:space="preserve"> in respect of LNG vessels from time-to-time. </w:t>
      </w:r>
    </w:p>
    <w:p w14:paraId="263E611E" w14:textId="77777777" w:rsidR="00205BEB" w:rsidRPr="00546329" w:rsidRDefault="00205BEB" w:rsidP="003870EE">
      <w:pPr>
        <w:pStyle w:val="Heading3"/>
        <w:rPr>
          <w:lang w:val="en-GB"/>
        </w:rPr>
      </w:pPr>
      <w:bookmarkStart w:id="467" w:name="_Toc78808426"/>
      <w:r w:rsidRPr="00546329">
        <w:rPr>
          <w:lang w:val="en-GB"/>
        </w:rPr>
        <w:t xml:space="preserve">Should an LNG Carrier fail materially to be compatible with LNG Carrier Operating Requirements then such LNG Carrier shall no longer be deemed to be an Approved LNG Carrier.  </w:t>
      </w:r>
      <w:r w:rsidRPr="00546329">
        <w:rPr>
          <w:bCs/>
          <w:lang w:val="en-GB"/>
        </w:rPr>
        <w:t>Terminal Operator</w:t>
      </w:r>
      <w:r w:rsidRPr="00546329">
        <w:rPr>
          <w:lang w:val="en-GB"/>
        </w:rPr>
        <w:t xml:space="preserve"> shall promptly provide to User a written report describing the reason. The User shall not employ such LNG Carrier until such time as it has been modified to be so compatible and has again received written confirmation from </w:t>
      </w:r>
      <w:r w:rsidRPr="00546329">
        <w:rPr>
          <w:bCs/>
          <w:lang w:val="en-GB"/>
        </w:rPr>
        <w:t>Terminal Operator</w:t>
      </w:r>
      <w:r w:rsidRPr="00546329">
        <w:rPr>
          <w:lang w:val="en-GB"/>
        </w:rPr>
        <w:t xml:space="preserve"> that such LNG Carrier is an Approved LNG Carrier.</w:t>
      </w:r>
      <w:bookmarkEnd w:id="467"/>
      <w:r w:rsidRPr="00546329">
        <w:rPr>
          <w:lang w:val="en-GB"/>
        </w:rPr>
        <w:t xml:space="preserve"> </w:t>
      </w:r>
    </w:p>
    <w:p w14:paraId="42207B5E" w14:textId="77777777" w:rsidR="00205BEB" w:rsidRPr="00546329" w:rsidRDefault="00205BEB" w:rsidP="003870EE">
      <w:pPr>
        <w:pStyle w:val="Heading3"/>
        <w:rPr>
          <w:lang w:val="en-GB"/>
        </w:rPr>
      </w:pPr>
      <w:bookmarkStart w:id="468" w:name="_Toc78808427"/>
      <w:r w:rsidRPr="00546329">
        <w:rPr>
          <w:lang w:val="en-GB"/>
        </w:rPr>
        <w:t xml:space="preserve">Without prejudice to any other rights and remedies under the TUA or arising by law or otherwise, </w:t>
      </w:r>
      <w:r w:rsidRPr="00546329">
        <w:rPr>
          <w:bCs/>
          <w:lang w:val="en-GB"/>
        </w:rPr>
        <w:t>Terminal Operator</w:t>
      </w:r>
      <w:r w:rsidRPr="00546329">
        <w:rPr>
          <w:lang w:val="en-GB"/>
        </w:rPr>
        <w:t xml:space="preserve"> shall have the right to reject any LNG Carrier that User intends to use to deliver LNG to the Terminal if such LNG Carrier does not comply with the provisions of this TAC, provided, however, that:</w:t>
      </w:r>
      <w:bookmarkEnd w:id="468"/>
    </w:p>
    <w:p w14:paraId="732989DB" w14:textId="4F0E862F" w:rsidR="00205BEB" w:rsidRPr="00546329" w:rsidRDefault="00205BEB" w:rsidP="003870EE">
      <w:pPr>
        <w:pStyle w:val="Heading4"/>
        <w:rPr>
          <w:lang w:val="en-GB"/>
        </w:rPr>
      </w:pPr>
      <w:r w:rsidRPr="00546329">
        <w:rPr>
          <w:lang w:val="en-GB"/>
        </w:rPr>
        <w:t xml:space="preserve">neither the exercise nor the non-exercise of such right shall reduce the responsibility of User to </w:t>
      </w:r>
      <w:r w:rsidRPr="00546329">
        <w:rPr>
          <w:bCs/>
          <w:lang w:val="en-GB"/>
        </w:rPr>
        <w:t>Terminal Operator</w:t>
      </w:r>
      <w:r w:rsidRPr="00546329">
        <w:rPr>
          <w:lang w:val="en-GB"/>
        </w:rPr>
        <w:t xml:space="preserve"> in respect of such LNG Carrier and its operation, nor increase </w:t>
      </w:r>
      <w:r w:rsidRPr="00546329">
        <w:rPr>
          <w:bCs/>
          <w:lang w:val="en-GB"/>
        </w:rPr>
        <w:t>Terminal Operator</w:t>
      </w:r>
      <w:r w:rsidRPr="00546329">
        <w:rPr>
          <w:lang w:val="en-GB"/>
        </w:rPr>
        <w:t>'s responsibilities, if any, to User for the same; and</w:t>
      </w:r>
    </w:p>
    <w:p w14:paraId="1B9A860E" w14:textId="77777777" w:rsidR="00205BEB" w:rsidRPr="00546329" w:rsidRDefault="00205BEB" w:rsidP="003870EE">
      <w:pPr>
        <w:pStyle w:val="Heading4"/>
        <w:rPr>
          <w:lang w:val="en-GB"/>
        </w:rPr>
      </w:pPr>
      <w:r w:rsidRPr="00546329">
        <w:rPr>
          <w:lang w:val="en-GB"/>
        </w:rPr>
        <w:t>User’s obligations under the TUA shall not be excused or suspended by reason of User’s inability (pursuant to the foregoing) to use an LNG Carrier as an Approved LNG Carrier.</w:t>
      </w:r>
    </w:p>
    <w:p w14:paraId="1215855B" w14:textId="77777777" w:rsidR="00205BEB" w:rsidRPr="00546329" w:rsidRDefault="00205BEB" w:rsidP="003870EE">
      <w:pPr>
        <w:pStyle w:val="Heading3"/>
        <w:rPr>
          <w:lang w:val="en-GB"/>
        </w:rPr>
      </w:pPr>
      <w:bookmarkStart w:id="469" w:name="_Toc78808428"/>
      <w:r w:rsidRPr="00546329">
        <w:rPr>
          <w:lang w:val="en-GB"/>
        </w:rPr>
        <w:t xml:space="preserve">User shall, if requested by </w:t>
      </w:r>
      <w:r w:rsidRPr="00546329">
        <w:rPr>
          <w:bCs/>
          <w:lang w:val="en-GB"/>
        </w:rPr>
        <w:t>Terminal Operator</w:t>
      </w:r>
      <w:r w:rsidRPr="00546329">
        <w:rPr>
          <w:lang w:val="en-GB"/>
        </w:rPr>
        <w:t>, promptly remove (or cause to be promptly removed) any such LNG Carrier that no longer qualifies as an Approved LNG Carrier from the Terminal.</w:t>
      </w:r>
      <w:bookmarkEnd w:id="469"/>
    </w:p>
    <w:p w14:paraId="5EA9A55C" w14:textId="77777777" w:rsidR="00205BEB" w:rsidRPr="00546329" w:rsidRDefault="00205BEB" w:rsidP="003870EE">
      <w:pPr>
        <w:pStyle w:val="Heading3"/>
        <w:rPr>
          <w:lang w:val="en-GB"/>
        </w:rPr>
      </w:pPr>
      <w:bookmarkStart w:id="470" w:name="_Toc78808429"/>
      <w:r w:rsidRPr="00546329">
        <w:rPr>
          <w:lang w:val="en-GB"/>
        </w:rPr>
        <w:lastRenderedPageBreak/>
        <w:t xml:space="preserve">User shall notify </w:t>
      </w:r>
      <w:r w:rsidRPr="00546329">
        <w:rPr>
          <w:bCs/>
          <w:lang w:val="en-GB"/>
        </w:rPr>
        <w:t>Terminal Operator</w:t>
      </w:r>
      <w:r w:rsidRPr="00546329">
        <w:rPr>
          <w:lang w:val="en-GB"/>
        </w:rPr>
        <w:t xml:space="preserve"> as soon as practicable if for any reason any LNG Carrier ceases to be compatible with the Terminal (whether </w:t>
      </w:r>
      <w:proofErr w:type="gramStart"/>
      <w:r w:rsidRPr="00546329">
        <w:rPr>
          <w:lang w:val="en-GB"/>
        </w:rPr>
        <w:t>as a result of</w:t>
      </w:r>
      <w:proofErr w:type="gramEnd"/>
      <w:r w:rsidRPr="00546329">
        <w:rPr>
          <w:lang w:val="en-GB"/>
        </w:rPr>
        <w:t xml:space="preserve"> any modification to the LNG Carrier or to the Terminal or otherwise).</w:t>
      </w:r>
      <w:bookmarkEnd w:id="470"/>
    </w:p>
    <w:p w14:paraId="2D39A831" w14:textId="778236F9" w:rsidR="00205BEB" w:rsidRPr="00546329" w:rsidRDefault="00205BEB" w:rsidP="003870EE">
      <w:pPr>
        <w:pStyle w:val="Heading2"/>
        <w:rPr>
          <w:lang w:val="en-GB"/>
        </w:rPr>
      </w:pPr>
      <w:bookmarkStart w:id="471" w:name="_Ref66108778"/>
      <w:bookmarkStart w:id="472" w:name="_Ref66109238"/>
      <w:bookmarkStart w:id="473" w:name="_Toc78807872"/>
      <w:bookmarkStart w:id="474" w:name="_Toc78808430"/>
      <w:bookmarkStart w:id="475" w:name="_Toc152586875"/>
      <w:bookmarkStart w:id="476" w:name="_Ref61040834"/>
      <w:r w:rsidRPr="00546329">
        <w:rPr>
          <w:lang w:val="en-GB"/>
        </w:rPr>
        <w:t>LNG Carrier Arrival, Berthing and Departure</w:t>
      </w:r>
      <w:bookmarkEnd w:id="471"/>
      <w:bookmarkEnd w:id="472"/>
      <w:bookmarkEnd w:id="473"/>
      <w:bookmarkEnd w:id="474"/>
      <w:bookmarkEnd w:id="475"/>
      <w:r w:rsidRPr="00546329">
        <w:rPr>
          <w:lang w:val="en-GB"/>
        </w:rPr>
        <w:t xml:space="preserve"> </w:t>
      </w:r>
    </w:p>
    <w:p w14:paraId="17F63D9D" w14:textId="77777777" w:rsidR="00205BEB" w:rsidRPr="00546329" w:rsidRDefault="00205BEB" w:rsidP="003870EE">
      <w:pPr>
        <w:pStyle w:val="Heading3"/>
        <w:rPr>
          <w:lang w:val="en-GB"/>
        </w:rPr>
      </w:pPr>
      <w:bookmarkStart w:id="477" w:name="_Ref66094685"/>
      <w:bookmarkStart w:id="478" w:name="_Toc78808431"/>
      <w:bookmarkEnd w:id="476"/>
      <w:r w:rsidRPr="00546329">
        <w:rPr>
          <w:lang w:val="en-GB"/>
        </w:rPr>
        <w:t>LNG Cargo Arrival Window</w:t>
      </w:r>
      <w:bookmarkStart w:id="479" w:name="_Ref61043030"/>
      <w:bookmarkEnd w:id="477"/>
      <w:bookmarkEnd w:id="478"/>
    </w:p>
    <w:bookmarkEnd w:id="479"/>
    <w:p w14:paraId="5CA67365" w14:textId="700B7AFE" w:rsidR="00205BEB" w:rsidRPr="00546329" w:rsidRDefault="00205BEB" w:rsidP="003870EE">
      <w:pPr>
        <w:pStyle w:val="HeadingBody3"/>
      </w:pPr>
      <w:r w:rsidRPr="00546329">
        <w:t xml:space="preserve">Pursuant to the LNG Cargo Slot Confirmed Schedule </w:t>
      </w:r>
      <w:r w:rsidR="00621D70" w:rsidRPr="00546329">
        <w:t xml:space="preserve">or the Spot LNG Cargo Slot Confirmed Schedule (as applicable) </w:t>
      </w:r>
      <w:r w:rsidRPr="00546329">
        <w:t xml:space="preserve">each AP LNG Cargo </w:t>
      </w:r>
      <w:r w:rsidR="00621D70" w:rsidRPr="00546329">
        <w:t xml:space="preserve">or Spot Cargo </w:t>
      </w:r>
      <w:r w:rsidRPr="00546329">
        <w:t>shall have an approved LNG Cargo Arrival Window.</w:t>
      </w:r>
    </w:p>
    <w:p w14:paraId="78A5CED7" w14:textId="77777777" w:rsidR="00205BEB" w:rsidRPr="00546329" w:rsidRDefault="00205BEB" w:rsidP="003870EE">
      <w:pPr>
        <w:pStyle w:val="Heading3"/>
        <w:rPr>
          <w:lang w:val="en-GB"/>
        </w:rPr>
      </w:pPr>
      <w:bookmarkStart w:id="480" w:name="_Ref60998771"/>
      <w:bookmarkStart w:id="481" w:name="_Toc78808432"/>
      <w:r w:rsidRPr="00546329">
        <w:rPr>
          <w:lang w:val="en-GB"/>
        </w:rPr>
        <w:t>Departure Notice</w:t>
      </w:r>
      <w:bookmarkEnd w:id="480"/>
      <w:bookmarkEnd w:id="481"/>
    </w:p>
    <w:p w14:paraId="0BFD168E" w14:textId="42407148" w:rsidR="00205BEB" w:rsidRPr="00546329" w:rsidRDefault="00205BEB" w:rsidP="003870EE">
      <w:pPr>
        <w:pStyle w:val="HeadingBody3"/>
        <w:rPr>
          <w:bCs/>
        </w:rPr>
      </w:pPr>
      <w:r w:rsidRPr="00546329">
        <w:t xml:space="preserve">No later than one (1) month prior to the LNG </w:t>
      </w:r>
      <w:r w:rsidR="00621D70" w:rsidRPr="00546329">
        <w:t xml:space="preserve">Cargo </w:t>
      </w:r>
      <w:r w:rsidRPr="00546329">
        <w:t xml:space="preserve">Arrival Window the User </w:t>
      </w:r>
      <w:r w:rsidR="00621D70" w:rsidRPr="00546329">
        <w:t xml:space="preserve">(as applicable in this context) </w:t>
      </w:r>
      <w:r w:rsidRPr="00546329">
        <w:t>shall provide a notice (“</w:t>
      </w:r>
      <w:r w:rsidRPr="00546329">
        <w:rPr>
          <w:b/>
        </w:rPr>
        <w:t>Departure Notice</w:t>
      </w:r>
      <w:r w:rsidRPr="00546329">
        <w:t xml:space="preserve">”) to </w:t>
      </w:r>
      <w:r w:rsidRPr="00546329">
        <w:rPr>
          <w:bCs/>
        </w:rPr>
        <w:t>Terminal Operator</w:t>
      </w:r>
      <w:r w:rsidRPr="00546329">
        <w:t xml:space="preserve"> containing the Departure Notice Information to the extent that such information is different from the information </w:t>
      </w:r>
      <w:r w:rsidR="00621D70" w:rsidRPr="00546329">
        <w:t>in the Annual Plan or the SCA as applicable</w:t>
      </w:r>
      <w:r w:rsidRPr="00546329">
        <w:rPr>
          <w:bCs/>
        </w:rPr>
        <w:t>.</w:t>
      </w:r>
    </w:p>
    <w:p w14:paraId="0756F039" w14:textId="77777777" w:rsidR="00205BEB" w:rsidRPr="00546329" w:rsidRDefault="00205BEB" w:rsidP="003870EE">
      <w:pPr>
        <w:pStyle w:val="Heading3"/>
        <w:rPr>
          <w:lang w:val="en-GB"/>
        </w:rPr>
      </w:pPr>
      <w:bookmarkStart w:id="482" w:name="_Toc78808433"/>
      <w:r w:rsidRPr="00546329">
        <w:rPr>
          <w:lang w:val="en-GB"/>
        </w:rPr>
        <w:t>LNG Cargo Notices</w:t>
      </w:r>
      <w:bookmarkEnd w:id="482"/>
    </w:p>
    <w:p w14:paraId="2D4A7BBF" w14:textId="7115B044" w:rsidR="00205BEB" w:rsidRPr="00546329" w:rsidRDefault="00205BEB" w:rsidP="003870EE">
      <w:pPr>
        <w:pStyle w:val="Heading4"/>
        <w:rPr>
          <w:lang w:val="en-GB"/>
        </w:rPr>
      </w:pPr>
      <w:bookmarkStart w:id="483" w:name="_Ref61042946"/>
      <w:r w:rsidRPr="00546329">
        <w:rPr>
          <w:lang w:val="en-GB"/>
        </w:rPr>
        <w:t xml:space="preserve">User shall, in addition to the Departure Notice under clause </w:t>
      </w:r>
      <w:r w:rsidR="00621D70" w:rsidRPr="00546329">
        <w:rPr>
          <w:lang w:val="en-GB"/>
        </w:rPr>
        <w:fldChar w:fldCharType="begin"/>
      </w:r>
      <w:r w:rsidR="00621D70" w:rsidRPr="00546329">
        <w:rPr>
          <w:lang w:val="en-GB"/>
        </w:rPr>
        <w:instrText xml:space="preserve"> REF _Ref60998771 \r \h </w:instrText>
      </w:r>
      <w:r w:rsidR="00546329">
        <w:rPr>
          <w:lang w:val="en-GB"/>
        </w:rPr>
        <w:instrText xml:space="preserve"> \* MERGEFORMAT </w:instrText>
      </w:r>
      <w:r w:rsidR="00621D70" w:rsidRPr="00546329">
        <w:rPr>
          <w:lang w:val="en-GB"/>
        </w:rPr>
      </w:r>
      <w:r w:rsidR="00621D70" w:rsidRPr="00546329">
        <w:rPr>
          <w:lang w:val="en-GB"/>
        </w:rPr>
        <w:fldChar w:fldCharType="separate"/>
      </w:r>
      <w:r w:rsidR="00AB6576">
        <w:rPr>
          <w:cs/>
          <w:lang w:val="en-GB"/>
        </w:rPr>
        <w:t>‎</w:t>
      </w:r>
      <w:r w:rsidR="00AB6576">
        <w:rPr>
          <w:lang w:val="en-GB"/>
        </w:rPr>
        <w:t>10.4.2</w:t>
      </w:r>
      <w:r w:rsidR="00621D70" w:rsidRPr="00546329">
        <w:rPr>
          <w:lang w:val="en-GB"/>
        </w:rPr>
        <w:fldChar w:fldCharType="end"/>
      </w:r>
      <w:r w:rsidRPr="00546329">
        <w:rPr>
          <w:lang w:val="en-GB"/>
        </w:rPr>
        <w:t xml:space="preserve"> give, or cause the Master of the LNG Carrier to give, to Terminal Operator the following notices with respect to each LNG Cargo to be delivered under this </w:t>
      </w:r>
      <w:r w:rsidR="00682466" w:rsidRPr="00546329">
        <w:rPr>
          <w:lang w:val="en-GB"/>
        </w:rPr>
        <w:t>TAC</w:t>
      </w:r>
      <w:r w:rsidRPr="00546329">
        <w:rPr>
          <w:lang w:val="en-GB"/>
        </w:rPr>
        <w:t>:</w:t>
      </w:r>
      <w:bookmarkEnd w:id="483"/>
    </w:p>
    <w:p w14:paraId="1D7A1B57" w14:textId="13EFD1B0" w:rsidR="00205BEB" w:rsidRPr="00546329" w:rsidRDefault="00205BEB" w:rsidP="00EC1941">
      <w:pPr>
        <w:pStyle w:val="Heading5"/>
        <w:ind w:left="3060"/>
      </w:pPr>
      <w:bookmarkStart w:id="484" w:name="_Ref60998602"/>
      <w:r w:rsidRPr="00546329">
        <w:t>a first notice (“</w:t>
      </w:r>
      <w:r w:rsidRPr="00546329">
        <w:rPr>
          <w:b/>
        </w:rPr>
        <w:t>First Notice</w:t>
      </w:r>
      <w:r w:rsidRPr="00546329">
        <w:t>”), which shall be sent five (5) days before the departure of the LNG Carrier from the Loading Port and which shall set forth the time and date that loading is expected, the quantity (expressed in kWh) and the volume (expressed in cubic metres) of LNG expected to be loaded on board the LNG Carrier, the estimated time of arrival of the LNG Carrier at the Pilot Boarding Station (“</w:t>
      </w:r>
      <w:r w:rsidRPr="00546329">
        <w:rPr>
          <w:b/>
        </w:rPr>
        <w:t>ETA</w:t>
      </w:r>
      <w:r w:rsidRPr="00546329">
        <w:t>”), any operational deficiencies in the LNG Carrier that may affect its performance at the Terminal or berth and the LNG Characteristics Information in respect of the characteristics of LNG comprising its LNG Cargo as determined at the time of loading.</w:t>
      </w:r>
      <w:bookmarkEnd w:id="484"/>
    </w:p>
    <w:p w14:paraId="7077A0FC" w14:textId="77777777" w:rsidR="00205BEB" w:rsidRPr="00546329" w:rsidRDefault="00205BEB" w:rsidP="00EC1941">
      <w:pPr>
        <w:pStyle w:val="Heading5"/>
        <w:ind w:left="3060"/>
      </w:pPr>
      <w:r w:rsidRPr="00546329">
        <w:lastRenderedPageBreak/>
        <w:t>a second notice (“</w:t>
      </w:r>
      <w:r w:rsidRPr="00546329">
        <w:rPr>
          <w:b/>
        </w:rPr>
        <w:t>Second Notice</w:t>
      </w:r>
      <w:r w:rsidRPr="00546329">
        <w:t xml:space="preserve">”) which shall be sent upon the departure of the LNG Carrier from the Loading </w:t>
      </w:r>
      <w:proofErr w:type="gramStart"/>
      <w:r w:rsidRPr="00546329">
        <w:t>Port</w:t>
      </w:r>
      <w:proofErr w:type="gramEnd"/>
      <w:r w:rsidRPr="00546329">
        <w:t xml:space="preserve"> and which shall set forth any changes the ETA and the quantity (expressed in kWh and the volume (expressed in cubic metres) of LNG loaded on board the LNG Carrier as measured at the time of loading.  </w:t>
      </w:r>
    </w:p>
    <w:p w14:paraId="3867CF38" w14:textId="77777777" w:rsidR="00205BEB" w:rsidRPr="00546329" w:rsidRDefault="00205BEB" w:rsidP="00EC1941">
      <w:pPr>
        <w:pStyle w:val="Heading5"/>
        <w:ind w:left="3060"/>
      </w:pPr>
      <w:bookmarkStart w:id="485" w:name="_Ref61001223"/>
      <w:r w:rsidRPr="00546329">
        <w:t>a third notice (“</w:t>
      </w:r>
      <w:r w:rsidRPr="00546329">
        <w:rPr>
          <w:b/>
        </w:rPr>
        <w:t>Third Notice</w:t>
      </w:r>
      <w:r w:rsidRPr="00546329">
        <w:t xml:space="preserve">”), which shall be sent forty-eight (48) hours prior to the ETA set forth in the First Notice, confirming or amending such ETA and if, thereafter, such ETA changes by more than three (3) hours, User shall give promptly, or cause the Master of the LNG Carrier to give promptly, to Terminal Operator notice of the corrected </w:t>
      </w:r>
      <w:proofErr w:type="gramStart"/>
      <w:r w:rsidRPr="00546329">
        <w:t>ETA;</w:t>
      </w:r>
      <w:bookmarkEnd w:id="485"/>
      <w:proofErr w:type="gramEnd"/>
    </w:p>
    <w:p w14:paraId="018571F0" w14:textId="77777777" w:rsidR="00205BEB" w:rsidRPr="00546329" w:rsidRDefault="00205BEB" w:rsidP="00EC1941">
      <w:pPr>
        <w:pStyle w:val="Heading5"/>
        <w:ind w:left="3060"/>
      </w:pPr>
      <w:bookmarkStart w:id="486" w:name="_Ref61001705"/>
      <w:r w:rsidRPr="00546329">
        <w:t>a fourth notice (“</w:t>
      </w:r>
      <w:r w:rsidRPr="00546329">
        <w:rPr>
          <w:b/>
        </w:rPr>
        <w:t>Fourth Notice</w:t>
      </w:r>
      <w:r w:rsidRPr="00546329">
        <w:t xml:space="preserve">”), which shall be sent twenty-four (24) hours prior to the ETA set forth in the Second Notice, confirming or amending such ETA. If, thereafter, such ETA changes by more than one (1) hour, User shall give promptly, or cause the Master of the LNG Carrier to give promptly, to Terminal Operator notice of the corrected </w:t>
      </w:r>
      <w:proofErr w:type="gramStart"/>
      <w:r w:rsidRPr="00546329">
        <w:t>ETA;</w:t>
      </w:r>
      <w:bookmarkEnd w:id="486"/>
      <w:proofErr w:type="gramEnd"/>
    </w:p>
    <w:p w14:paraId="7770A873" w14:textId="77777777" w:rsidR="00205BEB" w:rsidRPr="00546329" w:rsidRDefault="00205BEB" w:rsidP="00EC1941">
      <w:pPr>
        <w:pStyle w:val="Heading5"/>
        <w:ind w:left="3060"/>
      </w:pPr>
      <w:bookmarkStart w:id="487" w:name="_Ref60999358"/>
      <w:r w:rsidRPr="00546329">
        <w:t>a fifth notice (“</w:t>
      </w:r>
      <w:r w:rsidRPr="00546329">
        <w:rPr>
          <w:b/>
        </w:rPr>
        <w:t>Fifth Notice</w:t>
      </w:r>
      <w:r w:rsidRPr="00546329">
        <w:t>”), which shall be sent six (6) hours prior to the ETA set forth in the Third Notice, confirming or amending such ETA; and</w:t>
      </w:r>
      <w:bookmarkEnd w:id="487"/>
    </w:p>
    <w:p w14:paraId="37FB40AF" w14:textId="03DD9EC9" w:rsidR="00205BEB" w:rsidRPr="00546329" w:rsidRDefault="00205BEB" w:rsidP="00EC1941">
      <w:pPr>
        <w:pStyle w:val="Heading5"/>
        <w:ind w:left="3060"/>
      </w:pPr>
      <w:r w:rsidRPr="00546329">
        <w:t xml:space="preserve">a Notice of Readiness as detailed in clause </w:t>
      </w:r>
      <w:r w:rsidRPr="00546329">
        <w:fldChar w:fldCharType="begin"/>
      </w:r>
      <w:r w:rsidRPr="00546329">
        <w:instrText xml:space="preserve"> REF _Ref66094710 \w \h  \t \* MERGEFORMAT </w:instrText>
      </w:r>
      <w:r w:rsidRPr="00546329">
        <w:fldChar w:fldCharType="separate"/>
      </w:r>
      <w:r w:rsidR="00AB6576">
        <w:rPr>
          <w:cs/>
        </w:rPr>
        <w:t>‎</w:t>
      </w:r>
      <w:r w:rsidR="00AB6576">
        <w:t>10.4.5</w:t>
      </w:r>
      <w:r w:rsidRPr="00546329">
        <w:fldChar w:fldCharType="end"/>
      </w:r>
      <w:r w:rsidRPr="00546329">
        <w:t>.</w:t>
      </w:r>
    </w:p>
    <w:p w14:paraId="3CED5729" w14:textId="77777777" w:rsidR="00205BEB" w:rsidRPr="00546329" w:rsidRDefault="00205BEB" w:rsidP="003870EE">
      <w:pPr>
        <w:pStyle w:val="Heading4"/>
        <w:rPr>
          <w:lang w:val="en-GB"/>
        </w:rPr>
      </w:pPr>
      <w:r w:rsidRPr="00546329">
        <w:rPr>
          <w:lang w:val="en-GB"/>
        </w:rPr>
        <w:t xml:space="preserve">User shall notify, or cause the Master of the LNG Carrier to notify, </w:t>
      </w:r>
      <w:r w:rsidRPr="00546329">
        <w:rPr>
          <w:bCs/>
          <w:lang w:val="en-GB"/>
        </w:rPr>
        <w:t>Terminal Operator</w:t>
      </w:r>
      <w:r w:rsidRPr="00546329">
        <w:rPr>
          <w:lang w:val="en-GB"/>
        </w:rPr>
        <w:t xml:space="preserve"> as soon as practicable of any material change in any of the foregoing notifications. </w:t>
      </w:r>
      <w:r w:rsidRPr="00546329">
        <w:rPr>
          <w:bCs/>
          <w:lang w:val="en-GB"/>
        </w:rPr>
        <w:t xml:space="preserve">Terminal Operator’s </w:t>
      </w:r>
      <w:r w:rsidRPr="00546329">
        <w:rPr>
          <w:lang w:val="en-GB"/>
        </w:rPr>
        <w:t xml:space="preserve">receipt (and any confirmation thereof) of the information contained in any Departure Notice shall be for operational notification purposes only and shall not constitute an amendment or modification of any of User’s obligations under a TUA and shall be without prejudice to </w:t>
      </w:r>
      <w:r w:rsidRPr="00546329">
        <w:rPr>
          <w:bCs/>
          <w:lang w:val="en-GB"/>
        </w:rPr>
        <w:t xml:space="preserve">Terminal Operator’s </w:t>
      </w:r>
      <w:r w:rsidRPr="00546329">
        <w:rPr>
          <w:lang w:val="en-GB"/>
        </w:rPr>
        <w:t xml:space="preserve">right to require compliance by User with </w:t>
      </w:r>
      <w:proofErr w:type="gramStart"/>
      <w:r w:rsidRPr="00546329">
        <w:rPr>
          <w:lang w:val="en-GB"/>
        </w:rPr>
        <w:t>any and all</w:t>
      </w:r>
      <w:proofErr w:type="gramEnd"/>
      <w:r w:rsidRPr="00546329">
        <w:rPr>
          <w:lang w:val="en-GB"/>
        </w:rPr>
        <w:t xml:space="preserve"> of the provisions of the TAC.</w:t>
      </w:r>
    </w:p>
    <w:p w14:paraId="783594B6" w14:textId="77777777" w:rsidR="00205BEB" w:rsidRPr="00546329" w:rsidRDefault="00205BEB" w:rsidP="003870EE">
      <w:pPr>
        <w:pStyle w:val="Heading3"/>
        <w:rPr>
          <w:lang w:val="en-GB"/>
        </w:rPr>
      </w:pPr>
      <w:bookmarkStart w:id="488" w:name="_Toc78808434"/>
      <w:r w:rsidRPr="00546329">
        <w:rPr>
          <w:lang w:val="en-GB"/>
        </w:rPr>
        <w:t>Notice of Cancellation</w:t>
      </w:r>
      <w:bookmarkEnd w:id="488"/>
    </w:p>
    <w:p w14:paraId="3A96FBA2" w14:textId="77777777" w:rsidR="00205BEB" w:rsidRPr="00546329" w:rsidRDefault="00205BEB" w:rsidP="003870EE">
      <w:pPr>
        <w:pStyle w:val="Heading4"/>
      </w:pPr>
      <w:proofErr w:type="gramStart"/>
      <w:r w:rsidRPr="00546329">
        <w:t>User</w:t>
      </w:r>
      <w:proofErr w:type="gramEnd"/>
      <w:r w:rsidRPr="00546329">
        <w:t xml:space="preserve"> shall notify </w:t>
      </w:r>
      <w:r w:rsidRPr="00546329">
        <w:rPr>
          <w:bCs/>
        </w:rPr>
        <w:t>Terminal Operator</w:t>
      </w:r>
      <w:r w:rsidRPr="00546329">
        <w:t xml:space="preserve"> as soon as practicable of any cancellation of the planned arrival and unloading of any LNG Carrier </w:t>
      </w:r>
      <w:r w:rsidRPr="00546329">
        <w:lastRenderedPageBreak/>
        <w:t xml:space="preserve">that has been </w:t>
      </w:r>
      <w:r w:rsidRPr="00546329">
        <w:rPr>
          <w:lang w:val="en-GB"/>
        </w:rPr>
        <w:t>included</w:t>
      </w:r>
      <w:r w:rsidRPr="00546329">
        <w:t xml:space="preserve"> in the Annual Plan or that has issued a Departure Notice. </w:t>
      </w:r>
    </w:p>
    <w:p w14:paraId="4D4056E2" w14:textId="77777777" w:rsidR="00205BEB" w:rsidRPr="00546329" w:rsidRDefault="00205BEB" w:rsidP="003870EE">
      <w:pPr>
        <w:pStyle w:val="Heading3"/>
        <w:rPr>
          <w:lang w:val="en-GB"/>
        </w:rPr>
      </w:pPr>
      <w:bookmarkStart w:id="489" w:name="_Ref66094710"/>
      <w:bookmarkStart w:id="490" w:name="_Toc78808435"/>
      <w:r w:rsidRPr="00546329">
        <w:rPr>
          <w:lang w:val="en-GB"/>
        </w:rPr>
        <w:t>Notice of change in LNG Cargo Volume</w:t>
      </w:r>
      <w:bookmarkEnd w:id="489"/>
      <w:bookmarkEnd w:id="490"/>
    </w:p>
    <w:p w14:paraId="3851FE8F" w14:textId="77777777" w:rsidR="00205BEB" w:rsidRPr="00546329" w:rsidRDefault="00205BEB" w:rsidP="003870EE">
      <w:pPr>
        <w:pStyle w:val="Heading4"/>
      </w:pPr>
      <w:r w:rsidRPr="00546329">
        <w:t xml:space="preserve">If, subsequent to issuing the Departure Notice, User anticipates a change, by way of either increase or decrease, of more than the Allowable Volume Tolerance, in the LNG </w:t>
      </w:r>
      <w:r w:rsidRPr="00546329">
        <w:rPr>
          <w:lang w:val="en-GB"/>
        </w:rPr>
        <w:t>Cargo</w:t>
      </w:r>
      <w:r w:rsidRPr="00546329">
        <w:t xml:space="preserve"> Volume, or of more than the Allowable Energy Tolerance, in the </w:t>
      </w:r>
      <w:r w:rsidRPr="00546329">
        <w:rPr>
          <w:bCs/>
        </w:rPr>
        <w:t>LNG</w:t>
      </w:r>
      <w:r w:rsidRPr="00546329">
        <w:t xml:space="preserve"> Cargo Energy Content, for a particular LNG Cargo, User shall, promptly provide notice thereof to </w:t>
      </w:r>
      <w:r w:rsidRPr="00546329">
        <w:rPr>
          <w:bCs/>
        </w:rPr>
        <w:t>Terminal Operator</w:t>
      </w:r>
      <w:r w:rsidRPr="00546329">
        <w:t xml:space="preserve"> and include in such notice User’s new estimate of the LNG Cargo Volume or LNG Cargo Energy Content.</w:t>
      </w:r>
    </w:p>
    <w:p w14:paraId="3C9F815A" w14:textId="77777777" w:rsidR="00205BEB" w:rsidRPr="00546329" w:rsidRDefault="00205BEB" w:rsidP="003870EE">
      <w:pPr>
        <w:pStyle w:val="Heading3"/>
        <w:rPr>
          <w:lang w:val="en-GB"/>
        </w:rPr>
      </w:pPr>
      <w:bookmarkStart w:id="491" w:name="_Ref61014232"/>
      <w:bookmarkStart w:id="492" w:name="_Toc78808436"/>
      <w:bookmarkStart w:id="493" w:name="_Ref61000864"/>
      <w:r w:rsidRPr="00546329">
        <w:rPr>
          <w:lang w:val="en-GB"/>
        </w:rPr>
        <w:t>Notice of Readiness: Issuance</w:t>
      </w:r>
      <w:bookmarkEnd w:id="491"/>
      <w:bookmarkEnd w:id="492"/>
      <w:r w:rsidRPr="00546329">
        <w:rPr>
          <w:lang w:val="en-GB"/>
        </w:rPr>
        <w:t xml:space="preserve"> </w:t>
      </w:r>
    </w:p>
    <w:p w14:paraId="4E322586" w14:textId="77777777" w:rsidR="00205BEB" w:rsidRPr="00546329" w:rsidRDefault="00205BEB" w:rsidP="003870EE">
      <w:pPr>
        <w:pStyle w:val="Heading4"/>
      </w:pPr>
      <w:r w:rsidRPr="00546329">
        <w:t xml:space="preserve">The </w:t>
      </w:r>
      <w:r w:rsidRPr="00546329">
        <w:rPr>
          <w:lang w:val="en-GB"/>
        </w:rPr>
        <w:t>issuance</w:t>
      </w:r>
      <w:r w:rsidRPr="00546329">
        <w:t xml:space="preserve"> of the Notice of Readiness for an LNG Carrier is subject to:</w:t>
      </w:r>
      <w:bookmarkEnd w:id="493"/>
      <w:r w:rsidRPr="00546329">
        <w:t xml:space="preserve">  </w:t>
      </w:r>
    </w:p>
    <w:p w14:paraId="74D6589F" w14:textId="77777777" w:rsidR="00205BEB" w:rsidRPr="00546329" w:rsidRDefault="00205BEB" w:rsidP="00EC1941">
      <w:pPr>
        <w:pStyle w:val="Heading5"/>
        <w:ind w:left="3060"/>
      </w:pPr>
      <w:r w:rsidRPr="00546329">
        <w:t xml:space="preserve">any applicable restrictions, including any night-time transit restrictions, imposed by Governmental Authorities or Pilots, or night-time berthing restrictions imposed pursuant to the </w:t>
      </w:r>
      <w:proofErr w:type="gramStart"/>
      <w:r w:rsidRPr="00546329">
        <w:t>TAC;</w:t>
      </w:r>
      <w:proofErr w:type="gramEnd"/>
      <w:r w:rsidRPr="00546329">
        <w:t xml:space="preserve">  </w:t>
      </w:r>
    </w:p>
    <w:p w14:paraId="5E12CEE2" w14:textId="77777777" w:rsidR="00205BEB" w:rsidRPr="00546329" w:rsidRDefault="00205BEB" w:rsidP="00EC1941">
      <w:pPr>
        <w:pStyle w:val="Heading5"/>
        <w:ind w:left="3060"/>
      </w:pPr>
      <w:r w:rsidRPr="00546329">
        <w:t>such LNG Carrier has received all relevant port and security clearances (except those clearances which will be received after such LNG Carrier leaves the Pilot Boarding Station pursuant to applicable port procedures</w:t>
      </w:r>
      <w:proofErr w:type="gramStart"/>
      <w:r w:rsidRPr="00546329">
        <w:t>);</w:t>
      </w:r>
      <w:proofErr w:type="gramEnd"/>
    </w:p>
    <w:p w14:paraId="1297AF83" w14:textId="77777777" w:rsidR="00205BEB" w:rsidRPr="00546329" w:rsidRDefault="00205BEB" w:rsidP="00EC1941">
      <w:pPr>
        <w:pStyle w:val="Heading5"/>
        <w:ind w:left="3060"/>
      </w:pPr>
      <w:r w:rsidRPr="00546329">
        <w:t xml:space="preserve">such LNG Carrier is ready to proceed to </w:t>
      </w:r>
      <w:proofErr w:type="gramStart"/>
      <w:r w:rsidRPr="00546329">
        <w:t>berth;</w:t>
      </w:r>
      <w:proofErr w:type="gramEnd"/>
    </w:p>
    <w:p w14:paraId="6034EE48" w14:textId="77777777" w:rsidR="00205BEB" w:rsidRPr="00546329" w:rsidRDefault="00205BEB" w:rsidP="00EC1941">
      <w:pPr>
        <w:pStyle w:val="Heading5"/>
        <w:ind w:left="3060"/>
      </w:pPr>
      <w:r w:rsidRPr="00546329">
        <w:t>such LNG Carrier is ready to transfer cargo.</w:t>
      </w:r>
    </w:p>
    <w:p w14:paraId="69A63B1D" w14:textId="77777777" w:rsidR="00205BEB" w:rsidRPr="00546329" w:rsidRDefault="00205BEB" w:rsidP="003870EE">
      <w:pPr>
        <w:pStyle w:val="Heading3"/>
        <w:rPr>
          <w:lang w:val="en-GB"/>
        </w:rPr>
      </w:pPr>
      <w:bookmarkStart w:id="494" w:name="_Toc78808437"/>
      <w:r w:rsidRPr="00546329">
        <w:rPr>
          <w:lang w:val="en-GB"/>
        </w:rPr>
        <w:t>Notice of Readiness: Effectiveness</w:t>
      </w:r>
      <w:bookmarkEnd w:id="494"/>
      <w:r w:rsidRPr="00546329">
        <w:rPr>
          <w:lang w:val="en-GB"/>
        </w:rPr>
        <w:t xml:space="preserve"> </w:t>
      </w:r>
    </w:p>
    <w:p w14:paraId="2936A426" w14:textId="5E4A68C1" w:rsidR="00205BEB" w:rsidRPr="00546329" w:rsidRDefault="00205BEB" w:rsidP="003870EE">
      <w:pPr>
        <w:pStyle w:val="Heading4"/>
      </w:pPr>
      <w:r w:rsidRPr="00546329">
        <w:t xml:space="preserve">A Notice of Readiness given under clause </w:t>
      </w:r>
      <w:r w:rsidR="0094494B" w:rsidRPr="00546329">
        <w:fldChar w:fldCharType="begin"/>
      </w:r>
      <w:r w:rsidR="0094494B" w:rsidRPr="00546329">
        <w:instrText xml:space="preserve"> REF _Ref61014232 \r \h </w:instrText>
      </w:r>
      <w:r w:rsidR="00546329">
        <w:instrText xml:space="preserve"> \* MERGEFORMAT </w:instrText>
      </w:r>
      <w:r w:rsidR="0094494B" w:rsidRPr="00546329">
        <w:fldChar w:fldCharType="separate"/>
      </w:r>
      <w:r w:rsidR="00AB6576">
        <w:rPr>
          <w:cs/>
        </w:rPr>
        <w:t>‎</w:t>
      </w:r>
      <w:r w:rsidR="00AB6576">
        <w:t>10.4.6</w:t>
      </w:r>
      <w:r w:rsidR="0094494B" w:rsidRPr="00546329">
        <w:fldChar w:fldCharType="end"/>
      </w:r>
      <w:r w:rsidRPr="00546329">
        <w:t xml:space="preserve"> shall become effective as follows: </w:t>
      </w:r>
    </w:p>
    <w:p w14:paraId="30440CC3" w14:textId="0CDCA219" w:rsidR="00205BEB" w:rsidRPr="00546329" w:rsidRDefault="00205BEB" w:rsidP="00EC1941">
      <w:pPr>
        <w:pStyle w:val="Heading5"/>
        <w:ind w:left="3060"/>
      </w:pPr>
      <w:r w:rsidRPr="00546329">
        <w:t xml:space="preserve">for an LNG Carrier arriving at the Pilot Boarding Station at any time before 07:00 hours on the day of the </w:t>
      </w:r>
      <w:r w:rsidRPr="00546329">
        <w:rPr>
          <w:bCs/>
        </w:rPr>
        <w:t>LNG Cargo Arrival Window</w:t>
      </w:r>
      <w:r w:rsidRPr="00546329">
        <w:t xml:space="preserve"> allocated to such LNG Carrier, a Notice of Readiness shall be deemed effective at 07:00 hours on the day of the </w:t>
      </w:r>
      <w:r w:rsidRPr="00546329">
        <w:rPr>
          <w:bCs/>
        </w:rPr>
        <w:t>LNG Cargo Arrival Window</w:t>
      </w:r>
      <w:r w:rsidRPr="00546329">
        <w:t>; or</w:t>
      </w:r>
    </w:p>
    <w:p w14:paraId="3DAA6F34" w14:textId="77777777" w:rsidR="00205BEB" w:rsidRPr="00546329" w:rsidRDefault="00205BEB" w:rsidP="00EC1941">
      <w:pPr>
        <w:pStyle w:val="Heading5"/>
        <w:ind w:left="3060"/>
      </w:pPr>
      <w:r w:rsidRPr="00546329">
        <w:lastRenderedPageBreak/>
        <w:t xml:space="preserve">for an LNG Carrier arriving at the Pilot Boarding Station at any time during the </w:t>
      </w:r>
      <w:r w:rsidRPr="00546329">
        <w:rPr>
          <w:bCs/>
        </w:rPr>
        <w:t>LNG Cargo Arrival Window</w:t>
      </w:r>
      <w:r w:rsidRPr="00546329">
        <w:t xml:space="preserve"> allocated to such LNG Carrier, a Notice of Readiness shall become effective at the time of its issuance; or</w:t>
      </w:r>
    </w:p>
    <w:p w14:paraId="4E78F9FA" w14:textId="3E817C46" w:rsidR="00205BEB" w:rsidRPr="00546329" w:rsidRDefault="00205BEB" w:rsidP="00EC1941">
      <w:pPr>
        <w:pStyle w:val="Heading5"/>
        <w:ind w:left="3060"/>
      </w:pPr>
      <w:r w:rsidRPr="00546329">
        <w:t xml:space="preserve">for an LNG Carrier which was required to leave the berth for reasons that would have justified an extension to </w:t>
      </w:r>
      <w:r w:rsidRPr="00546329">
        <w:rPr>
          <w:bCs/>
        </w:rPr>
        <w:t>LNG Unloading Window</w:t>
      </w:r>
      <w:r w:rsidRPr="00546329">
        <w:t xml:space="preserve"> pursuant to clause </w:t>
      </w:r>
      <w:r w:rsidRPr="00546329">
        <w:fldChar w:fldCharType="begin"/>
      </w:r>
      <w:r w:rsidRPr="00546329">
        <w:instrText xml:space="preserve"> REF _Ref61014345 \w \h  \t \* MERGEFORMAT </w:instrText>
      </w:r>
      <w:r w:rsidRPr="00546329">
        <w:fldChar w:fldCharType="separate"/>
      </w:r>
      <w:r w:rsidR="00AB6576">
        <w:rPr>
          <w:cs/>
        </w:rPr>
        <w:t>‎</w:t>
      </w:r>
      <w:r w:rsidR="00AB6576">
        <w:t>10.5.2</w:t>
      </w:r>
      <w:r w:rsidRPr="00546329">
        <w:fldChar w:fldCharType="end"/>
      </w:r>
      <w:r w:rsidRPr="00546329">
        <w:t xml:space="preserve"> and then returned to the berth, a Notice of Readiness shall become effective upon </w:t>
      </w:r>
      <w:r w:rsidRPr="00546329">
        <w:rPr>
          <w:bCs/>
        </w:rPr>
        <w:t xml:space="preserve">Terminal Operator’s </w:t>
      </w:r>
      <w:r w:rsidRPr="00546329">
        <w:t>notice to the LNG Carrier that it is ready to again receive the LNG Carrier at the LNG unloading berth.</w:t>
      </w:r>
    </w:p>
    <w:p w14:paraId="121ACEBB" w14:textId="77777777" w:rsidR="00205BEB" w:rsidRPr="00546329" w:rsidRDefault="00205BEB" w:rsidP="003870EE">
      <w:pPr>
        <w:pStyle w:val="Heading3"/>
        <w:rPr>
          <w:lang w:val="en-GB"/>
        </w:rPr>
      </w:pPr>
      <w:bookmarkStart w:id="495" w:name="_Toc78808438"/>
      <w:r w:rsidRPr="00546329">
        <w:rPr>
          <w:lang w:val="en-GB"/>
        </w:rPr>
        <w:t xml:space="preserve">Berthing and </w:t>
      </w:r>
      <w:proofErr w:type="gramStart"/>
      <w:r w:rsidRPr="00546329">
        <w:rPr>
          <w:lang w:val="en-GB"/>
        </w:rPr>
        <w:t>Right</w:t>
      </w:r>
      <w:proofErr w:type="gramEnd"/>
      <w:r w:rsidRPr="00546329">
        <w:rPr>
          <w:lang w:val="en-GB"/>
        </w:rPr>
        <w:t xml:space="preserve"> to refuse Berthing</w:t>
      </w:r>
      <w:bookmarkEnd w:id="495"/>
      <w:r w:rsidRPr="00546329">
        <w:rPr>
          <w:lang w:val="en-GB"/>
        </w:rPr>
        <w:t xml:space="preserve"> </w:t>
      </w:r>
    </w:p>
    <w:p w14:paraId="2979866B" w14:textId="77777777" w:rsidR="00205BEB" w:rsidRPr="00546329" w:rsidRDefault="00205BEB" w:rsidP="003870EE">
      <w:pPr>
        <w:pStyle w:val="Heading4"/>
        <w:rPr>
          <w:lang w:val="en-GB"/>
        </w:rPr>
      </w:pPr>
      <w:r w:rsidRPr="00546329">
        <w:rPr>
          <w:lang w:val="en-GB"/>
        </w:rPr>
        <w:t xml:space="preserve">Berthing General Rule </w:t>
      </w:r>
    </w:p>
    <w:p w14:paraId="36269056" w14:textId="77777777" w:rsidR="00205BEB" w:rsidRPr="00546329" w:rsidRDefault="00205BEB" w:rsidP="00EC1941">
      <w:pPr>
        <w:pStyle w:val="Heading5"/>
        <w:ind w:left="3060"/>
      </w:pPr>
      <w:r w:rsidRPr="00546329">
        <w:rPr>
          <w:bCs/>
        </w:rPr>
        <w:t>Terminal Operator</w:t>
      </w:r>
      <w:r w:rsidRPr="00546329">
        <w:t xml:space="preserve"> shall berth an LNG Carrier arriving before or during its </w:t>
      </w:r>
      <w:r w:rsidRPr="00546329">
        <w:rPr>
          <w:bCs/>
        </w:rPr>
        <w:t>LNG Cargo Arrival Window</w:t>
      </w:r>
      <w:r w:rsidRPr="00546329">
        <w:t xml:space="preserve"> at the first opportunity that </w:t>
      </w:r>
      <w:r w:rsidRPr="00546329">
        <w:rPr>
          <w:bCs/>
        </w:rPr>
        <w:t>Terminal Operator</w:t>
      </w:r>
      <w:r w:rsidRPr="00546329">
        <w:t xml:space="preserve"> determines such LNG Carrier will not interfere with operations and will not interfere with the scheduled arrival or departure of another LNG Carrier.</w:t>
      </w:r>
    </w:p>
    <w:p w14:paraId="007C0871" w14:textId="77777777" w:rsidR="00205BEB" w:rsidRPr="00546329" w:rsidRDefault="00205BEB" w:rsidP="00EC1941">
      <w:pPr>
        <w:pStyle w:val="Heading5"/>
        <w:ind w:left="3060"/>
      </w:pPr>
      <w:r w:rsidRPr="00546329">
        <w:t xml:space="preserve">User shall cause the LNG Carrier to be berthed safely and expeditiously at the berth, and </w:t>
      </w:r>
      <w:r w:rsidRPr="00546329">
        <w:rPr>
          <w:bCs/>
        </w:rPr>
        <w:t>Terminal Operator</w:t>
      </w:r>
      <w:r w:rsidRPr="00546329">
        <w:t xml:space="preserve"> shall reasonably cooperate in such berthing.  </w:t>
      </w:r>
    </w:p>
    <w:p w14:paraId="315C7852" w14:textId="77777777" w:rsidR="00205BEB" w:rsidRPr="00546329" w:rsidRDefault="00205BEB" w:rsidP="003870EE">
      <w:pPr>
        <w:pStyle w:val="Heading4"/>
        <w:rPr>
          <w:lang w:val="en-GB"/>
        </w:rPr>
      </w:pPr>
      <w:r w:rsidRPr="00546329">
        <w:rPr>
          <w:lang w:val="en-GB"/>
        </w:rPr>
        <w:t xml:space="preserve">Right to Refuse Berthing </w:t>
      </w:r>
    </w:p>
    <w:p w14:paraId="4380AE24" w14:textId="1AE2D208" w:rsidR="00205BEB" w:rsidRPr="00546329" w:rsidRDefault="00205BEB" w:rsidP="00EC1941">
      <w:pPr>
        <w:pStyle w:val="Heading5"/>
        <w:ind w:left="3060"/>
      </w:pPr>
      <w:r w:rsidRPr="00546329">
        <w:t xml:space="preserve">If an LNG Carrier arrives not ready to unload for any reason, </w:t>
      </w:r>
      <w:r w:rsidRPr="00546329">
        <w:rPr>
          <w:bCs/>
        </w:rPr>
        <w:t>Terminal Operator</w:t>
      </w:r>
      <w:r w:rsidRPr="00546329">
        <w:t xml:space="preserve"> may refuse to allow it to berth. </w:t>
      </w:r>
      <w:r w:rsidRPr="00546329">
        <w:rPr>
          <w:bCs/>
        </w:rPr>
        <w:t>Terminal Operator</w:t>
      </w:r>
      <w:r w:rsidRPr="00546329">
        <w:t xml:space="preserve"> shall have the right to delay berthing of the LNG Carrier for any of the reasons set forth in clause </w:t>
      </w:r>
      <w:r w:rsidRPr="00546329">
        <w:fldChar w:fldCharType="begin"/>
      </w:r>
      <w:r w:rsidRPr="00546329">
        <w:instrText xml:space="preserve"> REF _Ref66095205 \w \h  \t \* MERGEFORMAT </w:instrText>
      </w:r>
      <w:r w:rsidRPr="00546329">
        <w:fldChar w:fldCharType="separate"/>
      </w:r>
      <w:r w:rsidR="00AB6576">
        <w:rPr>
          <w:cs/>
        </w:rPr>
        <w:t>‎</w:t>
      </w:r>
      <w:r w:rsidR="00AB6576">
        <w:t>10</w:t>
      </w:r>
      <w:r w:rsidRPr="00546329">
        <w:fldChar w:fldCharType="end"/>
      </w:r>
      <w:r w:rsidRPr="00546329">
        <w:t xml:space="preserve"> or failure to comply with the requirements of</w:t>
      </w:r>
      <w:r w:rsidR="00537E20" w:rsidRPr="00546329">
        <w:t xml:space="preserve"> the LNG Carrier Operating Requirements</w:t>
      </w:r>
      <w:r w:rsidRPr="00546329">
        <w:t>.</w:t>
      </w:r>
    </w:p>
    <w:p w14:paraId="3AA583F1" w14:textId="278D85C1" w:rsidR="00205BEB" w:rsidRPr="00546329" w:rsidRDefault="00205BEB" w:rsidP="00EC1941">
      <w:pPr>
        <w:pStyle w:val="Heading5"/>
        <w:ind w:left="3060"/>
      </w:pPr>
      <w:r w:rsidRPr="00546329">
        <w:rPr>
          <w:bCs/>
        </w:rPr>
        <w:t>Terminal Operator</w:t>
      </w:r>
      <w:r w:rsidRPr="00546329">
        <w:t xml:space="preserve"> is entitled to reject to berth and offload an LNG Carrier </w:t>
      </w:r>
      <w:r w:rsidR="0094494B" w:rsidRPr="00546329">
        <w:t xml:space="preserve">on the issuance of a Notice of Readiness before </w:t>
      </w:r>
      <w:proofErr w:type="gramStart"/>
      <w:r w:rsidR="0094494B" w:rsidRPr="00546329">
        <w:t xml:space="preserve">or </w:t>
      </w:r>
      <w:r w:rsidRPr="00546329">
        <w:t xml:space="preserve"> after</w:t>
      </w:r>
      <w:proofErr w:type="gramEnd"/>
      <w:r w:rsidRPr="00546329">
        <w:t xml:space="preserve"> its </w:t>
      </w:r>
      <w:r w:rsidRPr="00546329">
        <w:rPr>
          <w:bCs/>
        </w:rPr>
        <w:t>LNG Cargo Arrival Window</w:t>
      </w:r>
      <w:r w:rsidRPr="00546329">
        <w:t>.</w:t>
      </w:r>
    </w:p>
    <w:p w14:paraId="7AC38313" w14:textId="41E24971" w:rsidR="00205BEB" w:rsidRPr="00546329" w:rsidRDefault="00205BEB" w:rsidP="00EC1941">
      <w:pPr>
        <w:pStyle w:val="Heading5"/>
        <w:ind w:left="3060"/>
      </w:pPr>
      <w:r w:rsidRPr="00546329">
        <w:rPr>
          <w:bCs/>
        </w:rPr>
        <w:lastRenderedPageBreak/>
        <w:t>Terminal Operator</w:t>
      </w:r>
      <w:r w:rsidRPr="00546329">
        <w:t xml:space="preserve"> may, despite being entitled to refuse to berth a late LNG Carrier, allow such LNG Carrier, but the LNG Cargo will be treated as a Failed LNG Cargo Event and subject to clause </w:t>
      </w:r>
      <w:r w:rsidRPr="00546329">
        <w:fldChar w:fldCharType="begin"/>
      </w:r>
      <w:r w:rsidRPr="00546329">
        <w:instrText xml:space="preserve"> REF _Ref61016705 \w \h  \t \* MERGEFORMAT </w:instrText>
      </w:r>
      <w:r w:rsidRPr="00546329">
        <w:fldChar w:fldCharType="separate"/>
      </w:r>
      <w:r w:rsidR="00AB6576">
        <w:rPr>
          <w:cs/>
        </w:rPr>
        <w:t>‎</w:t>
      </w:r>
      <w:r w:rsidR="00AB6576">
        <w:t>9.2</w:t>
      </w:r>
      <w:r w:rsidRPr="00546329">
        <w:fldChar w:fldCharType="end"/>
      </w:r>
      <w:r w:rsidRPr="00546329">
        <w:t xml:space="preserve">, as well as reimburse </w:t>
      </w:r>
      <w:r w:rsidRPr="00546329">
        <w:rPr>
          <w:bCs/>
        </w:rPr>
        <w:t>Terminal Operator</w:t>
      </w:r>
      <w:r w:rsidRPr="00546329">
        <w:t xml:space="preserve"> for any and all damages the </w:t>
      </w:r>
      <w:r w:rsidRPr="00546329">
        <w:rPr>
          <w:bCs/>
        </w:rPr>
        <w:t>Terminal Operator</w:t>
      </w:r>
      <w:r w:rsidRPr="00546329">
        <w:t xml:space="preserve"> incurs as a result thereof, including amounts </w:t>
      </w:r>
      <w:r w:rsidRPr="00546329">
        <w:rPr>
          <w:bCs/>
        </w:rPr>
        <w:t>Terminal Operator</w:t>
      </w:r>
      <w:r w:rsidRPr="00546329">
        <w:t xml:space="preserve"> becomes contractually obligated to pay as demurrage to any other User; provided, however, that Terminal Operator shall exercise reasonable efforts to mitigate such damages.</w:t>
      </w:r>
    </w:p>
    <w:p w14:paraId="39885787" w14:textId="0E738818" w:rsidR="00205BEB" w:rsidRPr="00546329" w:rsidRDefault="00205BEB" w:rsidP="003870EE">
      <w:pPr>
        <w:pStyle w:val="Heading3"/>
        <w:rPr>
          <w:lang w:val="en-GB"/>
        </w:rPr>
      </w:pPr>
      <w:bookmarkStart w:id="496" w:name="_Toc78808439"/>
      <w:r w:rsidRPr="00546329">
        <w:rPr>
          <w:lang w:val="en-GB"/>
        </w:rPr>
        <w:t>Safety</w:t>
      </w:r>
      <w:bookmarkEnd w:id="496"/>
    </w:p>
    <w:p w14:paraId="3E92B7FA" w14:textId="77777777" w:rsidR="00205BEB" w:rsidRPr="00546329" w:rsidRDefault="00205BEB" w:rsidP="003870EE">
      <w:pPr>
        <w:pStyle w:val="Heading4"/>
        <w:rPr>
          <w:lang w:val="en-GB"/>
        </w:rPr>
      </w:pPr>
      <w:r w:rsidRPr="00546329">
        <w:rPr>
          <w:lang w:val="en-GB"/>
        </w:rPr>
        <w:t xml:space="preserve">Notwithstanding any other provisions of this TAC, the TUA, or the Marine Operations Manual, </w:t>
      </w:r>
      <w:r w:rsidRPr="00546329">
        <w:rPr>
          <w:bCs/>
          <w:lang w:val="en-GB"/>
        </w:rPr>
        <w:t>Terminal Operator</w:t>
      </w:r>
      <w:r w:rsidRPr="00546329">
        <w:rPr>
          <w:lang w:val="en-GB"/>
        </w:rPr>
        <w:t xml:space="preserve"> may refuse to allow any LNG Carrier (whether an Approved LNG Carrier or not) to berth if acting as a Reasonable and Prudent Operator, </w:t>
      </w:r>
      <w:r w:rsidRPr="00546329">
        <w:rPr>
          <w:bCs/>
          <w:lang w:val="en-GB"/>
        </w:rPr>
        <w:t>Terminal Operator</w:t>
      </w:r>
      <w:r w:rsidRPr="00546329">
        <w:rPr>
          <w:lang w:val="en-GB"/>
        </w:rPr>
        <w:t xml:space="preserve"> determines that the berthing of such LNG Carrier would adversely affect the safe operations of the Terminal.</w:t>
      </w:r>
    </w:p>
    <w:p w14:paraId="1DA8B4CF" w14:textId="77777777" w:rsidR="00205BEB" w:rsidRPr="00546329" w:rsidRDefault="00205BEB" w:rsidP="003870EE">
      <w:pPr>
        <w:pStyle w:val="Heading3"/>
        <w:rPr>
          <w:lang w:val="en-GB"/>
        </w:rPr>
      </w:pPr>
      <w:bookmarkStart w:id="497" w:name="_Ref66109174"/>
      <w:bookmarkStart w:id="498" w:name="_Toc78808440"/>
      <w:r w:rsidRPr="00546329">
        <w:rPr>
          <w:lang w:val="en-GB"/>
        </w:rPr>
        <w:t>Notice to Proceed to Berth</w:t>
      </w:r>
      <w:bookmarkEnd w:id="497"/>
      <w:bookmarkEnd w:id="498"/>
      <w:r w:rsidRPr="00546329">
        <w:rPr>
          <w:lang w:val="en-GB"/>
        </w:rPr>
        <w:t xml:space="preserve"> </w:t>
      </w:r>
    </w:p>
    <w:p w14:paraId="6C2D2B82" w14:textId="36D536EA" w:rsidR="00205BEB" w:rsidRPr="00546329" w:rsidRDefault="00205BEB" w:rsidP="003870EE">
      <w:pPr>
        <w:pStyle w:val="Heading4"/>
      </w:pPr>
      <w:r w:rsidRPr="00546329">
        <w:t xml:space="preserve">As soon as reasonably practicable following the issuance of the Notice of Readiness, as long as the LNG Carrier satisfies the applicable requirements under clauses </w:t>
      </w:r>
      <w:r w:rsidRPr="00546329">
        <w:fldChar w:fldCharType="begin"/>
      </w:r>
      <w:r w:rsidRPr="00546329">
        <w:instrText xml:space="preserve"> REF _Ref60998130 \w \h  \t \* MERGEFORMAT </w:instrText>
      </w:r>
      <w:r w:rsidRPr="00546329">
        <w:fldChar w:fldCharType="separate"/>
      </w:r>
      <w:r w:rsidR="00AB6576">
        <w:rPr>
          <w:cs/>
        </w:rPr>
        <w:t>‎</w:t>
      </w:r>
      <w:r w:rsidR="00AB6576">
        <w:t>10.3</w:t>
      </w:r>
      <w:r w:rsidRPr="00546329">
        <w:fldChar w:fldCharType="end"/>
      </w:r>
      <w:r w:rsidRPr="00546329">
        <w:t xml:space="preserve"> and </w:t>
      </w:r>
      <w:r w:rsidRPr="00546329">
        <w:fldChar w:fldCharType="begin"/>
      </w:r>
      <w:r w:rsidRPr="00546329">
        <w:instrText xml:space="preserve"> REF _Ref66108778 \w \h  \t \* MERGEFORMAT </w:instrText>
      </w:r>
      <w:r w:rsidRPr="00546329">
        <w:fldChar w:fldCharType="separate"/>
      </w:r>
      <w:r w:rsidR="00AB6576">
        <w:rPr>
          <w:cs/>
        </w:rPr>
        <w:t>‎</w:t>
      </w:r>
      <w:r w:rsidR="00AB6576">
        <w:t>10.4</w:t>
      </w:r>
      <w:r w:rsidRPr="00546329">
        <w:fldChar w:fldCharType="end"/>
      </w:r>
      <w:r w:rsidRPr="00546329">
        <w:t xml:space="preserve">, and User is in compliance with the provisions of </w:t>
      </w:r>
      <w:r w:rsidR="00A326B9" w:rsidRPr="00546329">
        <w:t>the Contracts, as applicable</w:t>
      </w:r>
      <w:r w:rsidRPr="00546329">
        <w:t xml:space="preserve">, </w:t>
      </w:r>
      <w:r w:rsidRPr="00546329">
        <w:rPr>
          <w:bCs/>
        </w:rPr>
        <w:t>Terminal Operator</w:t>
      </w:r>
      <w:r w:rsidRPr="00546329">
        <w:t xml:space="preserve"> shall issue to the LNG Carrier a Notice to Proceed to the berth.</w:t>
      </w:r>
    </w:p>
    <w:p w14:paraId="1BEB10EA" w14:textId="77777777" w:rsidR="00205BEB" w:rsidRPr="00546329" w:rsidRDefault="00205BEB" w:rsidP="003870EE">
      <w:pPr>
        <w:pStyle w:val="Heading3"/>
        <w:rPr>
          <w:lang w:val="en-GB"/>
        </w:rPr>
      </w:pPr>
      <w:bookmarkStart w:id="499" w:name="_Ref61014540"/>
      <w:bookmarkStart w:id="500" w:name="_Toc78808441"/>
      <w:r w:rsidRPr="00546329">
        <w:rPr>
          <w:lang w:val="en-GB"/>
        </w:rPr>
        <w:t>Requirement to Leave the Berth</w:t>
      </w:r>
      <w:bookmarkEnd w:id="499"/>
      <w:bookmarkEnd w:id="500"/>
      <w:r w:rsidRPr="00546329">
        <w:rPr>
          <w:lang w:val="en-GB"/>
        </w:rPr>
        <w:t xml:space="preserve"> </w:t>
      </w:r>
    </w:p>
    <w:p w14:paraId="23F4B00F" w14:textId="77777777" w:rsidR="00205BEB" w:rsidRPr="00546329" w:rsidRDefault="00205BEB" w:rsidP="003870EE">
      <w:pPr>
        <w:pStyle w:val="Heading4"/>
        <w:rPr>
          <w:lang w:val="en-GB"/>
        </w:rPr>
      </w:pPr>
      <w:r w:rsidRPr="00546329">
        <w:rPr>
          <w:bCs/>
          <w:lang w:val="en-GB"/>
        </w:rPr>
        <w:t>Terminal Operator</w:t>
      </w:r>
      <w:r w:rsidRPr="00546329">
        <w:rPr>
          <w:lang w:val="en-GB"/>
        </w:rPr>
        <w:t xml:space="preserve"> may, after using its reasonable endeavours to permit an LNG Carrier to remain at the berth, direct an LNG Carrier to leave the berth and proceed to anchorage after becoming All Fast, prior to initiating commencement of unloading or prior to achieving completion of unloading (and completion of necessary pre-departure activities) if: </w:t>
      </w:r>
    </w:p>
    <w:p w14:paraId="7D12FB20" w14:textId="3AAC7CCF" w:rsidR="00205BEB" w:rsidRPr="00546329" w:rsidRDefault="00205BEB" w:rsidP="00EC1941">
      <w:pPr>
        <w:pStyle w:val="Heading5"/>
        <w:ind w:left="3060"/>
      </w:pPr>
      <w:r w:rsidRPr="00546329">
        <w:t xml:space="preserve">an LNG Carrier is not ready for unloading and commencement of unloading is not expected to start within nine (9) </w:t>
      </w:r>
      <w:proofErr w:type="gramStart"/>
      <w:r w:rsidRPr="00546329">
        <w:t>hours;</w:t>
      </w:r>
      <w:proofErr w:type="gramEnd"/>
    </w:p>
    <w:p w14:paraId="5C38E5FF" w14:textId="4F3826F4" w:rsidR="00205BEB" w:rsidRPr="00546329" w:rsidRDefault="00205BEB" w:rsidP="00EC1941">
      <w:pPr>
        <w:pStyle w:val="Heading5"/>
        <w:ind w:left="3060"/>
      </w:pPr>
      <w:r w:rsidRPr="00546329">
        <w:lastRenderedPageBreak/>
        <w:t xml:space="preserve">the unloading process is interrupted for more than nine (9) hours for reasons that do not justify an extension of LNG Unloading Window pursuant to clause </w:t>
      </w:r>
      <w:r w:rsidRPr="00546329">
        <w:fldChar w:fldCharType="begin"/>
      </w:r>
      <w:r w:rsidRPr="00546329">
        <w:instrText xml:space="preserve"> REF _Ref61014345 \w \h  \t \* MERGEFORMAT </w:instrText>
      </w:r>
      <w:r w:rsidRPr="00546329">
        <w:fldChar w:fldCharType="separate"/>
      </w:r>
      <w:r w:rsidR="00AB6576">
        <w:rPr>
          <w:cs/>
        </w:rPr>
        <w:t>‎</w:t>
      </w:r>
      <w:r w:rsidR="00AB6576">
        <w:t>10.5.2</w:t>
      </w:r>
      <w:r w:rsidRPr="00546329">
        <w:fldChar w:fldCharType="end"/>
      </w:r>
      <w:r w:rsidRPr="00546329">
        <w:t xml:space="preserve">or </w:t>
      </w:r>
      <w:r w:rsidRPr="00546329">
        <w:fldChar w:fldCharType="begin"/>
      </w:r>
      <w:r w:rsidRPr="00546329">
        <w:instrText xml:space="preserve"> REF _Ref66108809 \w \h  \t \* MERGEFORMAT </w:instrText>
      </w:r>
      <w:r w:rsidRPr="00546329">
        <w:fldChar w:fldCharType="separate"/>
      </w:r>
      <w:r w:rsidR="00AB6576">
        <w:rPr>
          <w:cs/>
        </w:rPr>
        <w:t>‎</w:t>
      </w:r>
      <w:r w:rsidR="00AB6576">
        <w:t>10.5.3</w:t>
      </w:r>
      <w:r w:rsidRPr="00546329">
        <w:fldChar w:fldCharType="end"/>
      </w:r>
      <w:r w:rsidRPr="00546329">
        <w:t>; or</w:t>
      </w:r>
    </w:p>
    <w:p w14:paraId="0DDC4CB8" w14:textId="20795F71" w:rsidR="00205BEB" w:rsidRPr="00546329" w:rsidRDefault="00205BEB" w:rsidP="00EC1941">
      <w:pPr>
        <w:pStyle w:val="Heading5"/>
        <w:ind w:left="3060"/>
      </w:pPr>
      <w:r w:rsidRPr="00546329">
        <w:t xml:space="preserve">completion of unloading (and completion of necessary pre-departure activities) of the LNG Carrier has not been nor can reasonably be expected to be achieved within the LNG Unloading Window, for reasons that do not justify an extension of LNG Unloading Window pursuant to clause </w:t>
      </w:r>
      <w:r w:rsidRPr="00546329">
        <w:fldChar w:fldCharType="begin"/>
      </w:r>
      <w:r w:rsidRPr="00546329">
        <w:instrText xml:space="preserve"> REF _Ref61014345 \w \h  \t \* MERGEFORMAT </w:instrText>
      </w:r>
      <w:r w:rsidRPr="00546329">
        <w:fldChar w:fldCharType="separate"/>
      </w:r>
      <w:r w:rsidR="00AB6576">
        <w:rPr>
          <w:cs/>
        </w:rPr>
        <w:t>‎</w:t>
      </w:r>
      <w:r w:rsidR="00AB6576">
        <w:t>10.5.2</w:t>
      </w:r>
      <w:r w:rsidRPr="00546329">
        <w:fldChar w:fldCharType="end"/>
      </w:r>
      <w:r w:rsidRPr="00546329">
        <w:t xml:space="preserve"> or </w:t>
      </w:r>
      <w:r w:rsidRPr="00546329">
        <w:fldChar w:fldCharType="begin"/>
      </w:r>
      <w:r w:rsidRPr="00546329">
        <w:instrText xml:space="preserve"> REF _Ref66108809 \w \h  \t \* MERGEFORMAT </w:instrText>
      </w:r>
      <w:r w:rsidRPr="00546329">
        <w:fldChar w:fldCharType="separate"/>
      </w:r>
      <w:r w:rsidR="00AB6576">
        <w:rPr>
          <w:cs/>
        </w:rPr>
        <w:t>‎</w:t>
      </w:r>
      <w:r w:rsidR="00AB6576">
        <w:t>10.5.3</w:t>
      </w:r>
      <w:r w:rsidRPr="00546329">
        <w:fldChar w:fldCharType="end"/>
      </w:r>
      <w:r w:rsidRPr="00546329">
        <w:t>.</w:t>
      </w:r>
    </w:p>
    <w:p w14:paraId="5777E398" w14:textId="4317C98C" w:rsidR="00205BEB" w:rsidRPr="00546329" w:rsidRDefault="00205BEB" w:rsidP="003870EE">
      <w:pPr>
        <w:pStyle w:val="Heading4"/>
        <w:rPr>
          <w:lang w:val="en-GB"/>
        </w:rPr>
      </w:pPr>
      <w:r w:rsidRPr="00546329">
        <w:rPr>
          <w:lang w:val="en-GB"/>
        </w:rPr>
        <w:t xml:space="preserve">Notwithstanding any provision of this </w:t>
      </w:r>
      <w:r w:rsidR="00682466" w:rsidRPr="00546329">
        <w:rPr>
          <w:lang w:val="en-GB"/>
        </w:rPr>
        <w:t>TAC</w:t>
      </w:r>
      <w:r w:rsidRPr="00546329">
        <w:rPr>
          <w:lang w:val="en-GB"/>
        </w:rPr>
        <w:t xml:space="preserve"> to the contrary, </w:t>
      </w:r>
      <w:r w:rsidRPr="00546329">
        <w:rPr>
          <w:bCs/>
          <w:lang w:val="en-GB"/>
        </w:rPr>
        <w:t>Terminal Operator</w:t>
      </w:r>
      <w:r w:rsidRPr="00546329">
        <w:rPr>
          <w:lang w:val="en-GB"/>
        </w:rPr>
        <w:t xml:space="preserve"> may direct an LNG Carrier to leave the berth and proceed to anchorage at any time if </w:t>
      </w:r>
      <w:r w:rsidRPr="00546329">
        <w:rPr>
          <w:bCs/>
          <w:lang w:val="en-GB"/>
        </w:rPr>
        <w:t>Terminal Operator</w:t>
      </w:r>
      <w:r w:rsidRPr="00546329">
        <w:rPr>
          <w:lang w:val="en-GB"/>
        </w:rPr>
        <w:t xml:space="preserve"> determines, acting as a Reasonable and Prudent Operator:</w:t>
      </w:r>
    </w:p>
    <w:p w14:paraId="2D631344" w14:textId="77777777" w:rsidR="00205BEB" w:rsidRPr="00546329" w:rsidRDefault="00205BEB" w:rsidP="00EC1941">
      <w:pPr>
        <w:pStyle w:val="Heading5"/>
        <w:ind w:left="3060"/>
      </w:pPr>
      <w:r w:rsidRPr="00546329">
        <w:t>that the continued berthing of such LNG Carrier or unloading of its LNG Cargo would adversely affect the safe or efficient operations of the Terminal; or</w:t>
      </w:r>
    </w:p>
    <w:p w14:paraId="4CE6D166" w14:textId="77777777" w:rsidR="00205BEB" w:rsidRPr="00546329" w:rsidRDefault="00205BEB" w:rsidP="00EC1941">
      <w:pPr>
        <w:pStyle w:val="Heading5"/>
        <w:ind w:left="3060"/>
      </w:pPr>
      <w:r w:rsidRPr="00546329">
        <w:t>there is an emergency or serious threat of any emergency at or in the vicinity of the Terminal.</w:t>
      </w:r>
    </w:p>
    <w:p w14:paraId="4DFC0AA6" w14:textId="77777777" w:rsidR="00205BEB" w:rsidRPr="00546329" w:rsidRDefault="00205BEB" w:rsidP="003870EE">
      <w:pPr>
        <w:pStyle w:val="Heading3"/>
        <w:rPr>
          <w:lang w:val="en-GB"/>
        </w:rPr>
      </w:pPr>
      <w:bookmarkStart w:id="501" w:name="_Toc78808442"/>
      <w:r w:rsidRPr="00546329">
        <w:rPr>
          <w:lang w:val="en-GB"/>
        </w:rPr>
        <w:t>Return to Berth</w:t>
      </w:r>
      <w:bookmarkEnd w:id="501"/>
      <w:r w:rsidRPr="00546329">
        <w:rPr>
          <w:lang w:val="en-GB"/>
        </w:rPr>
        <w:t xml:space="preserve"> </w:t>
      </w:r>
    </w:p>
    <w:p w14:paraId="59315EEA" w14:textId="64FDDBE1" w:rsidR="00205BEB" w:rsidRPr="00546329" w:rsidRDefault="00205BEB" w:rsidP="003870EE">
      <w:pPr>
        <w:pStyle w:val="Heading4"/>
      </w:pPr>
      <w:r w:rsidRPr="00546329">
        <w:t xml:space="preserve">If an LNG Carrier has not been allowed to berth (or has vacated the Terminal berth and proceeded to sea pursuant to clause </w:t>
      </w:r>
      <w:r w:rsidR="00106F46" w:rsidRPr="00546329">
        <w:fldChar w:fldCharType="begin"/>
      </w:r>
      <w:r w:rsidR="00106F46" w:rsidRPr="00546329">
        <w:instrText xml:space="preserve"> REF _Ref61014540 \r \h </w:instrText>
      </w:r>
      <w:r w:rsidR="00546329">
        <w:instrText xml:space="preserve"> \* MERGEFORMAT </w:instrText>
      </w:r>
      <w:r w:rsidR="00106F46" w:rsidRPr="00546329">
        <w:fldChar w:fldCharType="separate"/>
      </w:r>
      <w:r w:rsidR="00AB6576">
        <w:rPr>
          <w:cs/>
        </w:rPr>
        <w:t>‎</w:t>
      </w:r>
      <w:r w:rsidR="00AB6576">
        <w:t>10.4.11</w:t>
      </w:r>
      <w:r w:rsidR="00106F46" w:rsidRPr="00546329">
        <w:fldChar w:fldCharType="end"/>
      </w:r>
      <w:r w:rsidRPr="00546329">
        <w:t xml:space="preserve"> and such LNG vessel is then ready for unloading, then the User shall, if Terminal Operator approves the LNG Carrier to return to the berth, serve a Notice of Readiness (which supersedes any previous Notice of Readiness). Upon the reberthing of any LNG Carrier which has vacated the Terminal berth pursuant to clause </w:t>
      </w:r>
      <w:r w:rsidR="00106F46" w:rsidRPr="00546329">
        <w:fldChar w:fldCharType="begin"/>
      </w:r>
      <w:r w:rsidR="00106F46" w:rsidRPr="00546329">
        <w:instrText xml:space="preserve"> REF _Ref61014540 \r \h </w:instrText>
      </w:r>
      <w:r w:rsidR="00546329">
        <w:instrText xml:space="preserve"> \* MERGEFORMAT </w:instrText>
      </w:r>
      <w:r w:rsidR="00106F46" w:rsidRPr="00546329">
        <w:fldChar w:fldCharType="separate"/>
      </w:r>
      <w:r w:rsidR="00AB6576">
        <w:rPr>
          <w:cs/>
        </w:rPr>
        <w:t>‎</w:t>
      </w:r>
      <w:r w:rsidR="00AB6576">
        <w:t>10.4.11</w:t>
      </w:r>
      <w:r w:rsidR="00106F46" w:rsidRPr="00546329">
        <w:fldChar w:fldCharType="end"/>
      </w:r>
      <w:r w:rsidRPr="00546329">
        <w:t xml:space="preserve"> for reasons not </w:t>
      </w:r>
      <w:r w:rsidR="00106F46" w:rsidRPr="00546329">
        <w:t xml:space="preserve">solely </w:t>
      </w:r>
      <w:r w:rsidRPr="00546329">
        <w:t xml:space="preserve">attributable to </w:t>
      </w:r>
      <w:r w:rsidRPr="00546329">
        <w:rPr>
          <w:bCs/>
        </w:rPr>
        <w:t>Terminal Operator</w:t>
      </w:r>
      <w:r w:rsidRPr="00546329">
        <w:t xml:space="preserve">, the User shall be responsible for any actual costs incurred by </w:t>
      </w:r>
      <w:r w:rsidRPr="00546329">
        <w:rPr>
          <w:bCs/>
        </w:rPr>
        <w:t>Terminal Operator</w:t>
      </w:r>
      <w:r w:rsidRPr="00546329">
        <w:t xml:space="preserve"> and the LNG Cargo shall be a Failed LNG Cargo Event as a result of such vacation and reberthing.</w:t>
      </w:r>
    </w:p>
    <w:p w14:paraId="56132454" w14:textId="77777777" w:rsidR="00205BEB" w:rsidRPr="00546329" w:rsidRDefault="00205BEB" w:rsidP="003870EE">
      <w:pPr>
        <w:pStyle w:val="Heading3"/>
        <w:rPr>
          <w:lang w:val="en-GB"/>
        </w:rPr>
      </w:pPr>
      <w:bookmarkStart w:id="502" w:name="_Toc78808443"/>
      <w:r w:rsidRPr="00546329">
        <w:rPr>
          <w:lang w:val="en-GB"/>
        </w:rPr>
        <w:t>LNG Carrier Activities while at Berth</w:t>
      </w:r>
      <w:bookmarkEnd w:id="502"/>
    </w:p>
    <w:p w14:paraId="376584E1" w14:textId="77777777" w:rsidR="00205BEB" w:rsidRPr="00546329" w:rsidRDefault="00205BEB" w:rsidP="003870EE">
      <w:pPr>
        <w:pStyle w:val="Heading4"/>
      </w:pPr>
      <w:r w:rsidRPr="00546329">
        <w:t xml:space="preserve">Unless approved by </w:t>
      </w:r>
      <w:r w:rsidRPr="00546329">
        <w:rPr>
          <w:bCs/>
        </w:rPr>
        <w:t>Terminal Operator</w:t>
      </w:r>
      <w:r w:rsidRPr="00546329">
        <w:t xml:space="preserve"> in writing, an LNG Carrier shall be prohibited from </w:t>
      </w:r>
      <w:r w:rsidRPr="00546329">
        <w:rPr>
          <w:lang w:val="en-GB"/>
        </w:rPr>
        <w:t>engaging</w:t>
      </w:r>
      <w:r w:rsidRPr="00546329">
        <w:t xml:space="preserve"> in any maintenance, repair or in-water </w:t>
      </w:r>
      <w:r w:rsidRPr="00546329">
        <w:lastRenderedPageBreak/>
        <w:t xml:space="preserve">surveys, bunkering, </w:t>
      </w:r>
      <w:proofErr w:type="gramStart"/>
      <w:r w:rsidRPr="00546329">
        <w:t>provisioning</w:t>
      </w:r>
      <w:proofErr w:type="gramEnd"/>
      <w:r w:rsidRPr="00546329">
        <w:t xml:space="preserve"> or other activities not directly related to the discharge of LNG while berthed at the Terminal.</w:t>
      </w:r>
    </w:p>
    <w:p w14:paraId="4CA787D3" w14:textId="66D1AA0C" w:rsidR="00205BEB" w:rsidRPr="00546329" w:rsidRDefault="00205BEB" w:rsidP="003870EE">
      <w:pPr>
        <w:pStyle w:val="Heading2"/>
        <w:rPr>
          <w:lang w:val="en-GB"/>
        </w:rPr>
      </w:pPr>
      <w:bookmarkStart w:id="503" w:name="_Toc78807873"/>
      <w:bookmarkStart w:id="504" w:name="_Toc78808444"/>
      <w:bookmarkStart w:id="505" w:name="_Toc152586876"/>
      <w:r w:rsidRPr="00546329">
        <w:rPr>
          <w:lang w:val="en-GB"/>
        </w:rPr>
        <w:t>LNG Unloading</w:t>
      </w:r>
      <w:bookmarkEnd w:id="503"/>
      <w:bookmarkEnd w:id="504"/>
      <w:bookmarkEnd w:id="505"/>
      <w:r w:rsidRPr="00546329">
        <w:rPr>
          <w:lang w:val="en-GB"/>
        </w:rPr>
        <w:t xml:space="preserve"> </w:t>
      </w:r>
    </w:p>
    <w:p w14:paraId="52128C8F" w14:textId="77777777" w:rsidR="00205BEB" w:rsidRPr="00546329" w:rsidRDefault="00205BEB" w:rsidP="003870EE">
      <w:pPr>
        <w:pStyle w:val="Heading3"/>
        <w:rPr>
          <w:lang w:val="en-GB"/>
        </w:rPr>
      </w:pPr>
      <w:bookmarkStart w:id="506" w:name="_Ref60997707"/>
      <w:bookmarkStart w:id="507" w:name="_Toc78808445"/>
      <w:r w:rsidRPr="00546329">
        <w:rPr>
          <w:lang w:val="en-GB"/>
        </w:rPr>
        <w:t>LNG Unloading</w:t>
      </w:r>
      <w:bookmarkEnd w:id="506"/>
      <w:bookmarkEnd w:id="507"/>
    </w:p>
    <w:p w14:paraId="2CA71ACC" w14:textId="30731556" w:rsidR="00205BEB" w:rsidRPr="00546329" w:rsidRDefault="00205BEB" w:rsidP="003870EE">
      <w:pPr>
        <w:pStyle w:val="Heading4"/>
        <w:rPr>
          <w:lang w:val="en-GB"/>
        </w:rPr>
      </w:pPr>
      <w:bookmarkStart w:id="508" w:name="_Ref61000587"/>
      <w:r w:rsidRPr="00546329">
        <w:rPr>
          <w:lang w:val="en-GB"/>
        </w:rPr>
        <w:t>In respect of each LNG Carrier, the “</w:t>
      </w:r>
      <w:r w:rsidRPr="00546329">
        <w:rPr>
          <w:b/>
          <w:lang w:val="en-GB"/>
        </w:rPr>
        <w:t>LNG Unloading Window</w:t>
      </w:r>
      <w:r w:rsidRPr="00546329">
        <w:rPr>
          <w:lang w:val="en-GB"/>
        </w:rPr>
        <w:t xml:space="preserve">” shall be a period commencing upon the LNG Carrier becoming All Fast and ending on the later of (i) </w:t>
      </w:r>
      <w:r w:rsidR="004D3FA4" w:rsidRPr="00546329">
        <w:rPr>
          <w:lang w:val="en-GB"/>
        </w:rPr>
        <w:t>forty-eight</w:t>
      </w:r>
      <w:r w:rsidR="004F5AEF" w:rsidRPr="00546329">
        <w:rPr>
          <w:lang w:val="en-GB"/>
        </w:rPr>
        <w:t xml:space="preserve"> (48)</w:t>
      </w:r>
      <w:r w:rsidRPr="00546329">
        <w:rPr>
          <w:lang w:val="en-GB"/>
        </w:rPr>
        <w:t xml:space="preserve"> hours from the LNG Carrier becoming All Fast</w:t>
      </w:r>
      <w:r w:rsidRPr="00546329">
        <w:rPr>
          <w:bCs/>
          <w:lang w:val="en-GB"/>
        </w:rPr>
        <w:t>, o</w:t>
      </w:r>
      <w:r w:rsidRPr="00546329">
        <w:rPr>
          <w:lang w:val="en-GB"/>
        </w:rPr>
        <w:t>r (</w:t>
      </w:r>
      <w:r w:rsidRPr="00546329">
        <w:rPr>
          <w:bCs/>
          <w:lang w:val="en-GB"/>
        </w:rPr>
        <w:t>ii) the end of the Scheduled Window.</w:t>
      </w:r>
      <w:bookmarkEnd w:id="508"/>
    </w:p>
    <w:p w14:paraId="21BBDD93" w14:textId="5992EFE4" w:rsidR="00205BEB" w:rsidRPr="00546329" w:rsidRDefault="00205BEB" w:rsidP="003870EE">
      <w:pPr>
        <w:pStyle w:val="Heading4"/>
        <w:rPr>
          <w:bCs/>
          <w:lang w:val="en-GB"/>
        </w:rPr>
      </w:pPr>
      <w:r w:rsidRPr="00546329">
        <w:rPr>
          <w:bCs/>
          <w:lang w:val="en-GB"/>
        </w:rPr>
        <w:t xml:space="preserve">Upon effectiveness of the Notice of Readiness and receipt of the Terminal Operator’s Notice to Proceed to the Berth, the relevant User shall cause its LNG Carrier to promptly transit to the Terminal, berth at the Terminal and become All Fast, initiate commencement of LNG unloading, achieve completion of LNG unloading, and ensure that the LNG Carrier shall vacate the berth promptly following the disconnection of the LNG unloading hoses and </w:t>
      </w:r>
      <w:r w:rsidR="004F5AEF" w:rsidRPr="00546329">
        <w:rPr>
          <w:bCs/>
          <w:lang w:val="en-GB"/>
        </w:rPr>
        <w:t>emptying of deck piping</w:t>
      </w:r>
      <w:r w:rsidRPr="00546329">
        <w:rPr>
          <w:bCs/>
          <w:lang w:val="en-GB"/>
        </w:rPr>
        <w:t>.</w:t>
      </w:r>
    </w:p>
    <w:p w14:paraId="3F302599" w14:textId="52469F8F" w:rsidR="00205BEB" w:rsidRPr="00546329" w:rsidRDefault="00205BEB" w:rsidP="003870EE">
      <w:pPr>
        <w:pStyle w:val="Heading4"/>
        <w:rPr>
          <w:bCs/>
          <w:lang w:val="en-GB"/>
        </w:rPr>
      </w:pPr>
      <w:r w:rsidRPr="00546329">
        <w:rPr>
          <w:bCs/>
          <w:lang w:val="en-GB"/>
        </w:rPr>
        <w:t xml:space="preserve">Terminal Operator shall reasonably cooperate with each User in connection with each such User’s performance of its obligations pursuant to clauses </w:t>
      </w:r>
      <w:r w:rsidRPr="00546329">
        <w:rPr>
          <w:bCs/>
          <w:lang w:val="en-GB"/>
        </w:rPr>
        <w:fldChar w:fldCharType="begin"/>
      </w:r>
      <w:r w:rsidRPr="00546329">
        <w:rPr>
          <w:bCs/>
          <w:lang w:val="en-GB"/>
        </w:rPr>
        <w:instrText xml:space="preserve"> REF _Ref60998130 \w \h  \t \* MERGEFORMAT </w:instrText>
      </w:r>
      <w:r w:rsidRPr="00546329">
        <w:rPr>
          <w:bCs/>
          <w:lang w:val="en-GB"/>
        </w:rPr>
      </w:r>
      <w:r w:rsidRPr="00546329">
        <w:rPr>
          <w:bCs/>
          <w:lang w:val="en-GB"/>
        </w:rPr>
        <w:fldChar w:fldCharType="separate"/>
      </w:r>
      <w:r w:rsidR="00AB6576">
        <w:rPr>
          <w:bCs/>
          <w:cs/>
          <w:lang w:val="en-GB"/>
        </w:rPr>
        <w:t>‎</w:t>
      </w:r>
      <w:r w:rsidR="00AB6576">
        <w:rPr>
          <w:bCs/>
          <w:lang w:val="en-GB"/>
        </w:rPr>
        <w:t>10.3</w:t>
      </w:r>
      <w:r w:rsidRPr="00546329">
        <w:rPr>
          <w:bCs/>
          <w:lang w:val="en-GB"/>
        </w:rPr>
        <w:fldChar w:fldCharType="end"/>
      </w:r>
      <w:r w:rsidRPr="00546329">
        <w:rPr>
          <w:bCs/>
          <w:lang w:val="en-GB"/>
        </w:rPr>
        <w:t xml:space="preserve"> and </w:t>
      </w:r>
      <w:r w:rsidRPr="00546329">
        <w:rPr>
          <w:bCs/>
          <w:lang w:val="en-GB"/>
        </w:rPr>
        <w:fldChar w:fldCharType="begin"/>
      </w:r>
      <w:r w:rsidRPr="00546329">
        <w:rPr>
          <w:bCs/>
          <w:lang w:val="en-GB"/>
        </w:rPr>
        <w:instrText xml:space="preserve"> REF _Ref66109238 \w \h  \t \* MERGEFORMAT </w:instrText>
      </w:r>
      <w:r w:rsidRPr="00546329">
        <w:rPr>
          <w:bCs/>
          <w:lang w:val="en-GB"/>
        </w:rPr>
      </w:r>
      <w:r w:rsidRPr="00546329">
        <w:rPr>
          <w:bCs/>
          <w:lang w:val="en-GB"/>
        </w:rPr>
        <w:fldChar w:fldCharType="separate"/>
      </w:r>
      <w:r w:rsidR="00AB6576">
        <w:rPr>
          <w:bCs/>
          <w:cs/>
          <w:lang w:val="en-GB"/>
        </w:rPr>
        <w:t>‎</w:t>
      </w:r>
      <w:r w:rsidR="00AB6576">
        <w:rPr>
          <w:bCs/>
          <w:lang w:val="en-GB"/>
        </w:rPr>
        <w:t>10.4</w:t>
      </w:r>
      <w:r w:rsidRPr="00546329">
        <w:rPr>
          <w:bCs/>
          <w:lang w:val="en-GB"/>
        </w:rPr>
        <w:fldChar w:fldCharType="end"/>
      </w:r>
      <w:r w:rsidRPr="00546329">
        <w:rPr>
          <w:bCs/>
          <w:lang w:val="en-GB"/>
        </w:rPr>
        <w:t>.</w:t>
      </w:r>
    </w:p>
    <w:p w14:paraId="351F2637" w14:textId="109165FB" w:rsidR="00205BEB" w:rsidRPr="00546329" w:rsidRDefault="00205BEB" w:rsidP="003870EE">
      <w:pPr>
        <w:pStyle w:val="Heading4"/>
        <w:rPr>
          <w:bCs/>
          <w:lang w:val="en-GB"/>
        </w:rPr>
      </w:pPr>
      <w:r w:rsidRPr="00546329">
        <w:rPr>
          <w:bCs/>
          <w:lang w:val="en-GB"/>
        </w:rPr>
        <w:t xml:space="preserve">Each User shall cause the crew of each of such User’s LNG Carriers to </w:t>
      </w:r>
      <w:proofErr w:type="gramStart"/>
      <w:r w:rsidRPr="00546329">
        <w:rPr>
          <w:bCs/>
          <w:lang w:val="en-GB"/>
        </w:rPr>
        <w:t>promptly and safely assist the Terminal personnel</w:t>
      </w:r>
      <w:proofErr w:type="gramEnd"/>
      <w:r w:rsidRPr="00546329">
        <w:rPr>
          <w:bCs/>
          <w:lang w:val="en-GB"/>
        </w:rPr>
        <w:t xml:space="preserve"> to make-up and secure the flange interconnections between the applicable cargo manifold connections of such LNG Carrier and the LNG hoses of the Terminal at the Return Vapour Delivery Point and the vapour return </w:t>
      </w:r>
      <w:r w:rsidR="00D6392C" w:rsidRPr="00546329">
        <w:rPr>
          <w:bCs/>
          <w:lang w:val="en-GB"/>
        </w:rPr>
        <w:t>hose</w:t>
      </w:r>
      <w:r w:rsidRPr="00546329">
        <w:rPr>
          <w:bCs/>
          <w:lang w:val="en-GB"/>
        </w:rPr>
        <w:t xml:space="preserve"> of the Terminal at the Return Vapour Delivery Point. Terminal Operator’s personnel shall oversee the making up of such connections including manoeuvring the relevant hoses and closing the flange locking mechanisms. The tightness of the connection shall be tested and mutually agreed by Terminal Operator and the LNG Carrier’s crew prior to commencement of discharge.</w:t>
      </w:r>
    </w:p>
    <w:p w14:paraId="0709D856" w14:textId="1AFD4410" w:rsidR="00205BEB" w:rsidRPr="00546329" w:rsidRDefault="00205BEB" w:rsidP="003870EE">
      <w:pPr>
        <w:pStyle w:val="Heading4"/>
        <w:rPr>
          <w:bCs/>
          <w:lang w:val="en-GB"/>
        </w:rPr>
      </w:pPr>
      <w:r w:rsidRPr="00546329">
        <w:rPr>
          <w:bCs/>
          <w:lang w:val="en-GB"/>
        </w:rPr>
        <w:t xml:space="preserve">Without in any way modifying or limiting any User’s obligations under this </w:t>
      </w:r>
      <w:r w:rsidR="00682466" w:rsidRPr="00546329">
        <w:rPr>
          <w:bCs/>
          <w:lang w:val="en-GB"/>
        </w:rPr>
        <w:t>TAC</w:t>
      </w:r>
      <w:r w:rsidRPr="00546329">
        <w:rPr>
          <w:bCs/>
          <w:lang w:val="en-GB"/>
        </w:rPr>
        <w:t xml:space="preserve"> in respect of unloading of LNG, Terminal Operator shall cooperate with each LNG Carrier’s operators (or their agents) and </w:t>
      </w:r>
      <w:r w:rsidRPr="00546329">
        <w:rPr>
          <w:bCs/>
          <w:lang w:val="en-GB"/>
        </w:rPr>
        <w:lastRenderedPageBreak/>
        <w:t>with the Master of each LNG Carrier to facilitate the continuous and efficient delivery of LNG hereunder.</w:t>
      </w:r>
    </w:p>
    <w:p w14:paraId="1FBD123E" w14:textId="77777777" w:rsidR="00205BEB" w:rsidRPr="00546329" w:rsidRDefault="00205BEB" w:rsidP="003870EE">
      <w:pPr>
        <w:pStyle w:val="Heading4"/>
        <w:rPr>
          <w:lang w:val="en-GB"/>
        </w:rPr>
      </w:pPr>
      <w:r w:rsidRPr="00546329">
        <w:rPr>
          <w:lang w:val="en-GB"/>
        </w:rPr>
        <w:t>During unloading of each LNG Cargo, Terminal Operator shall return to the LNG Carrier such Boil Off Gas in quantities as are necessary for the safe unloading of the LNG Cargo at such flowrates and pressures as may be reasonably required by the design of the LNG Carrier, and such returned Boil Off Gas shall not be deemed to be quantity or volume unloaded for User’s account. The vapour return line shall be capable of receiving Boil Off Gas from the LNG Carrier after custody transfer has taken place to ensure that tank pressures aboard the LNG Carrier are maintained at safe levels.</w:t>
      </w:r>
    </w:p>
    <w:p w14:paraId="33719470" w14:textId="77777777" w:rsidR="00205BEB" w:rsidRPr="00546329" w:rsidRDefault="00205BEB" w:rsidP="003870EE">
      <w:pPr>
        <w:pStyle w:val="Heading3"/>
        <w:rPr>
          <w:lang w:val="en-GB"/>
        </w:rPr>
      </w:pPr>
      <w:bookmarkStart w:id="509" w:name="_Ref61014345"/>
      <w:bookmarkStart w:id="510" w:name="_Toc78808446"/>
      <w:r w:rsidRPr="00546329">
        <w:rPr>
          <w:lang w:val="en-GB"/>
        </w:rPr>
        <w:t>Terminal Operator Extension to the LNG Unloading Window</w:t>
      </w:r>
      <w:bookmarkEnd w:id="509"/>
      <w:bookmarkEnd w:id="510"/>
      <w:r w:rsidRPr="00546329">
        <w:rPr>
          <w:lang w:val="en-GB"/>
        </w:rPr>
        <w:t xml:space="preserve"> </w:t>
      </w:r>
    </w:p>
    <w:p w14:paraId="27586435" w14:textId="6EADBBD2" w:rsidR="00205BEB" w:rsidRPr="00546329" w:rsidRDefault="00205BEB" w:rsidP="003870EE">
      <w:pPr>
        <w:pStyle w:val="Heading4"/>
        <w:rPr>
          <w:lang w:val="en-GB"/>
        </w:rPr>
      </w:pPr>
      <w:bookmarkStart w:id="511" w:name="_Ref61041067"/>
      <w:r w:rsidRPr="00546329">
        <w:rPr>
          <w:lang w:val="en-GB"/>
        </w:rPr>
        <w:t>In respect of the Terminal Operator’s obligations in relation to the LNG Unloading Window, the applicable LNG Unloading Window in respect of an LNG Carrier will be extended for</w:t>
      </w:r>
      <w:r w:rsidRPr="00546329">
        <w:rPr>
          <w:bCs/>
          <w:lang w:val="en-GB"/>
        </w:rPr>
        <w:t xml:space="preserve"> the Terminal Operator (the “</w:t>
      </w:r>
      <w:bookmarkStart w:id="512" w:name="_Hlk74317769"/>
      <w:r w:rsidRPr="00546329">
        <w:rPr>
          <w:b/>
          <w:lang w:val="en-GB"/>
        </w:rPr>
        <w:t>Terminal Operator Extended LNG Unloading Window</w:t>
      </w:r>
      <w:bookmarkEnd w:id="512"/>
      <w:r w:rsidRPr="00546329">
        <w:rPr>
          <w:bCs/>
          <w:lang w:val="en-GB"/>
        </w:rPr>
        <w:t>”) as result of any of the following:</w:t>
      </w:r>
      <w:bookmarkEnd w:id="511"/>
    </w:p>
    <w:p w14:paraId="0508FEBA" w14:textId="56847966" w:rsidR="00205BEB" w:rsidRPr="00546329" w:rsidRDefault="00205BEB" w:rsidP="00EC1941">
      <w:pPr>
        <w:pStyle w:val="Heading5"/>
        <w:ind w:left="3060"/>
      </w:pPr>
      <w:r w:rsidRPr="00546329">
        <w:t xml:space="preserve">reasons attributable to the User responsible for such LNG Carrier, such User’s agents, the LNG Carrier, the Master, crew, owner or operator of such LNG Carrier or any other provider of services for which such LNG Carrier or such User is </w:t>
      </w:r>
      <w:proofErr w:type="gramStart"/>
      <w:r w:rsidRPr="00546329">
        <w:t>responsible;</w:t>
      </w:r>
      <w:proofErr w:type="gramEnd"/>
    </w:p>
    <w:p w14:paraId="4520E542" w14:textId="23ABDF4A" w:rsidR="00205BEB" w:rsidRPr="00546329" w:rsidRDefault="00205BEB" w:rsidP="00EC1941">
      <w:pPr>
        <w:pStyle w:val="Heading5"/>
        <w:ind w:left="3060"/>
      </w:pPr>
      <w:r w:rsidRPr="00546329">
        <w:t xml:space="preserve">reasons attributable to a Pilot, a tug or a Governmental </w:t>
      </w:r>
      <w:proofErr w:type="gramStart"/>
      <w:r w:rsidRPr="00546329">
        <w:t>Authority;</w:t>
      </w:r>
      <w:proofErr w:type="gramEnd"/>
    </w:p>
    <w:p w14:paraId="1A07FDF4" w14:textId="424A28D8" w:rsidR="00205BEB" w:rsidRPr="00546329" w:rsidRDefault="00205BEB" w:rsidP="00EC1941">
      <w:pPr>
        <w:pStyle w:val="Heading5"/>
        <w:ind w:left="3060"/>
      </w:pPr>
      <w:r w:rsidRPr="00546329">
        <w:t xml:space="preserve">an event of </w:t>
      </w:r>
      <w:proofErr w:type="gramStart"/>
      <w:r w:rsidRPr="00546329">
        <w:t>Force Majeure;</w:t>
      </w:r>
      <w:proofErr w:type="gramEnd"/>
    </w:p>
    <w:p w14:paraId="3FA63F79" w14:textId="52896009" w:rsidR="00205BEB" w:rsidRPr="00546329" w:rsidRDefault="00205BEB" w:rsidP="00EC1941">
      <w:pPr>
        <w:pStyle w:val="Heading5"/>
        <w:ind w:left="3060"/>
      </w:pPr>
      <w:r w:rsidRPr="00546329">
        <w:t xml:space="preserve">vessel traffic at or about the Port or the </w:t>
      </w:r>
      <w:proofErr w:type="gramStart"/>
      <w:r w:rsidRPr="00546329">
        <w:t>Terminal;</w:t>
      </w:r>
      <w:proofErr w:type="gramEnd"/>
      <w:r w:rsidRPr="00546329">
        <w:t xml:space="preserve"> </w:t>
      </w:r>
    </w:p>
    <w:p w14:paraId="476276A4" w14:textId="1CE90E89" w:rsidR="00205BEB" w:rsidRPr="00546329" w:rsidRDefault="00205BEB" w:rsidP="00EC1941">
      <w:pPr>
        <w:pStyle w:val="Heading5"/>
        <w:ind w:left="3060"/>
      </w:pPr>
      <w:r w:rsidRPr="00546329">
        <w:t xml:space="preserve">unscheduled curtailment or temporary discontinuation of operations at the Terminal, except where the causes of such curtailment or discontinuation were within Terminal Operator’s reasonable </w:t>
      </w:r>
      <w:proofErr w:type="gramStart"/>
      <w:r w:rsidRPr="00546329">
        <w:t>control;</w:t>
      </w:r>
      <w:proofErr w:type="gramEnd"/>
    </w:p>
    <w:p w14:paraId="276E4EDE" w14:textId="405B244E" w:rsidR="00205BEB" w:rsidRPr="00546329" w:rsidRDefault="00205BEB" w:rsidP="00EC1941">
      <w:pPr>
        <w:pStyle w:val="Heading5"/>
        <w:ind w:left="3060"/>
      </w:pPr>
      <w:r w:rsidRPr="00546329">
        <w:t xml:space="preserve">night-time restrictions (or other port or channel transit restrictions) of any Governmental </w:t>
      </w:r>
      <w:proofErr w:type="gramStart"/>
      <w:r w:rsidRPr="00546329">
        <w:t>Authority;</w:t>
      </w:r>
      <w:proofErr w:type="gramEnd"/>
      <w:r w:rsidRPr="00546329">
        <w:t xml:space="preserve"> </w:t>
      </w:r>
    </w:p>
    <w:p w14:paraId="4DD45398" w14:textId="3024C9DA" w:rsidR="00205BEB" w:rsidRPr="00546329" w:rsidRDefault="00205BEB" w:rsidP="00EC1941">
      <w:pPr>
        <w:pStyle w:val="Heading5"/>
        <w:ind w:left="3060"/>
      </w:pPr>
      <w:r w:rsidRPr="00546329">
        <w:lastRenderedPageBreak/>
        <w:t xml:space="preserve">if Terminal Operator accepts any quantities </w:t>
      </w:r>
      <w:proofErr w:type="gramStart"/>
      <w:r w:rsidRPr="00546329">
        <w:t>in excess of</w:t>
      </w:r>
      <w:proofErr w:type="gramEnd"/>
      <w:r w:rsidRPr="00546329">
        <w:t xml:space="preserve"> the Allowable Volume Tolerance for the User’s LNG Cargo Volume when sufficient LNG storage is not available in the Terminal to receive such excess quantities, any reduction in the rate at which such quantities are unloaded to permit such unloading; or</w:t>
      </w:r>
    </w:p>
    <w:p w14:paraId="6597C9DB" w14:textId="6657C98D" w:rsidR="00205BEB" w:rsidRPr="00546329" w:rsidRDefault="00205BEB" w:rsidP="00EC1941">
      <w:pPr>
        <w:pStyle w:val="Heading5"/>
        <w:ind w:left="3060"/>
      </w:pPr>
      <w:r w:rsidRPr="00546329">
        <w:t>the LNG Carrier does not satisfy one or more of</w:t>
      </w:r>
      <w:r w:rsidR="00D6392C" w:rsidRPr="00546329">
        <w:t xml:space="preserve"> LNG Carrier Operating Requirements</w:t>
      </w:r>
      <w:r w:rsidRPr="00546329">
        <w:t>.</w:t>
      </w:r>
    </w:p>
    <w:p w14:paraId="0B27B605" w14:textId="58A32BFB" w:rsidR="00205BEB" w:rsidRPr="00546329" w:rsidRDefault="00205BEB" w:rsidP="002B0C57">
      <w:pPr>
        <w:pStyle w:val="Heading3"/>
        <w:rPr>
          <w:lang w:val="en-GB"/>
        </w:rPr>
      </w:pPr>
      <w:bookmarkStart w:id="513" w:name="_Ref66108809"/>
      <w:bookmarkStart w:id="514" w:name="_Toc78808447"/>
      <w:r w:rsidRPr="00546329">
        <w:rPr>
          <w:lang w:val="en-GB"/>
        </w:rPr>
        <w:t>User Extension to the LNG Unloading Window</w:t>
      </w:r>
      <w:bookmarkEnd w:id="513"/>
      <w:bookmarkEnd w:id="514"/>
    </w:p>
    <w:p w14:paraId="0D7EA108" w14:textId="74EC48FA" w:rsidR="00205BEB" w:rsidRPr="00546329" w:rsidRDefault="00205BEB" w:rsidP="002B0C57">
      <w:pPr>
        <w:pStyle w:val="Heading4"/>
        <w:rPr>
          <w:lang w:val="en-GB"/>
        </w:rPr>
      </w:pPr>
      <w:bookmarkStart w:id="515" w:name="_Ref66093018"/>
      <w:r w:rsidRPr="00546329">
        <w:rPr>
          <w:lang w:val="en-GB"/>
        </w:rPr>
        <w:t xml:space="preserve">In respect of a User’s obligations in relation to its LNG Carriers, the applicable LNG Unloading Window shall not be extended except as agreed by the Terminal Operator in writing or </w:t>
      </w:r>
      <w:proofErr w:type="gramStart"/>
      <w:r w:rsidRPr="00546329">
        <w:rPr>
          <w:lang w:val="en-GB"/>
        </w:rPr>
        <w:t>as a result of</w:t>
      </w:r>
      <w:proofErr w:type="gramEnd"/>
      <w:r w:rsidRPr="00546329">
        <w:rPr>
          <w:lang w:val="en-GB"/>
        </w:rPr>
        <w:t xml:space="preserve"> any of the following </w:t>
      </w:r>
      <w:r w:rsidRPr="00546329">
        <w:rPr>
          <w:bCs/>
          <w:lang w:val="en-GB"/>
        </w:rPr>
        <w:t>(the “</w:t>
      </w:r>
      <w:bookmarkStart w:id="516" w:name="_Hlk74317743"/>
      <w:r w:rsidRPr="00546329">
        <w:rPr>
          <w:b/>
          <w:bCs/>
          <w:lang w:val="en-GB"/>
        </w:rPr>
        <w:t>User Extended LNG Unloading Window</w:t>
      </w:r>
      <w:bookmarkEnd w:id="516"/>
      <w:r w:rsidRPr="00546329">
        <w:rPr>
          <w:bCs/>
          <w:lang w:val="en-GB"/>
        </w:rPr>
        <w:t>”)</w:t>
      </w:r>
      <w:r w:rsidRPr="00546329">
        <w:rPr>
          <w:lang w:val="en-GB"/>
        </w:rPr>
        <w:t>:</w:t>
      </w:r>
      <w:bookmarkEnd w:id="515"/>
    </w:p>
    <w:p w14:paraId="4DF460C2" w14:textId="70719E3B" w:rsidR="00205BEB" w:rsidRPr="00546329" w:rsidRDefault="00205BEB" w:rsidP="00EC1941">
      <w:pPr>
        <w:pStyle w:val="Heading5"/>
        <w:ind w:left="3060"/>
      </w:pPr>
      <w:r w:rsidRPr="00546329">
        <w:t xml:space="preserve">reasons solely attributable to Terminal </w:t>
      </w:r>
      <w:proofErr w:type="gramStart"/>
      <w:r w:rsidRPr="00546329">
        <w:t>Operator;</w:t>
      </w:r>
      <w:proofErr w:type="gramEnd"/>
    </w:p>
    <w:p w14:paraId="3330DCCD" w14:textId="2AB2E485" w:rsidR="00205BEB" w:rsidRPr="00546329" w:rsidRDefault="00205BEB" w:rsidP="00EC1941">
      <w:pPr>
        <w:pStyle w:val="Heading5"/>
        <w:ind w:left="3060"/>
      </w:pPr>
      <w:r w:rsidRPr="00546329">
        <w:t xml:space="preserve">reasons attributable to a Pilot, a tug, or a Governmental </w:t>
      </w:r>
      <w:proofErr w:type="gramStart"/>
      <w:r w:rsidRPr="00546329">
        <w:t>Authority;</w:t>
      </w:r>
      <w:proofErr w:type="gramEnd"/>
    </w:p>
    <w:p w14:paraId="749374A5" w14:textId="068BD231" w:rsidR="00205BEB" w:rsidRPr="00546329" w:rsidRDefault="00205BEB" w:rsidP="00EC1941">
      <w:pPr>
        <w:pStyle w:val="Heading5"/>
        <w:ind w:left="3060"/>
      </w:pPr>
      <w:r w:rsidRPr="00546329">
        <w:t xml:space="preserve">an event of </w:t>
      </w:r>
      <w:proofErr w:type="gramStart"/>
      <w:r w:rsidRPr="00546329">
        <w:t>Force Majeure;</w:t>
      </w:r>
      <w:proofErr w:type="gramEnd"/>
    </w:p>
    <w:p w14:paraId="57EEC56B" w14:textId="784345E8" w:rsidR="00205BEB" w:rsidRPr="00546329" w:rsidRDefault="00205BEB" w:rsidP="00EC1941">
      <w:pPr>
        <w:pStyle w:val="Heading5"/>
        <w:ind w:left="3060"/>
      </w:pPr>
      <w:r w:rsidRPr="00546329">
        <w:t xml:space="preserve">vessel traffic at or about the Port or the </w:t>
      </w:r>
      <w:proofErr w:type="gramStart"/>
      <w:r w:rsidRPr="00546329">
        <w:t>Terminal;</w:t>
      </w:r>
      <w:proofErr w:type="gramEnd"/>
      <w:r w:rsidRPr="00546329">
        <w:t xml:space="preserve"> </w:t>
      </w:r>
    </w:p>
    <w:p w14:paraId="7E186DDD" w14:textId="4AB30DC4" w:rsidR="00205BEB" w:rsidRPr="00546329" w:rsidRDefault="00205BEB" w:rsidP="00EC1941">
      <w:pPr>
        <w:pStyle w:val="Heading5"/>
        <w:ind w:left="3060"/>
      </w:pPr>
      <w:r w:rsidRPr="00546329">
        <w:t xml:space="preserve">unscheduled curtailment or temporary discontinuation of operations at the Terminal, except where such curtailment or discontinuation was caused by an act or omission of User or an LNG </w:t>
      </w:r>
      <w:proofErr w:type="gramStart"/>
      <w:r w:rsidRPr="00546329">
        <w:t>Carrier;</w:t>
      </w:r>
      <w:proofErr w:type="gramEnd"/>
    </w:p>
    <w:p w14:paraId="2DCA814D" w14:textId="6D09E184" w:rsidR="00205BEB" w:rsidRPr="00546329" w:rsidRDefault="00205BEB" w:rsidP="00EC1941">
      <w:pPr>
        <w:pStyle w:val="Heading5"/>
        <w:ind w:left="3060"/>
      </w:pPr>
      <w:r w:rsidRPr="00546329">
        <w:t xml:space="preserve">if clause </w:t>
      </w:r>
      <w:r w:rsidRPr="00546329">
        <w:fldChar w:fldCharType="begin"/>
      </w:r>
      <w:r w:rsidRPr="00546329">
        <w:instrText xml:space="preserve"> REF _Ref66109300 \w \h  \t \* MERGEFORMAT </w:instrText>
      </w:r>
      <w:r w:rsidRPr="00546329">
        <w:fldChar w:fldCharType="separate"/>
      </w:r>
      <w:r w:rsidR="00AB6576">
        <w:rPr>
          <w:cs/>
        </w:rPr>
        <w:t>‎</w:t>
      </w:r>
      <w:r w:rsidR="00AB6576">
        <w:t>9.2.7</w:t>
      </w:r>
      <w:r w:rsidRPr="00546329">
        <w:fldChar w:fldCharType="end"/>
      </w:r>
      <w:r w:rsidRPr="00546329">
        <w:t xml:space="preserve"> applies to an LNG Carrier;</w:t>
      </w:r>
      <w:r w:rsidR="00546868" w:rsidRPr="00546329">
        <w:t xml:space="preserve"> </w:t>
      </w:r>
      <w:r w:rsidRPr="00546329">
        <w:t>or</w:t>
      </w:r>
    </w:p>
    <w:p w14:paraId="4CCF3E57" w14:textId="41098473" w:rsidR="00205BEB" w:rsidRPr="00546329" w:rsidRDefault="00205BEB" w:rsidP="00EC1941">
      <w:pPr>
        <w:pStyle w:val="Heading5"/>
        <w:ind w:left="3060"/>
      </w:pPr>
      <w:r w:rsidRPr="00546329">
        <w:t>night-time or other channel transit restrictions of any Governmental Authority, except to the extent that such night-time or other channel restrictions are attributable to such User or an LNG Carrier.</w:t>
      </w:r>
    </w:p>
    <w:p w14:paraId="037837CB" w14:textId="77777777" w:rsidR="00205BEB" w:rsidRPr="00546329" w:rsidRDefault="00205BEB" w:rsidP="002B0C57">
      <w:pPr>
        <w:pStyle w:val="Heading3"/>
        <w:rPr>
          <w:lang w:val="en-GB"/>
        </w:rPr>
      </w:pPr>
      <w:bookmarkStart w:id="517" w:name="_Ref61012866"/>
      <w:bookmarkStart w:id="518" w:name="_Ref66094379"/>
      <w:bookmarkStart w:id="519" w:name="_Toc78808448"/>
      <w:r w:rsidRPr="00546329">
        <w:rPr>
          <w:lang w:val="en-GB"/>
        </w:rPr>
        <w:t>Demurrage</w:t>
      </w:r>
      <w:bookmarkEnd w:id="517"/>
      <w:bookmarkEnd w:id="518"/>
      <w:bookmarkEnd w:id="519"/>
      <w:r w:rsidRPr="00546329">
        <w:rPr>
          <w:lang w:val="en-GB"/>
        </w:rPr>
        <w:t xml:space="preserve"> </w:t>
      </w:r>
    </w:p>
    <w:p w14:paraId="36010851" w14:textId="73212F5D" w:rsidR="00205BEB" w:rsidRPr="00546329" w:rsidRDefault="00205BEB" w:rsidP="002B0C57">
      <w:pPr>
        <w:pStyle w:val="Heading4"/>
        <w:rPr>
          <w:lang w:val="en-GB"/>
        </w:rPr>
      </w:pPr>
      <w:bookmarkStart w:id="520" w:name="_Ref61015498"/>
      <w:r w:rsidRPr="00546329">
        <w:rPr>
          <w:lang w:val="en-GB"/>
        </w:rPr>
        <w:t xml:space="preserve">If the Actual Unloading Time for an LNG Carrier exceeds the </w:t>
      </w:r>
      <w:r w:rsidR="004D3FA4" w:rsidRPr="00546329">
        <w:rPr>
          <w:lang w:val="en-GB"/>
        </w:rPr>
        <w:t xml:space="preserve">Terminal Operator </w:t>
      </w:r>
      <w:r w:rsidR="00546868" w:rsidRPr="00546329">
        <w:rPr>
          <w:lang w:val="en-GB"/>
        </w:rPr>
        <w:t>Extended LNG Unloading Window</w:t>
      </w:r>
      <w:r w:rsidR="00546868" w:rsidRPr="00546329" w:rsidDel="00546868">
        <w:rPr>
          <w:lang w:val="en-GB"/>
        </w:rPr>
        <w:t xml:space="preserve"> </w:t>
      </w:r>
      <w:r w:rsidRPr="00546329">
        <w:rPr>
          <w:lang w:val="en-GB"/>
        </w:rPr>
        <w:t xml:space="preserve">for such LNG Carrier for </w:t>
      </w:r>
      <w:r w:rsidRPr="00546329">
        <w:rPr>
          <w:lang w:val="en-GB"/>
        </w:rPr>
        <w:lastRenderedPageBreak/>
        <w:t>reasons attributable to Terminal Operator, then Terminal Operator shall pay to the relevant User the relevant amounts set out in the TC.</w:t>
      </w:r>
      <w:bookmarkEnd w:id="520"/>
      <w:r w:rsidRPr="00546329">
        <w:rPr>
          <w:lang w:val="en-GB"/>
        </w:rPr>
        <w:t xml:space="preserve"> </w:t>
      </w:r>
    </w:p>
    <w:p w14:paraId="60A8CD49" w14:textId="7DD37B92" w:rsidR="00205BEB" w:rsidRPr="00546329" w:rsidRDefault="00205BEB" w:rsidP="002B0C57">
      <w:pPr>
        <w:pStyle w:val="Heading4"/>
        <w:rPr>
          <w:i/>
          <w:lang w:val="en-GB"/>
        </w:rPr>
      </w:pPr>
      <w:r w:rsidRPr="00546329">
        <w:rPr>
          <w:lang w:val="en-GB"/>
        </w:rPr>
        <w:t xml:space="preserve">If the Actual Unloading Time for an LNG Carrier exceeds the </w:t>
      </w:r>
      <w:r w:rsidR="004D3FA4" w:rsidRPr="00546329">
        <w:rPr>
          <w:lang w:val="en-GB"/>
        </w:rPr>
        <w:t xml:space="preserve">User </w:t>
      </w:r>
      <w:r w:rsidRPr="00546329">
        <w:rPr>
          <w:lang w:val="en-GB"/>
        </w:rPr>
        <w:t xml:space="preserve">Operator Extended LNG Unloading Window for such LNG Carrier for reasons attributable to </w:t>
      </w:r>
      <w:r w:rsidR="004D3FA4" w:rsidRPr="00546329">
        <w:rPr>
          <w:lang w:val="en-GB"/>
        </w:rPr>
        <w:t>such</w:t>
      </w:r>
      <w:r w:rsidRPr="00546329">
        <w:rPr>
          <w:lang w:val="en-GB"/>
        </w:rPr>
        <w:t xml:space="preserve"> User, then </w:t>
      </w:r>
      <w:r w:rsidR="004D3FA4" w:rsidRPr="00546329">
        <w:rPr>
          <w:lang w:val="en-GB"/>
        </w:rPr>
        <w:t xml:space="preserve">that </w:t>
      </w:r>
      <w:r w:rsidRPr="00546329">
        <w:rPr>
          <w:lang w:val="en-GB"/>
        </w:rPr>
        <w:t>User shall pay to Terminal Operator the relevant amounts set out in the TC</w:t>
      </w:r>
      <w:r w:rsidRPr="00546329">
        <w:rPr>
          <w:i/>
          <w:lang w:val="en-GB"/>
        </w:rPr>
        <w:t>.</w:t>
      </w:r>
    </w:p>
    <w:p w14:paraId="756B6640" w14:textId="74E46E88" w:rsidR="00205BEB" w:rsidRPr="00546329" w:rsidRDefault="00205BEB" w:rsidP="002B0C57">
      <w:pPr>
        <w:pStyle w:val="Heading2"/>
        <w:rPr>
          <w:bCs/>
          <w:i/>
          <w:iCs/>
          <w:lang w:val="en-GB"/>
        </w:rPr>
      </w:pPr>
      <w:bookmarkStart w:id="521" w:name="_Toc78807874"/>
      <w:bookmarkStart w:id="522" w:name="_Toc78808449"/>
      <w:bookmarkStart w:id="523" w:name="_Toc152586877"/>
      <w:r w:rsidRPr="00546329">
        <w:rPr>
          <w:lang w:val="en-GB"/>
        </w:rPr>
        <w:t>Title</w:t>
      </w:r>
      <w:bookmarkEnd w:id="521"/>
      <w:bookmarkEnd w:id="522"/>
      <w:bookmarkEnd w:id="523"/>
      <w:r w:rsidRPr="00546329">
        <w:rPr>
          <w:lang w:val="en-GB"/>
        </w:rPr>
        <w:t xml:space="preserve"> </w:t>
      </w:r>
    </w:p>
    <w:p w14:paraId="343E950B" w14:textId="77777777" w:rsidR="00205BEB" w:rsidRPr="00546329" w:rsidRDefault="00205BEB" w:rsidP="002B0C57">
      <w:pPr>
        <w:pStyle w:val="Heading3"/>
        <w:rPr>
          <w:lang w:val="en-GB"/>
        </w:rPr>
      </w:pPr>
      <w:bookmarkStart w:id="524" w:name="_Toc78808450"/>
      <w:r w:rsidRPr="00546329">
        <w:rPr>
          <w:lang w:val="en-GB"/>
        </w:rPr>
        <w:t>Title to LNG</w:t>
      </w:r>
      <w:bookmarkEnd w:id="524"/>
    </w:p>
    <w:p w14:paraId="5FE8A122" w14:textId="77777777" w:rsidR="00205BEB" w:rsidRPr="00546329" w:rsidRDefault="00205BEB" w:rsidP="002B0C57">
      <w:pPr>
        <w:pStyle w:val="Heading4"/>
        <w:rPr>
          <w:lang w:val="en-GB"/>
        </w:rPr>
      </w:pPr>
      <w:r w:rsidRPr="00546329">
        <w:rPr>
          <w:bCs/>
          <w:lang w:val="en-GB"/>
        </w:rPr>
        <w:t>Terminal Operator</w:t>
      </w:r>
      <w:r w:rsidRPr="00546329">
        <w:rPr>
          <w:lang w:val="en-GB"/>
        </w:rPr>
        <w:t xml:space="preserve"> has no title to LNG delivered by or on behalf of Users to the LNG Receipt Point, even during periods when such LNG is in the possession and control of </w:t>
      </w:r>
      <w:r w:rsidRPr="00546329">
        <w:rPr>
          <w:bCs/>
          <w:lang w:val="en-GB"/>
        </w:rPr>
        <w:t>Terminal Operator</w:t>
      </w:r>
      <w:r w:rsidRPr="00546329">
        <w:rPr>
          <w:lang w:val="en-GB"/>
        </w:rPr>
        <w:t>.</w:t>
      </w:r>
    </w:p>
    <w:p w14:paraId="67D9EA00" w14:textId="5B49033A" w:rsidR="00EC1941" w:rsidRPr="00546329" w:rsidRDefault="00205BEB" w:rsidP="00EC1941">
      <w:pPr>
        <w:pStyle w:val="Heading4"/>
        <w:rPr>
          <w:lang w:val="en-GB"/>
        </w:rPr>
      </w:pPr>
      <w:r w:rsidRPr="00546329">
        <w:rPr>
          <w:lang w:val="en-GB"/>
        </w:rPr>
        <w:t>Title with respect to Retainage shall pass to Terminal Operator at the LNG Receipt Point.</w:t>
      </w:r>
    </w:p>
    <w:p w14:paraId="1B0DB192" w14:textId="056524F8" w:rsidR="00623D9A" w:rsidRPr="00546329" w:rsidRDefault="00623D9A" w:rsidP="00623D9A">
      <w:pPr>
        <w:pStyle w:val="Heading4"/>
        <w:rPr>
          <w:lang w:val="en-GB"/>
        </w:rPr>
      </w:pPr>
      <w:r w:rsidRPr="00546329">
        <w:t>Title to LNG Operational Heel shall be vested in Terminal Operator at the LNG Receipt Point.</w:t>
      </w:r>
    </w:p>
    <w:p w14:paraId="48FC7A76" w14:textId="77777777" w:rsidR="00205BEB" w:rsidRPr="00546329" w:rsidRDefault="00205BEB" w:rsidP="002B0C57">
      <w:pPr>
        <w:pStyle w:val="Heading3"/>
        <w:rPr>
          <w:lang w:val="en-GB"/>
        </w:rPr>
      </w:pPr>
      <w:bookmarkStart w:id="525" w:name="_Toc78808451"/>
      <w:r w:rsidRPr="00546329">
        <w:rPr>
          <w:lang w:val="en-GB"/>
        </w:rPr>
        <w:t>Custody</w:t>
      </w:r>
      <w:bookmarkEnd w:id="525"/>
    </w:p>
    <w:p w14:paraId="18F2D0AB" w14:textId="4FB3F4BE" w:rsidR="00205BEB" w:rsidRPr="00546329" w:rsidRDefault="00205BEB" w:rsidP="00EC1941">
      <w:pPr>
        <w:pStyle w:val="Heading4"/>
        <w:numPr>
          <w:ilvl w:val="0"/>
          <w:numId w:val="0"/>
        </w:numPr>
        <w:ind w:left="1584"/>
        <w:rPr>
          <w:lang w:val="en-GB"/>
        </w:rPr>
      </w:pPr>
      <w:r w:rsidRPr="00546329">
        <w:rPr>
          <w:lang w:val="en-GB"/>
        </w:rPr>
        <w:t xml:space="preserve">The Terminal Operator shall have custody of </w:t>
      </w:r>
      <w:r w:rsidR="00623D9A" w:rsidRPr="00546329">
        <w:rPr>
          <w:lang w:val="en-GB"/>
        </w:rPr>
        <w:t xml:space="preserve">all </w:t>
      </w:r>
      <w:r w:rsidRPr="00546329">
        <w:rPr>
          <w:lang w:val="en-GB"/>
        </w:rPr>
        <w:t>LNG or resultant Gas until the Amphitrite</w:t>
      </w:r>
      <w:r w:rsidRPr="00546329" w:rsidDel="00B84546">
        <w:rPr>
          <w:lang w:val="en-GB"/>
        </w:rPr>
        <w:t xml:space="preserve"> </w:t>
      </w:r>
      <w:r w:rsidRPr="00546329">
        <w:rPr>
          <w:lang w:val="en-GB"/>
        </w:rPr>
        <w:t>Entry Point only for the purpose of carrying out the Service.</w:t>
      </w:r>
    </w:p>
    <w:p w14:paraId="363BF4C2" w14:textId="77777777" w:rsidR="00205BEB" w:rsidRPr="00546329" w:rsidRDefault="00205BEB" w:rsidP="002B0C57">
      <w:pPr>
        <w:pStyle w:val="Heading3"/>
        <w:rPr>
          <w:lang w:val="en-GB"/>
        </w:rPr>
      </w:pPr>
      <w:bookmarkStart w:id="526" w:name="_Toc78808452"/>
      <w:r w:rsidRPr="00546329">
        <w:rPr>
          <w:lang w:val="en-GB"/>
        </w:rPr>
        <w:t>Indemnity</w:t>
      </w:r>
      <w:bookmarkEnd w:id="526"/>
    </w:p>
    <w:p w14:paraId="352978A4" w14:textId="77777777" w:rsidR="00205BEB" w:rsidRPr="00546329" w:rsidRDefault="00205BEB" w:rsidP="00EC1941">
      <w:pPr>
        <w:pStyle w:val="Heading4"/>
        <w:numPr>
          <w:ilvl w:val="0"/>
          <w:numId w:val="0"/>
        </w:numPr>
        <w:ind w:left="1584"/>
      </w:pPr>
      <w:r w:rsidRPr="00546329">
        <w:t>Each User agrees to indemnify, defend, and hold the Terminal Operator harmless in respect of any direct costs, losses, damages, claims and/or expenses of any kind suffered or incurred by the Terminal Operator arising from any liens, charges, encumbrances and/or adverse claims which may be made by third persons for any reason in respect of that User’s LNG.</w:t>
      </w:r>
    </w:p>
    <w:p w14:paraId="1305EDF8" w14:textId="025C6C1B" w:rsidR="00205BEB" w:rsidRPr="00546329" w:rsidRDefault="00205BEB" w:rsidP="002B0C57">
      <w:pPr>
        <w:pStyle w:val="Heading2"/>
        <w:rPr>
          <w:lang w:val="en-GB"/>
        </w:rPr>
      </w:pPr>
      <w:bookmarkStart w:id="527" w:name="_Toc66122236"/>
      <w:bookmarkStart w:id="528" w:name="_Toc66107525"/>
      <w:bookmarkStart w:id="529" w:name="_Toc74251967"/>
      <w:bookmarkStart w:id="530" w:name="_Toc74248510"/>
      <w:bookmarkStart w:id="531" w:name="_Toc74254929"/>
      <w:bookmarkStart w:id="532" w:name="_Toc74257402"/>
      <w:bookmarkStart w:id="533" w:name="_Toc78807875"/>
      <w:bookmarkStart w:id="534" w:name="_Toc78808453"/>
      <w:bookmarkStart w:id="535" w:name="_Toc152586878"/>
      <w:r w:rsidRPr="00546329">
        <w:rPr>
          <w:rStyle w:val="Heading2Char"/>
        </w:rPr>
        <w:t>Receipt of LNG</w:t>
      </w:r>
      <w:bookmarkEnd w:id="527"/>
      <w:bookmarkEnd w:id="528"/>
      <w:bookmarkEnd w:id="529"/>
      <w:bookmarkEnd w:id="530"/>
      <w:bookmarkEnd w:id="531"/>
      <w:bookmarkEnd w:id="532"/>
      <w:bookmarkEnd w:id="533"/>
      <w:bookmarkEnd w:id="534"/>
      <w:bookmarkEnd w:id="535"/>
    </w:p>
    <w:p w14:paraId="6586F405" w14:textId="250889CE" w:rsidR="00205BEB" w:rsidRPr="00546329" w:rsidRDefault="00205BEB" w:rsidP="002B0C57">
      <w:pPr>
        <w:pStyle w:val="Heading3"/>
        <w:rPr>
          <w:lang w:val="en-GB"/>
        </w:rPr>
      </w:pPr>
      <w:bookmarkStart w:id="536" w:name="_Toc78808454"/>
      <w:r w:rsidRPr="00546329">
        <w:rPr>
          <w:lang w:val="en-GB"/>
        </w:rPr>
        <w:t>The receipt of LNG from an LNG Carrier at the LNG</w:t>
      </w:r>
      <w:r w:rsidR="0039145E" w:rsidRPr="0039145E">
        <w:rPr>
          <w:bCs/>
          <w:lang w:val="en-GB"/>
        </w:rPr>
        <w:t xml:space="preserve"> Receipt Point</w:t>
      </w:r>
      <w:r w:rsidRPr="00546329">
        <w:rPr>
          <w:lang w:val="en-GB"/>
        </w:rPr>
        <w:t xml:space="preserve"> shall be carried out by the Terminal Operator using the skill and care of a Reasonable and Prudent Operator and using the pumps and other equipment on the LNG Carrier under such reasonable and customary conditions as are specified in the Marine Operations Manual.</w:t>
      </w:r>
      <w:bookmarkEnd w:id="536"/>
    </w:p>
    <w:p w14:paraId="054C551D" w14:textId="122CE37A" w:rsidR="00205BEB" w:rsidRPr="00546329" w:rsidRDefault="00205BEB" w:rsidP="008D0870">
      <w:pPr>
        <w:pStyle w:val="Heading2"/>
        <w:rPr>
          <w:lang w:val="en-GB"/>
        </w:rPr>
      </w:pPr>
      <w:bookmarkStart w:id="537" w:name="_Toc78807876"/>
      <w:bookmarkStart w:id="538" w:name="_Toc78808455"/>
      <w:bookmarkStart w:id="539" w:name="_Toc152586879"/>
      <w:r w:rsidRPr="00546329">
        <w:rPr>
          <w:lang w:val="en-GB"/>
        </w:rPr>
        <w:lastRenderedPageBreak/>
        <w:t>Environmental Issues</w:t>
      </w:r>
      <w:bookmarkEnd w:id="537"/>
      <w:bookmarkEnd w:id="538"/>
      <w:bookmarkEnd w:id="539"/>
      <w:r w:rsidRPr="00546329">
        <w:rPr>
          <w:lang w:val="en-GB"/>
        </w:rPr>
        <w:t xml:space="preserve"> </w:t>
      </w:r>
    </w:p>
    <w:p w14:paraId="5C69DF39" w14:textId="77777777" w:rsidR="00205BEB" w:rsidRPr="00546329" w:rsidRDefault="00205BEB" w:rsidP="008D0870">
      <w:pPr>
        <w:pStyle w:val="Heading3"/>
        <w:rPr>
          <w:lang w:val="en-GB"/>
        </w:rPr>
      </w:pPr>
      <w:bookmarkStart w:id="540" w:name="_Toc78808456"/>
      <w:r w:rsidRPr="00546329">
        <w:rPr>
          <w:lang w:val="en-GB"/>
        </w:rPr>
        <w:t>Users’ Responsibility</w:t>
      </w:r>
      <w:bookmarkEnd w:id="540"/>
    </w:p>
    <w:p w14:paraId="64A5758E" w14:textId="69CAB3B5" w:rsidR="00205BEB" w:rsidRPr="00546329" w:rsidRDefault="00205BEB" w:rsidP="008D0870">
      <w:pPr>
        <w:pStyle w:val="Heading4"/>
        <w:rPr>
          <w:lang w:val="en-GB"/>
        </w:rPr>
      </w:pPr>
      <w:r w:rsidRPr="00546329">
        <w:rPr>
          <w:lang w:val="en-GB"/>
        </w:rPr>
        <w:t>Each User shall be responsible for the clean-up, remediation, mitigation and all other actions, as required by environmental Applicable Law</w:t>
      </w:r>
      <w:r w:rsidR="007806CC">
        <w:rPr>
          <w:lang w:val="en-GB"/>
        </w:rPr>
        <w:t>, Governing Law</w:t>
      </w:r>
      <w:r w:rsidRPr="00546329">
        <w:rPr>
          <w:lang w:val="en-GB"/>
        </w:rPr>
        <w:t xml:space="preserve"> and International LNG Carrier Standards, in connection with any pollution, contamination or hazardous materials or substances </w:t>
      </w:r>
      <w:r w:rsidR="0008334F">
        <w:rPr>
          <w:lang w:val="en-GB"/>
        </w:rPr>
        <w:t>generated by</w:t>
      </w:r>
      <w:r w:rsidRPr="00546329">
        <w:rPr>
          <w:lang w:val="en-GB"/>
        </w:rPr>
        <w:t xml:space="preserve"> such User, any LNG Carrier </w:t>
      </w:r>
      <w:r w:rsidR="0008334F" w:rsidRPr="0008334F">
        <w:rPr>
          <w:lang w:val="en-GB"/>
        </w:rPr>
        <w:t>owned or chartered by</w:t>
      </w:r>
      <w:r w:rsidR="0008334F">
        <w:rPr>
          <w:lang w:val="en-GB"/>
        </w:rPr>
        <w:t xml:space="preserve"> </w:t>
      </w:r>
      <w:r w:rsidRPr="00546329">
        <w:rPr>
          <w:lang w:val="en-GB"/>
        </w:rPr>
        <w:t xml:space="preserve">such User, or the transportation, importation and unloading of LNG </w:t>
      </w:r>
      <w:r w:rsidR="0008334F" w:rsidRPr="0008334F">
        <w:rPr>
          <w:lang w:val="en-GB"/>
        </w:rPr>
        <w:t>pertain</w:t>
      </w:r>
      <w:r w:rsidR="0050182B">
        <w:rPr>
          <w:lang w:val="en-GB"/>
        </w:rPr>
        <w:t xml:space="preserve">ed </w:t>
      </w:r>
      <w:r w:rsidRPr="00546329">
        <w:rPr>
          <w:lang w:val="en-GB"/>
        </w:rPr>
        <w:t xml:space="preserve">to such User which occurs prior to delivery of LNG at the </w:t>
      </w:r>
      <w:r w:rsidRPr="00546329">
        <w:rPr>
          <w:bCs/>
          <w:lang w:val="en-GB"/>
        </w:rPr>
        <w:t>LNG Receipt Point</w:t>
      </w:r>
      <w:r w:rsidRPr="00546329" w:rsidDel="00817628">
        <w:rPr>
          <w:lang w:val="en-GB"/>
        </w:rPr>
        <w:t xml:space="preserve"> </w:t>
      </w:r>
      <w:r w:rsidRPr="00546329">
        <w:rPr>
          <w:lang w:val="en-GB"/>
        </w:rPr>
        <w:t>or after the delivery of vapour return at the Return Vapour Delivery Point</w:t>
      </w:r>
      <w:r w:rsidR="001A7737" w:rsidRPr="00546329">
        <w:rPr>
          <w:lang w:val="en-GB"/>
        </w:rPr>
        <w:t>,</w:t>
      </w:r>
      <w:r w:rsidRPr="00546329">
        <w:rPr>
          <w:lang w:val="en-GB"/>
        </w:rPr>
        <w:t xml:space="preserve"> in each case to the extent not caused by </w:t>
      </w:r>
      <w:r w:rsidRPr="00546329">
        <w:rPr>
          <w:bCs/>
          <w:lang w:val="en-GB"/>
        </w:rPr>
        <w:t>Terminal Operator</w:t>
      </w:r>
      <w:r w:rsidRPr="00546329">
        <w:rPr>
          <w:lang w:val="en-GB"/>
        </w:rPr>
        <w:t>'s failure to act, or to cause others to act, as a Reasonable and Prudent Operator.</w:t>
      </w:r>
    </w:p>
    <w:p w14:paraId="3A9BBF59" w14:textId="77777777" w:rsidR="00205BEB" w:rsidRPr="00546329" w:rsidRDefault="00205BEB" w:rsidP="008D0870">
      <w:pPr>
        <w:pStyle w:val="Heading4"/>
        <w:rPr>
          <w:lang w:val="en-GB"/>
        </w:rPr>
      </w:pPr>
      <w:r w:rsidRPr="00546329">
        <w:rPr>
          <w:lang w:val="en-GB"/>
        </w:rPr>
        <w:t xml:space="preserve">Each User shall notify the Terminal Operator and all necessary Governmental Authorities with respect to any discharge, spills and/or releases, including any threat thereof, of any hazardous materials or substances for which such User is responsible and shall immediately respond to any such discharge, spill or release, or threat of, at such User’s sole cost and expense.  </w:t>
      </w:r>
    </w:p>
    <w:p w14:paraId="04088F5B" w14:textId="77777777" w:rsidR="00205BEB" w:rsidRPr="00546329" w:rsidRDefault="00205BEB" w:rsidP="008D0870">
      <w:pPr>
        <w:pStyle w:val="Heading4"/>
        <w:rPr>
          <w:lang w:val="en-GB"/>
        </w:rPr>
      </w:pPr>
      <w:r w:rsidRPr="00546329">
        <w:rPr>
          <w:lang w:val="en-GB"/>
        </w:rPr>
        <w:t xml:space="preserve">If a User, in the opinion of </w:t>
      </w:r>
      <w:r w:rsidRPr="00546329">
        <w:rPr>
          <w:bCs/>
          <w:lang w:val="en-GB"/>
        </w:rPr>
        <w:t>Terminal Operator</w:t>
      </w:r>
      <w:r w:rsidRPr="00546329">
        <w:rPr>
          <w:lang w:val="en-GB"/>
        </w:rPr>
        <w:t xml:space="preserve">, acting as a Reasonable and Prudent Operator, fails to adequately respond in a timely manner to such discharge, spill or release hazardous materials or substances, or any threat thereof, </w:t>
      </w:r>
      <w:r w:rsidRPr="00546329">
        <w:rPr>
          <w:bCs/>
          <w:lang w:val="en-GB"/>
        </w:rPr>
        <w:t>Terminal Operator</w:t>
      </w:r>
      <w:r w:rsidRPr="00546329">
        <w:rPr>
          <w:lang w:val="en-GB"/>
        </w:rPr>
        <w:t>, at the sole cost and expense of such User, may, but shall not be obliged to, respond thereto, in whole or in part.</w:t>
      </w:r>
    </w:p>
    <w:p w14:paraId="57703740" w14:textId="77777777" w:rsidR="00205BEB" w:rsidRPr="00546329" w:rsidRDefault="00205BEB" w:rsidP="008D0870">
      <w:pPr>
        <w:pStyle w:val="Heading4"/>
        <w:rPr>
          <w:lang w:val="en-GB"/>
        </w:rPr>
      </w:pPr>
      <w:r w:rsidRPr="00546329">
        <w:rPr>
          <w:lang w:val="en-GB"/>
        </w:rPr>
        <w:t>These undertakings of each User are further set out in the TUA.</w:t>
      </w:r>
    </w:p>
    <w:p w14:paraId="07047E00" w14:textId="4CC047B2" w:rsidR="00205BEB" w:rsidRPr="00546329" w:rsidRDefault="00205BEB" w:rsidP="008D0870">
      <w:pPr>
        <w:pStyle w:val="Heading3"/>
        <w:rPr>
          <w:lang w:val="en-GB"/>
        </w:rPr>
      </w:pPr>
      <w:bookmarkStart w:id="541" w:name="_Toc78808457"/>
      <w:r w:rsidRPr="00546329">
        <w:rPr>
          <w:bCs/>
          <w:lang w:val="en-GB"/>
        </w:rPr>
        <w:t>Terminal Operator</w:t>
      </w:r>
      <w:r w:rsidR="002907B9" w:rsidRPr="00546329">
        <w:rPr>
          <w:lang w:val="en-GB"/>
        </w:rPr>
        <w:t>'s responsibility</w:t>
      </w:r>
      <w:bookmarkEnd w:id="541"/>
    </w:p>
    <w:p w14:paraId="5262811E" w14:textId="02DCCED1" w:rsidR="00205BEB" w:rsidRPr="00546329" w:rsidRDefault="00205BEB" w:rsidP="008D0870">
      <w:pPr>
        <w:pStyle w:val="Heading4"/>
        <w:rPr>
          <w:lang w:val="en-GB"/>
        </w:rPr>
      </w:pPr>
      <w:r w:rsidRPr="00546329">
        <w:rPr>
          <w:bCs/>
          <w:lang w:val="en-GB"/>
        </w:rPr>
        <w:t>Terminal Operator</w:t>
      </w:r>
      <w:r w:rsidRPr="00546329">
        <w:rPr>
          <w:lang w:val="en-GB"/>
        </w:rPr>
        <w:t xml:space="preserve"> shall be responsible for the clean-up, remediation, mitigation and all other actions, as required by environmental Applicable Law</w:t>
      </w:r>
      <w:r w:rsidR="007806CC">
        <w:rPr>
          <w:lang w:val="en-GB"/>
        </w:rPr>
        <w:t>, Governing Law</w:t>
      </w:r>
      <w:r w:rsidRPr="00546329">
        <w:rPr>
          <w:lang w:val="en-GB"/>
        </w:rPr>
        <w:t xml:space="preserve"> and International LNG Terminal Standards, in connection with any pollution, contamination or hazardous materials or substances associated with the Terminal, or the unloading, storage and revaporisation of LNG which occurs after the delivery of LNG at the </w:t>
      </w:r>
      <w:r w:rsidRPr="00546329">
        <w:rPr>
          <w:bCs/>
          <w:lang w:val="en-GB"/>
        </w:rPr>
        <w:t>LNG Receipt Point</w:t>
      </w:r>
      <w:r w:rsidRPr="00546329">
        <w:rPr>
          <w:lang w:val="en-GB"/>
        </w:rPr>
        <w:t xml:space="preserve"> or prior to the delivery </w:t>
      </w:r>
      <w:r w:rsidRPr="00546329">
        <w:rPr>
          <w:lang w:val="en-GB"/>
        </w:rPr>
        <w:lastRenderedPageBreak/>
        <w:t xml:space="preserve">of vapour return at the Return Vapour Delivery Point, in each case to the extent not caused by a User’s failure to act as a Reasonable and Prudent Operator, after delivery of LNG at the </w:t>
      </w:r>
      <w:r w:rsidRPr="00546329">
        <w:rPr>
          <w:bCs/>
          <w:lang w:val="en-GB"/>
        </w:rPr>
        <w:t>LNG Receipt Point</w:t>
      </w:r>
      <w:r w:rsidRPr="00546329" w:rsidDel="00817628">
        <w:rPr>
          <w:lang w:val="en-GB"/>
        </w:rPr>
        <w:t xml:space="preserve"> </w:t>
      </w:r>
      <w:r w:rsidRPr="00546329">
        <w:rPr>
          <w:lang w:val="en-GB"/>
        </w:rPr>
        <w:t>or prior to the delivery of vapour return at the Return Vapour Delivery Point.</w:t>
      </w:r>
    </w:p>
    <w:p w14:paraId="280041CD" w14:textId="77777777" w:rsidR="00205BEB" w:rsidRPr="00546329" w:rsidRDefault="00205BEB" w:rsidP="008D0870">
      <w:pPr>
        <w:pStyle w:val="Heading4"/>
        <w:rPr>
          <w:lang w:val="en-GB"/>
        </w:rPr>
      </w:pPr>
      <w:r w:rsidRPr="00546329">
        <w:rPr>
          <w:bCs/>
          <w:lang w:val="en-GB"/>
        </w:rPr>
        <w:t>Terminal Operator</w:t>
      </w:r>
      <w:r w:rsidRPr="00546329">
        <w:rPr>
          <w:lang w:val="en-GB"/>
        </w:rPr>
        <w:t xml:space="preserve"> shall notify all competent Governmental Authorities with respect to any discharge, spills and/or releases, including any threat thereof, of any hazardous materials or substances for which </w:t>
      </w:r>
      <w:r w:rsidRPr="00546329">
        <w:rPr>
          <w:bCs/>
          <w:lang w:val="en-GB"/>
        </w:rPr>
        <w:t>Terminal Operator</w:t>
      </w:r>
      <w:r w:rsidRPr="00546329">
        <w:rPr>
          <w:lang w:val="en-GB"/>
        </w:rPr>
        <w:t xml:space="preserve"> is responsible and shall immediately respond to any such discharge, spill or release, or threat of, at </w:t>
      </w:r>
      <w:r w:rsidRPr="00546329">
        <w:rPr>
          <w:bCs/>
          <w:lang w:val="en-GB"/>
        </w:rPr>
        <w:t>Terminal Operator</w:t>
      </w:r>
      <w:r w:rsidRPr="00546329">
        <w:rPr>
          <w:lang w:val="en-GB"/>
        </w:rPr>
        <w:t>’s sole cost and expense.</w:t>
      </w:r>
    </w:p>
    <w:p w14:paraId="2CE93083" w14:textId="77777777" w:rsidR="00205BEB" w:rsidRPr="00546329" w:rsidRDefault="00205BEB" w:rsidP="008D0870">
      <w:pPr>
        <w:pStyle w:val="Heading4"/>
        <w:rPr>
          <w:lang w:val="en-GB"/>
        </w:rPr>
      </w:pPr>
      <w:r w:rsidRPr="00546329">
        <w:rPr>
          <w:lang w:val="en-GB"/>
        </w:rPr>
        <w:t xml:space="preserve">If </w:t>
      </w:r>
      <w:r w:rsidRPr="00546329">
        <w:rPr>
          <w:bCs/>
          <w:lang w:val="en-GB"/>
        </w:rPr>
        <w:t>Terminal Operator</w:t>
      </w:r>
      <w:r w:rsidRPr="00546329">
        <w:rPr>
          <w:lang w:val="en-GB"/>
        </w:rPr>
        <w:t xml:space="preserve">, in the opinion of a User, acting as a Reasonable and Prudent Operator, fails to adequately respond in a timely manner to such discharge, spill or release of hazardous materials or substances, or any threat thereof, such User, at the sole cost and expense of </w:t>
      </w:r>
      <w:r w:rsidRPr="00546329">
        <w:rPr>
          <w:bCs/>
          <w:lang w:val="en-GB"/>
        </w:rPr>
        <w:t>Terminal Operator</w:t>
      </w:r>
      <w:r w:rsidRPr="00546329">
        <w:rPr>
          <w:lang w:val="en-GB"/>
        </w:rPr>
        <w:t>, may, but shall not be obliged to, respond thereto, in whole or in part.</w:t>
      </w:r>
    </w:p>
    <w:p w14:paraId="08F6DFAB" w14:textId="77777777" w:rsidR="00205BEB" w:rsidRPr="00546329" w:rsidRDefault="00205BEB" w:rsidP="008D0870">
      <w:pPr>
        <w:pStyle w:val="Heading4"/>
        <w:rPr>
          <w:lang w:val="en-GB"/>
        </w:rPr>
      </w:pPr>
      <w:r w:rsidRPr="00546329">
        <w:rPr>
          <w:lang w:val="en-GB"/>
        </w:rPr>
        <w:t xml:space="preserve">These undertakings of </w:t>
      </w:r>
      <w:r w:rsidRPr="00546329">
        <w:rPr>
          <w:bCs/>
          <w:lang w:val="en-GB"/>
        </w:rPr>
        <w:t>Terminal Operator</w:t>
      </w:r>
      <w:r w:rsidRPr="00546329">
        <w:rPr>
          <w:lang w:val="en-GB"/>
        </w:rPr>
        <w:t xml:space="preserve"> are further set out in the TUA.</w:t>
      </w:r>
    </w:p>
    <w:p w14:paraId="01EF60F1" w14:textId="68CE2020" w:rsidR="00205BEB" w:rsidRPr="00546329" w:rsidRDefault="00205BEB" w:rsidP="008D0870">
      <w:pPr>
        <w:pStyle w:val="Heading2"/>
        <w:rPr>
          <w:lang w:val="en-GB"/>
        </w:rPr>
      </w:pPr>
      <w:bookmarkStart w:id="542" w:name="_Ref61016188"/>
      <w:bookmarkStart w:id="543" w:name="_Toc78807877"/>
      <w:bookmarkStart w:id="544" w:name="_Toc78808458"/>
      <w:bookmarkStart w:id="545" w:name="_Toc152586880"/>
      <w:r w:rsidRPr="00546329">
        <w:rPr>
          <w:lang w:val="en-GB"/>
        </w:rPr>
        <w:t>Measurement of Quality and Quantity</w:t>
      </w:r>
      <w:bookmarkEnd w:id="542"/>
      <w:bookmarkEnd w:id="543"/>
      <w:bookmarkEnd w:id="544"/>
      <w:bookmarkEnd w:id="545"/>
      <w:r w:rsidRPr="00546329">
        <w:rPr>
          <w:lang w:val="en-GB"/>
        </w:rPr>
        <w:t xml:space="preserve"> </w:t>
      </w:r>
    </w:p>
    <w:p w14:paraId="5766AB68" w14:textId="77777777" w:rsidR="00205BEB" w:rsidRPr="00546329" w:rsidRDefault="00205BEB" w:rsidP="008D0870">
      <w:pPr>
        <w:pStyle w:val="Heading3"/>
        <w:rPr>
          <w:lang w:val="en-GB"/>
        </w:rPr>
      </w:pPr>
      <w:bookmarkStart w:id="546" w:name="_Toc78808459"/>
      <w:r w:rsidRPr="00546329">
        <w:rPr>
          <w:lang w:val="en-GB"/>
        </w:rPr>
        <w:t>Quality and Measurement of User’s LNG</w:t>
      </w:r>
      <w:bookmarkEnd w:id="546"/>
    </w:p>
    <w:p w14:paraId="18CA94EB" w14:textId="4EDF844F" w:rsidR="00205BEB" w:rsidRPr="00546329" w:rsidRDefault="00205BEB" w:rsidP="008D0870">
      <w:pPr>
        <w:pStyle w:val="Heading4"/>
      </w:pPr>
      <w:r w:rsidRPr="00546329">
        <w:t xml:space="preserve">Users’ LNG shall be measured and tested in accordance with the Quality and Measurement Procedures for LNG document labelled as such and available on the Website. Each User shall ensure </w:t>
      </w:r>
      <w:r w:rsidRPr="00546329">
        <w:rPr>
          <w:lang w:val="en-GB"/>
        </w:rPr>
        <w:t>that</w:t>
      </w:r>
      <w:r w:rsidRPr="00546329">
        <w:t xml:space="preserve"> all LNG delivered at the LNG Receipt Point by its LNG Carriers, when regasified, shall conform to the LNG Specification.</w:t>
      </w:r>
    </w:p>
    <w:p w14:paraId="2EBFC793" w14:textId="77777777" w:rsidR="00205BEB" w:rsidRPr="00546329" w:rsidRDefault="00205BEB" w:rsidP="008D0870">
      <w:pPr>
        <w:pStyle w:val="Heading3"/>
        <w:rPr>
          <w:lang w:val="en-GB"/>
        </w:rPr>
      </w:pPr>
      <w:bookmarkStart w:id="547" w:name="_Ref61015886"/>
      <w:bookmarkStart w:id="548" w:name="_Toc78808460"/>
      <w:r w:rsidRPr="00546329">
        <w:rPr>
          <w:lang w:val="en-GB"/>
        </w:rPr>
        <w:t>Notices of Changes in Quality</w:t>
      </w:r>
      <w:bookmarkEnd w:id="547"/>
      <w:bookmarkEnd w:id="548"/>
    </w:p>
    <w:p w14:paraId="0E5821D4" w14:textId="77777777" w:rsidR="00205BEB" w:rsidRPr="00546329" w:rsidRDefault="00205BEB" w:rsidP="008D0870">
      <w:pPr>
        <w:pStyle w:val="Heading4"/>
        <w:rPr>
          <w:lang w:val="en-GB"/>
        </w:rPr>
      </w:pPr>
      <w:bookmarkStart w:id="549" w:name="_Ref61015892"/>
      <w:r w:rsidRPr="00546329">
        <w:t>Each User shall, as soon as reasonably practicable</w:t>
      </w:r>
      <w:r w:rsidRPr="00546329">
        <w:rPr>
          <w:lang w:val="en-GB"/>
        </w:rPr>
        <w:t xml:space="preserve"> following the departure of an LNG Carrier from the Loading Port, notify </w:t>
      </w:r>
      <w:r w:rsidRPr="00546329">
        <w:rPr>
          <w:bCs/>
          <w:lang w:val="en-GB"/>
        </w:rPr>
        <w:t>Terminal Operator</w:t>
      </w:r>
      <w:r w:rsidRPr="00546329">
        <w:rPr>
          <w:lang w:val="en-GB"/>
        </w:rPr>
        <w:t xml:space="preserve"> in writing of the quality (for compliance with the LNG Specification) of the loaded LNG and estimated quality of LNG to be unloaded in accordance with this TAC, including a copy of the </w:t>
      </w:r>
      <w:r w:rsidRPr="00546329">
        <w:rPr>
          <w:lang w:val="en-GB"/>
        </w:rPr>
        <w:lastRenderedPageBreak/>
        <w:t>statement or certificate of LNG loaded that is provided by LNG Supplier to such User.</w:t>
      </w:r>
      <w:bookmarkEnd w:id="549"/>
    </w:p>
    <w:p w14:paraId="66168A2B" w14:textId="2A2C44E1" w:rsidR="00205BEB" w:rsidRPr="00546329" w:rsidRDefault="00205BEB" w:rsidP="008D0870">
      <w:pPr>
        <w:pStyle w:val="Heading4"/>
        <w:rPr>
          <w:lang w:val="en-GB"/>
        </w:rPr>
      </w:pPr>
      <w:r w:rsidRPr="00546329">
        <w:rPr>
          <w:lang w:val="en-GB"/>
        </w:rPr>
        <w:t xml:space="preserve">If at any time before unloading of LNG at the Terminal, a User becomes aware that the quality of LNG loaded on board one of its LNG Carriers en route to the Terminal, or the estimated quality of LNG to be unloaded therefrom, is materially different from the quality notified under clause </w:t>
      </w:r>
      <w:r w:rsidRPr="00546329">
        <w:rPr>
          <w:lang w:val="en-GB"/>
        </w:rPr>
        <w:fldChar w:fldCharType="begin"/>
      </w:r>
      <w:r w:rsidRPr="00546329">
        <w:rPr>
          <w:lang w:val="en-GB"/>
        </w:rPr>
        <w:instrText xml:space="preserve"> REF _Ref60998771 \w \h  \t \* MERGEFORMAT </w:instrText>
      </w:r>
      <w:r w:rsidRPr="00546329">
        <w:rPr>
          <w:lang w:val="en-GB"/>
        </w:rPr>
      </w:r>
      <w:r w:rsidRPr="00546329">
        <w:rPr>
          <w:lang w:val="en-GB"/>
        </w:rPr>
        <w:fldChar w:fldCharType="separate"/>
      </w:r>
      <w:r w:rsidR="00AB6576">
        <w:rPr>
          <w:cs/>
          <w:lang w:val="en-GB"/>
        </w:rPr>
        <w:t>‎</w:t>
      </w:r>
      <w:r w:rsidR="00AB6576">
        <w:rPr>
          <w:lang w:val="en-GB"/>
        </w:rPr>
        <w:t>10.4.2</w:t>
      </w:r>
      <w:r w:rsidRPr="00546329">
        <w:rPr>
          <w:lang w:val="en-GB"/>
        </w:rPr>
        <w:fldChar w:fldCharType="end"/>
      </w:r>
      <w:r w:rsidRPr="00546329">
        <w:rPr>
          <w:lang w:val="en-GB"/>
        </w:rPr>
        <w:t xml:space="preserve"> or previously notified under this clause </w:t>
      </w:r>
      <w:r w:rsidRPr="00546329">
        <w:rPr>
          <w:lang w:val="en-GB"/>
        </w:rPr>
        <w:fldChar w:fldCharType="begin"/>
      </w:r>
      <w:r w:rsidRPr="00546329">
        <w:rPr>
          <w:lang w:val="en-GB"/>
        </w:rPr>
        <w:instrText xml:space="preserve"> REF _Ref61015886 \w \h  \t \* MERGEFORMAT </w:instrText>
      </w:r>
      <w:r w:rsidRPr="00546329">
        <w:rPr>
          <w:lang w:val="en-GB"/>
        </w:rPr>
      </w:r>
      <w:r w:rsidRPr="00546329">
        <w:rPr>
          <w:lang w:val="en-GB"/>
        </w:rPr>
        <w:fldChar w:fldCharType="separate"/>
      </w:r>
      <w:r w:rsidR="00AB6576">
        <w:rPr>
          <w:cs/>
          <w:lang w:val="en-GB"/>
        </w:rPr>
        <w:t>‎</w:t>
      </w:r>
      <w:r w:rsidR="00AB6576">
        <w:rPr>
          <w:lang w:val="en-GB"/>
        </w:rPr>
        <w:t>10.9.2</w:t>
      </w:r>
      <w:r w:rsidRPr="00546329">
        <w:rPr>
          <w:lang w:val="en-GB"/>
        </w:rPr>
        <w:fldChar w:fldCharType="end"/>
      </w:r>
      <w:r w:rsidRPr="00546329">
        <w:rPr>
          <w:lang w:val="en-GB"/>
        </w:rPr>
        <w:t xml:space="preserve">, or was incorrectly stated in any notice, or fails to meet the LNG Specification, such User must, as soon as practicable,  </w:t>
      </w:r>
      <w:r w:rsidRPr="00546329">
        <w:t xml:space="preserve">notify </w:t>
      </w:r>
      <w:r w:rsidRPr="00546329">
        <w:rPr>
          <w:bCs/>
          <w:lang w:val="en-GB"/>
        </w:rPr>
        <w:t>Terminal Operator</w:t>
      </w:r>
      <w:r w:rsidRPr="00546329">
        <w:rPr>
          <w:lang w:val="en-GB"/>
        </w:rPr>
        <w:t xml:space="preserve"> in writing accordingly.</w:t>
      </w:r>
    </w:p>
    <w:p w14:paraId="09BF90C1" w14:textId="77777777" w:rsidR="00205BEB" w:rsidRPr="00546329" w:rsidRDefault="00205BEB" w:rsidP="008D0870">
      <w:pPr>
        <w:pStyle w:val="Heading4"/>
        <w:rPr>
          <w:lang w:val="en-GB"/>
        </w:rPr>
      </w:pPr>
      <w:r w:rsidRPr="00546329">
        <w:rPr>
          <w:lang w:val="en-GB"/>
        </w:rPr>
        <w:t xml:space="preserve">If at any time after the commencement of unloading of LNG at the Terminal, a User becomes aware that the quality of LNG being unloaded, or to be unloaded, from one of its LNG Carriers at the Terminal is materially different from the quality previously notified or was incorrectly stated in any previous notice, or fails to meet the LNG Specification, such User must promptly notify </w:t>
      </w:r>
      <w:r w:rsidRPr="00546329">
        <w:rPr>
          <w:bCs/>
          <w:lang w:val="en-GB"/>
        </w:rPr>
        <w:t>Terminal Operator</w:t>
      </w:r>
      <w:r w:rsidRPr="00546329">
        <w:rPr>
          <w:lang w:val="en-GB"/>
        </w:rPr>
        <w:t xml:space="preserve"> in writing accordingly</w:t>
      </w:r>
    </w:p>
    <w:p w14:paraId="1520FCA1" w14:textId="663F2D59" w:rsidR="00205BEB" w:rsidRPr="00546329" w:rsidRDefault="00205BEB" w:rsidP="008D0870">
      <w:pPr>
        <w:pStyle w:val="Heading4"/>
        <w:rPr>
          <w:lang w:val="en-GB"/>
        </w:rPr>
      </w:pPr>
      <w:r w:rsidRPr="00546329">
        <w:rPr>
          <w:lang w:val="en-GB"/>
        </w:rPr>
        <w:t xml:space="preserve">Any notice to be provided by a User under this clause </w:t>
      </w:r>
      <w:r w:rsidRPr="00546329">
        <w:rPr>
          <w:lang w:val="en-GB"/>
        </w:rPr>
        <w:fldChar w:fldCharType="begin"/>
      </w:r>
      <w:r w:rsidRPr="00546329">
        <w:rPr>
          <w:lang w:val="en-GB"/>
        </w:rPr>
        <w:instrText xml:space="preserve"> REF _Ref61015886 \w \h  \t \* MERGEFORMAT </w:instrText>
      </w:r>
      <w:r w:rsidRPr="00546329">
        <w:rPr>
          <w:lang w:val="en-GB"/>
        </w:rPr>
      </w:r>
      <w:r w:rsidRPr="00546329">
        <w:rPr>
          <w:lang w:val="en-GB"/>
        </w:rPr>
        <w:fldChar w:fldCharType="separate"/>
      </w:r>
      <w:r w:rsidR="00AB6576">
        <w:rPr>
          <w:cs/>
          <w:lang w:val="en-GB"/>
        </w:rPr>
        <w:t>‎</w:t>
      </w:r>
      <w:r w:rsidR="00AB6576">
        <w:rPr>
          <w:lang w:val="en-GB"/>
        </w:rPr>
        <w:t>10.9.2</w:t>
      </w:r>
      <w:r w:rsidRPr="00546329">
        <w:rPr>
          <w:lang w:val="en-GB"/>
        </w:rPr>
        <w:fldChar w:fldCharType="end"/>
      </w:r>
      <w:r w:rsidRPr="00546329">
        <w:rPr>
          <w:lang w:val="en-GB"/>
        </w:rPr>
        <w:t xml:space="preserve"> shall provide details of the nature and expected magnitude of the variance, the cause of the non-compliance and the probable duration thereof, including the LNG Cargoes to be affected.</w:t>
      </w:r>
    </w:p>
    <w:p w14:paraId="2D886F07" w14:textId="77777777" w:rsidR="00205BEB" w:rsidRPr="00546329" w:rsidRDefault="00205BEB" w:rsidP="008D0870">
      <w:pPr>
        <w:pStyle w:val="Heading3"/>
        <w:rPr>
          <w:lang w:val="en-GB"/>
        </w:rPr>
      </w:pPr>
      <w:bookmarkStart w:id="550" w:name="_Ref61000890"/>
      <w:bookmarkStart w:id="551" w:name="_Toc78808461"/>
      <w:r w:rsidRPr="00546329">
        <w:rPr>
          <w:lang w:val="en-GB"/>
        </w:rPr>
        <w:t>Refusal to Accept Off-Specification LNG</w:t>
      </w:r>
      <w:bookmarkEnd w:id="550"/>
      <w:bookmarkEnd w:id="551"/>
      <w:r w:rsidRPr="00546329">
        <w:rPr>
          <w:lang w:val="en-GB"/>
        </w:rPr>
        <w:t xml:space="preserve"> </w:t>
      </w:r>
    </w:p>
    <w:p w14:paraId="66181E68" w14:textId="4D1F489D" w:rsidR="00205BEB" w:rsidRPr="00546329" w:rsidRDefault="00205BEB" w:rsidP="008D0870">
      <w:pPr>
        <w:pStyle w:val="Heading4"/>
        <w:rPr>
          <w:lang w:val="en-GB"/>
        </w:rPr>
      </w:pPr>
      <w:r w:rsidRPr="00546329">
        <w:rPr>
          <w:lang w:val="en-GB"/>
        </w:rPr>
        <w:t xml:space="preserve">Without prejudice to any other rights and remedies of </w:t>
      </w:r>
      <w:r w:rsidRPr="00546329">
        <w:rPr>
          <w:bCs/>
          <w:lang w:val="en-GB"/>
        </w:rPr>
        <w:t>Terminal Operator</w:t>
      </w:r>
      <w:r w:rsidRPr="00546329">
        <w:rPr>
          <w:lang w:val="en-GB"/>
        </w:rPr>
        <w:t xml:space="preserve"> under the TUA, if </w:t>
      </w:r>
      <w:r w:rsidRPr="00546329">
        <w:rPr>
          <w:bCs/>
          <w:lang w:val="en-GB"/>
        </w:rPr>
        <w:t>Terminal Operator</w:t>
      </w:r>
      <w:r w:rsidRPr="00546329">
        <w:rPr>
          <w:lang w:val="en-GB"/>
        </w:rPr>
        <w:t xml:space="preserve"> becomes aware, before commencement of unloading thereof, that LNG to be unloaded by or on behalf of a User at the LNG Receipt Point will not comply with the LNG Specification (“</w:t>
      </w:r>
      <w:r w:rsidRPr="00546329">
        <w:rPr>
          <w:b/>
          <w:bCs/>
          <w:lang w:val="en-GB"/>
        </w:rPr>
        <w:t>Off-Specification LNG</w:t>
      </w:r>
      <w:r w:rsidRPr="00546329">
        <w:rPr>
          <w:lang w:val="en-GB"/>
        </w:rPr>
        <w:t xml:space="preserve">”), </w:t>
      </w:r>
      <w:r w:rsidRPr="00546329">
        <w:rPr>
          <w:bCs/>
          <w:lang w:val="en-GB"/>
        </w:rPr>
        <w:t>Terminal Operator</w:t>
      </w:r>
      <w:r w:rsidRPr="00546329">
        <w:rPr>
          <w:lang w:val="en-GB"/>
        </w:rPr>
        <w:t xml:space="preserve"> shall have the right, by giving notice to such User prior to the commencement of unloading of such Off-Specification LNG, to refuse to permit unloading of such Off-Specification LNG; provided, however, that the </w:t>
      </w:r>
      <w:r w:rsidRPr="00546329">
        <w:rPr>
          <w:bCs/>
          <w:lang w:val="en-GB"/>
        </w:rPr>
        <w:t>Terminal Operator</w:t>
      </w:r>
      <w:r w:rsidRPr="00546329">
        <w:rPr>
          <w:lang w:val="en-GB"/>
        </w:rPr>
        <w:t xml:space="preserve"> shall exercise reasonable endeavours to accept such Off-Specification LNG; provided, further, that if </w:t>
      </w:r>
      <w:r w:rsidRPr="00546329">
        <w:rPr>
          <w:bCs/>
          <w:lang w:val="en-GB"/>
        </w:rPr>
        <w:t>Terminal Operator</w:t>
      </w:r>
      <w:r w:rsidRPr="00546329">
        <w:rPr>
          <w:lang w:val="en-GB"/>
        </w:rPr>
        <w:t xml:space="preserve"> reasonably anticipates that the receipt of such Off-Specification LNG will result in the delivery of </w:t>
      </w:r>
      <w:r w:rsidRPr="00546329">
        <w:rPr>
          <w:lang w:val="en-GB"/>
        </w:rPr>
        <w:lastRenderedPageBreak/>
        <w:t xml:space="preserve">Nonconforming Gas, </w:t>
      </w:r>
      <w:r w:rsidR="0018207B" w:rsidRPr="00415CA6">
        <w:rPr>
          <w:lang w:val="en-GB"/>
        </w:rPr>
        <w:t xml:space="preserve"> </w:t>
      </w:r>
      <w:r w:rsidR="00415CA6" w:rsidRPr="00415CA6">
        <w:rPr>
          <w:lang w:val="en-GB"/>
        </w:rPr>
        <w:t xml:space="preserve">which shall </w:t>
      </w:r>
      <w:r w:rsidRPr="00415CA6">
        <w:rPr>
          <w:lang w:val="en-GB"/>
        </w:rPr>
        <w:t xml:space="preserve">first be required </w:t>
      </w:r>
      <w:r w:rsidR="00415CA6" w:rsidRPr="00415CA6">
        <w:rPr>
          <w:lang w:val="en-GB"/>
        </w:rPr>
        <w:t xml:space="preserve">to </w:t>
      </w:r>
      <w:r w:rsidR="0018207B" w:rsidRPr="00415CA6">
        <w:rPr>
          <w:lang w:val="en-GB"/>
        </w:rPr>
        <w:t xml:space="preserve">be confirmed </w:t>
      </w:r>
      <w:r w:rsidR="00415CA6" w:rsidRPr="00415CA6">
        <w:rPr>
          <w:lang w:val="en-GB"/>
        </w:rPr>
        <w:t xml:space="preserve">and </w:t>
      </w:r>
      <w:r w:rsidR="0018207B" w:rsidRPr="00415CA6">
        <w:rPr>
          <w:lang w:val="en-GB"/>
        </w:rPr>
        <w:t xml:space="preserve">accepted by </w:t>
      </w:r>
      <w:r w:rsidR="00415CA6" w:rsidRPr="00415CA6">
        <w:rPr>
          <w:lang w:val="en-GB"/>
        </w:rPr>
        <w:t xml:space="preserve">the </w:t>
      </w:r>
      <w:r w:rsidR="00691E00" w:rsidRPr="00415CA6">
        <w:rPr>
          <w:lang w:val="en-GB"/>
        </w:rPr>
        <w:t>Downstream Operator</w:t>
      </w:r>
      <w:r w:rsidRPr="00415CA6">
        <w:rPr>
          <w:lang w:val="en-GB"/>
        </w:rPr>
        <w:t>.</w:t>
      </w:r>
      <w:r w:rsidRPr="00546329">
        <w:rPr>
          <w:lang w:val="en-GB"/>
        </w:rPr>
        <w:t xml:space="preserve"> </w:t>
      </w:r>
    </w:p>
    <w:p w14:paraId="465364D5" w14:textId="58E887DB" w:rsidR="00205BEB" w:rsidRPr="00546329" w:rsidRDefault="00205BEB" w:rsidP="008D0870">
      <w:pPr>
        <w:pStyle w:val="Heading4"/>
        <w:rPr>
          <w:lang w:val="en-GB"/>
        </w:rPr>
      </w:pPr>
      <w:r w:rsidRPr="00546329">
        <w:rPr>
          <w:lang w:val="en-GB"/>
        </w:rPr>
        <w:t xml:space="preserve">As soon as practicable after becoming aware of a User’s potential delivery of Off-Specification LNG, but in any event within twenty-four (24) hours after such User has provided confirmation pursuant to clause </w:t>
      </w:r>
      <w:r w:rsidRPr="00546329">
        <w:rPr>
          <w:lang w:val="en-GB"/>
        </w:rPr>
        <w:fldChar w:fldCharType="begin"/>
      </w:r>
      <w:r w:rsidRPr="00546329">
        <w:rPr>
          <w:lang w:val="en-GB"/>
        </w:rPr>
        <w:instrText xml:space="preserve"> REF _Ref61015886 \w \h  \t \* MERGEFORMAT </w:instrText>
      </w:r>
      <w:r w:rsidRPr="00546329">
        <w:rPr>
          <w:lang w:val="en-GB"/>
        </w:rPr>
      </w:r>
      <w:r w:rsidRPr="00546329">
        <w:rPr>
          <w:lang w:val="en-GB"/>
        </w:rPr>
        <w:fldChar w:fldCharType="separate"/>
      </w:r>
      <w:r w:rsidR="00AB6576">
        <w:rPr>
          <w:cs/>
          <w:lang w:val="en-GB"/>
        </w:rPr>
        <w:t>‎</w:t>
      </w:r>
      <w:r w:rsidR="00AB6576">
        <w:rPr>
          <w:lang w:val="en-GB"/>
        </w:rPr>
        <w:t>10.9.2</w:t>
      </w:r>
      <w:r w:rsidRPr="00546329">
        <w:rPr>
          <w:lang w:val="en-GB"/>
        </w:rPr>
        <w:fldChar w:fldCharType="end"/>
      </w:r>
      <w:r w:rsidRPr="00546329">
        <w:rPr>
          <w:lang w:val="en-GB"/>
        </w:rPr>
        <w:t xml:space="preserve">, </w:t>
      </w:r>
      <w:r w:rsidRPr="00546329">
        <w:rPr>
          <w:bCs/>
          <w:lang w:val="en-GB"/>
        </w:rPr>
        <w:t>Terminal Operator</w:t>
      </w:r>
      <w:r w:rsidRPr="00546329">
        <w:rPr>
          <w:lang w:val="en-GB"/>
        </w:rPr>
        <w:t xml:space="preserve"> shall notify such User as to whether </w:t>
      </w:r>
      <w:r w:rsidRPr="00546329">
        <w:rPr>
          <w:bCs/>
          <w:lang w:val="en-GB"/>
        </w:rPr>
        <w:t>Terminal Operator</w:t>
      </w:r>
      <w:r w:rsidRPr="00546329">
        <w:rPr>
          <w:lang w:val="en-GB"/>
        </w:rPr>
        <w:t xml:space="preserve"> will reject all or any portion of such Off-Specification LNG. If </w:t>
      </w:r>
      <w:r w:rsidRPr="00546329">
        <w:rPr>
          <w:bCs/>
          <w:lang w:val="en-GB"/>
        </w:rPr>
        <w:t>Terminal Operator</w:t>
      </w:r>
      <w:r w:rsidRPr="00546329">
        <w:rPr>
          <w:lang w:val="en-GB"/>
        </w:rPr>
        <w:t xml:space="preserve"> has given notice of refusal to accept all such Off-specification LNG, then:</w:t>
      </w:r>
    </w:p>
    <w:p w14:paraId="08500C2F" w14:textId="77777777" w:rsidR="00205BEB" w:rsidRPr="00546329" w:rsidRDefault="00205BEB" w:rsidP="00EC1941">
      <w:pPr>
        <w:pStyle w:val="Heading5"/>
        <w:ind w:left="3060"/>
      </w:pPr>
      <w:r w:rsidRPr="00546329">
        <w:t>neither such User nor the relevant LNG Carrier may give its Notice of Readiness, and, in such case, such LNG Carrier shall not proceed to berth (and, if in the process of berthing, shall immediately cease to do so upon receipt of such notice from Terminal Operator, and if berthed at the Terminal, shall promptly vacate the berth</w:t>
      </w:r>
      <w:proofErr w:type="gramStart"/>
      <w:r w:rsidRPr="00546329">
        <w:t>);</w:t>
      </w:r>
      <w:proofErr w:type="gramEnd"/>
    </w:p>
    <w:p w14:paraId="01F02186" w14:textId="77777777" w:rsidR="00205BEB" w:rsidRPr="00546329" w:rsidRDefault="00205BEB" w:rsidP="00EC1941">
      <w:pPr>
        <w:pStyle w:val="Heading5"/>
        <w:ind w:left="3060"/>
      </w:pPr>
      <w:r w:rsidRPr="00546329">
        <w:t>the subsequent movements of the relevant LNG Carrier, and the disposal of such Off-Specification LNG on board such LNG Carrier, shall be the sole responsibility of such User; and</w:t>
      </w:r>
    </w:p>
    <w:p w14:paraId="7442B8DD" w14:textId="77777777" w:rsidR="00205BEB" w:rsidRPr="00546329" w:rsidRDefault="00205BEB" w:rsidP="00EC1941">
      <w:pPr>
        <w:pStyle w:val="Heading5"/>
        <w:ind w:left="3060"/>
      </w:pPr>
      <w:r w:rsidRPr="00546329">
        <w:t>such event set shall constitute a Failed LNG Cargo Event.</w:t>
      </w:r>
    </w:p>
    <w:p w14:paraId="3EBAF66A" w14:textId="77777777" w:rsidR="00205BEB" w:rsidRPr="00546329" w:rsidRDefault="00205BEB" w:rsidP="008D0870">
      <w:pPr>
        <w:pStyle w:val="Heading3"/>
        <w:rPr>
          <w:lang w:val="en-GB"/>
        </w:rPr>
      </w:pPr>
      <w:bookmarkStart w:id="552" w:name="_Ref61016072"/>
      <w:bookmarkStart w:id="553" w:name="_Toc78808462"/>
      <w:r w:rsidRPr="00546329">
        <w:rPr>
          <w:lang w:val="en-GB"/>
        </w:rPr>
        <w:t>Refusal to Continue Unloading Off-Specification LNG</w:t>
      </w:r>
      <w:bookmarkEnd w:id="552"/>
      <w:bookmarkEnd w:id="553"/>
    </w:p>
    <w:p w14:paraId="258C224B" w14:textId="77777777" w:rsidR="00205BEB" w:rsidRPr="00546329" w:rsidRDefault="00205BEB" w:rsidP="008D0870">
      <w:pPr>
        <w:pStyle w:val="Heading4"/>
        <w:rPr>
          <w:lang w:val="en-GB"/>
        </w:rPr>
      </w:pPr>
      <w:bookmarkStart w:id="554" w:name="_Ref61016052"/>
      <w:r w:rsidRPr="00546329">
        <w:rPr>
          <w:lang w:val="en-GB"/>
        </w:rPr>
        <w:t xml:space="preserve">Without prejudice to any other rights and remedies under the TUA, if </w:t>
      </w:r>
      <w:r w:rsidRPr="00546329">
        <w:rPr>
          <w:bCs/>
          <w:lang w:val="en-GB"/>
        </w:rPr>
        <w:t>Terminal Operator</w:t>
      </w:r>
      <w:r w:rsidRPr="00546329">
        <w:rPr>
          <w:lang w:val="en-GB"/>
        </w:rPr>
        <w:t xml:space="preserve"> becomes aware, during the course of unloading an LNG Carrier, that Off-Specification LNG is being unloaded from such LNG Carrier, and </w:t>
      </w:r>
      <w:r w:rsidRPr="00546329">
        <w:rPr>
          <w:bCs/>
          <w:lang w:val="en-GB"/>
        </w:rPr>
        <w:t>Terminal Operator</w:t>
      </w:r>
      <w:r w:rsidRPr="00546329">
        <w:rPr>
          <w:lang w:val="en-GB"/>
        </w:rPr>
        <w:t xml:space="preserve"> determines, in its absolute discretion, that it cannot receive such Off-Specification LNG, </w:t>
      </w:r>
      <w:r w:rsidRPr="00546329">
        <w:rPr>
          <w:bCs/>
          <w:lang w:val="en-GB"/>
        </w:rPr>
        <w:t>Terminal Operator</w:t>
      </w:r>
      <w:r w:rsidRPr="00546329">
        <w:rPr>
          <w:lang w:val="en-GB"/>
        </w:rPr>
        <w:t xml:space="preserve"> shall have the right to reject the remaining balance of such LNG Cargo of Off-Specification LNG and terminate the unloading of such Off-Specification LNG immediately by giving notice to the relevant User and the Master of the LNG Carrier to such effect.</w:t>
      </w:r>
      <w:bookmarkEnd w:id="554"/>
    </w:p>
    <w:p w14:paraId="0C0C4C4C" w14:textId="79B34649" w:rsidR="00205BEB" w:rsidRPr="00546329" w:rsidRDefault="00205BEB" w:rsidP="008D0870">
      <w:pPr>
        <w:pStyle w:val="Heading4"/>
        <w:rPr>
          <w:lang w:val="en-GB"/>
        </w:rPr>
      </w:pPr>
      <w:r w:rsidRPr="00546329">
        <w:rPr>
          <w:lang w:val="en-GB"/>
        </w:rPr>
        <w:t xml:space="preserve">Where </w:t>
      </w:r>
      <w:r w:rsidRPr="00546329">
        <w:rPr>
          <w:bCs/>
          <w:lang w:val="en-GB"/>
        </w:rPr>
        <w:t>Terminal Operator</w:t>
      </w:r>
      <w:r w:rsidRPr="00546329">
        <w:rPr>
          <w:lang w:val="en-GB"/>
        </w:rPr>
        <w:t xml:space="preserve"> has given notice of such rejection and termination of unloading operations under clause </w:t>
      </w:r>
      <w:r w:rsidRPr="00546329">
        <w:rPr>
          <w:lang w:val="en-GB"/>
        </w:rPr>
        <w:fldChar w:fldCharType="begin"/>
      </w:r>
      <w:r w:rsidRPr="00546329">
        <w:rPr>
          <w:lang w:val="en-GB"/>
        </w:rPr>
        <w:instrText xml:space="preserve"> REF _Ref61016052 \w \h  \t \* MERGEFORMAT </w:instrText>
      </w:r>
      <w:r w:rsidRPr="00546329">
        <w:rPr>
          <w:lang w:val="en-GB"/>
        </w:rPr>
      </w:r>
      <w:r w:rsidRPr="00546329">
        <w:rPr>
          <w:lang w:val="en-GB"/>
        </w:rPr>
        <w:fldChar w:fldCharType="separate"/>
      </w:r>
      <w:r w:rsidR="00AB6576">
        <w:rPr>
          <w:cs/>
          <w:lang w:val="en-GB"/>
        </w:rPr>
        <w:t>‎</w:t>
      </w:r>
      <w:r w:rsidR="00AB6576">
        <w:rPr>
          <w:lang w:val="en-GB"/>
        </w:rPr>
        <w:t>10.9.4(a)</w:t>
      </w:r>
      <w:r w:rsidRPr="00546329">
        <w:rPr>
          <w:lang w:val="en-GB"/>
        </w:rPr>
        <w:fldChar w:fldCharType="end"/>
      </w:r>
      <w:r w:rsidRPr="00546329">
        <w:rPr>
          <w:lang w:val="en-GB"/>
        </w:rPr>
        <w:t>:</w:t>
      </w:r>
    </w:p>
    <w:p w14:paraId="4ED7CA2A" w14:textId="77777777" w:rsidR="00205BEB" w:rsidRPr="00546329" w:rsidRDefault="00205BEB" w:rsidP="00EC1941">
      <w:pPr>
        <w:pStyle w:val="Heading5"/>
        <w:ind w:left="3060"/>
      </w:pPr>
      <w:r w:rsidRPr="00546329">
        <w:t xml:space="preserve">the relevant User shall cause its LNG Carrier to promptly cease unloading and vacate the berth as soon as possible following </w:t>
      </w:r>
      <w:r w:rsidRPr="00546329">
        <w:lastRenderedPageBreak/>
        <w:t xml:space="preserve">receipt of such notice, and </w:t>
      </w:r>
      <w:r w:rsidRPr="00546329">
        <w:rPr>
          <w:bCs/>
        </w:rPr>
        <w:t>Terminal Operator</w:t>
      </w:r>
      <w:r w:rsidRPr="00546329">
        <w:t xml:space="preserve"> shall be entitled to direct the LNG Carrier and to operate the LNG unloading </w:t>
      </w:r>
      <w:proofErr w:type="gramStart"/>
      <w:r w:rsidRPr="00546329">
        <w:t>facilities accordingly;</w:t>
      </w:r>
      <w:proofErr w:type="gramEnd"/>
      <w:r w:rsidRPr="00546329">
        <w:t xml:space="preserve"> and</w:t>
      </w:r>
    </w:p>
    <w:p w14:paraId="47737CD5" w14:textId="77777777" w:rsidR="00205BEB" w:rsidRPr="00546329" w:rsidRDefault="00205BEB" w:rsidP="00EC1941">
      <w:pPr>
        <w:pStyle w:val="Heading5"/>
        <w:ind w:left="3060"/>
      </w:pPr>
      <w:r w:rsidRPr="00546329">
        <w:t>the subsequent movements of the relevant LNG Carrier, and the disposal of the remaining Off-Specification LNG on board such LNG Carrier, shall be the sole responsibility of such User; and</w:t>
      </w:r>
    </w:p>
    <w:p w14:paraId="3488CD79" w14:textId="77777777" w:rsidR="00205BEB" w:rsidRPr="00546329" w:rsidRDefault="00205BEB" w:rsidP="00EC1941">
      <w:pPr>
        <w:pStyle w:val="Heading5"/>
        <w:ind w:left="3060"/>
      </w:pPr>
      <w:r w:rsidRPr="00546329">
        <w:t>such event shall constitute a Failed LNG Cargo Event with respect to the entirety of the relevant LNG Cargo.</w:t>
      </w:r>
    </w:p>
    <w:p w14:paraId="7F3F697A" w14:textId="77777777" w:rsidR="00205BEB" w:rsidRPr="00546329" w:rsidRDefault="00205BEB" w:rsidP="008D0870">
      <w:pPr>
        <w:pStyle w:val="Heading3"/>
        <w:rPr>
          <w:lang w:val="en-GB"/>
        </w:rPr>
      </w:pPr>
      <w:bookmarkStart w:id="555" w:name="_Ref61016171"/>
      <w:bookmarkStart w:id="556" w:name="_Toc78808463"/>
      <w:r w:rsidRPr="00546329">
        <w:rPr>
          <w:lang w:val="en-GB"/>
        </w:rPr>
        <w:t>User Responsibility and Indemnification</w:t>
      </w:r>
      <w:bookmarkEnd w:id="555"/>
      <w:bookmarkEnd w:id="556"/>
      <w:r w:rsidRPr="00546329">
        <w:rPr>
          <w:lang w:val="en-GB"/>
        </w:rPr>
        <w:t xml:space="preserve"> </w:t>
      </w:r>
    </w:p>
    <w:p w14:paraId="3EBE7B4F" w14:textId="77777777" w:rsidR="00205BEB" w:rsidRPr="00546329" w:rsidRDefault="00205BEB" w:rsidP="008D0870">
      <w:pPr>
        <w:pStyle w:val="Heading4"/>
      </w:pPr>
      <w:r w:rsidRPr="00546329">
        <w:rPr>
          <w:lang w:val="en-GB"/>
        </w:rPr>
        <w:t>Pursuant</w:t>
      </w:r>
      <w:r w:rsidRPr="00546329">
        <w:t xml:space="preserve"> to the undertakings under the TUA with a specific User, if Off-Specification LNG is unloaded by such User at the Terminal, then this is a Failed LNG Cargo </w:t>
      </w:r>
      <w:proofErr w:type="gramStart"/>
      <w:r w:rsidRPr="00546329">
        <w:t>Event</w:t>
      </w:r>
      <w:proofErr w:type="gramEnd"/>
      <w:r w:rsidRPr="00546329">
        <w:t xml:space="preserve"> and such User shall:</w:t>
      </w:r>
    </w:p>
    <w:p w14:paraId="2C8D67A2" w14:textId="2F1D8268" w:rsidR="00205BEB" w:rsidRPr="00546329" w:rsidRDefault="00205BEB" w:rsidP="00EC1941">
      <w:pPr>
        <w:pStyle w:val="Heading5"/>
        <w:ind w:left="3060"/>
      </w:pPr>
      <w:r w:rsidRPr="00546329">
        <w:t xml:space="preserve">bear the financial responsibility for all reasonable and actual incremental </w:t>
      </w:r>
      <w:r w:rsidR="00642EEF">
        <w:t xml:space="preserve">direct </w:t>
      </w:r>
      <w:r w:rsidRPr="00546329">
        <w:t xml:space="preserve">costs and liabilities incurred by </w:t>
      </w:r>
      <w:r w:rsidRPr="00546329">
        <w:rPr>
          <w:bCs/>
        </w:rPr>
        <w:t>Terminal Operator</w:t>
      </w:r>
      <w:r w:rsidRPr="00546329">
        <w:t xml:space="preserve"> in connection with receiving and (unless otherwise agreed with such User) treating Off-Specification LNG by such means as are appropriate, including mixing such Off-Specification LNG with other LNG, injecting nitrogen if facilities allowing for injection exist at the Terminal at that time, or vaporising and flaring any Off-Specification LNG that cannot be treated through the use of commercially reasonable efforts; and</w:t>
      </w:r>
    </w:p>
    <w:p w14:paraId="47CD74D6" w14:textId="2374AAC0" w:rsidR="00205BEB" w:rsidRPr="00546329" w:rsidRDefault="00205BEB" w:rsidP="00EC1941">
      <w:pPr>
        <w:pStyle w:val="Heading5"/>
        <w:ind w:left="3060"/>
      </w:pPr>
      <w:r w:rsidRPr="00546329">
        <w:t xml:space="preserve">indemnify and hold harmless </w:t>
      </w:r>
      <w:r w:rsidRPr="00546329">
        <w:rPr>
          <w:bCs/>
        </w:rPr>
        <w:t>Terminal Operator</w:t>
      </w:r>
      <w:r w:rsidRPr="00546329">
        <w:t xml:space="preserve"> and its respective directors, officers, consultants, agents and employees from any and all </w:t>
      </w:r>
      <w:r w:rsidR="00A46C1C" w:rsidRPr="00546329">
        <w:t xml:space="preserve">liabilities </w:t>
      </w:r>
      <w:r w:rsidRPr="00546329">
        <w:t xml:space="preserve">(including the value of LNG lost or disposed of, damage to the Terminal and any subsequent delay or inability in unloading LNG Carriers, and liability of </w:t>
      </w:r>
      <w:r w:rsidRPr="00546329">
        <w:rPr>
          <w:bCs/>
        </w:rPr>
        <w:t>Terminal Operator</w:t>
      </w:r>
      <w:r w:rsidRPr="00546329">
        <w:t xml:space="preserve"> for </w:t>
      </w:r>
      <w:r w:rsidR="00642EEF">
        <w:t xml:space="preserve">direct </w:t>
      </w:r>
      <w:r w:rsidRPr="00546329">
        <w:t xml:space="preserve">damages or losses incurred by the Greek natural gas transmission system, a downstream pipeline, a transporter, gas receivers, other Users and any other affected Person), including any of same attributable claims of any Person, which arise out of, are incident to or result from the acceptance, handling, disposal </w:t>
      </w:r>
      <w:r w:rsidRPr="00546329">
        <w:lastRenderedPageBreak/>
        <w:t xml:space="preserve">or use of Off-Specification LNG; except, in the instances listed in this clause </w:t>
      </w:r>
      <w:r w:rsidRPr="00546329">
        <w:fldChar w:fldCharType="begin"/>
      </w:r>
      <w:r w:rsidRPr="00546329">
        <w:instrText xml:space="preserve"> REF _Ref61016171 \w \h  \t \* MERGEFORMAT </w:instrText>
      </w:r>
      <w:r w:rsidRPr="00546329">
        <w:fldChar w:fldCharType="separate"/>
      </w:r>
      <w:r w:rsidR="00AB6576">
        <w:rPr>
          <w:cs/>
        </w:rPr>
        <w:t>‎</w:t>
      </w:r>
      <w:r w:rsidR="00AB6576">
        <w:t>10.9.5</w:t>
      </w:r>
      <w:r w:rsidRPr="00546329">
        <w:fldChar w:fldCharType="end"/>
      </w:r>
      <w:r w:rsidRPr="00546329">
        <w:t xml:space="preserve">, to the extent of </w:t>
      </w:r>
      <w:r w:rsidRPr="00546329">
        <w:rPr>
          <w:bCs/>
        </w:rPr>
        <w:t>Terminal Operator’s Gross Negligence/</w:t>
      </w:r>
      <w:r w:rsidRPr="00546329">
        <w:t xml:space="preserve">Wilful Misconduct. </w:t>
      </w:r>
    </w:p>
    <w:p w14:paraId="30081E6B" w14:textId="77777777" w:rsidR="00205BEB" w:rsidRPr="00546329" w:rsidRDefault="00205BEB" w:rsidP="008D0870">
      <w:pPr>
        <w:pStyle w:val="Heading3"/>
        <w:rPr>
          <w:lang w:val="en-GB"/>
        </w:rPr>
      </w:pPr>
      <w:bookmarkStart w:id="557" w:name="_Toc78808464"/>
      <w:r w:rsidRPr="00546329">
        <w:rPr>
          <w:lang w:val="en-GB"/>
        </w:rPr>
        <w:t>Effect on Future Cargoes</w:t>
      </w:r>
      <w:bookmarkEnd w:id="557"/>
    </w:p>
    <w:p w14:paraId="4283BF32" w14:textId="77777777" w:rsidR="00205BEB" w:rsidRPr="00546329" w:rsidRDefault="00205BEB" w:rsidP="00EC1941">
      <w:pPr>
        <w:pStyle w:val="Heading4"/>
        <w:numPr>
          <w:ilvl w:val="0"/>
          <w:numId w:val="0"/>
        </w:numPr>
        <w:ind w:left="1584"/>
      </w:pPr>
      <w:r w:rsidRPr="00546329">
        <w:t xml:space="preserve">No waiver by </w:t>
      </w:r>
      <w:r w:rsidRPr="00546329">
        <w:rPr>
          <w:bCs/>
        </w:rPr>
        <w:t>Terminal Operator</w:t>
      </w:r>
      <w:r w:rsidRPr="00546329">
        <w:t xml:space="preserve"> of any default by a User of any of the specifications or requirements set forth in this clause shall ever operate as a continuing waiver of such specification or requirement or as a waiver of any subsequent default, whether of a like or different character.</w:t>
      </w:r>
    </w:p>
    <w:p w14:paraId="534AB036" w14:textId="77777777" w:rsidR="00205BEB" w:rsidRPr="00546329" w:rsidRDefault="00205BEB" w:rsidP="008D0870">
      <w:pPr>
        <w:pStyle w:val="Heading3"/>
        <w:rPr>
          <w:lang w:val="en-GB"/>
        </w:rPr>
      </w:pPr>
      <w:bookmarkStart w:id="558" w:name="_Toc78808465"/>
      <w:r w:rsidRPr="00546329">
        <w:rPr>
          <w:lang w:val="en-GB"/>
        </w:rPr>
        <w:t>Modification of Gas Quality Specification</w:t>
      </w:r>
      <w:bookmarkEnd w:id="558"/>
    </w:p>
    <w:p w14:paraId="7356F9A8" w14:textId="6F4EF0B4" w:rsidR="00205BEB" w:rsidRPr="00546329" w:rsidRDefault="00205BEB" w:rsidP="00EC1941">
      <w:pPr>
        <w:pStyle w:val="Heading4"/>
        <w:numPr>
          <w:ilvl w:val="0"/>
          <w:numId w:val="0"/>
        </w:numPr>
        <w:ind w:left="1584"/>
      </w:pPr>
      <w:r w:rsidRPr="00546329">
        <w:t>To the extent that, Gas Quality Specification</w:t>
      </w:r>
      <w:r w:rsidR="003A6D22">
        <w:t xml:space="preserve"> is changed</w:t>
      </w:r>
      <w:r w:rsidRPr="00546329">
        <w:t xml:space="preserve">, </w:t>
      </w:r>
      <w:r w:rsidRPr="00546329">
        <w:rPr>
          <w:bCs/>
        </w:rPr>
        <w:t>Terminal Operator</w:t>
      </w:r>
      <w:r w:rsidRPr="00546329">
        <w:t xml:space="preserve"> and the Users shall meet and discuss in good faith </w:t>
      </w:r>
      <w:proofErr w:type="gramStart"/>
      <w:r w:rsidRPr="00546329">
        <w:t>whether or not</w:t>
      </w:r>
      <w:proofErr w:type="gramEnd"/>
      <w:r w:rsidRPr="00546329">
        <w:t xml:space="preserve"> any changes to the LNG Specification or any other provision of this TAC are required to be revised and, if such changes are required, how such changes can be reasonably implemented.</w:t>
      </w:r>
    </w:p>
    <w:p w14:paraId="6AB48D67" w14:textId="4D6A409B" w:rsidR="00205BEB" w:rsidRPr="00546329" w:rsidRDefault="00205BEB" w:rsidP="008D0870">
      <w:pPr>
        <w:pStyle w:val="Heading2"/>
        <w:rPr>
          <w:lang w:val="en-GB"/>
        </w:rPr>
      </w:pPr>
      <w:bookmarkStart w:id="559" w:name="_Toc78807878"/>
      <w:bookmarkStart w:id="560" w:name="_Toc78808466"/>
      <w:bookmarkStart w:id="561" w:name="_Toc152586881"/>
      <w:r w:rsidRPr="00546329">
        <w:rPr>
          <w:lang w:val="en-GB"/>
        </w:rPr>
        <w:t>LNG Storage</w:t>
      </w:r>
      <w:bookmarkEnd w:id="559"/>
      <w:bookmarkEnd w:id="560"/>
      <w:bookmarkEnd w:id="561"/>
      <w:r w:rsidRPr="00546329">
        <w:rPr>
          <w:lang w:val="en-GB"/>
        </w:rPr>
        <w:t xml:space="preserve"> </w:t>
      </w:r>
    </w:p>
    <w:p w14:paraId="2BA18D7F" w14:textId="77777777" w:rsidR="00205BEB" w:rsidRPr="00546329" w:rsidRDefault="00205BEB" w:rsidP="008D0870">
      <w:pPr>
        <w:pStyle w:val="Heading3"/>
        <w:rPr>
          <w:lang w:val="en-GB"/>
        </w:rPr>
      </w:pPr>
      <w:bookmarkStart w:id="562" w:name="_Toc78808467"/>
      <w:r w:rsidRPr="00546329">
        <w:rPr>
          <w:lang w:val="en-GB"/>
        </w:rPr>
        <w:t>Terminal storage and co-mingling of LNG</w:t>
      </w:r>
      <w:bookmarkEnd w:id="562"/>
    </w:p>
    <w:p w14:paraId="6FBE1C3F" w14:textId="77777777" w:rsidR="00205BEB" w:rsidRPr="00546329" w:rsidRDefault="00205BEB" w:rsidP="008D0870">
      <w:pPr>
        <w:pStyle w:val="Heading4"/>
        <w:rPr>
          <w:lang w:val="en-GB"/>
        </w:rPr>
      </w:pPr>
      <w:r w:rsidRPr="00546329">
        <w:rPr>
          <w:lang w:val="en-GB"/>
        </w:rPr>
        <w:t>The FSRU has one consolidated LNG containment system consisting of four individual storage tanks which acts as one unified storage.</w:t>
      </w:r>
    </w:p>
    <w:p w14:paraId="6B4E984B" w14:textId="77777777" w:rsidR="00205BEB" w:rsidRPr="00546329" w:rsidRDefault="00205BEB" w:rsidP="008D0870">
      <w:pPr>
        <w:pStyle w:val="Heading4"/>
        <w:rPr>
          <w:lang w:val="en-GB"/>
        </w:rPr>
      </w:pPr>
      <w:r w:rsidRPr="00546329">
        <w:rPr>
          <w:lang w:val="en-GB"/>
        </w:rPr>
        <w:t>Each User’s LNG received at the LNG Receipt Point shall be co-mingled with LNG already in the LNG storage tank.</w:t>
      </w:r>
    </w:p>
    <w:p w14:paraId="41355561" w14:textId="31E06B9E" w:rsidR="00205BEB" w:rsidRPr="00546329" w:rsidRDefault="00205BEB" w:rsidP="008D0870">
      <w:pPr>
        <w:pStyle w:val="Heading4"/>
        <w:rPr>
          <w:lang w:val="en-GB"/>
        </w:rPr>
      </w:pPr>
      <w:r w:rsidRPr="00546329">
        <w:rPr>
          <w:bCs/>
          <w:lang w:val="en-GB"/>
        </w:rPr>
        <w:t>Terminal Operator</w:t>
      </w:r>
      <w:r w:rsidRPr="00546329">
        <w:rPr>
          <w:lang w:val="en-GB"/>
        </w:rPr>
        <w:t xml:space="preserve"> shall maintain an LNG inventory accounting that maintains a track of LNG volumes (in m</w:t>
      </w:r>
      <w:r w:rsidRPr="00546329">
        <w:rPr>
          <w:vertAlign w:val="superscript"/>
          <w:lang w:val="en-GB"/>
        </w:rPr>
        <w:t>3</w:t>
      </w:r>
      <w:r w:rsidR="000C73BE">
        <w:rPr>
          <w:lang w:val="en-GB"/>
        </w:rPr>
        <w:t xml:space="preserve"> LNG</w:t>
      </w:r>
      <w:r w:rsidRPr="00546329">
        <w:rPr>
          <w:lang w:val="en-GB"/>
        </w:rPr>
        <w:t xml:space="preserve">) and LNG energy value (in kWh). </w:t>
      </w:r>
    </w:p>
    <w:p w14:paraId="361945E0" w14:textId="594A3E4E" w:rsidR="00205BEB" w:rsidRPr="00546329" w:rsidRDefault="00205BEB" w:rsidP="008D0870">
      <w:pPr>
        <w:pStyle w:val="Heading2"/>
        <w:rPr>
          <w:lang w:val="en-GB"/>
        </w:rPr>
      </w:pPr>
      <w:bookmarkStart w:id="563" w:name="_Toc78807879"/>
      <w:bookmarkStart w:id="564" w:name="_Toc78808468"/>
      <w:bookmarkStart w:id="565" w:name="_Toc152586882"/>
      <w:r w:rsidRPr="00546329">
        <w:rPr>
          <w:lang w:val="en-GB"/>
        </w:rPr>
        <w:t>Terminal Operator actions in the event of an emergency</w:t>
      </w:r>
      <w:bookmarkEnd w:id="563"/>
      <w:bookmarkEnd w:id="564"/>
      <w:bookmarkEnd w:id="565"/>
      <w:r w:rsidRPr="00546329">
        <w:rPr>
          <w:lang w:val="en-GB"/>
        </w:rPr>
        <w:t xml:space="preserve"> </w:t>
      </w:r>
    </w:p>
    <w:p w14:paraId="029A81D6" w14:textId="77777777" w:rsidR="00205BEB" w:rsidRPr="00546329" w:rsidRDefault="00205BEB" w:rsidP="008D0870">
      <w:pPr>
        <w:pStyle w:val="Heading3"/>
        <w:rPr>
          <w:lang w:val="en-GB"/>
        </w:rPr>
      </w:pPr>
      <w:bookmarkStart w:id="566" w:name="_Toc78808469"/>
      <w:r w:rsidRPr="00546329">
        <w:rPr>
          <w:lang w:val="en-GB"/>
        </w:rPr>
        <w:t>Terminal Operator shall be permitted to use its sole discretion in determining the appropriate response in the event of an emergency at the Terminal, including taking any action to:</w:t>
      </w:r>
      <w:bookmarkEnd w:id="566"/>
    </w:p>
    <w:p w14:paraId="7C73B1F3" w14:textId="77777777" w:rsidR="00205BEB" w:rsidRPr="00546329" w:rsidRDefault="00205BEB" w:rsidP="008D0870">
      <w:pPr>
        <w:pStyle w:val="Heading4"/>
        <w:rPr>
          <w:lang w:val="en-GB"/>
        </w:rPr>
      </w:pPr>
      <w:r w:rsidRPr="00546329">
        <w:rPr>
          <w:lang w:val="en-GB"/>
        </w:rPr>
        <w:t xml:space="preserve">eliminate as quickly as possible any </w:t>
      </w:r>
      <w:proofErr w:type="gramStart"/>
      <w:r w:rsidRPr="00546329">
        <w:rPr>
          <w:lang w:val="en-GB"/>
        </w:rPr>
        <w:t>cause</w:t>
      </w:r>
      <w:proofErr w:type="gramEnd"/>
      <w:r w:rsidRPr="00546329">
        <w:rPr>
          <w:lang w:val="en-GB"/>
        </w:rPr>
        <w:t xml:space="preserve"> which may affect the safety of persons and of the environment;</w:t>
      </w:r>
    </w:p>
    <w:p w14:paraId="7D7EB4DB" w14:textId="77777777" w:rsidR="00205BEB" w:rsidRPr="00546329" w:rsidRDefault="00205BEB" w:rsidP="008D0870">
      <w:pPr>
        <w:pStyle w:val="Heading4"/>
        <w:rPr>
          <w:lang w:val="en-GB"/>
        </w:rPr>
      </w:pPr>
      <w:r w:rsidRPr="00546329">
        <w:rPr>
          <w:lang w:val="en-GB"/>
        </w:rPr>
        <w:lastRenderedPageBreak/>
        <w:t xml:space="preserve">eliminate as quickly as possible any </w:t>
      </w:r>
      <w:proofErr w:type="gramStart"/>
      <w:r w:rsidRPr="00546329">
        <w:rPr>
          <w:lang w:val="en-GB"/>
        </w:rPr>
        <w:t>cause</w:t>
      </w:r>
      <w:proofErr w:type="gramEnd"/>
      <w:r w:rsidRPr="00546329">
        <w:rPr>
          <w:lang w:val="en-GB"/>
        </w:rPr>
        <w:t xml:space="preserve"> which may increase the seriousness of the emergency or its consequences; and</w:t>
      </w:r>
    </w:p>
    <w:p w14:paraId="00ED36F7" w14:textId="77777777" w:rsidR="00205BEB" w:rsidRPr="00546329" w:rsidRDefault="00205BEB" w:rsidP="008D0870">
      <w:pPr>
        <w:pStyle w:val="Heading4"/>
        <w:rPr>
          <w:lang w:val="en-GB"/>
        </w:rPr>
      </w:pPr>
      <w:r w:rsidRPr="00546329">
        <w:rPr>
          <w:lang w:val="en-GB"/>
        </w:rPr>
        <w:t xml:space="preserve">initiate the necessary actions </w:t>
      </w:r>
      <w:proofErr w:type="gramStart"/>
      <w:r w:rsidRPr="00546329">
        <w:rPr>
          <w:lang w:val="en-GB"/>
        </w:rPr>
        <w:t>in order to</w:t>
      </w:r>
      <w:proofErr w:type="gramEnd"/>
      <w:r w:rsidRPr="00546329">
        <w:rPr>
          <w:lang w:val="en-GB"/>
        </w:rPr>
        <w:t xml:space="preserve"> maintain and re-establish the functioning of the Terminal as appropriate and when safe to do so.</w:t>
      </w:r>
    </w:p>
    <w:p w14:paraId="27624985" w14:textId="77777777" w:rsidR="00205BEB" w:rsidRPr="00546329" w:rsidRDefault="00205BEB" w:rsidP="008D0870">
      <w:pPr>
        <w:pStyle w:val="Heading3"/>
        <w:rPr>
          <w:lang w:val="en-GB"/>
        </w:rPr>
      </w:pPr>
      <w:bookmarkStart w:id="567" w:name="_Toc78808470"/>
      <w:r w:rsidRPr="00546329">
        <w:rPr>
          <w:lang w:val="en-GB"/>
        </w:rPr>
        <w:t>The organizational details and names of the personnel, together with their relevant telephone/facsimile numbers and e-mail addresses, including the names and contact details of the individuals who may be contacted on a twenty-four (24) hour basis in the event of oil spills or emergencies, shall be provided by each User and each of its LNG Carriers no later than thirty (30) Days prior to the commencement of any Contract Year and shall be updated promptly during the Contract Year if required.</w:t>
      </w:r>
      <w:bookmarkEnd w:id="567"/>
    </w:p>
    <w:p w14:paraId="00AB381B" w14:textId="30E7EECE" w:rsidR="00205BEB" w:rsidRPr="00546329" w:rsidRDefault="00205BEB" w:rsidP="008D0870">
      <w:pPr>
        <w:pStyle w:val="Heading2"/>
        <w:rPr>
          <w:lang w:val="en-GB" w:eastAsia="zh-CN"/>
        </w:rPr>
      </w:pPr>
      <w:bookmarkStart w:id="568" w:name="_Toc78807880"/>
      <w:bookmarkStart w:id="569" w:name="_Toc78808471"/>
      <w:bookmarkStart w:id="570" w:name="_Toc152586883"/>
      <w:r w:rsidRPr="00546329">
        <w:rPr>
          <w:lang w:eastAsia="zh-CN"/>
        </w:rPr>
        <w:t>Terminal Maintenance</w:t>
      </w:r>
      <w:bookmarkEnd w:id="568"/>
      <w:bookmarkEnd w:id="569"/>
      <w:bookmarkEnd w:id="570"/>
    </w:p>
    <w:p w14:paraId="4394190C" w14:textId="77777777" w:rsidR="00205BEB" w:rsidRPr="00546329" w:rsidRDefault="00205BEB" w:rsidP="008D0870">
      <w:pPr>
        <w:pStyle w:val="Heading3"/>
        <w:rPr>
          <w:lang w:val="en-GB" w:eastAsia="zh-CN"/>
        </w:rPr>
      </w:pPr>
      <w:bookmarkStart w:id="571" w:name="_Toc78808472"/>
      <w:r w:rsidRPr="00546329">
        <w:rPr>
          <w:lang w:eastAsia="zh-CN"/>
        </w:rPr>
        <w:t>Scheduled and Unscheduled Maintenance</w:t>
      </w:r>
      <w:bookmarkEnd w:id="571"/>
    </w:p>
    <w:p w14:paraId="2391AA28" w14:textId="77777777" w:rsidR="00205BEB" w:rsidRPr="00546329" w:rsidRDefault="00205BEB" w:rsidP="008D0870">
      <w:pPr>
        <w:pStyle w:val="Heading4"/>
        <w:rPr>
          <w:lang w:val="en-GB" w:eastAsia="zh-CN"/>
        </w:rPr>
      </w:pPr>
      <w:r w:rsidRPr="00546329">
        <w:rPr>
          <w:lang w:eastAsia="zh-CN"/>
        </w:rPr>
        <w:t xml:space="preserve">The </w:t>
      </w:r>
      <w:r w:rsidRPr="00546329">
        <w:rPr>
          <w:lang w:val="en-GB"/>
        </w:rPr>
        <w:t>Terminal</w:t>
      </w:r>
      <w:r w:rsidRPr="00546329">
        <w:rPr>
          <w:lang w:eastAsia="zh-CN"/>
        </w:rPr>
        <w:t xml:space="preserve"> Operator shall have the right during any Contract Year to curtail or temporarily discontinue the operation of the Terminal, in whole or in part, </w:t>
      </w:r>
      <w:proofErr w:type="gramStart"/>
      <w:r w:rsidRPr="00546329">
        <w:rPr>
          <w:lang w:eastAsia="zh-CN"/>
        </w:rPr>
        <w:t>in order to</w:t>
      </w:r>
      <w:proofErr w:type="gramEnd"/>
      <w:r w:rsidRPr="00546329">
        <w:rPr>
          <w:lang w:eastAsia="zh-CN"/>
        </w:rPr>
        <w:t xml:space="preserve"> carry out planned maintenance or modification work (“</w:t>
      </w:r>
      <w:r w:rsidRPr="00546329">
        <w:rPr>
          <w:b/>
          <w:bCs/>
          <w:lang w:eastAsia="zh-CN"/>
        </w:rPr>
        <w:t>Scheduled Maintenance</w:t>
      </w:r>
      <w:r w:rsidRPr="00546329">
        <w:rPr>
          <w:lang w:eastAsia="zh-CN"/>
        </w:rPr>
        <w:t>”).</w:t>
      </w:r>
    </w:p>
    <w:p w14:paraId="26397E20" w14:textId="22837550" w:rsidR="00205BEB" w:rsidRPr="00546329" w:rsidRDefault="00205BEB" w:rsidP="008D0870">
      <w:pPr>
        <w:pStyle w:val="Heading4"/>
        <w:rPr>
          <w:lang w:val="en-GB" w:eastAsia="zh-CN"/>
        </w:rPr>
      </w:pPr>
      <w:r w:rsidRPr="00546329">
        <w:rPr>
          <w:lang w:eastAsia="zh-CN"/>
        </w:rPr>
        <w:t xml:space="preserve">In addition to </w:t>
      </w:r>
      <w:r w:rsidRPr="00546329">
        <w:rPr>
          <w:lang w:val="en-GB"/>
        </w:rPr>
        <w:t>Scheduled</w:t>
      </w:r>
      <w:r w:rsidRPr="00546329">
        <w:rPr>
          <w:lang w:eastAsia="zh-CN"/>
        </w:rPr>
        <w:t xml:space="preserve"> Maintenance, the Terminal Operator shall have the right to perform unscheduled maintenance activities on the Terminal, by giving as much advanced notice to the Users as reasonably practicable of any unscheduled maintenance that it intends to carry out. The Terminal Operator shall </w:t>
      </w:r>
      <w:proofErr w:type="gramStart"/>
      <w:r w:rsidRPr="00546329">
        <w:rPr>
          <w:lang w:eastAsia="zh-CN"/>
        </w:rPr>
        <w:t>use</w:t>
      </w:r>
      <w:proofErr w:type="gramEnd"/>
      <w:r w:rsidRPr="00546329">
        <w:rPr>
          <w:lang w:eastAsia="zh-CN"/>
        </w:rPr>
        <w:t xml:space="preserve"> reasonable efforts to avoid any </w:t>
      </w:r>
      <w:r w:rsidR="00641DF7" w:rsidRPr="00546329">
        <w:rPr>
          <w:lang w:eastAsia="zh-CN"/>
        </w:rPr>
        <w:t>u</w:t>
      </w:r>
      <w:r w:rsidRPr="00546329">
        <w:rPr>
          <w:lang w:eastAsia="zh-CN"/>
        </w:rPr>
        <w:t>nscheduled Maintenance interfering with any LNG Cargo Slot</w:t>
      </w:r>
      <w:r w:rsidR="00A46C1C" w:rsidRPr="00546329">
        <w:rPr>
          <w:lang w:eastAsia="zh-CN"/>
        </w:rPr>
        <w:t xml:space="preserve">, any Spot LNG Cargo Slot, </w:t>
      </w:r>
      <w:r w:rsidR="00A46C1C" w:rsidRPr="00546329">
        <w:rPr>
          <w:bCs/>
          <w:lang w:val="en-GB"/>
        </w:rPr>
        <w:t>Spot Daily Planned Sendout</w:t>
      </w:r>
      <w:r w:rsidRPr="00546329">
        <w:rPr>
          <w:lang w:eastAsia="zh-CN"/>
        </w:rPr>
        <w:t xml:space="preserve"> and/or AP Daily Planned Sendout.</w:t>
      </w:r>
    </w:p>
    <w:p w14:paraId="06A850F1" w14:textId="77777777" w:rsidR="00205BEB" w:rsidRPr="00546329" w:rsidRDefault="00205BEB" w:rsidP="008D0870">
      <w:pPr>
        <w:pStyle w:val="Heading3"/>
        <w:rPr>
          <w:i/>
          <w:iCs/>
          <w:lang w:val="en-GB"/>
        </w:rPr>
      </w:pPr>
      <w:bookmarkStart w:id="572" w:name="_Toc78808473"/>
      <w:r w:rsidRPr="00546329">
        <w:t>Maintenance Allowance</w:t>
      </w:r>
      <w:bookmarkEnd w:id="572"/>
    </w:p>
    <w:p w14:paraId="58447876" w14:textId="42752E8A" w:rsidR="001D5216" w:rsidRPr="00FB3EB6" w:rsidRDefault="001D5216" w:rsidP="001D5216">
      <w:pPr>
        <w:pStyle w:val="Heading4"/>
        <w:rPr>
          <w:iCs w:val="0"/>
        </w:rPr>
      </w:pPr>
      <w:r w:rsidRPr="001D5216">
        <w:rPr>
          <w:iCs w:val="0"/>
        </w:rPr>
        <w:t>No later than 15</w:t>
      </w:r>
      <w:r w:rsidRPr="001D5216">
        <w:rPr>
          <w:iCs w:val="0"/>
          <w:vertAlign w:val="superscript"/>
        </w:rPr>
        <w:t>th</w:t>
      </w:r>
      <w:r w:rsidRPr="001D5216">
        <w:rPr>
          <w:iCs w:val="0"/>
        </w:rPr>
        <w:t xml:space="preserve"> </w:t>
      </w:r>
      <w:r w:rsidRPr="00FB3EB6">
        <w:rPr>
          <w:iCs w:val="0"/>
        </w:rPr>
        <w:t xml:space="preserve">May </w:t>
      </w:r>
      <w:r w:rsidR="00AE0690" w:rsidRPr="00FB3EB6">
        <w:rPr>
          <w:iCs w:val="0"/>
        </w:rPr>
        <w:t xml:space="preserve">of each year </w:t>
      </w:r>
      <w:r w:rsidRPr="00FB3EB6">
        <w:rPr>
          <w:iCs w:val="0"/>
        </w:rPr>
        <w:t xml:space="preserve">Terminal Operator will submit </w:t>
      </w:r>
      <w:r w:rsidR="00AE0690" w:rsidRPr="00FB3EB6">
        <w:t xml:space="preserve">the Terminal Maintenance Plan </w:t>
      </w:r>
      <w:r w:rsidRPr="00FB3EB6">
        <w:rPr>
          <w:iCs w:val="0"/>
        </w:rPr>
        <w:t>for approval to the R</w:t>
      </w:r>
      <w:r w:rsidR="00480780" w:rsidRPr="00FB3EB6">
        <w:rPr>
          <w:iCs w:val="0"/>
        </w:rPr>
        <w:t>EAWW</w:t>
      </w:r>
      <w:r w:rsidR="00AE0690" w:rsidRPr="00FB3EB6">
        <w:rPr>
          <w:iCs w:val="0"/>
        </w:rPr>
        <w:t xml:space="preserve">. </w:t>
      </w:r>
      <w:r w:rsidR="00D648F0" w:rsidRPr="00FB3EB6">
        <w:rPr>
          <w:iCs w:val="0"/>
        </w:rPr>
        <w:t xml:space="preserve">If the RAEWW does not raise </w:t>
      </w:r>
      <w:r w:rsidR="00480780" w:rsidRPr="00FB3EB6">
        <w:rPr>
          <w:iCs w:val="0"/>
        </w:rPr>
        <w:t>objections</w:t>
      </w:r>
      <w:r w:rsidR="00FB3EB6" w:rsidRPr="00FB3EB6">
        <w:rPr>
          <w:iCs w:val="0"/>
        </w:rPr>
        <w:t>,</w:t>
      </w:r>
      <w:r w:rsidR="00D648F0" w:rsidRPr="00FB3EB6">
        <w:rPr>
          <w:iCs w:val="0"/>
        </w:rPr>
        <w:t xml:space="preserve"> through a decision</w:t>
      </w:r>
      <w:r w:rsidR="00FB3EB6" w:rsidRPr="00FB3EB6">
        <w:rPr>
          <w:iCs w:val="0"/>
        </w:rPr>
        <w:t>,</w:t>
      </w:r>
      <w:r w:rsidR="00D648F0" w:rsidRPr="00FB3EB6">
        <w:rPr>
          <w:iCs w:val="0"/>
        </w:rPr>
        <w:t xml:space="preserve"> </w:t>
      </w:r>
      <w:r w:rsidR="001C5852" w:rsidRPr="00FB3EB6">
        <w:rPr>
          <w:iCs w:val="0"/>
        </w:rPr>
        <w:t>within the month from the submission of the Terminal Maintenance Plan</w:t>
      </w:r>
      <w:r w:rsidR="00FB3EB6">
        <w:rPr>
          <w:iCs w:val="0"/>
        </w:rPr>
        <w:t xml:space="preserve"> by the Terminal Operator</w:t>
      </w:r>
      <w:r w:rsidR="00FB3EB6" w:rsidRPr="00FB3EB6">
        <w:rPr>
          <w:iCs w:val="0"/>
        </w:rPr>
        <w:t>,</w:t>
      </w:r>
      <w:r w:rsidR="001C5852" w:rsidRPr="00FB3EB6">
        <w:rPr>
          <w:iCs w:val="0"/>
        </w:rPr>
        <w:t xml:space="preserve"> </w:t>
      </w:r>
      <w:r w:rsidR="00D648F0" w:rsidRPr="00FB3EB6">
        <w:rPr>
          <w:iCs w:val="0"/>
        </w:rPr>
        <w:t xml:space="preserve">then the </w:t>
      </w:r>
      <w:r w:rsidR="00D648F0" w:rsidRPr="00FB3EB6">
        <w:t xml:space="preserve">Terminal </w:t>
      </w:r>
      <w:r w:rsidR="00D648F0" w:rsidRPr="00FB3EB6">
        <w:rPr>
          <w:iCs w:val="0"/>
        </w:rPr>
        <w:t xml:space="preserve">Maintenance Plan is considered approved. </w:t>
      </w:r>
    </w:p>
    <w:p w14:paraId="0235F3B0" w14:textId="2487356F" w:rsidR="00205BEB" w:rsidRPr="00546329" w:rsidRDefault="00205BEB" w:rsidP="008D0870">
      <w:pPr>
        <w:pStyle w:val="Heading4"/>
        <w:rPr>
          <w:i/>
          <w:lang w:val="en-GB"/>
        </w:rPr>
      </w:pPr>
      <w:r w:rsidRPr="00546329">
        <w:lastRenderedPageBreak/>
        <w:t>No later than 3</w:t>
      </w:r>
      <w:r w:rsidR="009C7323" w:rsidRPr="00546329">
        <w:t>0</w:t>
      </w:r>
      <w:r w:rsidR="009C7323" w:rsidRPr="00546329">
        <w:rPr>
          <w:vertAlign w:val="superscript"/>
        </w:rPr>
        <w:t>th</w:t>
      </w:r>
      <w:r w:rsidR="009C7323" w:rsidRPr="00546329">
        <w:t xml:space="preserve"> </w:t>
      </w:r>
      <w:r w:rsidRPr="00546329">
        <w:t>Ju</w:t>
      </w:r>
      <w:r w:rsidR="009C7323" w:rsidRPr="00546329">
        <w:t>ne</w:t>
      </w:r>
      <w:r w:rsidRPr="00546329">
        <w:t xml:space="preserve"> of each </w:t>
      </w:r>
      <w:r w:rsidR="00AE0690">
        <w:t>y</w:t>
      </w:r>
      <w:r w:rsidRPr="00546329">
        <w:t xml:space="preserve">ear, the Terminal Operator will prepare and publish the Terminal Maintenance Plan for the subsequent Contract Year. Any changes to the Terminal Maintenance Plan that are required during </w:t>
      </w:r>
      <w:proofErr w:type="gramStart"/>
      <w:r w:rsidRPr="00546329">
        <w:t>a Contract</w:t>
      </w:r>
      <w:proofErr w:type="gramEnd"/>
      <w:r w:rsidRPr="00546329">
        <w:t xml:space="preserve"> Year shall be announced via the electronic system.</w:t>
      </w:r>
    </w:p>
    <w:p w14:paraId="34486096" w14:textId="3F25FC76" w:rsidR="00E93268" w:rsidRPr="00546329" w:rsidRDefault="00205BEB" w:rsidP="00E93268">
      <w:pPr>
        <w:pStyle w:val="Heading4"/>
      </w:pPr>
      <w:bookmarkStart w:id="573" w:name="_Ref74239424"/>
      <w:r w:rsidRPr="00546329">
        <w:t>The maximum number of maintenance hours whether</w:t>
      </w:r>
      <w:r w:rsidR="00E93268" w:rsidRPr="00546329">
        <w:t>:</w:t>
      </w:r>
    </w:p>
    <w:p w14:paraId="08F7ED4D" w14:textId="2F531276" w:rsidR="00D97499" w:rsidRPr="00546329" w:rsidRDefault="00205BEB" w:rsidP="00E93268">
      <w:pPr>
        <w:pStyle w:val="Heading5"/>
        <w:ind w:left="3060"/>
      </w:pPr>
      <w:r w:rsidRPr="00546329">
        <w:t>Schedule Maintenance shown in the Terminal Maintenance Plan</w:t>
      </w:r>
      <w:r w:rsidR="00D97499" w:rsidRPr="00546329">
        <w:t>;</w:t>
      </w:r>
      <w:r w:rsidRPr="00546329">
        <w:t xml:space="preserve"> or </w:t>
      </w:r>
    </w:p>
    <w:p w14:paraId="3FFC6914" w14:textId="20F7F94F" w:rsidR="00D97499" w:rsidRPr="00546329" w:rsidRDefault="00205BEB" w:rsidP="00E93268">
      <w:pPr>
        <w:pStyle w:val="Heading5"/>
        <w:ind w:left="3060"/>
      </w:pPr>
      <w:r w:rsidRPr="00546329">
        <w:t>additional unscheduled maintenance</w:t>
      </w:r>
      <w:r w:rsidR="00D97499" w:rsidRPr="00546329">
        <w:t>,</w:t>
      </w:r>
    </w:p>
    <w:p w14:paraId="54526064" w14:textId="3D28B65B" w:rsidR="00E93268" w:rsidRPr="00546329" w:rsidRDefault="00D97499" w:rsidP="00D97499">
      <w:pPr>
        <w:pStyle w:val="Heading5"/>
        <w:numPr>
          <w:ilvl w:val="0"/>
          <w:numId w:val="0"/>
        </w:numPr>
        <w:ind w:left="2340"/>
      </w:pPr>
      <w:r w:rsidRPr="00546329">
        <w:t xml:space="preserve">which </w:t>
      </w:r>
      <w:r w:rsidR="004D054D">
        <w:t>results in the</w:t>
      </w:r>
      <w:r w:rsidR="004D054D" w:rsidRPr="00546329">
        <w:t xml:space="preserve"> </w:t>
      </w:r>
      <w:r w:rsidRPr="00546329">
        <w:t xml:space="preserve">Terminal Operator’s </w:t>
      </w:r>
      <w:r w:rsidR="004D054D">
        <w:t xml:space="preserve">not being able </w:t>
      </w:r>
      <w:r w:rsidRPr="00546329">
        <w:t xml:space="preserve">to make available </w:t>
      </w:r>
      <w:r w:rsidR="002611E6">
        <w:t xml:space="preserve">the full amount of </w:t>
      </w:r>
      <w:r w:rsidRPr="00546329">
        <w:t>a User’s Prevailing Nomination shall be</w:t>
      </w:r>
      <w:r w:rsidR="00205BEB" w:rsidRPr="00546329">
        <w:t xml:space="preserve"> three hundred (300) hours </w:t>
      </w:r>
      <w:r w:rsidRPr="00546329">
        <w:t xml:space="preserve">per Contract Year </w:t>
      </w:r>
      <w:r w:rsidR="00205BEB" w:rsidRPr="00546329">
        <w:t>(“Maintenance Allowance”)</w:t>
      </w:r>
      <w:bookmarkEnd w:id="573"/>
      <w:r w:rsidR="00205BEB" w:rsidRPr="00546329">
        <w:t>.</w:t>
      </w:r>
    </w:p>
    <w:p w14:paraId="22FA6526" w14:textId="77777777" w:rsidR="00205BEB" w:rsidRPr="00546329" w:rsidRDefault="00205BEB" w:rsidP="008D0870">
      <w:pPr>
        <w:pStyle w:val="Heading4"/>
        <w:rPr>
          <w:lang w:val="en-GB"/>
        </w:rPr>
      </w:pPr>
      <w:r w:rsidRPr="00546329">
        <w:rPr>
          <w:lang w:val="en-GB"/>
        </w:rPr>
        <w:t xml:space="preserve">Terminal Operator shall not be required to provide the Service during any period of maintenance falling within the Maintenance </w:t>
      </w:r>
      <w:proofErr w:type="gramStart"/>
      <w:r w:rsidRPr="00546329">
        <w:rPr>
          <w:lang w:val="en-GB"/>
        </w:rPr>
        <w:t>Allowance, and</w:t>
      </w:r>
      <w:proofErr w:type="gramEnd"/>
      <w:r w:rsidRPr="00546329">
        <w:rPr>
          <w:lang w:val="en-GB"/>
        </w:rPr>
        <w:t xml:space="preserve"> shall be relieved of the obligations imposed by this Terminal Access Code, and the Contracts to which it is a party, to the extent that non-fulfilment of such obligations is due to maintenance.</w:t>
      </w:r>
    </w:p>
    <w:p w14:paraId="558E16D7" w14:textId="15617A41" w:rsidR="00205BEB" w:rsidRPr="00546329" w:rsidRDefault="00205BEB" w:rsidP="008D0870">
      <w:pPr>
        <w:pStyle w:val="Heading2"/>
        <w:rPr>
          <w:lang w:val="en-GB"/>
        </w:rPr>
      </w:pPr>
      <w:bookmarkStart w:id="574" w:name="_Toc78807881"/>
      <w:bookmarkStart w:id="575" w:name="_Toc78808474"/>
      <w:bookmarkStart w:id="576" w:name="_Toc152586884"/>
      <w:r w:rsidRPr="00546329">
        <w:rPr>
          <w:lang w:val="en-GB"/>
        </w:rPr>
        <w:t>Modifications to the Terminal</w:t>
      </w:r>
      <w:bookmarkEnd w:id="574"/>
      <w:bookmarkEnd w:id="575"/>
      <w:bookmarkEnd w:id="576"/>
      <w:r w:rsidRPr="00546329">
        <w:rPr>
          <w:lang w:val="en-GB"/>
        </w:rPr>
        <w:t xml:space="preserve"> </w:t>
      </w:r>
    </w:p>
    <w:p w14:paraId="470F1B7C" w14:textId="77777777" w:rsidR="00205BEB" w:rsidRPr="00546329" w:rsidRDefault="00205BEB" w:rsidP="008D0870">
      <w:pPr>
        <w:pStyle w:val="Heading3"/>
        <w:rPr>
          <w:lang w:val="en-GB"/>
        </w:rPr>
      </w:pPr>
      <w:bookmarkStart w:id="577" w:name="_Toc78808475"/>
      <w:r w:rsidRPr="00546329">
        <w:rPr>
          <w:lang w:val="en-GB"/>
        </w:rPr>
        <w:t>Modifications to Terminal generally</w:t>
      </w:r>
      <w:bookmarkEnd w:id="577"/>
    </w:p>
    <w:p w14:paraId="299E34AC" w14:textId="77777777" w:rsidR="00205BEB" w:rsidRPr="00546329" w:rsidRDefault="00205BEB" w:rsidP="008D0870">
      <w:pPr>
        <w:pStyle w:val="HeadingBody3"/>
      </w:pPr>
      <w:r w:rsidRPr="00546329">
        <w:rPr>
          <w:bCs/>
        </w:rPr>
        <w:t>Terminal Operator</w:t>
      </w:r>
      <w:r w:rsidRPr="00546329">
        <w:t xml:space="preserve"> shall be entitled to modify the Terminal at any time and in any manner whatsoever; provided, however, that:</w:t>
      </w:r>
    </w:p>
    <w:p w14:paraId="35576F0B" w14:textId="77777777" w:rsidR="00205BEB" w:rsidRPr="00546329" w:rsidRDefault="00205BEB" w:rsidP="00FF0FBC">
      <w:pPr>
        <w:pStyle w:val="Heading5"/>
      </w:pPr>
      <w:bookmarkStart w:id="578" w:name="_Hlk85723182"/>
      <w:r w:rsidRPr="00546329">
        <w:t xml:space="preserve">such modifications, once finalised, do not materially reduce the quality and reliability, nor the types of available Services to be provided to the existing Long-Term </w:t>
      </w:r>
      <w:proofErr w:type="gramStart"/>
      <w:r w:rsidRPr="00546329">
        <w:t>Users</w:t>
      </w:r>
      <w:bookmarkEnd w:id="578"/>
      <w:r w:rsidRPr="00546329">
        <w:t>;</w:t>
      </w:r>
      <w:proofErr w:type="gramEnd"/>
    </w:p>
    <w:p w14:paraId="764BDA8D" w14:textId="28C6281B" w:rsidR="00205BEB" w:rsidRPr="00546329" w:rsidRDefault="00205BEB" w:rsidP="00FF0FBC">
      <w:pPr>
        <w:pStyle w:val="Heading5"/>
      </w:pPr>
      <w:r w:rsidRPr="00546329">
        <w:t xml:space="preserve">such modifications do not otherwise conflict with </w:t>
      </w:r>
      <w:r w:rsidRPr="00546329">
        <w:rPr>
          <w:bCs/>
        </w:rPr>
        <w:t xml:space="preserve">Terminal Operator’s </w:t>
      </w:r>
      <w:r w:rsidRPr="00546329">
        <w:t xml:space="preserve">obligations under this </w:t>
      </w:r>
      <w:r w:rsidR="00682466" w:rsidRPr="00546329">
        <w:t>TAC</w:t>
      </w:r>
      <w:r w:rsidRPr="00546329">
        <w:t>; and</w:t>
      </w:r>
    </w:p>
    <w:p w14:paraId="570C4018" w14:textId="77777777" w:rsidR="00205BEB" w:rsidRPr="00546329" w:rsidRDefault="00205BEB" w:rsidP="00FF0FBC">
      <w:pPr>
        <w:pStyle w:val="Heading5"/>
      </w:pPr>
      <w:r w:rsidRPr="00546329">
        <w:t xml:space="preserve">such modifications do not render the Terminal incompatible with an LNG Carrier that was previously compatible with the Terminal; provided, further, that </w:t>
      </w:r>
      <w:r w:rsidRPr="00546329">
        <w:rPr>
          <w:bCs/>
        </w:rPr>
        <w:t>Terminal Operator</w:t>
      </w:r>
      <w:r w:rsidRPr="00546329">
        <w:t xml:space="preserve"> may modify the Terminal in a manner that would render it incompatible with an LNG Carrier, if </w:t>
      </w:r>
      <w:r w:rsidRPr="00546329">
        <w:lastRenderedPageBreak/>
        <w:t xml:space="preserve">such modification is necessary for </w:t>
      </w:r>
      <w:r w:rsidRPr="00546329">
        <w:rPr>
          <w:bCs/>
        </w:rPr>
        <w:t>Terminal Operator</w:t>
      </w:r>
      <w:r w:rsidRPr="00546329">
        <w:t xml:space="preserve"> to comply with International LNG Terminal Standards. </w:t>
      </w:r>
    </w:p>
    <w:p w14:paraId="0C03AFB7" w14:textId="77777777" w:rsidR="00205BEB" w:rsidRPr="00546329" w:rsidRDefault="00205BEB" w:rsidP="008D0870">
      <w:pPr>
        <w:pStyle w:val="Heading3"/>
        <w:rPr>
          <w:lang w:val="en-GB"/>
        </w:rPr>
      </w:pPr>
      <w:bookmarkStart w:id="579" w:name="_Toc78808476"/>
      <w:r w:rsidRPr="00546329">
        <w:rPr>
          <w:lang w:val="en-GB"/>
        </w:rPr>
        <w:t>Modifications to Terminal resulting from changes in International LNG Carrier Standards</w:t>
      </w:r>
      <w:bookmarkEnd w:id="579"/>
    </w:p>
    <w:p w14:paraId="0478AE8A" w14:textId="77777777" w:rsidR="00205BEB" w:rsidRPr="00546329" w:rsidRDefault="00205BEB" w:rsidP="008D0870">
      <w:pPr>
        <w:pStyle w:val="HeadingBody3"/>
      </w:pPr>
      <w:r w:rsidRPr="00546329">
        <w:t xml:space="preserve">If a change in International LNG Carrier Standards requires an LNG Carrier to be modified but such modification would render the LNG Carrier incompatible with the Terminal, then </w:t>
      </w:r>
      <w:r w:rsidRPr="00546329">
        <w:rPr>
          <w:bCs/>
        </w:rPr>
        <w:t>Terminal Operator</w:t>
      </w:r>
      <w:r w:rsidRPr="00546329">
        <w:t xml:space="preserve"> shall use its reasonable endeavours to modify the Terminal to render such facilities compatible with such modified LNG Carrier.</w:t>
      </w:r>
    </w:p>
    <w:p w14:paraId="24CC9A4F" w14:textId="2DB4CBF9" w:rsidR="00205BEB" w:rsidRPr="00546329" w:rsidRDefault="00205BEB" w:rsidP="008D0870">
      <w:pPr>
        <w:pStyle w:val="Heading2"/>
        <w:rPr>
          <w:lang w:val="en-GB"/>
        </w:rPr>
      </w:pPr>
      <w:bookmarkStart w:id="580" w:name="_Toc78807882"/>
      <w:bookmarkStart w:id="581" w:name="_Toc78808477"/>
      <w:bookmarkStart w:id="582" w:name="_Toc152586885"/>
      <w:r w:rsidRPr="00546329">
        <w:rPr>
          <w:lang w:val="en-GB"/>
        </w:rPr>
        <w:t>User Inspection Rights</w:t>
      </w:r>
      <w:bookmarkEnd w:id="580"/>
      <w:bookmarkEnd w:id="581"/>
      <w:bookmarkEnd w:id="582"/>
    </w:p>
    <w:p w14:paraId="584888B0" w14:textId="5167E626" w:rsidR="00205BEB" w:rsidRPr="00546329" w:rsidRDefault="00205BEB" w:rsidP="008D0870">
      <w:pPr>
        <w:pStyle w:val="Heading3"/>
        <w:rPr>
          <w:lang w:val="en-GB"/>
        </w:rPr>
      </w:pPr>
      <w:bookmarkStart w:id="583" w:name="_Toc78808478"/>
      <w:r w:rsidRPr="00546329">
        <w:rPr>
          <w:lang w:val="en-GB"/>
        </w:rPr>
        <w:t xml:space="preserve">Any User may, with the prior written consent of </w:t>
      </w:r>
      <w:r w:rsidRPr="00546329">
        <w:rPr>
          <w:bCs/>
          <w:lang w:val="en-GB"/>
        </w:rPr>
        <w:t>Terminal Operator</w:t>
      </w:r>
      <w:r w:rsidRPr="00546329">
        <w:rPr>
          <w:lang w:val="en-GB"/>
        </w:rPr>
        <w:t xml:space="preserve"> (such consent not to be unreasonably </w:t>
      </w:r>
      <w:r w:rsidR="0070714A" w:rsidRPr="0070714A">
        <w:rPr>
          <w:lang w:val="en-GB"/>
        </w:rPr>
        <w:t>refused</w:t>
      </w:r>
      <w:r w:rsidR="0070714A">
        <w:rPr>
          <w:lang w:val="en-GB"/>
        </w:rPr>
        <w:t xml:space="preserve">, </w:t>
      </w:r>
      <w:proofErr w:type="gramStart"/>
      <w:r w:rsidRPr="00546329">
        <w:rPr>
          <w:lang w:val="en-GB"/>
        </w:rPr>
        <w:t>withheld</w:t>
      </w:r>
      <w:proofErr w:type="gramEnd"/>
      <w:r w:rsidRPr="00546329">
        <w:rPr>
          <w:lang w:val="en-GB"/>
        </w:rPr>
        <w:t xml:space="preserve"> or delayed), appoint a reasonable number of designated representatives (including an LNG Supplier) to inspect the operation of the Terminal; provided, however, that such inspection shall occur during normal operating hours.</w:t>
      </w:r>
      <w:bookmarkEnd w:id="583"/>
    </w:p>
    <w:p w14:paraId="71B0A66B" w14:textId="77777777" w:rsidR="00205BEB" w:rsidRPr="00546329" w:rsidRDefault="00205BEB" w:rsidP="008D0870">
      <w:pPr>
        <w:pStyle w:val="Heading3"/>
        <w:rPr>
          <w:lang w:val="en-GB"/>
        </w:rPr>
      </w:pPr>
      <w:bookmarkStart w:id="584" w:name="_Toc78808479"/>
      <w:r w:rsidRPr="00546329">
        <w:rPr>
          <w:lang w:val="en-GB"/>
        </w:rPr>
        <w:t>Any inspection under this clause shall be at User’s sole risk and expense and shall be carried out without any interference with or hindrance to the safe and efficient operation of the Terminal.</w:t>
      </w:r>
      <w:bookmarkEnd w:id="584"/>
    </w:p>
    <w:p w14:paraId="20ED58F3" w14:textId="77777777" w:rsidR="00205BEB" w:rsidRPr="00546329" w:rsidRDefault="00205BEB" w:rsidP="008D0870">
      <w:pPr>
        <w:pStyle w:val="Heading3"/>
        <w:rPr>
          <w:lang w:val="en-GB"/>
        </w:rPr>
      </w:pPr>
      <w:bookmarkStart w:id="585" w:name="_Toc78808480"/>
      <w:r w:rsidRPr="00546329">
        <w:rPr>
          <w:lang w:val="en-GB"/>
        </w:rPr>
        <w:t xml:space="preserve">Each User’s right to inspect and examine the Terminal under this clause shall be limited to verifying </w:t>
      </w:r>
      <w:r w:rsidRPr="00546329">
        <w:rPr>
          <w:bCs/>
          <w:lang w:val="en-GB"/>
        </w:rPr>
        <w:t xml:space="preserve">Terminal Operator’s </w:t>
      </w:r>
      <w:r w:rsidRPr="00546329">
        <w:rPr>
          <w:lang w:val="en-GB"/>
        </w:rPr>
        <w:t xml:space="preserve">compliance with </w:t>
      </w:r>
      <w:r w:rsidRPr="00546329">
        <w:rPr>
          <w:bCs/>
          <w:lang w:val="en-GB"/>
        </w:rPr>
        <w:t>Terminal Operator’s</w:t>
      </w:r>
      <w:r w:rsidRPr="00546329">
        <w:rPr>
          <w:lang w:val="en-GB"/>
        </w:rPr>
        <w:t xml:space="preserve"> obligations under the TAC.</w:t>
      </w:r>
      <w:bookmarkEnd w:id="585"/>
    </w:p>
    <w:p w14:paraId="4C7A2257" w14:textId="77777777" w:rsidR="00205BEB" w:rsidRPr="00546329" w:rsidRDefault="00205BEB" w:rsidP="008D0870">
      <w:pPr>
        <w:pStyle w:val="Heading3"/>
        <w:rPr>
          <w:lang w:val="en-GB"/>
        </w:rPr>
      </w:pPr>
      <w:bookmarkStart w:id="586" w:name="_Toc78808481"/>
      <w:r w:rsidRPr="00546329">
        <w:rPr>
          <w:lang w:val="en-GB"/>
        </w:rPr>
        <w:t xml:space="preserve">No inspection (or lack thereof) of the Terminal by User, or any requests or observations made to </w:t>
      </w:r>
      <w:r w:rsidRPr="00546329">
        <w:rPr>
          <w:bCs/>
          <w:lang w:val="en-GB"/>
        </w:rPr>
        <w:t>Terminal Operator</w:t>
      </w:r>
      <w:r w:rsidRPr="00546329">
        <w:rPr>
          <w:lang w:val="en-GB"/>
        </w:rPr>
        <w:t xml:space="preserve"> or its representatives by or on behalf of User in connection with any such inspection, shall of itself:</w:t>
      </w:r>
      <w:bookmarkEnd w:id="586"/>
    </w:p>
    <w:p w14:paraId="49E4B8B7" w14:textId="77777777" w:rsidR="00644130" w:rsidRPr="00546329" w:rsidRDefault="00205BEB" w:rsidP="008D0870">
      <w:pPr>
        <w:pStyle w:val="Heading4"/>
        <w:rPr>
          <w:lang w:val="en-GB"/>
        </w:rPr>
      </w:pPr>
      <w:r w:rsidRPr="00546329">
        <w:rPr>
          <w:lang w:val="en-GB"/>
        </w:rPr>
        <w:t xml:space="preserve">modify or amend </w:t>
      </w:r>
      <w:r w:rsidRPr="00546329">
        <w:rPr>
          <w:bCs/>
          <w:lang w:val="en-GB"/>
        </w:rPr>
        <w:t xml:space="preserve">Terminal Operator’s </w:t>
      </w:r>
      <w:r w:rsidRPr="00546329">
        <w:rPr>
          <w:lang w:val="en-GB"/>
        </w:rPr>
        <w:t xml:space="preserve">obligations, representations, </w:t>
      </w:r>
      <w:proofErr w:type="gramStart"/>
      <w:r w:rsidRPr="00546329">
        <w:rPr>
          <w:lang w:val="en-GB"/>
        </w:rPr>
        <w:t>warranties</w:t>
      </w:r>
      <w:proofErr w:type="gramEnd"/>
      <w:r w:rsidRPr="00546329">
        <w:rPr>
          <w:lang w:val="en-GB"/>
        </w:rPr>
        <w:t xml:space="preserve"> and covenants under the TUA with that User; or </w:t>
      </w:r>
    </w:p>
    <w:p w14:paraId="04844910" w14:textId="6282AAF1" w:rsidR="00205BEB" w:rsidRPr="00546329" w:rsidRDefault="00644130" w:rsidP="008D0870">
      <w:pPr>
        <w:pStyle w:val="Heading4"/>
        <w:rPr>
          <w:lang w:val="en-GB"/>
        </w:rPr>
      </w:pPr>
      <w:r w:rsidRPr="00546329">
        <w:rPr>
          <w:lang w:val="en-GB"/>
        </w:rPr>
        <w:t xml:space="preserve">constitute an acceptance or waiver by User of </w:t>
      </w:r>
      <w:r w:rsidRPr="00546329">
        <w:rPr>
          <w:bCs/>
          <w:lang w:val="en-GB"/>
        </w:rPr>
        <w:t xml:space="preserve">Terminal Operator’s </w:t>
      </w:r>
      <w:r w:rsidRPr="00546329">
        <w:rPr>
          <w:lang w:val="en-GB"/>
        </w:rPr>
        <w:t>obligations under such TUA.</w:t>
      </w:r>
    </w:p>
    <w:p w14:paraId="0720321C" w14:textId="77777777" w:rsidR="00644130" w:rsidRPr="00546329" w:rsidRDefault="00644130" w:rsidP="00644130">
      <w:pPr>
        <w:pStyle w:val="Heading3"/>
        <w:rPr>
          <w:lang w:val="en-GB"/>
        </w:rPr>
      </w:pPr>
      <w:bookmarkStart w:id="587" w:name="_Toc78808482"/>
      <w:r w:rsidRPr="00546329">
        <w:rPr>
          <w:lang w:val="en-GB"/>
        </w:rPr>
        <w:t>Registry of Users</w:t>
      </w:r>
      <w:bookmarkEnd w:id="587"/>
    </w:p>
    <w:p w14:paraId="5A022CA4" w14:textId="692B4CBB" w:rsidR="00644130" w:rsidRPr="00546329" w:rsidRDefault="00644130" w:rsidP="00644130">
      <w:pPr>
        <w:pStyle w:val="BodyText"/>
        <w:ind w:left="1620"/>
      </w:pPr>
      <w:r w:rsidRPr="00546329">
        <w:t xml:space="preserve">Terminal Operator shall maintain a register of all Users and shall make such register </w:t>
      </w:r>
      <w:r w:rsidR="00116755">
        <w:t xml:space="preserve">publicly </w:t>
      </w:r>
      <w:r w:rsidRPr="00546329">
        <w:t xml:space="preserve">available to </w:t>
      </w:r>
      <w:r w:rsidR="00116755">
        <w:t>Terminal Operator’s Website</w:t>
      </w:r>
      <w:r w:rsidRPr="00546329">
        <w:t>.</w:t>
      </w:r>
    </w:p>
    <w:p w14:paraId="59B6126F" w14:textId="3C1CFFE9" w:rsidR="00205BEB" w:rsidRPr="00546329" w:rsidRDefault="00205BEB" w:rsidP="008D0870">
      <w:pPr>
        <w:pStyle w:val="Heading1"/>
        <w:rPr>
          <w:lang w:val="en-GB"/>
        </w:rPr>
      </w:pPr>
      <w:bookmarkStart w:id="588" w:name="_Ref66109338"/>
      <w:bookmarkStart w:id="589" w:name="_Toc74251975"/>
      <w:bookmarkStart w:id="590" w:name="_Toc74248518"/>
      <w:bookmarkStart w:id="591" w:name="_Toc74254937"/>
      <w:bookmarkStart w:id="592" w:name="_Toc74257410"/>
      <w:bookmarkStart w:id="593" w:name="_Toc78808483"/>
      <w:bookmarkStart w:id="594" w:name="_Toc152586886"/>
      <w:r w:rsidRPr="00546329">
        <w:rPr>
          <w:lang w:val="en-GB"/>
        </w:rPr>
        <w:lastRenderedPageBreak/>
        <w:t>Invoicing and payments</w:t>
      </w:r>
      <w:bookmarkEnd w:id="588"/>
      <w:bookmarkEnd w:id="589"/>
      <w:bookmarkEnd w:id="590"/>
      <w:bookmarkEnd w:id="591"/>
      <w:bookmarkEnd w:id="592"/>
      <w:bookmarkEnd w:id="593"/>
      <w:bookmarkEnd w:id="594"/>
      <w:r w:rsidRPr="00546329">
        <w:rPr>
          <w:lang w:val="en-GB"/>
        </w:rPr>
        <w:t xml:space="preserve"> </w:t>
      </w:r>
    </w:p>
    <w:p w14:paraId="38EE0E42" w14:textId="425A44B6" w:rsidR="00205BEB" w:rsidRPr="00546329" w:rsidRDefault="00205BEB" w:rsidP="008D0870">
      <w:pPr>
        <w:pStyle w:val="Heading2"/>
        <w:rPr>
          <w:lang w:val="en-GB"/>
        </w:rPr>
      </w:pPr>
      <w:bookmarkStart w:id="595" w:name="_Ref61016967"/>
      <w:bookmarkStart w:id="596" w:name="_Toc78807883"/>
      <w:bookmarkStart w:id="597" w:name="_Toc78808484"/>
      <w:bookmarkStart w:id="598" w:name="_Toc152586887"/>
      <w:r w:rsidRPr="00546329">
        <w:rPr>
          <w:lang w:val="en-GB"/>
        </w:rPr>
        <w:t>Monthly invoices</w:t>
      </w:r>
      <w:bookmarkEnd w:id="595"/>
      <w:bookmarkEnd w:id="596"/>
      <w:bookmarkEnd w:id="597"/>
      <w:bookmarkEnd w:id="598"/>
      <w:r w:rsidRPr="00546329">
        <w:rPr>
          <w:lang w:val="en-GB"/>
        </w:rPr>
        <w:t xml:space="preserve"> </w:t>
      </w:r>
    </w:p>
    <w:p w14:paraId="1FA5BCF7" w14:textId="77777777" w:rsidR="00205BEB" w:rsidRPr="00546329" w:rsidRDefault="00205BEB" w:rsidP="008D0870">
      <w:pPr>
        <w:pStyle w:val="Heading3"/>
        <w:rPr>
          <w:lang w:val="en-GB"/>
        </w:rPr>
      </w:pPr>
      <w:bookmarkStart w:id="599" w:name="_Toc78808485"/>
      <w:r w:rsidRPr="00546329">
        <w:rPr>
          <w:lang w:val="en-GB"/>
        </w:rPr>
        <w:t>Invoices for Services shall be managed by Terminal Operator in accordance with the requirements set forth in the TUA and TC and each of the Contracts.</w:t>
      </w:r>
      <w:bookmarkEnd w:id="599"/>
      <w:r w:rsidRPr="00546329">
        <w:rPr>
          <w:lang w:val="en-GB"/>
        </w:rPr>
        <w:t xml:space="preserve"> </w:t>
      </w:r>
    </w:p>
    <w:p w14:paraId="344F120B" w14:textId="52F034B6" w:rsidR="00205BEB" w:rsidRPr="00546329" w:rsidRDefault="00205BEB" w:rsidP="008D0870">
      <w:pPr>
        <w:pStyle w:val="Heading2"/>
        <w:rPr>
          <w:lang w:val="en-GB"/>
        </w:rPr>
      </w:pPr>
      <w:bookmarkStart w:id="600" w:name="_Toc78807884"/>
      <w:bookmarkStart w:id="601" w:name="_Toc78808486"/>
      <w:bookmarkStart w:id="602" w:name="_Toc152586888"/>
      <w:r w:rsidRPr="00546329">
        <w:rPr>
          <w:lang w:val="en-GB"/>
        </w:rPr>
        <w:t>Monthly and End of Year Statement</w:t>
      </w:r>
      <w:bookmarkEnd w:id="600"/>
      <w:bookmarkEnd w:id="601"/>
      <w:bookmarkEnd w:id="602"/>
      <w:r w:rsidRPr="00546329">
        <w:rPr>
          <w:lang w:val="en-GB"/>
        </w:rPr>
        <w:t xml:space="preserve"> </w:t>
      </w:r>
    </w:p>
    <w:p w14:paraId="58740051" w14:textId="77777777" w:rsidR="00205BEB" w:rsidRPr="00546329" w:rsidRDefault="00205BEB" w:rsidP="008D0870">
      <w:pPr>
        <w:pStyle w:val="Heading3"/>
        <w:rPr>
          <w:lang w:val="en-GB"/>
        </w:rPr>
      </w:pPr>
      <w:bookmarkStart w:id="603" w:name="_Toc78808487"/>
      <w:r w:rsidRPr="00546329">
        <w:rPr>
          <w:lang w:val="en-GB"/>
        </w:rPr>
        <w:t>Within eight (8) Business Days of the end of each month and the end of each Contract Year, Terminal</w:t>
      </w:r>
      <w:r w:rsidRPr="00546329">
        <w:rPr>
          <w:bCs/>
          <w:lang w:val="en-GB"/>
        </w:rPr>
        <w:t xml:space="preserve"> Operator</w:t>
      </w:r>
      <w:r w:rsidRPr="00546329">
        <w:rPr>
          <w:lang w:val="en-GB"/>
        </w:rPr>
        <w:t xml:space="preserve"> shall provide a statement, which shall show for the preceding Month or the preceding Contract Year, as applicable:</w:t>
      </w:r>
      <w:bookmarkEnd w:id="603"/>
    </w:p>
    <w:p w14:paraId="753D18D6" w14:textId="77777777" w:rsidR="00205BEB" w:rsidRPr="00546329" w:rsidRDefault="00205BEB" w:rsidP="008D0870">
      <w:pPr>
        <w:pStyle w:val="Heading4"/>
        <w:rPr>
          <w:lang w:val="en-GB"/>
        </w:rPr>
      </w:pPr>
      <w:r w:rsidRPr="00546329">
        <w:rPr>
          <w:lang w:val="en-GB"/>
        </w:rPr>
        <w:t>the total quantity of Regasified LNG delivered for the User on each Day during such Month or Contract Year, as applicable; and</w:t>
      </w:r>
    </w:p>
    <w:p w14:paraId="43EEBBC8" w14:textId="19DACE6D" w:rsidR="00205BEB" w:rsidRPr="00546329" w:rsidRDefault="00205BEB" w:rsidP="008D0870">
      <w:pPr>
        <w:pStyle w:val="Heading4"/>
        <w:rPr>
          <w:lang w:val="en-GB"/>
        </w:rPr>
      </w:pPr>
      <w:r w:rsidRPr="00546329">
        <w:rPr>
          <w:lang w:val="en-GB"/>
        </w:rPr>
        <w:t xml:space="preserve">the quantity of Regasified LNG sold or otherwise disposed of by </w:t>
      </w:r>
      <w:r w:rsidRPr="00546329">
        <w:rPr>
          <w:bCs/>
          <w:lang w:val="en-GB"/>
        </w:rPr>
        <w:t>Terminal Operator</w:t>
      </w:r>
      <w:r w:rsidRPr="00546329">
        <w:rPr>
          <w:lang w:val="en-GB"/>
        </w:rPr>
        <w:t xml:space="preserve"> pursuant to clauses </w:t>
      </w:r>
      <w:r w:rsidRPr="00546329">
        <w:rPr>
          <w:lang w:val="en-GB"/>
        </w:rPr>
        <w:fldChar w:fldCharType="begin"/>
      </w:r>
      <w:r w:rsidRPr="00546329">
        <w:rPr>
          <w:lang w:val="en-GB"/>
        </w:rPr>
        <w:instrText xml:space="preserve"> REF _Ref61016688 \w \h  \t \* MERGEFORMAT </w:instrText>
      </w:r>
      <w:r w:rsidRPr="00546329">
        <w:rPr>
          <w:lang w:val="en-GB"/>
        </w:rPr>
      </w:r>
      <w:r w:rsidRPr="00546329">
        <w:rPr>
          <w:lang w:val="en-GB"/>
        </w:rPr>
        <w:fldChar w:fldCharType="separate"/>
      </w:r>
      <w:r w:rsidR="00AB6576">
        <w:rPr>
          <w:cs/>
          <w:lang w:val="en-GB"/>
        </w:rPr>
        <w:t>‎</w:t>
      </w:r>
      <w:r w:rsidR="00AB6576">
        <w:rPr>
          <w:lang w:val="en-GB"/>
        </w:rPr>
        <w:t>7.6</w:t>
      </w:r>
      <w:r w:rsidRPr="00546329">
        <w:rPr>
          <w:lang w:val="en-GB"/>
        </w:rPr>
        <w:fldChar w:fldCharType="end"/>
      </w:r>
      <w:r w:rsidRPr="00546329">
        <w:rPr>
          <w:lang w:val="en-GB"/>
        </w:rPr>
        <w:t xml:space="preserve"> and </w:t>
      </w:r>
      <w:r w:rsidRPr="00546329">
        <w:rPr>
          <w:lang w:val="en-GB"/>
        </w:rPr>
        <w:fldChar w:fldCharType="begin"/>
      </w:r>
      <w:r w:rsidRPr="00546329">
        <w:rPr>
          <w:lang w:val="en-GB"/>
        </w:rPr>
        <w:instrText xml:space="preserve"> REF _Ref61016705 \w \h  \t \* MERGEFORMAT </w:instrText>
      </w:r>
      <w:r w:rsidRPr="00546329">
        <w:rPr>
          <w:lang w:val="en-GB"/>
        </w:rPr>
      </w:r>
      <w:r w:rsidRPr="00546329">
        <w:rPr>
          <w:lang w:val="en-GB"/>
        </w:rPr>
        <w:fldChar w:fldCharType="separate"/>
      </w:r>
      <w:r w:rsidR="00AB6576">
        <w:rPr>
          <w:cs/>
          <w:lang w:val="en-GB"/>
        </w:rPr>
        <w:t>‎</w:t>
      </w:r>
      <w:r w:rsidR="00AB6576">
        <w:rPr>
          <w:lang w:val="en-GB"/>
        </w:rPr>
        <w:t>9.2</w:t>
      </w:r>
      <w:r w:rsidRPr="00546329">
        <w:rPr>
          <w:lang w:val="en-GB"/>
        </w:rPr>
        <w:fldChar w:fldCharType="end"/>
      </w:r>
      <w:r w:rsidRPr="00546329">
        <w:rPr>
          <w:lang w:val="en-GB"/>
        </w:rPr>
        <w:t xml:space="preserve">, along with the associated proceeds, for each Day of such Month or Contract Year, as applicable, during which </w:t>
      </w:r>
      <w:r w:rsidRPr="00546329">
        <w:rPr>
          <w:bCs/>
          <w:lang w:val="en-GB"/>
        </w:rPr>
        <w:t>Terminal Operator</w:t>
      </w:r>
      <w:r w:rsidRPr="00546329">
        <w:rPr>
          <w:lang w:val="en-GB"/>
        </w:rPr>
        <w:t xml:space="preserve"> invoked clauses </w:t>
      </w:r>
      <w:r w:rsidRPr="00546329">
        <w:rPr>
          <w:lang w:val="en-GB"/>
        </w:rPr>
        <w:fldChar w:fldCharType="begin"/>
      </w:r>
      <w:r w:rsidRPr="00546329">
        <w:rPr>
          <w:lang w:val="en-GB"/>
        </w:rPr>
        <w:instrText xml:space="preserve"> REF _Ref61016688 \w \h  \t \* MERGEFORMAT </w:instrText>
      </w:r>
      <w:r w:rsidRPr="00546329">
        <w:rPr>
          <w:lang w:val="en-GB"/>
        </w:rPr>
      </w:r>
      <w:r w:rsidRPr="00546329">
        <w:rPr>
          <w:lang w:val="en-GB"/>
        </w:rPr>
        <w:fldChar w:fldCharType="separate"/>
      </w:r>
      <w:r w:rsidR="00AB6576">
        <w:rPr>
          <w:cs/>
          <w:lang w:val="en-GB"/>
        </w:rPr>
        <w:t>‎</w:t>
      </w:r>
      <w:r w:rsidR="00AB6576">
        <w:rPr>
          <w:lang w:val="en-GB"/>
        </w:rPr>
        <w:t>7.6</w:t>
      </w:r>
      <w:r w:rsidRPr="00546329">
        <w:rPr>
          <w:lang w:val="en-GB"/>
        </w:rPr>
        <w:fldChar w:fldCharType="end"/>
      </w:r>
      <w:r w:rsidRPr="00546329">
        <w:rPr>
          <w:lang w:val="en-GB"/>
        </w:rPr>
        <w:t xml:space="preserve"> and </w:t>
      </w:r>
      <w:r w:rsidRPr="00546329">
        <w:rPr>
          <w:lang w:val="en-GB"/>
        </w:rPr>
        <w:fldChar w:fldCharType="begin"/>
      </w:r>
      <w:r w:rsidRPr="00546329">
        <w:rPr>
          <w:lang w:val="en-GB"/>
        </w:rPr>
        <w:instrText xml:space="preserve"> REF _Ref61016705 \w \h  \t \* MERGEFORMAT </w:instrText>
      </w:r>
      <w:r w:rsidRPr="00546329">
        <w:rPr>
          <w:lang w:val="en-GB"/>
        </w:rPr>
      </w:r>
      <w:r w:rsidRPr="00546329">
        <w:rPr>
          <w:lang w:val="en-GB"/>
        </w:rPr>
        <w:fldChar w:fldCharType="separate"/>
      </w:r>
      <w:r w:rsidR="00AB6576">
        <w:rPr>
          <w:cs/>
          <w:lang w:val="en-GB"/>
        </w:rPr>
        <w:t>‎</w:t>
      </w:r>
      <w:r w:rsidR="00AB6576">
        <w:rPr>
          <w:lang w:val="en-GB"/>
        </w:rPr>
        <w:t>9.2</w:t>
      </w:r>
      <w:r w:rsidRPr="00546329">
        <w:rPr>
          <w:lang w:val="en-GB"/>
        </w:rPr>
        <w:fldChar w:fldCharType="end"/>
      </w:r>
      <w:r w:rsidRPr="00546329">
        <w:rPr>
          <w:lang w:val="en-GB"/>
        </w:rPr>
        <w:t>.</w:t>
      </w:r>
    </w:p>
    <w:p w14:paraId="38A6D32E" w14:textId="1243A9A8" w:rsidR="00205BEB" w:rsidRPr="00546329" w:rsidRDefault="00205BEB" w:rsidP="008D0870">
      <w:pPr>
        <w:pStyle w:val="Heading2"/>
        <w:rPr>
          <w:lang w:val="en-GB"/>
        </w:rPr>
      </w:pPr>
      <w:bookmarkStart w:id="604" w:name="_Ref61041209"/>
      <w:bookmarkStart w:id="605" w:name="_Ref61041594"/>
      <w:bookmarkStart w:id="606" w:name="_Toc78807885"/>
      <w:bookmarkStart w:id="607" w:name="_Toc78808488"/>
      <w:bookmarkStart w:id="608" w:name="_Toc152586889"/>
      <w:r w:rsidRPr="00546329">
        <w:rPr>
          <w:lang w:val="en-GB"/>
        </w:rPr>
        <w:t>Adjustments</w:t>
      </w:r>
      <w:bookmarkEnd w:id="604"/>
      <w:bookmarkEnd w:id="605"/>
      <w:bookmarkEnd w:id="606"/>
      <w:bookmarkEnd w:id="607"/>
      <w:bookmarkEnd w:id="608"/>
      <w:r w:rsidRPr="00546329">
        <w:rPr>
          <w:lang w:val="en-GB"/>
        </w:rPr>
        <w:t xml:space="preserve"> </w:t>
      </w:r>
    </w:p>
    <w:p w14:paraId="73005849" w14:textId="77777777" w:rsidR="00205BEB" w:rsidRPr="00546329" w:rsidRDefault="00205BEB" w:rsidP="008D0870">
      <w:pPr>
        <w:pStyle w:val="Heading3"/>
        <w:rPr>
          <w:lang w:val="en-GB"/>
        </w:rPr>
      </w:pPr>
      <w:bookmarkStart w:id="609" w:name="_Toc78808489"/>
      <w:r w:rsidRPr="00546329">
        <w:rPr>
          <w:lang w:val="en-GB"/>
        </w:rPr>
        <w:t>Adjustment provisions are set out in the TUA.</w:t>
      </w:r>
      <w:bookmarkEnd w:id="609"/>
    </w:p>
    <w:p w14:paraId="6F47DAC8" w14:textId="23E143A9" w:rsidR="00205BEB" w:rsidRPr="00546329" w:rsidRDefault="00205BEB" w:rsidP="008D0870">
      <w:pPr>
        <w:pStyle w:val="Heading2"/>
        <w:rPr>
          <w:lang w:val="en-GB"/>
        </w:rPr>
      </w:pPr>
      <w:bookmarkStart w:id="610" w:name="_Toc78807886"/>
      <w:bookmarkStart w:id="611" w:name="_Toc78808490"/>
      <w:bookmarkStart w:id="612" w:name="_Toc152586890"/>
      <w:r w:rsidRPr="00546329">
        <w:rPr>
          <w:lang w:val="en-GB"/>
        </w:rPr>
        <w:t>Audit</w:t>
      </w:r>
      <w:bookmarkEnd w:id="610"/>
      <w:bookmarkEnd w:id="611"/>
      <w:bookmarkEnd w:id="612"/>
    </w:p>
    <w:p w14:paraId="32A12B02" w14:textId="77777777" w:rsidR="00205BEB" w:rsidRPr="00546329" w:rsidRDefault="00205BEB" w:rsidP="008D0870">
      <w:pPr>
        <w:pStyle w:val="Heading3"/>
        <w:rPr>
          <w:lang w:val="en-GB"/>
        </w:rPr>
      </w:pPr>
      <w:bookmarkStart w:id="613" w:name="_Toc78808491"/>
      <w:r w:rsidRPr="00546329">
        <w:rPr>
          <w:lang w:val="en-GB"/>
        </w:rPr>
        <w:t>Audit rights are set out in the TUA.</w:t>
      </w:r>
      <w:bookmarkEnd w:id="613"/>
      <w:r w:rsidRPr="00546329">
        <w:rPr>
          <w:lang w:val="en-GB"/>
        </w:rPr>
        <w:t xml:space="preserve"> </w:t>
      </w:r>
    </w:p>
    <w:p w14:paraId="6BFBCB68" w14:textId="1EC33253" w:rsidR="00205BEB" w:rsidRPr="00546329" w:rsidRDefault="00205BEB" w:rsidP="008D0870">
      <w:pPr>
        <w:pStyle w:val="Heading2"/>
        <w:rPr>
          <w:lang w:val="en-GB"/>
        </w:rPr>
      </w:pPr>
      <w:bookmarkStart w:id="614" w:name="_Ref61016899"/>
      <w:bookmarkStart w:id="615" w:name="_Toc78807887"/>
      <w:bookmarkStart w:id="616" w:name="_Toc78808492"/>
      <w:bookmarkStart w:id="617" w:name="_Toc152586891"/>
      <w:r w:rsidRPr="00546329">
        <w:rPr>
          <w:lang w:val="en-GB"/>
        </w:rPr>
        <w:t>Records</w:t>
      </w:r>
      <w:bookmarkEnd w:id="614"/>
      <w:bookmarkEnd w:id="615"/>
      <w:bookmarkEnd w:id="616"/>
      <w:bookmarkEnd w:id="617"/>
    </w:p>
    <w:p w14:paraId="35B75343" w14:textId="554C8829" w:rsidR="00205BEB" w:rsidRPr="00546329" w:rsidRDefault="00205BEB" w:rsidP="008D0870">
      <w:pPr>
        <w:pStyle w:val="Heading3"/>
        <w:rPr>
          <w:lang w:val="en-GB"/>
        </w:rPr>
      </w:pPr>
      <w:bookmarkStart w:id="618" w:name="_Toc78808493"/>
      <w:r w:rsidRPr="00546329">
        <w:rPr>
          <w:bCs/>
          <w:lang w:val="en-GB"/>
        </w:rPr>
        <w:t>Terminal Operator</w:t>
      </w:r>
      <w:r w:rsidRPr="00546329">
        <w:rPr>
          <w:lang w:val="en-GB"/>
        </w:rPr>
        <w:t xml:space="preserve"> shall keep all books and records relevant to the determination of amounts payable under all Contracts in reasonable detail and in accordance with generally accepted accounting practices in Greece, consistently applied, and the provisions of the Contracts. </w:t>
      </w:r>
      <w:bookmarkStart w:id="619" w:name="_Hlk74738891"/>
      <w:r w:rsidRPr="00546329">
        <w:rPr>
          <w:bCs/>
          <w:lang w:val="en-GB"/>
        </w:rPr>
        <w:t>Terminal Operator</w:t>
      </w:r>
      <w:r w:rsidRPr="00546329">
        <w:rPr>
          <w:lang w:val="en-GB"/>
        </w:rPr>
        <w:t xml:space="preserve"> shall maintain such books and records for a period of three (3) years following the end of the relevant Contract Year.</w:t>
      </w:r>
      <w:bookmarkEnd w:id="618"/>
      <w:bookmarkEnd w:id="619"/>
    </w:p>
    <w:p w14:paraId="5501FC31" w14:textId="4CF34C27" w:rsidR="00205BEB" w:rsidRPr="00546329" w:rsidRDefault="00205BEB" w:rsidP="008D0870">
      <w:pPr>
        <w:pStyle w:val="Heading3"/>
        <w:rPr>
          <w:lang w:val="en-GB"/>
        </w:rPr>
      </w:pPr>
      <w:bookmarkStart w:id="620" w:name="_Toc78808494"/>
      <w:r w:rsidRPr="00546329">
        <w:rPr>
          <w:lang w:val="en-GB"/>
        </w:rPr>
        <w:t xml:space="preserve">A common set of accounting procedures has been developed by </w:t>
      </w:r>
      <w:r w:rsidRPr="00546329">
        <w:rPr>
          <w:bCs/>
          <w:lang w:val="en-GB"/>
        </w:rPr>
        <w:t>Terminal Operator</w:t>
      </w:r>
      <w:r w:rsidRPr="00546329">
        <w:rPr>
          <w:lang w:val="en-GB"/>
        </w:rPr>
        <w:t xml:space="preserve"> </w:t>
      </w:r>
      <w:proofErr w:type="gramStart"/>
      <w:r w:rsidRPr="00546329">
        <w:rPr>
          <w:lang w:val="en-GB"/>
        </w:rPr>
        <w:t>in order to</w:t>
      </w:r>
      <w:proofErr w:type="gramEnd"/>
      <w:r w:rsidRPr="00546329">
        <w:rPr>
          <w:lang w:val="en-GB"/>
        </w:rPr>
        <w:t xml:space="preserve"> facilitate the implementation of matters described in this clause </w:t>
      </w:r>
      <w:r w:rsidRPr="00546329">
        <w:rPr>
          <w:lang w:val="en-GB"/>
        </w:rPr>
        <w:fldChar w:fldCharType="begin"/>
      </w:r>
      <w:r w:rsidRPr="00546329">
        <w:rPr>
          <w:lang w:val="en-GB"/>
        </w:rPr>
        <w:instrText xml:space="preserve"> REF _Ref61016899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11.5</w:t>
      </w:r>
      <w:r w:rsidRPr="00546329">
        <w:rPr>
          <w:lang w:val="en-GB"/>
        </w:rPr>
        <w:fldChar w:fldCharType="end"/>
      </w:r>
      <w:r w:rsidRPr="00546329">
        <w:rPr>
          <w:lang w:val="en-GB"/>
        </w:rPr>
        <w:t xml:space="preserve"> and as set out in the TUA.</w:t>
      </w:r>
      <w:bookmarkEnd w:id="620"/>
      <w:r w:rsidRPr="00546329">
        <w:rPr>
          <w:lang w:val="en-GB"/>
        </w:rPr>
        <w:t xml:space="preserve"> </w:t>
      </w:r>
    </w:p>
    <w:p w14:paraId="4834CF3F" w14:textId="335E7E03" w:rsidR="00205BEB" w:rsidRPr="00546329" w:rsidRDefault="00205BEB" w:rsidP="008D0870">
      <w:pPr>
        <w:pStyle w:val="Heading2"/>
        <w:rPr>
          <w:lang w:val="en-GB"/>
        </w:rPr>
      </w:pPr>
      <w:bookmarkStart w:id="621" w:name="_Ref66109664"/>
      <w:bookmarkStart w:id="622" w:name="_Toc78807888"/>
      <w:bookmarkStart w:id="623" w:name="_Toc78808495"/>
      <w:bookmarkStart w:id="624" w:name="_Toc152586892"/>
      <w:r w:rsidRPr="00546329">
        <w:rPr>
          <w:lang w:val="en-GB"/>
        </w:rPr>
        <w:lastRenderedPageBreak/>
        <w:t xml:space="preserve">Payment Due Date for monthly </w:t>
      </w:r>
      <w:bookmarkEnd w:id="621"/>
      <w:r w:rsidRPr="00546329">
        <w:rPr>
          <w:lang w:val="en-GB"/>
        </w:rPr>
        <w:t>invoice</w:t>
      </w:r>
      <w:bookmarkEnd w:id="622"/>
      <w:bookmarkEnd w:id="623"/>
      <w:bookmarkEnd w:id="624"/>
    </w:p>
    <w:p w14:paraId="2CFF8FDC" w14:textId="38F43A0A" w:rsidR="00205BEB" w:rsidRPr="00546329" w:rsidRDefault="00205BEB" w:rsidP="008D0870">
      <w:pPr>
        <w:pStyle w:val="Heading3"/>
        <w:rPr>
          <w:lang w:val="en-GB"/>
        </w:rPr>
      </w:pPr>
      <w:bookmarkStart w:id="625" w:name="_Toc78808496"/>
      <w:r w:rsidRPr="00546329">
        <w:rPr>
          <w:lang w:val="en-GB"/>
        </w:rPr>
        <w:t xml:space="preserve">Each monthly invoice, pursuant to clause </w:t>
      </w:r>
      <w:r w:rsidRPr="00546329">
        <w:rPr>
          <w:lang w:val="en-GB"/>
        </w:rPr>
        <w:fldChar w:fldCharType="begin"/>
      </w:r>
      <w:r w:rsidRPr="00546329">
        <w:rPr>
          <w:lang w:val="en-GB"/>
        </w:rPr>
        <w:instrText xml:space="preserve"> REF _Ref61016967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11.1</w:t>
      </w:r>
      <w:r w:rsidRPr="00546329">
        <w:rPr>
          <w:lang w:val="en-GB"/>
        </w:rPr>
        <w:fldChar w:fldCharType="end"/>
      </w:r>
      <w:r w:rsidRPr="00546329">
        <w:rPr>
          <w:lang w:val="en-GB"/>
        </w:rPr>
        <w:t>, shall be issued by the Terminal Operator and sent by email to the User not later than the eighth (8</w:t>
      </w:r>
      <w:r w:rsidRPr="00546329">
        <w:rPr>
          <w:vertAlign w:val="superscript"/>
          <w:lang w:val="en-GB"/>
        </w:rPr>
        <w:t>th</w:t>
      </w:r>
      <w:r w:rsidRPr="00546329">
        <w:rPr>
          <w:lang w:val="en-GB"/>
        </w:rPr>
        <w:t>) Business Day of each month succeeding the Month in which Services were provided and will become due and payable on the 20</w:t>
      </w:r>
      <w:r w:rsidRPr="00546329">
        <w:rPr>
          <w:vertAlign w:val="superscript"/>
          <w:lang w:val="en-GB"/>
        </w:rPr>
        <w:t>th</w:t>
      </w:r>
      <w:r w:rsidRPr="00546329">
        <w:rPr>
          <w:lang w:val="en-GB"/>
        </w:rPr>
        <w:t xml:space="preserve"> day of such month. In case the payment due date is not a Business Day, the due date for such payment shall be extended to the next Business Day.</w:t>
      </w:r>
      <w:bookmarkEnd w:id="625"/>
    </w:p>
    <w:p w14:paraId="7896AF73" w14:textId="4880CE4E" w:rsidR="00205BEB" w:rsidRPr="00546329" w:rsidRDefault="00205BEB" w:rsidP="008D0870">
      <w:pPr>
        <w:pStyle w:val="Heading2"/>
        <w:rPr>
          <w:lang w:val="en-GB"/>
        </w:rPr>
      </w:pPr>
      <w:bookmarkStart w:id="626" w:name="_Toc78807889"/>
      <w:bookmarkStart w:id="627" w:name="_Toc78808497"/>
      <w:bookmarkStart w:id="628" w:name="_Toc152586893"/>
      <w:r w:rsidRPr="00546329">
        <w:rPr>
          <w:lang w:val="en-GB"/>
        </w:rPr>
        <w:t>Due Date for Other Invoices</w:t>
      </w:r>
      <w:bookmarkEnd w:id="626"/>
      <w:bookmarkEnd w:id="627"/>
      <w:bookmarkEnd w:id="628"/>
    </w:p>
    <w:p w14:paraId="47D5D14D" w14:textId="73B5302A" w:rsidR="00205BEB" w:rsidRPr="00546329" w:rsidRDefault="00205BEB" w:rsidP="008D0870">
      <w:pPr>
        <w:pStyle w:val="Heading3"/>
        <w:rPr>
          <w:lang w:val="en-GB"/>
        </w:rPr>
      </w:pPr>
      <w:bookmarkStart w:id="629" w:name="_Ref61041774"/>
      <w:bookmarkStart w:id="630" w:name="_Toc78808498"/>
      <w:r w:rsidRPr="00546329">
        <w:rPr>
          <w:lang w:val="en-GB"/>
        </w:rPr>
        <w:t xml:space="preserve">Each invoice </w:t>
      </w:r>
      <w:r w:rsidR="00327FEB" w:rsidRPr="00546329">
        <w:rPr>
          <w:lang w:val="en-GB"/>
        </w:rPr>
        <w:t xml:space="preserve">(other than a monthly invoice or an end of year invoice) submitted by Terminal Operator or a User to a </w:t>
      </w:r>
      <w:r w:rsidR="001819BF">
        <w:rPr>
          <w:lang w:val="en-GB"/>
        </w:rPr>
        <w:t xml:space="preserve">TAC </w:t>
      </w:r>
      <w:r w:rsidR="00327FEB" w:rsidRPr="00546329">
        <w:rPr>
          <w:lang w:val="en-GB"/>
        </w:rPr>
        <w:t>Party</w:t>
      </w:r>
      <w:r w:rsidRPr="00546329">
        <w:rPr>
          <w:lang w:val="en-GB"/>
        </w:rPr>
        <w:t xml:space="preserve"> shall become due and payable ten (10) days after delivery by </w:t>
      </w:r>
      <w:r w:rsidRPr="00546329">
        <w:rPr>
          <w:bCs/>
          <w:lang w:val="en-GB"/>
        </w:rPr>
        <w:t>Terminal Operator</w:t>
      </w:r>
      <w:r w:rsidRPr="00546329">
        <w:rPr>
          <w:lang w:val="en-GB"/>
        </w:rPr>
        <w:t xml:space="preserve"> </w:t>
      </w:r>
      <w:r w:rsidR="00327FEB" w:rsidRPr="00546329">
        <w:rPr>
          <w:lang w:val="en-GB"/>
        </w:rPr>
        <w:t xml:space="preserve">or </w:t>
      </w:r>
      <w:r w:rsidRPr="00546329">
        <w:rPr>
          <w:lang w:val="en-GB"/>
        </w:rPr>
        <w:t>User</w:t>
      </w:r>
      <w:r w:rsidR="00327FEB" w:rsidRPr="00546329">
        <w:rPr>
          <w:lang w:val="en-GB"/>
        </w:rPr>
        <w:t xml:space="preserve"> (as relevant)</w:t>
      </w:r>
      <w:r w:rsidRPr="00546329">
        <w:rPr>
          <w:lang w:val="en-GB"/>
        </w:rPr>
        <w:t xml:space="preserve"> of such invoice; provided, however, that if such payment due date is not a Business Day, the due date for such payment shall be extended to the next Business Day.</w:t>
      </w:r>
      <w:bookmarkEnd w:id="629"/>
      <w:bookmarkEnd w:id="630"/>
    </w:p>
    <w:p w14:paraId="70CB60FE" w14:textId="7B651537" w:rsidR="00205BEB" w:rsidRPr="00546329" w:rsidRDefault="00205BEB" w:rsidP="008D0870">
      <w:pPr>
        <w:pStyle w:val="Heading3"/>
        <w:rPr>
          <w:lang w:val="en-GB"/>
        </w:rPr>
      </w:pPr>
      <w:bookmarkStart w:id="631" w:name="_Toc78808499"/>
      <w:r w:rsidRPr="00546329">
        <w:rPr>
          <w:lang w:val="en-GB"/>
        </w:rPr>
        <w:t xml:space="preserve">For purposes of clause </w:t>
      </w:r>
      <w:r w:rsidRPr="00546329">
        <w:rPr>
          <w:lang w:val="en-GB"/>
        </w:rPr>
        <w:fldChar w:fldCharType="begin"/>
      </w:r>
      <w:r w:rsidRPr="00546329">
        <w:rPr>
          <w:lang w:val="en-GB"/>
        </w:rPr>
        <w:instrText xml:space="preserve"> REF _Ref61041774 \w \h  \t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11.7.1</w:t>
      </w:r>
      <w:r w:rsidRPr="00546329">
        <w:rPr>
          <w:lang w:val="en-GB"/>
        </w:rPr>
        <w:fldChar w:fldCharType="end"/>
      </w:r>
      <w:r w:rsidRPr="00546329">
        <w:rPr>
          <w:lang w:val="en-GB"/>
        </w:rPr>
        <w:t xml:space="preserve">, an email copy of an invoice shall be deemed received by a </w:t>
      </w:r>
      <w:r w:rsidR="00881612">
        <w:rPr>
          <w:lang w:val="en-GB"/>
        </w:rPr>
        <w:t>TAC P</w:t>
      </w:r>
      <w:r w:rsidR="00881612" w:rsidRPr="00546329">
        <w:rPr>
          <w:lang w:val="en-GB"/>
        </w:rPr>
        <w:t xml:space="preserve">arty </w:t>
      </w:r>
      <w:r w:rsidRPr="00546329">
        <w:rPr>
          <w:lang w:val="en-GB"/>
        </w:rPr>
        <w:t>on the next Business Day following the day on which it was sent.</w:t>
      </w:r>
      <w:bookmarkEnd w:id="631"/>
    </w:p>
    <w:p w14:paraId="4554F14D" w14:textId="6A3FDDA3" w:rsidR="00205BEB" w:rsidRPr="00546329" w:rsidRDefault="00205BEB" w:rsidP="008D0870">
      <w:pPr>
        <w:pStyle w:val="Heading2"/>
        <w:rPr>
          <w:lang w:val="en-GB"/>
        </w:rPr>
      </w:pPr>
      <w:bookmarkStart w:id="632" w:name="_Toc66122253"/>
      <w:bookmarkStart w:id="633" w:name="_Toc66107542"/>
      <w:bookmarkStart w:id="634" w:name="_Toc74251983"/>
      <w:bookmarkStart w:id="635" w:name="_Toc74248526"/>
      <w:bookmarkStart w:id="636" w:name="_Toc74254945"/>
      <w:bookmarkStart w:id="637" w:name="_Toc74257418"/>
      <w:bookmarkStart w:id="638" w:name="_Toc78807890"/>
      <w:bookmarkStart w:id="639" w:name="_Toc78808500"/>
      <w:bookmarkStart w:id="640" w:name="_Toc152586894"/>
      <w:r w:rsidRPr="00546329">
        <w:rPr>
          <w:rStyle w:val="Heading2Char"/>
        </w:rPr>
        <w:t>Late Payment; Interest</w:t>
      </w:r>
      <w:bookmarkEnd w:id="632"/>
      <w:bookmarkEnd w:id="633"/>
      <w:bookmarkEnd w:id="634"/>
      <w:bookmarkEnd w:id="635"/>
      <w:bookmarkEnd w:id="636"/>
      <w:bookmarkEnd w:id="637"/>
      <w:bookmarkEnd w:id="638"/>
      <w:bookmarkEnd w:id="639"/>
      <w:bookmarkEnd w:id="640"/>
    </w:p>
    <w:p w14:paraId="66B9E8B8" w14:textId="77777777" w:rsidR="00205BEB" w:rsidRPr="00546329" w:rsidRDefault="00205BEB" w:rsidP="008D0870">
      <w:pPr>
        <w:pStyle w:val="Heading3"/>
        <w:rPr>
          <w:lang w:val="en-GB"/>
        </w:rPr>
      </w:pPr>
      <w:bookmarkStart w:id="641" w:name="_Toc78808501"/>
      <w:r w:rsidRPr="00546329">
        <w:rPr>
          <w:lang w:val="en-GB"/>
        </w:rPr>
        <w:t>If the full amount of any invoice is not paid when due, the unpaid amount thereof shall bear interest at the Default Rate, compounded monthly, from and including the day following the due date up to and including the date when payment is made.</w:t>
      </w:r>
      <w:bookmarkEnd w:id="641"/>
    </w:p>
    <w:p w14:paraId="0521BB35" w14:textId="5EA363C3" w:rsidR="00205BEB" w:rsidRPr="00546329" w:rsidRDefault="00205BEB" w:rsidP="008D0870">
      <w:pPr>
        <w:pStyle w:val="Heading2"/>
        <w:rPr>
          <w:lang w:val="en-GB"/>
        </w:rPr>
      </w:pPr>
      <w:bookmarkStart w:id="642" w:name="_Ref61041487"/>
      <w:bookmarkStart w:id="643" w:name="_Toc78807891"/>
      <w:bookmarkStart w:id="644" w:name="_Toc78808502"/>
      <w:bookmarkStart w:id="645" w:name="_Toc152586895"/>
      <w:r w:rsidRPr="00546329">
        <w:rPr>
          <w:lang w:val="en-GB"/>
        </w:rPr>
        <w:t>Payment</w:t>
      </w:r>
      <w:bookmarkEnd w:id="642"/>
      <w:bookmarkEnd w:id="643"/>
      <w:bookmarkEnd w:id="644"/>
      <w:bookmarkEnd w:id="645"/>
    </w:p>
    <w:p w14:paraId="7A1783FE" w14:textId="77777777" w:rsidR="00205BEB" w:rsidRPr="00546329" w:rsidRDefault="00205BEB" w:rsidP="008D0870">
      <w:pPr>
        <w:pStyle w:val="Heading3"/>
        <w:rPr>
          <w:lang w:val="en-GB"/>
        </w:rPr>
      </w:pPr>
      <w:bookmarkStart w:id="646" w:name="_Toc78808503"/>
      <w:r w:rsidRPr="00546329">
        <w:rPr>
          <w:lang w:val="en-GB"/>
        </w:rPr>
        <w:t xml:space="preserve">Subject to the terms of each Contract, each User and the </w:t>
      </w:r>
      <w:r w:rsidRPr="00546329">
        <w:rPr>
          <w:bCs/>
          <w:lang w:val="en-GB"/>
        </w:rPr>
        <w:t>Terminal Operator</w:t>
      </w:r>
      <w:r w:rsidRPr="00546329">
        <w:rPr>
          <w:lang w:val="en-GB"/>
        </w:rPr>
        <w:t xml:space="preserve"> shall pay, or cause to be paid, in Euros, in immediately available funds, all amounts that become due and payable by such party pursuant to any invoice issued hereunder, to a bank account or accounts designated by and in accordance with instructions issued by the other party.</w:t>
      </w:r>
      <w:bookmarkEnd w:id="646"/>
    </w:p>
    <w:p w14:paraId="732F99C3" w14:textId="77777777" w:rsidR="00205BEB" w:rsidRPr="00546329" w:rsidRDefault="00205BEB" w:rsidP="008D0870">
      <w:pPr>
        <w:pStyle w:val="Heading3"/>
        <w:rPr>
          <w:lang w:val="en-GB"/>
        </w:rPr>
      </w:pPr>
      <w:bookmarkStart w:id="647" w:name="_Toc78808504"/>
      <w:r w:rsidRPr="00546329">
        <w:rPr>
          <w:lang w:val="en-GB"/>
        </w:rPr>
        <w:t>Each payment of any amount owing hereunder shall be in the full amount due without reduction or offset for any reason (except as expressly allowed under the Contracts as the case may be), including Taxes, exchange charges, or bank transfer charges.</w:t>
      </w:r>
      <w:bookmarkEnd w:id="647"/>
      <w:r w:rsidRPr="00546329">
        <w:rPr>
          <w:lang w:val="en-GB"/>
        </w:rPr>
        <w:t xml:space="preserve"> </w:t>
      </w:r>
    </w:p>
    <w:p w14:paraId="042ABCAA" w14:textId="0989008E" w:rsidR="00205BEB" w:rsidRPr="00546329" w:rsidRDefault="00205BEB" w:rsidP="008D0870">
      <w:pPr>
        <w:pStyle w:val="Heading2"/>
        <w:rPr>
          <w:lang w:val="en-GB"/>
        </w:rPr>
      </w:pPr>
      <w:bookmarkStart w:id="648" w:name="_Toc74251985"/>
      <w:bookmarkStart w:id="649" w:name="_Toc74248528"/>
      <w:bookmarkStart w:id="650" w:name="_Toc74254947"/>
      <w:bookmarkStart w:id="651" w:name="_Toc74257420"/>
      <w:bookmarkStart w:id="652" w:name="_Toc78807892"/>
      <w:bookmarkStart w:id="653" w:name="_Toc78808505"/>
      <w:bookmarkStart w:id="654" w:name="_Toc152586896"/>
      <w:r w:rsidRPr="00546329">
        <w:rPr>
          <w:rStyle w:val="Heading2Char"/>
        </w:rPr>
        <w:lastRenderedPageBreak/>
        <w:t>Disputed Invoices</w:t>
      </w:r>
      <w:bookmarkEnd w:id="648"/>
      <w:bookmarkEnd w:id="649"/>
      <w:bookmarkEnd w:id="650"/>
      <w:bookmarkEnd w:id="651"/>
      <w:bookmarkEnd w:id="652"/>
      <w:bookmarkEnd w:id="653"/>
      <w:bookmarkEnd w:id="654"/>
    </w:p>
    <w:p w14:paraId="76946BBE" w14:textId="39D9256B" w:rsidR="00205BEB" w:rsidRDefault="00205BEB" w:rsidP="008D0870">
      <w:pPr>
        <w:pStyle w:val="Heading3"/>
        <w:rPr>
          <w:lang w:val="en-GB"/>
        </w:rPr>
      </w:pPr>
      <w:bookmarkStart w:id="655" w:name="_Toc78808506"/>
      <w:r w:rsidRPr="00546329">
        <w:rPr>
          <w:lang w:val="en-GB"/>
        </w:rPr>
        <w:t xml:space="preserve">If an invoice is disputed, except in the case of any material manifest error in an invoice, a TAC Party shall not be entitled to postpone or suspend the payment of any invoice by reason of any claims, </w:t>
      </w:r>
      <w:proofErr w:type="gramStart"/>
      <w:r w:rsidRPr="00546329">
        <w:rPr>
          <w:lang w:val="en-GB"/>
        </w:rPr>
        <w:t>complaints</w:t>
      </w:r>
      <w:proofErr w:type="gramEnd"/>
      <w:r w:rsidRPr="00546329">
        <w:rPr>
          <w:lang w:val="en-GB"/>
        </w:rPr>
        <w:t xml:space="preserve"> or objections against the other party or by reason of any pending dispute with the other party.</w:t>
      </w:r>
      <w:bookmarkEnd w:id="655"/>
    </w:p>
    <w:p w14:paraId="5A7D51C3" w14:textId="6689C188" w:rsidR="009D35B3" w:rsidRPr="009D35B3" w:rsidRDefault="009D35B3" w:rsidP="009D35B3">
      <w:pPr>
        <w:pStyle w:val="Heading3"/>
        <w:rPr>
          <w:lang w:val="en-GB"/>
        </w:rPr>
      </w:pPr>
      <w:r>
        <w:t xml:space="preserve">Any amount determined, pursuant to clause </w:t>
      </w:r>
      <w:r>
        <w:fldChar w:fldCharType="begin"/>
      </w:r>
      <w:r>
        <w:instrText xml:space="preserve"> REF _Ref74242949 \r \h </w:instrText>
      </w:r>
      <w:r>
        <w:fldChar w:fldCharType="separate"/>
      </w:r>
      <w:r w:rsidR="00AB6576">
        <w:rPr>
          <w:rFonts w:ascii="Arial" w:hAnsi="Arial" w:cs="Arial" w:hint="cs"/>
          <w:cs/>
        </w:rPr>
        <w:t>‎</w:t>
      </w:r>
      <w:r w:rsidR="00AB6576">
        <w:t>13.5</w:t>
      </w:r>
      <w:r>
        <w:fldChar w:fldCharType="end"/>
      </w:r>
      <w:r>
        <w:t xml:space="preserve">, to have been unduly paid, </w:t>
      </w:r>
      <w:r w:rsidR="00AD2A55" w:rsidRPr="00AD2A55">
        <w:t xml:space="preserve">such amount should be paid back with </w:t>
      </w:r>
      <w:r w:rsidR="001575AF">
        <w:t>the</w:t>
      </w:r>
      <w:r w:rsidR="00AD2A55" w:rsidRPr="00AD2A55">
        <w:t xml:space="preserve"> interest</w:t>
      </w:r>
      <w:r w:rsidR="001575AF">
        <w:t>,</w:t>
      </w:r>
      <w:r w:rsidR="00AD2A55" w:rsidRPr="00AD2A55">
        <w:t xml:space="preserve"> set by the arbitrator</w:t>
      </w:r>
      <w:r w:rsidR="001575AF">
        <w:t>,</w:t>
      </w:r>
      <w:r w:rsidR="00AD2A55" w:rsidRPr="00AD2A55">
        <w:t xml:space="preserve"> or in case of amicable resolution of the dispute, with </w:t>
      </w:r>
      <w:r w:rsidR="00AD2A55">
        <w:t xml:space="preserve">the applicable </w:t>
      </w:r>
      <w:r w:rsidR="00AD2A55" w:rsidRPr="00AD2A55">
        <w:t>Default Rate minus 0.03 percent per day</w:t>
      </w:r>
      <w:r>
        <w:t>.</w:t>
      </w:r>
    </w:p>
    <w:p w14:paraId="36F65BC0" w14:textId="54F9579D" w:rsidR="00205BEB" w:rsidRPr="00546329" w:rsidRDefault="00205BEB" w:rsidP="008D0870">
      <w:pPr>
        <w:pStyle w:val="Heading2"/>
        <w:rPr>
          <w:lang w:val="en-GB"/>
        </w:rPr>
      </w:pPr>
      <w:bookmarkStart w:id="656" w:name="_Toc66122256"/>
      <w:bookmarkStart w:id="657" w:name="_Toc66107545"/>
      <w:bookmarkStart w:id="658" w:name="_Toc74251986"/>
      <w:bookmarkStart w:id="659" w:name="_Toc74248529"/>
      <w:bookmarkStart w:id="660" w:name="_Toc74254948"/>
      <w:bookmarkStart w:id="661" w:name="_Toc74257421"/>
      <w:bookmarkStart w:id="662" w:name="_Toc78807893"/>
      <w:bookmarkStart w:id="663" w:name="_Toc78808507"/>
      <w:bookmarkStart w:id="664" w:name="_Toc152586897"/>
      <w:r w:rsidRPr="00546329">
        <w:rPr>
          <w:rStyle w:val="Heading2Char"/>
        </w:rPr>
        <w:t>No deduction of Taxes; liability for Maritime Charges</w:t>
      </w:r>
      <w:bookmarkEnd w:id="656"/>
      <w:bookmarkEnd w:id="657"/>
      <w:bookmarkEnd w:id="658"/>
      <w:bookmarkEnd w:id="659"/>
      <w:bookmarkEnd w:id="660"/>
      <w:bookmarkEnd w:id="661"/>
      <w:bookmarkEnd w:id="662"/>
      <w:bookmarkEnd w:id="663"/>
      <w:bookmarkEnd w:id="664"/>
      <w:r w:rsidRPr="00546329">
        <w:rPr>
          <w:lang w:val="en-GB"/>
        </w:rPr>
        <w:t xml:space="preserve"> </w:t>
      </w:r>
    </w:p>
    <w:p w14:paraId="242A94D1" w14:textId="77777777" w:rsidR="00205BEB" w:rsidRPr="00546329" w:rsidRDefault="00205BEB" w:rsidP="008D0870">
      <w:pPr>
        <w:pStyle w:val="Heading3"/>
        <w:rPr>
          <w:lang w:val="en-GB"/>
        </w:rPr>
      </w:pPr>
      <w:bookmarkStart w:id="665" w:name="_Toc78808508"/>
      <w:r w:rsidRPr="00546329">
        <w:rPr>
          <w:lang w:val="en-GB"/>
        </w:rPr>
        <w:t xml:space="preserve">Each User shall ensure that the </w:t>
      </w:r>
      <w:r w:rsidRPr="00546329">
        <w:rPr>
          <w:bCs/>
          <w:lang w:val="en-GB"/>
        </w:rPr>
        <w:t>Terminal Operator</w:t>
      </w:r>
      <w:r w:rsidRPr="00546329">
        <w:rPr>
          <w:lang w:val="en-GB"/>
        </w:rPr>
        <w:t xml:space="preserve"> receives all the charges and costs, payable by such User, free of any deductions on account of any Taxes and charges of any kind whatsoever.</w:t>
      </w:r>
      <w:bookmarkEnd w:id="665"/>
    </w:p>
    <w:p w14:paraId="109BD505" w14:textId="5174D8AC" w:rsidR="00205BEB" w:rsidRPr="00546329" w:rsidRDefault="00205BEB" w:rsidP="008D0870">
      <w:pPr>
        <w:pStyle w:val="Heading2"/>
        <w:rPr>
          <w:lang w:val="en-GB"/>
        </w:rPr>
      </w:pPr>
      <w:bookmarkStart w:id="666" w:name="_Toc78807894"/>
      <w:bookmarkStart w:id="667" w:name="_Toc78808509"/>
      <w:bookmarkStart w:id="668" w:name="_Toc152586898"/>
      <w:r w:rsidRPr="00546329">
        <w:rPr>
          <w:lang w:val="en-GB"/>
        </w:rPr>
        <w:t>Adjustments to the applicable tariffs following change in Applicable Law</w:t>
      </w:r>
      <w:bookmarkEnd w:id="666"/>
      <w:bookmarkEnd w:id="667"/>
      <w:bookmarkEnd w:id="668"/>
      <w:r w:rsidRPr="00546329">
        <w:rPr>
          <w:lang w:val="en-GB"/>
        </w:rPr>
        <w:t xml:space="preserve"> </w:t>
      </w:r>
    </w:p>
    <w:p w14:paraId="4547D20B" w14:textId="603FA862" w:rsidR="00205BEB" w:rsidRPr="00546329" w:rsidRDefault="00205BEB" w:rsidP="008D0870">
      <w:pPr>
        <w:pStyle w:val="Heading3"/>
        <w:rPr>
          <w:lang w:val="en-GB"/>
        </w:rPr>
      </w:pPr>
      <w:bookmarkStart w:id="669" w:name="_Toc78808510"/>
      <w:r w:rsidRPr="00546329">
        <w:rPr>
          <w:lang w:val="en-GB"/>
        </w:rPr>
        <w:t>Any adjustments to Terminal capacity charges provided for by Applicable Law shall be shown in an invoice submitted following the effective date of such change in Applicable Law.</w:t>
      </w:r>
      <w:bookmarkEnd w:id="669"/>
      <w:r w:rsidRPr="00546329">
        <w:rPr>
          <w:lang w:val="en-GB"/>
        </w:rPr>
        <w:t xml:space="preserve"> </w:t>
      </w:r>
    </w:p>
    <w:p w14:paraId="6F51D6CC" w14:textId="1AFC4DFF" w:rsidR="00205BEB" w:rsidRPr="00546329" w:rsidRDefault="00205BEB" w:rsidP="008D0870">
      <w:pPr>
        <w:pStyle w:val="Heading1"/>
        <w:rPr>
          <w:lang w:val="en-GB"/>
        </w:rPr>
      </w:pPr>
      <w:bookmarkStart w:id="670" w:name="_Toc74251988"/>
      <w:bookmarkStart w:id="671" w:name="_Toc74248531"/>
      <w:bookmarkStart w:id="672" w:name="_Toc74254950"/>
      <w:bookmarkStart w:id="673" w:name="_Toc74257423"/>
      <w:bookmarkStart w:id="674" w:name="_Toc78808511"/>
      <w:bookmarkStart w:id="675" w:name="_Toc152586899"/>
      <w:r w:rsidRPr="00546329">
        <w:rPr>
          <w:lang w:val="en-GB"/>
        </w:rPr>
        <w:t>Liabilities</w:t>
      </w:r>
      <w:bookmarkEnd w:id="670"/>
      <w:bookmarkEnd w:id="671"/>
      <w:bookmarkEnd w:id="672"/>
      <w:bookmarkEnd w:id="673"/>
      <w:bookmarkEnd w:id="674"/>
      <w:bookmarkEnd w:id="675"/>
    </w:p>
    <w:p w14:paraId="31AA320B" w14:textId="748D5E87" w:rsidR="00205BEB" w:rsidRPr="00546329" w:rsidRDefault="00205BEB" w:rsidP="00A735C6">
      <w:pPr>
        <w:pStyle w:val="Heading2"/>
        <w:rPr>
          <w:lang w:val="en-GB"/>
        </w:rPr>
      </w:pPr>
      <w:bookmarkStart w:id="676" w:name="_Ref66117211"/>
      <w:bookmarkStart w:id="677" w:name="_Toc78807895"/>
      <w:bookmarkStart w:id="678" w:name="_Toc78808512"/>
      <w:bookmarkStart w:id="679" w:name="_Toc152586900"/>
      <w:r w:rsidRPr="00546329">
        <w:rPr>
          <w:lang w:val="en-GB"/>
        </w:rPr>
        <w:t xml:space="preserve">Limitation of </w:t>
      </w:r>
      <w:bookmarkEnd w:id="676"/>
      <w:r w:rsidR="00327FEB" w:rsidRPr="00546329">
        <w:rPr>
          <w:lang w:val="en-GB"/>
        </w:rPr>
        <w:t>liabilities</w:t>
      </w:r>
      <w:bookmarkEnd w:id="677"/>
      <w:bookmarkEnd w:id="678"/>
      <w:bookmarkEnd w:id="679"/>
    </w:p>
    <w:p w14:paraId="694E930E" w14:textId="6752EBAD" w:rsidR="00205BEB" w:rsidRPr="00546329" w:rsidRDefault="00205BEB" w:rsidP="00A735C6">
      <w:pPr>
        <w:pStyle w:val="Heading3"/>
        <w:rPr>
          <w:lang w:val="en-GB"/>
        </w:rPr>
      </w:pPr>
      <w:bookmarkStart w:id="680" w:name="_Toc78808513"/>
      <w:r w:rsidRPr="00546329">
        <w:rPr>
          <w:lang w:val="en-GB"/>
        </w:rPr>
        <w:t xml:space="preserve">Limitation of </w:t>
      </w:r>
      <w:r w:rsidR="00327FEB" w:rsidRPr="00546329">
        <w:rPr>
          <w:lang w:val="en-GB"/>
        </w:rPr>
        <w:t>liability</w:t>
      </w:r>
      <w:bookmarkEnd w:id="680"/>
    </w:p>
    <w:p w14:paraId="066C6FBC" w14:textId="1A77F809" w:rsidR="00205BEB" w:rsidRPr="00546329" w:rsidRDefault="00205BEB" w:rsidP="00A735C6">
      <w:pPr>
        <w:pStyle w:val="Heading4"/>
        <w:rPr>
          <w:lang w:val="en-GB"/>
        </w:rPr>
      </w:pPr>
      <w:r w:rsidRPr="00546329">
        <w:rPr>
          <w:lang w:val="en-GB"/>
        </w:rPr>
        <w:t>Liability of Terminal Operator to User for any loss or damage driving from or howsoever connected with the performance or failure to perform its obligations under this TAC, is expressly limited to cases of Gross Negligence</w:t>
      </w:r>
      <w:r w:rsidR="00E07512">
        <w:rPr>
          <w:lang w:val="en-GB"/>
        </w:rPr>
        <w:t xml:space="preserve">, </w:t>
      </w:r>
      <w:r w:rsidRPr="00546329">
        <w:rPr>
          <w:lang w:val="en-GB"/>
        </w:rPr>
        <w:t>Wilful Misconduct</w:t>
      </w:r>
      <w:r w:rsidR="00E07512">
        <w:rPr>
          <w:lang w:val="en-GB"/>
        </w:rPr>
        <w:t xml:space="preserve">, </w:t>
      </w:r>
      <w:r w:rsidR="00E07512" w:rsidRPr="00E07512">
        <w:rPr>
          <w:lang w:val="en-GB"/>
        </w:rPr>
        <w:t>fraud, and corruption</w:t>
      </w:r>
      <w:r w:rsidRPr="00546329">
        <w:rPr>
          <w:lang w:val="en-GB"/>
        </w:rPr>
        <w:t>.</w:t>
      </w:r>
    </w:p>
    <w:p w14:paraId="09072524" w14:textId="72F44347" w:rsidR="00205BEB" w:rsidRPr="00546329" w:rsidRDefault="00205BEB" w:rsidP="00A735C6">
      <w:pPr>
        <w:pStyle w:val="Heading4"/>
        <w:rPr>
          <w:lang w:val="en-GB"/>
        </w:rPr>
      </w:pPr>
      <w:r w:rsidRPr="00546329">
        <w:rPr>
          <w:lang w:val="en-GB"/>
        </w:rPr>
        <w:t xml:space="preserve">The </w:t>
      </w:r>
      <w:r w:rsidR="00327FEB" w:rsidRPr="00546329">
        <w:rPr>
          <w:lang w:val="en-GB"/>
        </w:rPr>
        <w:t xml:space="preserve">liabilities </w:t>
      </w:r>
      <w:r w:rsidRPr="00546329">
        <w:rPr>
          <w:lang w:val="en-GB"/>
        </w:rPr>
        <w:t>of User to Terminal Operator shall be as set out in the relevant Contract to which User is a party.</w:t>
      </w:r>
    </w:p>
    <w:p w14:paraId="72287F23" w14:textId="77777777" w:rsidR="00205BEB" w:rsidRPr="00546329" w:rsidRDefault="00205BEB" w:rsidP="00A735C6">
      <w:pPr>
        <w:pStyle w:val="Heading3"/>
        <w:rPr>
          <w:lang w:val="en-GB"/>
        </w:rPr>
      </w:pPr>
      <w:bookmarkStart w:id="681" w:name="_Toc78808514"/>
      <w:r w:rsidRPr="00546329">
        <w:rPr>
          <w:lang w:val="en-GB"/>
        </w:rPr>
        <w:t>Limitation on Damages</w:t>
      </w:r>
      <w:bookmarkEnd w:id="681"/>
    </w:p>
    <w:p w14:paraId="16A2503D" w14:textId="24D1D87C" w:rsidR="00205BEB" w:rsidRPr="00546329" w:rsidRDefault="00205BEB" w:rsidP="00A735C6">
      <w:pPr>
        <w:pStyle w:val="Heading4"/>
        <w:rPr>
          <w:lang w:val="en-GB"/>
        </w:rPr>
      </w:pPr>
      <w:r w:rsidRPr="00546329">
        <w:rPr>
          <w:lang w:val="en-GB"/>
        </w:rPr>
        <w:t xml:space="preserve">No TAC Party shall be liable to </w:t>
      </w:r>
      <w:r w:rsidR="00E079B8" w:rsidRPr="00546329">
        <w:rPr>
          <w:lang w:val="en-GB"/>
        </w:rPr>
        <w:t xml:space="preserve">any </w:t>
      </w:r>
      <w:r w:rsidRPr="00546329">
        <w:rPr>
          <w:lang w:val="en-GB"/>
        </w:rPr>
        <w:t xml:space="preserve">other TAC Party for or in respect of: </w:t>
      </w:r>
    </w:p>
    <w:p w14:paraId="6BECE4A3" w14:textId="05DF60FB" w:rsidR="00205BEB" w:rsidRPr="00546329" w:rsidRDefault="00327FEB" w:rsidP="002B037B">
      <w:pPr>
        <w:pStyle w:val="Heading5"/>
        <w:ind w:left="3060"/>
      </w:pPr>
      <w:r w:rsidRPr="00546329">
        <w:lastRenderedPageBreak/>
        <w:t>Consequential Damages</w:t>
      </w:r>
      <w:r w:rsidR="00205BEB" w:rsidRPr="00546329">
        <w:t>; or</w:t>
      </w:r>
    </w:p>
    <w:p w14:paraId="7A0C2F0E" w14:textId="77777777" w:rsidR="00205BEB" w:rsidRPr="00546329" w:rsidRDefault="00205BEB" w:rsidP="002B037B">
      <w:pPr>
        <w:pStyle w:val="Heading5"/>
        <w:ind w:left="3060"/>
      </w:pPr>
      <w:r w:rsidRPr="00546329">
        <w:t>any exemplary or punitive damages,</w:t>
      </w:r>
    </w:p>
    <w:p w14:paraId="40763761" w14:textId="77777777" w:rsidR="00205BEB" w:rsidRPr="00546329" w:rsidRDefault="00205BEB" w:rsidP="002B037B">
      <w:pPr>
        <w:pStyle w:val="HeadingBody3"/>
        <w:ind w:left="2250"/>
      </w:pPr>
      <w:r w:rsidRPr="00546329">
        <w:t>suffered or incurred by the other TAC Party or any Person resulting from breach of or failure to perform obligations contained in this TAC, and whether such damages are claimed under breach of warranty, breach of contract, tort, or other theory or cause of action at law or in equity, except to the extent such damages have been awarded to a third party and are subject to allocation between or among the parties to the dispute.</w:t>
      </w:r>
    </w:p>
    <w:p w14:paraId="1237517E" w14:textId="406116DA" w:rsidR="00205BEB" w:rsidRPr="00546329" w:rsidRDefault="00205BEB" w:rsidP="00A735C6">
      <w:pPr>
        <w:pStyle w:val="Heading1"/>
        <w:rPr>
          <w:lang w:val="en-GB"/>
        </w:rPr>
      </w:pPr>
      <w:bookmarkStart w:id="682" w:name="_Toc74251990"/>
      <w:bookmarkStart w:id="683" w:name="_Toc74248533"/>
      <w:bookmarkStart w:id="684" w:name="_Toc74254952"/>
      <w:bookmarkStart w:id="685" w:name="_Toc74257425"/>
      <w:bookmarkStart w:id="686" w:name="_Toc78808515"/>
      <w:bookmarkStart w:id="687" w:name="_Toc152586901"/>
      <w:r w:rsidRPr="00546329">
        <w:rPr>
          <w:lang w:val="en-GB"/>
        </w:rPr>
        <w:t>Other</w:t>
      </w:r>
      <w:bookmarkEnd w:id="682"/>
      <w:bookmarkEnd w:id="683"/>
      <w:bookmarkEnd w:id="684"/>
      <w:bookmarkEnd w:id="685"/>
      <w:bookmarkEnd w:id="686"/>
      <w:bookmarkEnd w:id="687"/>
    </w:p>
    <w:p w14:paraId="6F3E0CA9" w14:textId="75325BB7" w:rsidR="00205BEB" w:rsidRPr="00546329" w:rsidRDefault="00205BEB" w:rsidP="00A735C6">
      <w:pPr>
        <w:pStyle w:val="Heading2"/>
        <w:rPr>
          <w:lang w:val="en-GB"/>
        </w:rPr>
      </w:pPr>
      <w:bookmarkStart w:id="688" w:name="_Toc78807896"/>
      <w:bookmarkStart w:id="689" w:name="_Toc78808516"/>
      <w:bookmarkStart w:id="690" w:name="_Toc152586902"/>
      <w:r w:rsidRPr="00546329">
        <w:rPr>
          <w:lang w:val="en-GB"/>
        </w:rPr>
        <w:t>Port Liability Agreement</w:t>
      </w:r>
      <w:bookmarkEnd w:id="688"/>
      <w:bookmarkEnd w:id="689"/>
      <w:bookmarkEnd w:id="690"/>
    </w:p>
    <w:p w14:paraId="3A78B0F2" w14:textId="659834C7" w:rsidR="00205BEB" w:rsidRPr="00546329" w:rsidRDefault="00205BEB" w:rsidP="00A735C6">
      <w:pPr>
        <w:pStyle w:val="Heading3"/>
      </w:pPr>
      <w:bookmarkStart w:id="691" w:name="_Toc78808517"/>
      <w:r w:rsidRPr="00546329">
        <w:t xml:space="preserve">Notwithstanding any other provision of this TAC and any rights that an LNG Carrier operator may have under Applicable Law in relation to </w:t>
      </w:r>
      <w:r w:rsidR="001C4763" w:rsidRPr="00546329">
        <w:t xml:space="preserve">liabilities </w:t>
      </w:r>
      <w:r w:rsidRPr="00546329">
        <w:t>for incidents involving an LNG Carrier at the Terminal, each User shall cause the owner (or the master but only if duly authorised in writing by such owner) of such LNG Carrier to execute and accede to a Port Liability Agreement at least fifteen (15) days before the approved LNG Carrier’s arrival at the Port or the Terminal.</w:t>
      </w:r>
      <w:bookmarkEnd w:id="691"/>
    </w:p>
    <w:p w14:paraId="43291000" w14:textId="24812110" w:rsidR="00205BEB" w:rsidRPr="00546329" w:rsidRDefault="00205BEB" w:rsidP="00A735C6">
      <w:pPr>
        <w:pStyle w:val="Heading3"/>
      </w:pPr>
      <w:bookmarkStart w:id="692" w:name="_Toc78808518"/>
      <w:r w:rsidRPr="00546329">
        <w:t xml:space="preserve">If the owner or master of such a LNG Carrier fails to execute and deliver such Port Liability Agreement, each User shall indemnify and hold Terminal Operator harmless from any </w:t>
      </w:r>
      <w:r w:rsidR="001C4763" w:rsidRPr="00546329">
        <w:t xml:space="preserve">liabilities </w:t>
      </w:r>
      <w:r w:rsidRPr="00546329">
        <w:t xml:space="preserve">incurred by Terminal Operator arising from such failure, which, in the case of </w:t>
      </w:r>
      <w:r w:rsidR="001C4763" w:rsidRPr="00546329">
        <w:t xml:space="preserve">liabilities </w:t>
      </w:r>
      <w:r w:rsidRPr="00546329">
        <w:t>of Terminal Operator to an LNG Carrier, include any amounts in excess of the liability limitation that would have been applicable to Terminal Operator under the form of Port Liability Agreement had it been properly executed and delivered by the owner or master of the LNG Carrier.</w:t>
      </w:r>
      <w:bookmarkEnd w:id="692"/>
    </w:p>
    <w:p w14:paraId="1957B2E8" w14:textId="25F383C8" w:rsidR="00205BEB" w:rsidRPr="00546329" w:rsidRDefault="00205BEB" w:rsidP="00A735C6">
      <w:pPr>
        <w:pStyle w:val="Heading2"/>
        <w:rPr>
          <w:lang w:val="en-GB"/>
        </w:rPr>
      </w:pPr>
      <w:bookmarkStart w:id="693" w:name="_Toc78807897"/>
      <w:bookmarkStart w:id="694" w:name="_Toc78808519"/>
      <w:bookmarkStart w:id="695" w:name="_Toc152586903"/>
      <w:r w:rsidRPr="00546329">
        <w:rPr>
          <w:lang w:val="en-GB"/>
        </w:rPr>
        <w:t>Taxes</w:t>
      </w:r>
      <w:bookmarkEnd w:id="693"/>
      <w:bookmarkEnd w:id="694"/>
      <w:bookmarkEnd w:id="695"/>
      <w:r w:rsidRPr="00546329">
        <w:rPr>
          <w:lang w:val="en-GB"/>
        </w:rPr>
        <w:t xml:space="preserve">  </w:t>
      </w:r>
    </w:p>
    <w:p w14:paraId="54773F21" w14:textId="77777777" w:rsidR="00205BEB" w:rsidRPr="00546329" w:rsidRDefault="00205BEB" w:rsidP="00A735C6">
      <w:pPr>
        <w:pStyle w:val="Heading3"/>
        <w:rPr>
          <w:lang w:val="en-GB"/>
        </w:rPr>
      </w:pPr>
      <w:bookmarkStart w:id="696" w:name="_Toc78808520"/>
      <w:r w:rsidRPr="00546329">
        <w:t xml:space="preserve">Terminal Operator shall be responsible for and pay, or cause to be paid, any Taxes that may be </w:t>
      </w:r>
      <w:r w:rsidRPr="00546329">
        <w:rPr>
          <w:lang w:val="en-GB"/>
        </w:rPr>
        <w:t>required</w:t>
      </w:r>
      <w:r w:rsidRPr="00546329">
        <w:t xml:space="preserve"> by law to be remitted by Terminal Operator or that may be imposed upon the property or activities of Terminal Operator.</w:t>
      </w:r>
      <w:bookmarkEnd w:id="696"/>
    </w:p>
    <w:p w14:paraId="7DBDAE73" w14:textId="77777777" w:rsidR="00205BEB" w:rsidRPr="00546329" w:rsidRDefault="00205BEB" w:rsidP="00A735C6">
      <w:pPr>
        <w:pStyle w:val="Heading3"/>
        <w:rPr>
          <w:lang w:val="en-GB"/>
        </w:rPr>
      </w:pPr>
      <w:bookmarkStart w:id="697" w:name="_Toc78808521"/>
      <w:r w:rsidRPr="00546329">
        <w:rPr>
          <w:lang w:val="en-GB"/>
        </w:rPr>
        <w:t xml:space="preserve">Each User shall be responsible for and pay, or cause to be paid, all Taxes that may be imposed or levied on that User’s Regasified LNG or LNG (including on </w:t>
      </w:r>
      <w:r w:rsidRPr="00546329">
        <w:rPr>
          <w:lang w:val="en-GB"/>
        </w:rPr>
        <w:lastRenderedPageBreak/>
        <w:t>receipt or redelivery thereof) and any LNG Carriers providing service to a User, including VAT that may be imposed on the Service, and each User, who will keep the Terminal Operator indemnified in respect of any such duties and taxes.</w:t>
      </w:r>
      <w:bookmarkEnd w:id="697"/>
    </w:p>
    <w:p w14:paraId="70DA6D55" w14:textId="77777777" w:rsidR="00205BEB" w:rsidRPr="00546329" w:rsidRDefault="00205BEB" w:rsidP="00A735C6">
      <w:pPr>
        <w:pStyle w:val="Heading3"/>
        <w:rPr>
          <w:lang w:val="en-GB"/>
        </w:rPr>
      </w:pPr>
      <w:bookmarkStart w:id="698" w:name="_Toc78808522"/>
      <w:r w:rsidRPr="00546329">
        <w:rPr>
          <w:lang w:val="en-GB"/>
        </w:rPr>
        <w:t>Except as otherwise provided for by Applicable Laws, all tax returns, filings and/or other formalities of a fiscal or administrative nature required to be made by a User in connection with this TAC or a Contract, will be solely borne by and be the sole responsibility of each User.</w:t>
      </w:r>
      <w:bookmarkEnd w:id="698"/>
    </w:p>
    <w:p w14:paraId="06A143F4" w14:textId="77777777" w:rsidR="00205BEB" w:rsidRPr="00546329" w:rsidRDefault="00205BEB" w:rsidP="00A735C6">
      <w:pPr>
        <w:pStyle w:val="Heading3"/>
        <w:rPr>
          <w:lang w:val="en-GB"/>
        </w:rPr>
      </w:pPr>
      <w:bookmarkStart w:id="699" w:name="_Toc78808523"/>
      <w:r w:rsidRPr="00546329">
        <w:rPr>
          <w:lang w:val="en-GB"/>
        </w:rPr>
        <w:t xml:space="preserve">Terminal Operator has the right to seek compensation against the User for </w:t>
      </w:r>
      <w:proofErr w:type="gramStart"/>
      <w:r w:rsidRPr="00546329">
        <w:rPr>
          <w:lang w:val="en-GB"/>
        </w:rPr>
        <w:t>any and all</w:t>
      </w:r>
      <w:proofErr w:type="gramEnd"/>
      <w:r w:rsidRPr="00546329">
        <w:rPr>
          <w:lang w:val="en-GB"/>
        </w:rPr>
        <w:t xml:space="preserve"> tax and/or administrative liability deriving from omitted, late and/or untrue declarations, returns and/or failure to fulfil administrative or fiscal obligations that are the responsibility of the User.</w:t>
      </w:r>
      <w:bookmarkEnd w:id="699"/>
    </w:p>
    <w:p w14:paraId="73B894AB" w14:textId="77777777" w:rsidR="00205BEB" w:rsidRPr="00546329" w:rsidRDefault="00205BEB" w:rsidP="00A735C6">
      <w:pPr>
        <w:pStyle w:val="Heading3"/>
        <w:rPr>
          <w:lang w:val="en-GB"/>
        </w:rPr>
      </w:pPr>
      <w:bookmarkStart w:id="700" w:name="_Toc78808524"/>
      <w:r w:rsidRPr="00546329">
        <w:rPr>
          <w:lang w:val="en-GB"/>
        </w:rPr>
        <w:t>No TAC Party shall be responsible for Taxes on the capital, revenue, or income derived by any other Party.</w:t>
      </w:r>
      <w:bookmarkEnd w:id="700"/>
    </w:p>
    <w:p w14:paraId="0B2C6AB2" w14:textId="77777777" w:rsidR="00205BEB" w:rsidRPr="00546329" w:rsidRDefault="00205BEB" w:rsidP="00A735C6">
      <w:pPr>
        <w:pStyle w:val="Heading3"/>
        <w:rPr>
          <w:lang w:val="en-GB"/>
        </w:rPr>
      </w:pPr>
      <w:bookmarkStart w:id="701" w:name="_Toc78808525"/>
      <w:r w:rsidRPr="00546329">
        <w:rPr>
          <w:lang w:val="en-GB"/>
        </w:rPr>
        <w:t>Terminal Operator will apply VAT to any invoice issued in accordance with this TAC, pursuant to the rules in force at the time.</w:t>
      </w:r>
      <w:bookmarkEnd w:id="701"/>
    </w:p>
    <w:p w14:paraId="4205EAD5" w14:textId="37401DC1" w:rsidR="00205BEB" w:rsidRPr="00546329" w:rsidRDefault="00205BEB" w:rsidP="00A735C6">
      <w:pPr>
        <w:pStyle w:val="Heading2"/>
        <w:rPr>
          <w:lang w:val="en-GB"/>
        </w:rPr>
      </w:pPr>
      <w:bookmarkStart w:id="702" w:name="_Toc78807898"/>
      <w:bookmarkStart w:id="703" w:name="_Toc78808526"/>
      <w:bookmarkStart w:id="704" w:name="_Toc152586904"/>
      <w:r w:rsidRPr="00546329">
        <w:rPr>
          <w:lang w:val="en-GB"/>
        </w:rPr>
        <w:t>Insurance</w:t>
      </w:r>
      <w:bookmarkEnd w:id="702"/>
      <w:bookmarkEnd w:id="703"/>
      <w:bookmarkEnd w:id="704"/>
    </w:p>
    <w:p w14:paraId="50B73A2F" w14:textId="1D4D6F7F" w:rsidR="00752009" w:rsidRPr="00546329" w:rsidRDefault="00205BEB" w:rsidP="007A6A76">
      <w:pPr>
        <w:pStyle w:val="Heading3"/>
        <w:rPr>
          <w:lang w:val="en-GB"/>
        </w:rPr>
      </w:pPr>
      <w:bookmarkStart w:id="705" w:name="_Toc78808527"/>
      <w:r w:rsidRPr="00546329">
        <w:rPr>
          <w:bCs/>
          <w:lang w:val="en-GB"/>
        </w:rPr>
        <w:t>Terminal Operator</w:t>
      </w:r>
      <w:r w:rsidRPr="00546329">
        <w:rPr>
          <w:lang w:val="en-GB"/>
        </w:rPr>
        <w:t xml:space="preserve"> shall be responsible for obtaining and maintaining</w:t>
      </w:r>
      <w:r w:rsidR="00C05539" w:rsidRPr="00546329">
        <w:rPr>
          <w:lang w:val="en-GB"/>
        </w:rPr>
        <w:t xml:space="preserve"> insurance for the Terminal to the extent required by Applicable Law, including at least those insurances listed in</w:t>
      </w:r>
      <w:r w:rsidR="00752009" w:rsidRPr="00546329">
        <w:rPr>
          <w:lang w:val="en-GB"/>
        </w:rPr>
        <w:t xml:space="preserve"> clause </w:t>
      </w:r>
      <w:r w:rsidR="00752009" w:rsidRPr="00546329">
        <w:rPr>
          <w:rFonts w:ascii="Calibri" w:hAnsi="Calibri" w:cs="Calibri"/>
          <w:lang w:val="en-GB"/>
        </w:rPr>
        <w:fldChar w:fldCharType="begin"/>
      </w:r>
      <w:r w:rsidR="00752009" w:rsidRPr="00546329">
        <w:rPr>
          <w:lang w:val="en-GB"/>
        </w:rPr>
        <w:instrText xml:space="preserve"> REF _Ref67421548 \r \h  \* MERGEFORMAT </w:instrText>
      </w:r>
      <w:r w:rsidR="00752009" w:rsidRPr="00546329">
        <w:rPr>
          <w:rFonts w:ascii="Calibri" w:hAnsi="Calibri" w:cs="Calibri"/>
          <w:lang w:val="en-GB"/>
        </w:rPr>
      </w:r>
      <w:r w:rsidR="00752009" w:rsidRPr="00546329">
        <w:rPr>
          <w:rFonts w:ascii="Calibri" w:hAnsi="Calibri" w:cs="Calibri"/>
          <w:lang w:val="en-GB"/>
        </w:rPr>
        <w:fldChar w:fldCharType="separate"/>
      </w:r>
      <w:r w:rsidR="00AB6576" w:rsidRPr="00AB6576">
        <w:rPr>
          <w:rFonts w:ascii="Arial" w:hAnsi="Arial" w:cs="Arial"/>
          <w:cs/>
          <w:lang w:val="en-GB"/>
        </w:rPr>
        <w:t>‎</w:t>
      </w:r>
      <w:r w:rsidR="00AB6576">
        <w:rPr>
          <w:lang w:val="en-GB"/>
        </w:rPr>
        <w:t>13.3.2</w:t>
      </w:r>
      <w:r w:rsidR="00752009" w:rsidRPr="00546329">
        <w:rPr>
          <w:rFonts w:ascii="Calibri" w:hAnsi="Calibri" w:cs="Calibri"/>
          <w:lang w:val="en-GB"/>
        </w:rPr>
        <w:fldChar w:fldCharType="end"/>
      </w:r>
      <w:r w:rsidR="00752009" w:rsidRPr="00546329">
        <w:rPr>
          <w:rFonts w:ascii="Calibri" w:hAnsi="Calibri" w:cs="Calibri"/>
          <w:lang w:val="en-GB"/>
        </w:rPr>
        <w:t>.</w:t>
      </w:r>
      <w:bookmarkEnd w:id="705"/>
    </w:p>
    <w:p w14:paraId="1C82E0C4" w14:textId="77777777" w:rsidR="00205BEB" w:rsidRPr="00546329" w:rsidRDefault="00205BEB" w:rsidP="00A735C6">
      <w:pPr>
        <w:pStyle w:val="Heading3"/>
        <w:rPr>
          <w:lang w:val="en-GB"/>
        </w:rPr>
      </w:pPr>
      <w:bookmarkStart w:id="706" w:name="_Ref67421548"/>
      <w:bookmarkStart w:id="707" w:name="_Toc78808528"/>
      <w:r w:rsidRPr="00546329">
        <w:rPr>
          <w:lang w:val="en-GB"/>
        </w:rPr>
        <w:t>Terminal Operator Insurances</w:t>
      </w:r>
      <w:bookmarkEnd w:id="706"/>
      <w:bookmarkEnd w:id="707"/>
    </w:p>
    <w:p w14:paraId="63F57B5E" w14:textId="77777777" w:rsidR="00205BEB" w:rsidRPr="00546329" w:rsidRDefault="00205BEB" w:rsidP="00A735C6">
      <w:pPr>
        <w:pStyle w:val="Heading4"/>
        <w:rPr>
          <w:lang w:val="en-GB"/>
        </w:rPr>
      </w:pPr>
      <w:r w:rsidRPr="00546329">
        <w:rPr>
          <w:lang w:val="en-GB"/>
        </w:rPr>
        <w:t>Terminal Operator must have in place the following insurance policies with an Approved Insurance Company, which shall be in effect from the date that it first becomes obliged to provide the Service to a User until the date it ceases to be obliged to provide the Service under any Contract:</w:t>
      </w:r>
    </w:p>
    <w:p w14:paraId="2D4C5AF8" w14:textId="1B6FEFE0" w:rsidR="008B6617" w:rsidRPr="00546329" w:rsidRDefault="008B6617" w:rsidP="00752009">
      <w:pPr>
        <w:pStyle w:val="Heading5"/>
        <w:ind w:left="3060"/>
      </w:pPr>
      <w:r w:rsidRPr="00546329">
        <w:t xml:space="preserve">Commercial general liability </w:t>
      </w:r>
      <w:r w:rsidR="00C05539" w:rsidRPr="00546329">
        <w:t xml:space="preserve">insurance </w:t>
      </w:r>
      <w:r w:rsidRPr="00546329">
        <w:t xml:space="preserve">/ </w:t>
      </w:r>
      <w:r w:rsidR="00C05539" w:rsidRPr="00546329">
        <w:t xml:space="preserve">marine </w:t>
      </w:r>
      <w:r w:rsidRPr="00546329">
        <w:t>operator’s liability insurance</w:t>
      </w:r>
      <w:r w:rsidR="00C05539" w:rsidRPr="00546329">
        <w:t xml:space="preserve">, including coverage of liability caused by sudden and accidental pollution from the </w:t>
      </w:r>
      <w:proofErr w:type="gramStart"/>
      <w:r w:rsidR="00C05539" w:rsidRPr="00546329">
        <w:t>Terminal</w:t>
      </w:r>
      <w:r w:rsidRPr="00546329">
        <w:t>;</w:t>
      </w:r>
      <w:proofErr w:type="gramEnd"/>
    </w:p>
    <w:p w14:paraId="654AA8BE" w14:textId="47AF27CD" w:rsidR="008B6617" w:rsidRPr="00546329" w:rsidRDefault="008B6617" w:rsidP="00752009">
      <w:pPr>
        <w:pStyle w:val="Heading5"/>
        <w:ind w:left="3060"/>
      </w:pPr>
      <w:r w:rsidRPr="00546329">
        <w:t>Workers’ compensation insurance</w:t>
      </w:r>
      <w:r w:rsidR="00C05539" w:rsidRPr="00546329">
        <w:t xml:space="preserve"> and/or employers’ liability insurance as </w:t>
      </w:r>
      <w:proofErr w:type="gramStart"/>
      <w:r w:rsidR="00C05539" w:rsidRPr="00546329">
        <w:t>applicable</w:t>
      </w:r>
      <w:r w:rsidRPr="00546329">
        <w:t>;</w:t>
      </w:r>
      <w:proofErr w:type="gramEnd"/>
    </w:p>
    <w:p w14:paraId="38B3347C" w14:textId="30521AB3" w:rsidR="00874E84" w:rsidRPr="00546329" w:rsidRDefault="008B6617" w:rsidP="00752009">
      <w:pPr>
        <w:pStyle w:val="Heading5"/>
        <w:ind w:left="3060"/>
      </w:pPr>
      <w:r w:rsidRPr="00546329">
        <w:lastRenderedPageBreak/>
        <w:t xml:space="preserve">All-risk property </w:t>
      </w:r>
      <w:r w:rsidR="006D35AE" w:rsidRPr="00546329">
        <w:t xml:space="preserve">damage </w:t>
      </w:r>
      <w:r w:rsidRPr="00546329">
        <w:t>insurance</w:t>
      </w:r>
      <w:r w:rsidR="00C05539" w:rsidRPr="00546329">
        <w:t xml:space="preserve"> in respect of the Terminal; and</w:t>
      </w:r>
    </w:p>
    <w:p w14:paraId="1DB70BC6" w14:textId="323A1045" w:rsidR="008B6617" w:rsidRPr="00546329" w:rsidRDefault="00C05539" w:rsidP="00752009">
      <w:pPr>
        <w:pStyle w:val="Heading5"/>
        <w:ind w:left="3060"/>
      </w:pPr>
      <w:r w:rsidRPr="00546329">
        <w:t>All risk insurance covering the loss of LNG delivered by or on behalf of Users to the LNG Receipt Point until redelivered at the Regasified LNG Delivery Point, with a policy limit not exceeding EUR 25,000,000 any one occurrence.</w:t>
      </w:r>
    </w:p>
    <w:p w14:paraId="1A8334E9" w14:textId="2AE5EC8B" w:rsidR="008B6617" w:rsidRPr="00546329" w:rsidRDefault="008B6617" w:rsidP="008B6617">
      <w:pPr>
        <w:pStyle w:val="Heading4"/>
        <w:rPr>
          <w:lang w:val="en-GB"/>
        </w:rPr>
      </w:pPr>
      <w:r w:rsidRPr="00546329">
        <w:rPr>
          <w:lang w:val="en-GB"/>
        </w:rPr>
        <w:t xml:space="preserve">During construction of the Terminal, Terminal Operator shall cause the contractor under the EPC contract </w:t>
      </w:r>
      <w:r w:rsidR="000D3D47" w:rsidRPr="00546329">
        <w:rPr>
          <w:lang w:val="en-GB"/>
        </w:rPr>
        <w:t>and</w:t>
      </w:r>
      <w:r w:rsidRPr="00546329">
        <w:rPr>
          <w:lang w:val="en-GB"/>
        </w:rPr>
        <w:t xml:space="preserve"> FSRU ship-building contract to carry insurance, including construction all-risk insurance.</w:t>
      </w:r>
    </w:p>
    <w:p w14:paraId="7A7C878E" w14:textId="53C9C9E8" w:rsidR="00205BEB" w:rsidRPr="00546329" w:rsidRDefault="00205BEB" w:rsidP="0026323C">
      <w:pPr>
        <w:pStyle w:val="Heading4"/>
        <w:rPr>
          <w:lang w:val="en-GB"/>
        </w:rPr>
      </w:pPr>
      <w:r w:rsidRPr="00546329">
        <w:rPr>
          <w:lang w:val="en-GB"/>
        </w:rPr>
        <w:t xml:space="preserve">Upon the request of a User, the Terminal Operator shall provide reasonable evidence of its compliance with the requirements of this clause </w:t>
      </w:r>
      <w:r w:rsidRPr="00546329">
        <w:rPr>
          <w:lang w:val="en-GB"/>
        </w:rPr>
        <w:fldChar w:fldCharType="begin"/>
      </w:r>
      <w:r w:rsidRPr="00546329">
        <w:rPr>
          <w:lang w:val="en-GB"/>
        </w:rPr>
        <w:instrText xml:space="preserve"> REF _Ref67421548 \r \h </w:instrText>
      </w:r>
      <w:r w:rsidR="00546329">
        <w:rPr>
          <w:lang w:val="en-GB"/>
        </w:rPr>
        <w:instrText xml:space="preserve"> \* MERGEFORMAT </w:instrText>
      </w:r>
      <w:r w:rsidRPr="00546329">
        <w:rPr>
          <w:lang w:val="en-GB"/>
        </w:rPr>
      </w:r>
      <w:r w:rsidRPr="00546329">
        <w:rPr>
          <w:lang w:val="en-GB"/>
        </w:rPr>
        <w:fldChar w:fldCharType="separate"/>
      </w:r>
      <w:r w:rsidR="00AB6576">
        <w:rPr>
          <w:cs/>
          <w:lang w:val="en-GB"/>
        </w:rPr>
        <w:t>‎</w:t>
      </w:r>
      <w:r w:rsidR="00AB6576">
        <w:rPr>
          <w:lang w:val="en-GB"/>
        </w:rPr>
        <w:t>13.3.2</w:t>
      </w:r>
      <w:r w:rsidRPr="00546329">
        <w:rPr>
          <w:lang w:val="en-GB"/>
        </w:rPr>
        <w:fldChar w:fldCharType="end"/>
      </w:r>
      <w:r w:rsidRPr="00546329">
        <w:rPr>
          <w:lang w:val="en-GB"/>
        </w:rPr>
        <w:t>.</w:t>
      </w:r>
    </w:p>
    <w:p w14:paraId="1669393E" w14:textId="77777777" w:rsidR="00205BEB" w:rsidRPr="00546329" w:rsidRDefault="00205BEB" w:rsidP="0026323C">
      <w:pPr>
        <w:pStyle w:val="Heading3"/>
        <w:rPr>
          <w:lang w:val="en-GB"/>
        </w:rPr>
      </w:pPr>
      <w:bookmarkStart w:id="708" w:name="_Ref74242106"/>
      <w:bookmarkStart w:id="709" w:name="_Toc78808529"/>
      <w:bookmarkStart w:id="710" w:name="_Hlk85713155"/>
      <w:r w:rsidRPr="00546329">
        <w:rPr>
          <w:lang w:val="en-GB"/>
        </w:rPr>
        <w:t>User’s Insurance Obligations</w:t>
      </w:r>
      <w:bookmarkEnd w:id="708"/>
      <w:bookmarkEnd w:id="709"/>
      <w:r w:rsidRPr="00546329">
        <w:rPr>
          <w:lang w:val="en-GB"/>
        </w:rPr>
        <w:t xml:space="preserve"> </w:t>
      </w:r>
      <w:bookmarkEnd w:id="710"/>
    </w:p>
    <w:p w14:paraId="5DC5AD4E" w14:textId="1DFB8C72" w:rsidR="00205BEB" w:rsidRPr="00546329" w:rsidRDefault="00205BEB" w:rsidP="0026323C">
      <w:pPr>
        <w:pStyle w:val="Heading4"/>
        <w:rPr>
          <w:lang w:val="en-GB"/>
        </w:rPr>
      </w:pPr>
      <w:r w:rsidRPr="00546329">
        <w:rPr>
          <w:lang w:val="en-GB"/>
        </w:rPr>
        <w:t>Each User must have in place</w:t>
      </w:r>
      <w:r w:rsidR="00C05539" w:rsidRPr="00546329">
        <w:rPr>
          <w:lang w:val="en-GB"/>
        </w:rPr>
        <w:t xml:space="preserve"> or cause that</w:t>
      </w:r>
      <w:r w:rsidRPr="00546329">
        <w:rPr>
          <w:lang w:val="en-GB"/>
        </w:rPr>
        <w:t xml:space="preserve"> the following insurance policies</w:t>
      </w:r>
      <w:r w:rsidR="00C05539" w:rsidRPr="00546329">
        <w:rPr>
          <w:lang w:val="en-GB"/>
        </w:rPr>
        <w:t xml:space="preserve"> are </w:t>
      </w:r>
      <w:proofErr w:type="gramStart"/>
      <w:r w:rsidR="00C05539" w:rsidRPr="00546329">
        <w:rPr>
          <w:lang w:val="en-GB"/>
        </w:rPr>
        <w:t>effected</w:t>
      </w:r>
      <w:proofErr w:type="gramEnd"/>
      <w:r w:rsidR="00C05539" w:rsidRPr="00546329">
        <w:rPr>
          <w:lang w:val="en-GB"/>
        </w:rPr>
        <w:t xml:space="preserve"> and maintained</w:t>
      </w:r>
      <w:r w:rsidRPr="00546329">
        <w:rPr>
          <w:lang w:val="en-GB"/>
        </w:rPr>
        <w:t xml:space="preserve"> with an Approved Insurance Company, which shall be in effect from the date such User is due to first receive the Service until the expiry date of any Contract to which such User is a party:</w:t>
      </w:r>
    </w:p>
    <w:p w14:paraId="06A905AC" w14:textId="53FCE16A" w:rsidR="009B6072" w:rsidRPr="00546329" w:rsidRDefault="009B6072" w:rsidP="00201E61">
      <w:pPr>
        <w:pStyle w:val="Heading5"/>
        <w:ind w:left="3060"/>
      </w:pPr>
      <w:r w:rsidRPr="00546329">
        <w:t>Commercial general liability insurance</w:t>
      </w:r>
      <w:r w:rsidR="00C05539" w:rsidRPr="00546329">
        <w:t xml:space="preserve"> for onshore/offshore marine terminal use operations (omitting any watercraft liability exclusion as necessary)</w:t>
      </w:r>
      <w:r w:rsidRPr="00546329">
        <w:t>; and</w:t>
      </w:r>
    </w:p>
    <w:p w14:paraId="1D4B5873" w14:textId="077341E5" w:rsidR="009B6072" w:rsidRPr="00546329" w:rsidRDefault="009B6072" w:rsidP="00201E61">
      <w:pPr>
        <w:pStyle w:val="Heading5"/>
        <w:ind w:left="3060"/>
      </w:pPr>
      <w:r w:rsidRPr="00546329">
        <w:t>Worker’s compensation insurance</w:t>
      </w:r>
      <w:r w:rsidR="00C05539" w:rsidRPr="00546329">
        <w:t xml:space="preserve"> and/or employers’ liability insurance </w:t>
      </w:r>
      <w:r w:rsidR="00303F52" w:rsidRPr="00303F52">
        <w:t xml:space="preserve">to the extent of being mandatory by </w:t>
      </w:r>
      <w:proofErr w:type="gramStart"/>
      <w:r w:rsidR="00303F52" w:rsidRPr="00303F52">
        <w:t>law</w:t>
      </w:r>
      <w:r w:rsidRPr="00546329">
        <w:t>;</w:t>
      </w:r>
      <w:proofErr w:type="gramEnd"/>
      <w:r w:rsidRPr="00546329">
        <w:t xml:space="preserve"> </w:t>
      </w:r>
    </w:p>
    <w:p w14:paraId="6E8CF9C2" w14:textId="634655E9" w:rsidR="009B6072" w:rsidRPr="00546329" w:rsidRDefault="009B6072" w:rsidP="00201E61">
      <w:pPr>
        <w:pStyle w:val="Heading5"/>
        <w:ind w:left="3060"/>
      </w:pPr>
      <w:r w:rsidRPr="00546329">
        <w:t>For each LNG Carrier:</w:t>
      </w:r>
    </w:p>
    <w:p w14:paraId="4BAB2CEC" w14:textId="488F0B44" w:rsidR="007015DA" w:rsidRPr="00546329" w:rsidRDefault="00201E61" w:rsidP="00201E61">
      <w:pPr>
        <w:pStyle w:val="Heading6"/>
        <w:ind w:left="3600"/>
      </w:pPr>
      <w:r w:rsidRPr="00546329">
        <w:t>All risks h</w:t>
      </w:r>
      <w:r w:rsidR="009B6072" w:rsidRPr="00546329">
        <w:t>ull and machinery insurance</w:t>
      </w:r>
      <w:r w:rsidRPr="00546329">
        <w:t xml:space="preserve"> for the LNC Carrier’s full sound market </w:t>
      </w:r>
      <w:proofErr w:type="gramStart"/>
      <w:r w:rsidRPr="00546329">
        <w:t>value</w:t>
      </w:r>
      <w:r w:rsidR="009B6072" w:rsidRPr="00546329">
        <w:t>;</w:t>
      </w:r>
      <w:proofErr w:type="gramEnd"/>
    </w:p>
    <w:p w14:paraId="5793B869" w14:textId="32B00652" w:rsidR="00097401" w:rsidRPr="00546329" w:rsidRDefault="00201E61" w:rsidP="00097401">
      <w:pPr>
        <w:pStyle w:val="Heading6"/>
        <w:ind w:left="3600"/>
      </w:pPr>
      <w:r w:rsidRPr="00546329">
        <w:t>War &amp; strikes risks insurance for vessel’s full sound market value;</w:t>
      </w:r>
      <w:r w:rsidR="009B6072" w:rsidRPr="00546329">
        <w:t xml:space="preserve"> and</w:t>
      </w:r>
      <w:r w:rsidR="00097401" w:rsidRPr="00546329">
        <w:t xml:space="preserve"> </w:t>
      </w:r>
    </w:p>
    <w:p w14:paraId="1A3CD73C" w14:textId="37BED950" w:rsidR="00097401" w:rsidRPr="00546329" w:rsidRDefault="009B6072" w:rsidP="00097401">
      <w:pPr>
        <w:pStyle w:val="Heading6"/>
        <w:ind w:left="3600"/>
      </w:pPr>
      <w:r w:rsidRPr="00546329">
        <w:t>Protection &amp; Indemnity Insurance placed and maintained as a</w:t>
      </w:r>
      <w:r w:rsidR="00201E61" w:rsidRPr="00546329">
        <w:t xml:space="preserve"> full owner’s P&amp;I</w:t>
      </w:r>
      <w:r w:rsidRPr="00546329">
        <w:t xml:space="preserve"> entry with any of the International Group of Protection &amp; Indemnity Clubs </w:t>
      </w:r>
      <w:r w:rsidRPr="00546329">
        <w:lastRenderedPageBreak/>
        <w:t>experienced in providing P&amp;I Insurance for LNG Carriers</w:t>
      </w:r>
      <w:r w:rsidR="00201E61" w:rsidRPr="00546329">
        <w:t>, including coverage of liability for pollution, wreck removal (including if such wreck removal is required by the Terminal Operator where such wreck interferes with the operation of the Terminal or is a hazard to navigation), liability to crew and third parties, collision liability and damage to fixed and floating objects, and contractual liability extension as necessary; and</w:t>
      </w:r>
      <w:r w:rsidR="00097401" w:rsidRPr="00546329">
        <w:t xml:space="preserve"> </w:t>
      </w:r>
    </w:p>
    <w:p w14:paraId="6AF5BB6E" w14:textId="06B3CE03" w:rsidR="00D543BE" w:rsidRPr="00546329" w:rsidRDefault="00201E61" w:rsidP="00097401">
      <w:pPr>
        <w:pStyle w:val="Heading5"/>
        <w:ind w:left="3060"/>
      </w:pPr>
      <w:r w:rsidRPr="00546329">
        <w:t>If the User is the charterer of any LNG Carrier, charterer’s liability insurance with of the International Group of Protection &amp; Indemnity Club experienced in providing P&amp;I Insurance for LNG Carriers, including charterer’s P&amp;I and damage to hull cover and with a limit of liability of no less than USD 350,000,000 per event.</w:t>
      </w:r>
    </w:p>
    <w:p w14:paraId="1639A8C7" w14:textId="47CDC09D" w:rsidR="00273876" w:rsidRPr="00546329" w:rsidRDefault="00205BEB" w:rsidP="00273876">
      <w:pPr>
        <w:pStyle w:val="Heading4"/>
      </w:pPr>
      <w:r w:rsidRPr="00546329">
        <w:rPr>
          <w:lang w:val="en-GB"/>
        </w:rPr>
        <w:t>Before the commencement of deliveries to the Terminal and thereafter at least once each Contract Year</w:t>
      </w:r>
      <w:r w:rsidR="00201E61" w:rsidRPr="00546329">
        <w:rPr>
          <w:lang w:val="en-GB"/>
        </w:rPr>
        <w:t>, in respect of approved LNG Carriers</w:t>
      </w:r>
      <w:r w:rsidRPr="00546329">
        <w:rPr>
          <w:lang w:val="en-GB"/>
        </w:rPr>
        <w:t xml:space="preserve"> each User shall furnish (or cause to be furnished) to Terminal Operator cover notes</w:t>
      </w:r>
      <w:r w:rsidR="00303F52">
        <w:rPr>
          <w:lang w:val="en-GB"/>
        </w:rPr>
        <w:t xml:space="preserve"> or</w:t>
      </w:r>
      <w:r w:rsidRPr="00546329">
        <w:rPr>
          <w:lang w:val="en-GB"/>
        </w:rPr>
        <w:t xml:space="preserve"> certificates </w:t>
      </w:r>
      <w:r w:rsidR="00303F52" w:rsidRPr="00303F52">
        <w:rPr>
          <w:lang w:val="en-GB"/>
        </w:rPr>
        <w:t>as evidence of insurance</w:t>
      </w:r>
      <w:r w:rsidRPr="00546329">
        <w:rPr>
          <w:lang w:val="en-GB"/>
        </w:rPr>
        <w:t xml:space="preserve"> policies required under clause </w:t>
      </w:r>
      <w:r w:rsidRPr="00546329">
        <w:rPr>
          <w:lang w:val="en-GB"/>
        </w:rPr>
        <w:fldChar w:fldCharType="begin"/>
      </w:r>
      <w:r w:rsidRPr="00546329">
        <w:rPr>
          <w:lang w:val="en-GB"/>
        </w:rPr>
        <w:instrText xml:space="preserve"> REF _Ref74242106 \r \h </w:instrText>
      </w:r>
      <w:r w:rsidR="00273876" w:rsidRPr="00546329">
        <w:rPr>
          <w:lang w:val="en-GB"/>
        </w:rPr>
        <w:instrText xml:space="preserve"> \* MERGEFORMAT </w:instrText>
      </w:r>
      <w:r w:rsidRPr="00546329">
        <w:rPr>
          <w:lang w:val="en-GB"/>
        </w:rPr>
      </w:r>
      <w:r w:rsidRPr="00546329">
        <w:rPr>
          <w:lang w:val="en-GB"/>
        </w:rPr>
        <w:fldChar w:fldCharType="separate"/>
      </w:r>
      <w:r w:rsidR="00AB6576">
        <w:rPr>
          <w:cs/>
          <w:lang w:val="en-GB"/>
        </w:rPr>
        <w:t>‎</w:t>
      </w:r>
      <w:r w:rsidR="00AB6576">
        <w:rPr>
          <w:lang w:val="en-GB"/>
        </w:rPr>
        <w:t>13.3.3</w:t>
      </w:r>
      <w:r w:rsidRPr="00546329">
        <w:rPr>
          <w:lang w:val="en-GB"/>
        </w:rPr>
        <w:fldChar w:fldCharType="end"/>
      </w:r>
      <w:r w:rsidRPr="00546329">
        <w:rPr>
          <w:lang w:val="en-GB"/>
        </w:rPr>
        <w:t xml:space="preserve">. </w:t>
      </w:r>
      <w:bookmarkStart w:id="711" w:name="_Hlk86232190"/>
      <w:r w:rsidRPr="00546329">
        <w:rPr>
          <w:lang w:val="en-GB"/>
        </w:rPr>
        <w:t>Receiving such information shall impose no obligation nor liability on Terminal Operator nor shall such receipt nor any review of such information be deemed an endorsement or recommendation of such insurance policy.</w:t>
      </w:r>
      <w:bookmarkEnd w:id="711"/>
      <w:r w:rsidRPr="00546329">
        <w:rPr>
          <w:lang w:val="en-GB"/>
        </w:rPr>
        <w:t xml:space="preserve">  Terminal Operator’s review or approval shall not relieve a User of any of its obligations to indemnify or hold harmless Terminal Operator or any other User(s).</w:t>
      </w:r>
    </w:p>
    <w:p w14:paraId="6F47283E" w14:textId="4D216C04" w:rsidR="00E45A6B" w:rsidRPr="00546329" w:rsidRDefault="00273876" w:rsidP="00E45A6B">
      <w:pPr>
        <w:pStyle w:val="Heading3"/>
      </w:pPr>
      <w:bookmarkStart w:id="712" w:name="_Toc78808530"/>
      <w:proofErr w:type="gramStart"/>
      <w:r w:rsidRPr="00546329">
        <w:t xml:space="preserve">With the exception </w:t>
      </w:r>
      <w:r w:rsidRPr="00546329">
        <w:rPr>
          <w:lang w:val="en-GB"/>
        </w:rPr>
        <w:t>of</w:t>
      </w:r>
      <w:proofErr w:type="gramEnd"/>
      <w:r w:rsidRPr="00546329">
        <w:t xml:space="preserve"> the insurance required under clauses 13.3.2(ii) 13.3.2(iv), the Terminal Operator shall cause each policy in clause 13.3.2 to include the User as an additional insured and a waiver of right of recourse against such User, in each case only to the extent of the liabilities assumed by the Terminal Operator under this TAC and relevant framework of contracts. With the exception </w:t>
      </w:r>
      <w:r w:rsidRPr="00546329">
        <w:rPr>
          <w:lang w:val="en-GB"/>
        </w:rPr>
        <w:t>of</w:t>
      </w:r>
      <w:r w:rsidRPr="00546329">
        <w:t xml:space="preserve"> the insurance required under clause 13.3.3(ii), the User shall cause each policy in clause 13.3.3 to include the Terminal Operator and it’s contractors and subcontractors as an additional insured and a waiver of right of recourse against the Terminal Operator and it’s contractors and subcontractors, in each case only to the extent of the liabilities assumed by the User under this TAC and relevant framework of </w:t>
      </w:r>
      <w:r w:rsidRPr="00546329">
        <w:lastRenderedPageBreak/>
        <w:t>contracts and by the owner of an LNG Carrier under the relevant Port Liability Agreement. The insurances in clause 13.3.2(ii) and 13.3.3(ii) shall include an indemnity to principal extension to the extent permitted by the applicable law. The insurance in clause 13.3.2(iv) shall include the User as an additional insured for their respective rights and interests.</w:t>
      </w:r>
      <w:bookmarkEnd w:id="712"/>
    </w:p>
    <w:p w14:paraId="087ACF1E" w14:textId="27C7AF41" w:rsidR="00205BEB" w:rsidRPr="00546329" w:rsidRDefault="00205BEB" w:rsidP="0026323C">
      <w:pPr>
        <w:pStyle w:val="Heading2"/>
        <w:rPr>
          <w:lang w:val="en-GB"/>
        </w:rPr>
      </w:pPr>
      <w:bookmarkStart w:id="713" w:name="_Toc78807899"/>
      <w:bookmarkStart w:id="714" w:name="_Toc78808531"/>
      <w:bookmarkStart w:id="715" w:name="_Toc152586905"/>
      <w:r w:rsidRPr="00546329">
        <w:rPr>
          <w:lang w:val="en-GB"/>
        </w:rPr>
        <w:t>Governing Law</w:t>
      </w:r>
      <w:bookmarkEnd w:id="713"/>
      <w:bookmarkEnd w:id="714"/>
      <w:bookmarkEnd w:id="715"/>
    </w:p>
    <w:p w14:paraId="6A687781" w14:textId="2E85B5E1" w:rsidR="00205BEB" w:rsidRPr="00546329" w:rsidRDefault="00205BEB" w:rsidP="0026323C">
      <w:pPr>
        <w:pStyle w:val="Heading3"/>
        <w:rPr>
          <w:lang w:val="en-GB"/>
        </w:rPr>
      </w:pPr>
      <w:bookmarkStart w:id="716" w:name="_Toc78808532"/>
      <w:r w:rsidRPr="00546329">
        <w:rPr>
          <w:lang w:val="en-GB"/>
        </w:rPr>
        <w:t>This TAC shall be governed by and construed in accordance with (including in connection with resolving all Disputes between or among the TAC Parties) the law of Greece.</w:t>
      </w:r>
      <w:bookmarkEnd w:id="716"/>
    </w:p>
    <w:p w14:paraId="44BD8640" w14:textId="0CDB9299" w:rsidR="00205BEB" w:rsidRPr="00546329" w:rsidRDefault="00205BEB" w:rsidP="0026323C">
      <w:pPr>
        <w:pStyle w:val="Heading2"/>
        <w:rPr>
          <w:lang w:val="en-GB"/>
        </w:rPr>
      </w:pPr>
      <w:bookmarkStart w:id="717" w:name="_Ref74242949"/>
      <w:bookmarkStart w:id="718" w:name="_Toc78807900"/>
      <w:bookmarkStart w:id="719" w:name="_Toc78808533"/>
      <w:bookmarkStart w:id="720" w:name="_Toc152586906"/>
      <w:r w:rsidRPr="00546329">
        <w:rPr>
          <w:lang w:val="en-GB"/>
        </w:rPr>
        <w:t>Disputes</w:t>
      </w:r>
      <w:bookmarkEnd w:id="717"/>
      <w:bookmarkEnd w:id="718"/>
      <w:bookmarkEnd w:id="719"/>
      <w:bookmarkEnd w:id="720"/>
    </w:p>
    <w:p w14:paraId="1F5AF27F" w14:textId="31CE3296" w:rsidR="00DD0BC8" w:rsidRPr="00546329" w:rsidRDefault="00205BEB" w:rsidP="0026323C">
      <w:pPr>
        <w:pStyle w:val="Heading3"/>
        <w:rPr>
          <w:lang w:val="en-GB"/>
        </w:rPr>
      </w:pPr>
      <w:bookmarkStart w:id="721" w:name="_Toc78808534"/>
      <w:bookmarkStart w:id="722" w:name="_Ref152228509"/>
      <w:bookmarkStart w:id="723" w:name="_Ref66103937"/>
      <w:r w:rsidRPr="00546329">
        <w:rPr>
          <w:lang w:val="en-GB"/>
        </w:rPr>
        <w:t>Any Technical Dispute may be referred by the TAC Parties for determination by an expert if the Parties mutually agree to do so</w:t>
      </w:r>
      <w:r w:rsidR="00B13288" w:rsidRPr="00546329">
        <w:rPr>
          <w:lang w:val="en-GB"/>
        </w:rPr>
        <w:t xml:space="preserve"> and the following provisions shall apply:</w:t>
      </w:r>
      <w:bookmarkEnd w:id="721"/>
      <w:bookmarkEnd w:id="722"/>
    </w:p>
    <w:p w14:paraId="0C2B7954" w14:textId="6483C7F6" w:rsidR="001805C3" w:rsidRPr="00546329" w:rsidRDefault="001805C3" w:rsidP="001805C3">
      <w:pPr>
        <w:pStyle w:val="Heading4"/>
        <w:rPr>
          <w:lang w:val="en-GB"/>
        </w:rPr>
      </w:pPr>
      <w:r w:rsidRPr="00546329">
        <w:rPr>
          <w:lang w:val="en-GB"/>
        </w:rPr>
        <w:t>if, within thirty (30) days of service of a notice from one TAC Party to the other TAC Party (a “</w:t>
      </w:r>
      <w:r w:rsidRPr="00546329">
        <w:rPr>
          <w:b/>
          <w:bCs/>
          <w:lang w:val="en-GB"/>
        </w:rPr>
        <w:t>Dispute Notice</w:t>
      </w:r>
      <w:r w:rsidRPr="00546329">
        <w:rPr>
          <w:lang w:val="en-GB"/>
        </w:rPr>
        <w:t xml:space="preserve">”), the parties fail to agree whether the Dispute is a Technical Dispute then clause </w:t>
      </w:r>
      <w:r w:rsidRPr="00546329">
        <w:rPr>
          <w:lang w:val="en-GB"/>
        </w:rPr>
        <w:fldChar w:fldCharType="begin"/>
      </w:r>
      <w:r w:rsidRPr="00546329">
        <w:rPr>
          <w:lang w:val="en-GB"/>
        </w:rPr>
        <w:instrText xml:space="preserve"> REF _Ref74243118 \r \h </w:instrText>
      </w:r>
      <w:r w:rsidR="00546329">
        <w:rPr>
          <w:lang w:val="en-GB"/>
        </w:rPr>
        <w:instrText xml:space="preserve"> \* MERGEFORMAT </w:instrText>
      </w:r>
      <w:r w:rsidRPr="00546329">
        <w:rPr>
          <w:lang w:val="en-GB"/>
        </w:rPr>
      </w:r>
      <w:r w:rsidRPr="00546329">
        <w:rPr>
          <w:lang w:val="en-GB"/>
        </w:rPr>
        <w:fldChar w:fldCharType="separate"/>
      </w:r>
      <w:r w:rsidR="00AB6576">
        <w:rPr>
          <w:cs/>
          <w:lang w:val="en-GB"/>
        </w:rPr>
        <w:t>‎</w:t>
      </w:r>
      <w:r w:rsidR="00AB6576">
        <w:rPr>
          <w:lang w:val="en-GB"/>
        </w:rPr>
        <w:t>13.5.3</w:t>
      </w:r>
      <w:r w:rsidRPr="00546329">
        <w:rPr>
          <w:lang w:val="en-GB"/>
        </w:rPr>
        <w:fldChar w:fldCharType="end"/>
      </w:r>
      <w:r w:rsidRPr="00546329">
        <w:rPr>
          <w:lang w:val="en-GB"/>
        </w:rPr>
        <w:t xml:space="preserve"> shall apply;</w:t>
      </w:r>
    </w:p>
    <w:p w14:paraId="4F4057A1" w14:textId="581B6C38" w:rsidR="001805C3" w:rsidRPr="00546329" w:rsidRDefault="001805C3" w:rsidP="001805C3">
      <w:pPr>
        <w:pStyle w:val="Heading4"/>
        <w:rPr>
          <w:lang w:val="en-GB"/>
        </w:rPr>
      </w:pPr>
      <w:r w:rsidRPr="00546329">
        <w:rPr>
          <w:lang w:val="en-GB"/>
        </w:rPr>
        <w:t>if, within thirty (30) days of service of a Dispute Notice, the parties agree that the Dispute is a Technical Dispute, then within sixty (60) days from the date of the Dispute Notice</w:t>
      </w:r>
      <w:r w:rsidR="00205BEB" w:rsidRPr="00546329">
        <w:rPr>
          <w:lang w:val="en-GB"/>
        </w:rPr>
        <w:t xml:space="preserve"> the TAC Parties shall consult together and agree on the identity of the expert and, if they fail to do so within </w:t>
      </w:r>
      <w:r w:rsidRPr="00546329">
        <w:rPr>
          <w:lang w:val="en-GB"/>
        </w:rPr>
        <w:t>the sixty (60) day period</w:t>
      </w:r>
      <w:r w:rsidR="00205BEB" w:rsidRPr="00546329">
        <w:rPr>
          <w:lang w:val="en-GB"/>
        </w:rPr>
        <w:t xml:space="preserve">, </w:t>
      </w:r>
      <w:r w:rsidRPr="00546329">
        <w:rPr>
          <w:lang w:val="en-GB"/>
        </w:rPr>
        <w:t xml:space="preserve">then </w:t>
      </w:r>
      <w:r w:rsidR="00205BEB" w:rsidRPr="00546329">
        <w:rPr>
          <w:lang w:val="en-GB"/>
        </w:rPr>
        <w:t>either Terminal Operator or User may request the Chairman for the time being of BIMCO to appoint the expert</w:t>
      </w:r>
      <w:r w:rsidRPr="00546329">
        <w:rPr>
          <w:lang w:val="en-GB"/>
        </w:rPr>
        <w:t>;</w:t>
      </w:r>
    </w:p>
    <w:p w14:paraId="787FCAC1" w14:textId="77777777" w:rsidR="001805C3" w:rsidRPr="00546329" w:rsidRDefault="00205BEB" w:rsidP="00DD0BC8">
      <w:pPr>
        <w:pStyle w:val="Heading4"/>
        <w:rPr>
          <w:lang w:val="en-GB"/>
        </w:rPr>
      </w:pPr>
      <w:bookmarkStart w:id="724" w:name="_Hlk85713720"/>
      <w:r w:rsidRPr="00546329">
        <w:rPr>
          <w:lang w:val="en-GB"/>
        </w:rPr>
        <w:t>The decision of the expert shall be final and binding and shall not be subject to any judicial or arbitral review, save if manifest error occurs or fraud</w:t>
      </w:r>
      <w:bookmarkEnd w:id="724"/>
      <w:r w:rsidR="001805C3" w:rsidRPr="00546329">
        <w:rPr>
          <w:lang w:val="en-GB"/>
        </w:rPr>
        <w:t>; and</w:t>
      </w:r>
    </w:p>
    <w:p w14:paraId="35D41ECA" w14:textId="09F4FD37" w:rsidR="00205BEB" w:rsidRPr="00546329" w:rsidRDefault="00205BEB" w:rsidP="00DD0BC8">
      <w:pPr>
        <w:pStyle w:val="Heading4"/>
        <w:rPr>
          <w:lang w:val="en-GB"/>
        </w:rPr>
      </w:pPr>
      <w:r w:rsidRPr="00546329">
        <w:rPr>
          <w:lang w:val="en-GB"/>
        </w:rPr>
        <w:t xml:space="preserve">The TAC Parties each agree to be responsible for 50% of the fees of the expert so appointed </w:t>
      </w:r>
      <w:proofErr w:type="gramStart"/>
      <w:r w:rsidRPr="00546329">
        <w:rPr>
          <w:lang w:val="en-GB"/>
        </w:rPr>
        <w:t>and also</w:t>
      </w:r>
      <w:proofErr w:type="gramEnd"/>
      <w:r w:rsidRPr="00546329">
        <w:rPr>
          <w:lang w:val="en-GB"/>
        </w:rPr>
        <w:t xml:space="preserve"> 50% of the fees, if any, of the Chairman of BIMCO if required to make an appointment.</w:t>
      </w:r>
    </w:p>
    <w:p w14:paraId="25AE078C" w14:textId="0C17F846" w:rsidR="00205BEB" w:rsidRPr="00546329" w:rsidRDefault="00205BEB" w:rsidP="0026323C">
      <w:pPr>
        <w:pStyle w:val="Heading3"/>
        <w:rPr>
          <w:lang w:val="en-GB"/>
        </w:rPr>
      </w:pPr>
      <w:bookmarkStart w:id="725" w:name="_Ref74242878"/>
      <w:bookmarkStart w:id="726" w:name="_Toc78808535"/>
      <w:r w:rsidRPr="00546329">
        <w:rPr>
          <w:lang w:val="en-GB"/>
        </w:rPr>
        <w:t xml:space="preserve">In the event of any </w:t>
      </w:r>
      <w:r w:rsidR="001805C3" w:rsidRPr="00546329">
        <w:rPr>
          <w:lang w:val="en-GB"/>
        </w:rPr>
        <w:t xml:space="preserve">Dispute </w:t>
      </w:r>
      <w:r w:rsidRPr="00546329">
        <w:rPr>
          <w:lang w:val="en-GB"/>
        </w:rPr>
        <w:t xml:space="preserve">between the Terminal Operator and another TAC Party in relation to this TAC that is not a Technical Dispute, the Parties must, </w:t>
      </w:r>
      <w:r w:rsidRPr="00546329">
        <w:rPr>
          <w:lang w:val="en-GB"/>
        </w:rPr>
        <w:lastRenderedPageBreak/>
        <w:t xml:space="preserve">within ten (10) days of </w:t>
      </w:r>
      <w:r w:rsidR="001805C3" w:rsidRPr="00546329">
        <w:rPr>
          <w:lang w:val="en-GB"/>
        </w:rPr>
        <w:t>service of a Dispute Notice</w:t>
      </w:r>
      <w:r w:rsidRPr="00546329">
        <w:rPr>
          <w:lang w:val="en-GB"/>
        </w:rPr>
        <w:t xml:space="preserve">, hold a meeting amongst senior representatives, with authority to resolve the </w:t>
      </w:r>
      <w:r w:rsidR="001805C3" w:rsidRPr="00546329">
        <w:rPr>
          <w:lang w:val="en-GB"/>
        </w:rPr>
        <w:t>Dispute</w:t>
      </w:r>
      <w:r w:rsidRPr="00546329">
        <w:rPr>
          <w:lang w:val="en-GB"/>
        </w:rPr>
        <w:t xml:space="preserve">, </w:t>
      </w:r>
      <w:proofErr w:type="gramStart"/>
      <w:r w:rsidRPr="00546329">
        <w:rPr>
          <w:lang w:val="en-GB"/>
        </w:rPr>
        <w:t>in an effort to</w:t>
      </w:r>
      <w:proofErr w:type="gramEnd"/>
      <w:r w:rsidRPr="00546329">
        <w:rPr>
          <w:lang w:val="en-GB"/>
        </w:rPr>
        <w:t xml:space="preserve"> amicably resolve the </w:t>
      </w:r>
      <w:r w:rsidR="001805C3" w:rsidRPr="00546329">
        <w:rPr>
          <w:lang w:val="en-GB"/>
        </w:rPr>
        <w:t>Dispute</w:t>
      </w:r>
      <w:r w:rsidRPr="00546329">
        <w:rPr>
          <w:lang w:val="en-GB"/>
        </w:rPr>
        <w:t xml:space="preserve">. If the </w:t>
      </w:r>
      <w:r w:rsidR="001805C3" w:rsidRPr="00546329">
        <w:rPr>
          <w:lang w:val="en-GB"/>
        </w:rPr>
        <w:t xml:space="preserve">Dispute </w:t>
      </w:r>
      <w:r w:rsidRPr="00546329">
        <w:rPr>
          <w:lang w:val="en-GB"/>
        </w:rPr>
        <w:t xml:space="preserve">is not resolved within thirty (30) days after service of a Dispute Notice, whether or not a meeting has been held, then the either party may refer the Dispute to arbitration in accordance with clause </w:t>
      </w:r>
      <w:r w:rsidRPr="00546329">
        <w:rPr>
          <w:lang w:val="en-GB"/>
        </w:rPr>
        <w:fldChar w:fldCharType="begin"/>
      </w:r>
      <w:r w:rsidRPr="00546329">
        <w:rPr>
          <w:lang w:val="en-GB"/>
        </w:rPr>
        <w:instrText xml:space="preserve"> REF _Ref74243118 \r \h </w:instrText>
      </w:r>
      <w:r w:rsidR="00546329">
        <w:rPr>
          <w:lang w:val="en-GB"/>
        </w:rPr>
        <w:instrText xml:space="preserve">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13.5.3</w:t>
      </w:r>
      <w:r w:rsidRPr="00546329">
        <w:rPr>
          <w:lang w:val="en-GB"/>
        </w:rPr>
        <w:fldChar w:fldCharType="end"/>
      </w:r>
      <w:r w:rsidRPr="00546329">
        <w:rPr>
          <w:lang w:val="en-GB"/>
        </w:rPr>
        <w:t>.</w:t>
      </w:r>
      <w:bookmarkEnd w:id="725"/>
      <w:bookmarkEnd w:id="726"/>
    </w:p>
    <w:p w14:paraId="2064495F" w14:textId="1D57F5F0" w:rsidR="00205BEB" w:rsidRPr="00546329" w:rsidRDefault="00205BEB" w:rsidP="0026323C">
      <w:pPr>
        <w:pStyle w:val="Heading3"/>
        <w:rPr>
          <w:lang w:val="en-GB"/>
        </w:rPr>
      </w:pPr>
      <w:bookmarkStart w:id="727" w:name="_Ref74243118"/>
      <w:bookmarkStart w:id="728" w:name="_Toc78808536"/>
      <w:r w:rsidRPr="00546329">
        <w:rPr>
          <w:lang w:val="en-GB"/>
        </w:rPr>
        <w:t xml:space="preserve">Subject to the above provision regarding expert determination of Technical Disputes, any Dispute which cannot be settled amicably by the Parties under clause </w:t>
      </w:r>
      <w:r w:rsidRPr="00546329">
        <w:rPr>
          <w:lang w:val="en-GB"/>
        </w:rPr>
        <w:fldChar w:fldCharType="begin"/>
      </w:r>
      <w:r w:rsidRPr="00546329">
        <w:rPr>
          <w:lang w:val="en-GB"/>
        </w:rPr>
        <w:instrText xml:space="preserve"> REF _Ref74242878 \r \h </w:instrText>
      </w:r>
      <w:r w:rsidR="00546329">
        <w:rPr>
          <w:lang w:val="en-GB"/>
        </w:rPr>
        <w:instrText xml:space="preserve">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13.5.2</w:t>
      </w:r>
      <w:r w:rsidRPr="00546329">
        <w:rPr>
          <w:lang w:val="en-GB"/>
        </w:rPr>
        <w:fldChar w:fldCharType="end"/>
      </w:r>
      <w:r w:rsidRPr="00546329">
        <w:rPr>
          <w:lang w:val="en-GB"/>
        </w:rPr>
        <w:t xml:space="preserve">, shall be referred to and finally resolved by arbitration under the Rules of </w:t>
      </w:r>
      <w:r w:rsidR="001805C3" w:rsidRPr="00546329">
        <w:rPr>
          <w:lang w:val="en-GB"/>
        </w:rPr>
        <w:t xml:space="preserve">Arbitration of </w:t>
      </w:r>
      <w:r w:rsidRPr="00546329">
        <w:rPr>
          <w:lang w:val="en-GB"/>
        </w:rPr>
        <w:t>the International Chamber of Commerce (“</w:t>
      </w:r>
      <w:r w:rsidRPr="00546329">
        <w:rPr>
          <w:b/>
          <w:lang w:val="en-GB"/>
        </w:rPr>
        <w:t>ICC</w:t>
      </w:r>
      <w:r w:rsidRPr="00546329">
        <w:rPr>
          <w:lang w:val="en-GB"/>
        </w:rPr>
        <w:t>”), as follows.</w:t>
      </w:r>
      <w:bookmarkEnd w:id="727"/>
      <w:bookmarkEnd w:id="728"/>
    </w:p>
    <w:p w14:paraId="425F8E3D" w14:textId="77777777" w:rsidR="00205BEB" w:rsidRPr="00546329" w:rsidRDefault="00205BEB" w:rsidP="0026323C">
      <w:pPr>
        <w:pStyle w:val="Heading4"/>
        <w:rPr>
          <w:lang w:val="en-GB"/>
        </w:rPr>
      </w:pPr>
      <w:r w:rsidRPr="00546329">
        <w:rPr>
          <w:lang w:val="en-GB"/>
        </w:rPr>
        <w:t xml:space="preserve">the seat of the arbitration shall be Athens, </w:t>
      </w:r>
      <w:proofErr w:type="gramStart"/>
      <w:r w:rsidRPr="00546329">
        <w:rPr>
          <w:lang w:val="en-GB"/>
        </w:rPr>
        <w:t>Greece;</w:t>
      </w:r>
      <w:proofErr w:type="gramEnd"/>
    </w:p>
    <w:p w14:paraId="66E093FF" w14:textId="130532D3" w:rsidR="00205BEB" w:rsidRPr="00546329" w:rsidRDefault="00205BEB" w:rsidP="0026323C">
      <w:pPr>
        <w:pStyle w:val="Heading4"/>
        <w:rPr>
          <w:lang w:val="en-GB"/>
        </w:rPr>
      </w:pPr>
      <w:r w:rsidRPr="00546329">
        <w:rPr>
          <w:lang w:val="en-GB"/>
        </w:rPr>
        <w:t xml:space="preserve">if the monetary value of the Dispute is €3,000,000 (or its currency equivalent) or less, one arbitrator will be appointed in accordance with the ICC </w:t>
      </w:r>
      <w:proofErr w:type="gramStart"/>
      <w:r w:rsidRPr="00546329">
        <w:rPr>
          <w:lang w:val="en-GB"/>
        </w:rPr>
        <w:t>Rules;</w:t>
      </w:r>
      <w:proofErr w:type="gramEnd"/>
    </w:p>
    <w:p w14:paraId="509A95AC" w14:textId="20393C77" w:rsidR="00205BEB" w:rsidRPr="00546329" w:rsidRDefault="00205BEB" w:rsidP="0026323C">
      <w:pPr>
        <w:pStyle w:val="Heading4"/>
        <w:rPr>
          <w:lang w:val="en-GB"/>
        </w:rPr>
      </w:pPr>
      <w:r w:rsidRPr="00546329">
        <w:rPr>
          <w:lang w:val="en-GB"/>
        </w:rPr>
        <w:t xml:space="preserve">if the Dispute has a monetary value greater than €3,000,000 or its currency equivalent, three arbitrators will be appointed. Each Party shall nominate one arbitrator, and the two arbitrators nominated by the Parties shall within thirty (30) days of the nomination of the second arbitrator agree upon a third arbitrator who shall act as chairman of the arbitral tribunal. If either Party has failed to nominate an arbitrator in a timely manner or the two (2) party-nominated arbitrators have failed to nominate the third arbitrator within thirty (30) Days after the confirmation of the second arbitrator, the appointing authority shall be the ICC in accordance with the ICC </w:t>
      </w:r>
      <w:proofErr w:type="gramStart"/>
      <w:r w:rsidRPr="00546329">
        <w:rPr>
          <w:lang w:val="en-GB"/>
        </w:rPr>
        <w:t>Rules;</w:t>
      </w:r>
      <w:proofErr w:type="gramEnd"/>
    </w:p>
    <w:p w14:paraId="556CC0DF" w14:textId="77777777" w:rsidR="00205BEB" w:rsidRPr="00546329" w:rsidRDefault="00205BEB" w:rsidP="0026323C">
      <w:pPr>
        <w:pStyle w:val="Heading4"/>
        <w:rPr>
          <w:lang w:val="en-GB"/>
        </w:rPr>
      </w:pPr>
      <w:r w:rsidRPr="00546329">
        <w:rPr>
          <w:lang w:val="en-GB"/>
        </w:rPr>
        <w:t xml:space="preserve">proceedings shall, unless otherwise agreed in writing by the Parties to the arbitration, be held in </w:t>
      </w:r>
      <w:proofErr w:type="gramStart"/>
      <w:r w:rsidRPr="00546329">
        <w:rPr>
          <w:lang w:val="en-GB"/>
        </w:rPr>
        <w:t>Athens;</w:t>
      </w:r>
      <w:proofErr w:type="gramEnd"/>
    </w:p>
    <w:p w14:paraId="48301F9A" w14:textId="77777777" w:rsidR="00205BEB" w:rsidRPr="00546329" w:rsidRDefault="00205BEB" w:rsidP="0026323C">
      <w:pPr>
        <w:pStyle w:val="Heading4"/>
        <w:rPr>
          <w:lang w:val="en-GB"/>
        </w:rPr>
      </w:pPr>
      <w:r w:rsidRPr="00546329">
        <w:rPr>
          <w:lang w:val="en-GB"/>
        </w:rPr>
        <w:t xml:space="preserve">the official language for all purposes shall be </w:t>
      </w:r>
      <w:proofErr w:type="gramStart"/>
      <w:r w:rsidRPr="00546329">
        <w:rPr>
          <w:lang w:val="en-GB"/>
        </w:rPr>
        <w:t>English;</w:t>
      </w:r>
      <w:proofErr w:type="gramEnd"/>
    </w:p>
    <w:p w14:paraId="793922B2" w14:textId="77777777" w:rsidR="00205BEB" w:rsidRPr="00546329" w:rsidRDefault="00205BEB" w:rsidP="0026323C">
      <w:pPr>
        <w:pStyle w:val="Heading4"/>
        <w:rPr>
          <w:lang w:val="en-GB"/>
        </w:rPr>
      </w:pPr>
      <w:r w:rsidRPr="00546329">
        <w:rPr>
          <w:lang w:val="en-GB"/>
        </w:rPr>
        <w:t xml:space="preserve">the arbitrator must render a reasoned award in </w:t>
      </w:r>
      <w:proofErr w:type="gramStart"/>
      <w:r w:rsidRPr="00546329">
        <w:rPr>
          <w:lang w:val="en-GB"/>
        </w:rPr>
        <w:t>writing;</w:t>
      </w:r>
      <w:proofErr w:type="gramEnd"/>
    </w:p>
    <w:p w14:paraId="1FF4F902" w14:textId="77777777" w:rsidR="00205BEB" w:rsidRPr="00546329" w:rsidRDefault="00205BEB" w:rsidP="0026323C">
      <w:pPr>
        <w:pStyle w:val="Heading4"/>
        <w:rPr>
          <w:lang w:val="en-GB"/>
        </w:rPr>
      </w:pPr>
      <w:r w:rsidRPr="00546329">
        <w:rPr>
          <w:lang w:val="en-GB"/>
        </w:rPr>
        <w:t>the award is final and binding; and</w:t>
      </w:r>
    </w:p>
    <w:p w14:paraId="20D84745" w14:textId="77777777" w:rsidR="00E62220" w:rsidRPr="00546329" w:rsidRDefault="00205BEB" w:rsidP="00E62220">
      <w:pPr>
        <w:pStyle w:val="Heading4"/>
        <w:rPr>
          <w:lang w:val="en-GB"/>
        </w:rPr>
      </w:pPr>
      <w:r w:rsidRPr="00546329">
        <w:rPr>
          <w:lang w:val="en-GB"/>
        </w:rPr>
        <w:t>the judgment upon any award rendered by the arbitrator(s) may be entered in any court having jurisdiction over any Party.</w:t>
      </w:r>
    </w:p>
    <w:p w14:paraId="2432D5D8" w14:textId="77777777" w:rsidR="00E62220" w:rsidRPr="00546329" w:rsidRDefault="00E62220" w:rsidP="00E62220">
      <w:pPr>
        <w:pStyle w:val="Heading4"/>
        <w:rPr>
          <w:lang w:val="en-GB"/>
        </w:rPr>
      </w:pPr>
      <w:r w:rsidRPr="00546329">
        <w:rPr>
          <w:lang w:val="en-GB"/>
        </w:rPr>
        <w:lastRenderedPageBreak/>
        <w:t>any party to the Dispute may apply to a court for interim measures:</w:t>
      </w:r>
    </w:p>
    <w:p w14:paraId="4D4286A6" w14:textId="77777777" w:rsidR="00E62220" w:rsidRPr="00546329" w:rsidRDefault="00E62220" w:rsidP="00E62220">
      <w:pPr>
        <w:pStyle w:val="Heading6"/>
        <w:tabs>
          <w:tab w:val="clear" w:pos="3600"/>
          <w:tab w:val="left" w:pos="2880"/>
        </w:tabs>
        <w:ind w:left="2880" w:hanging="540"/>
      </w:pPr>
      <w:r w:rsidRPr="00546329">
        <w:t xml:space="preserve">prior to the constitution of the arbitral tribunal (and thereafter as necessary to enforce the arbitral tribunal’s rulings); or </w:t>
      </w:r>
    </w:p>
    <w:p w14:paraId="0C347D94" w14:textId="77777777" w:rsidR="00E62220" w:rsidRPr="00546329" w:rsidRDefault="00E62220" w:rsidP="00E62220">
      <w:pPr>
        <w:pStyle w:val="Heading6"/>
        <w:tabs>
          <w:tab w:val="clear" w:pos="3600"/>
          <w:tab w:val="left" w:pos="2880"/>
        </w:tabs>
        <w:ind w:left="2880" w:hanging="540"/>
      </w:pPr>
      <w:r w:rsidRPr="00546329">
        <w:t xml:space="preserve">in the absence of the jurisdiction of the arbitral tribunal to rule on interim measures </w:t>
      </w:r>
      <w:proofErr w:type="gramStart"/>
      <w:r w:rsidRPr="00546329">
        <w:t>in a given</w:t>
      </w:r>
      <w:proofErr w:type="gramEnd"/>
      <w:r w:rsidRPr="00546329">
        <w:t xml:space="preserve"> jurisdiction. </w:t>
      </w:r>
    </w:p>
    <w:p w14:paraId="54C24020" w14:textId="77777777" w:rsidR="00E62220" w:rsidRPr="00546329" w:rsidRDefault="00E62220" w:rsidP="00E62220">
      <w:pPr>
        <w:pStyle w:val="Heading4"/>
        <w:numPr>
          <w:ilvl w:val="0"/>
          <w:numId w:val="0"/>
        </w:numPr>
        <w:ind w:left="2304"/>
        <w:rPr>
          <w:lang w:val="en-GB"/>
        </w:rPr>
      </w:pPr>
      <w:r w:rsidRPr="00546329">
        <w:rPr>
          <w:lang w:val="en-GB"/>
        </w:rPr>
        <w:t xml:space="preserve">The Parties agree that seeking and obtaining such interim measures shall not waive the right to arbitration. The arbitrators (or in an emergency the presiding arbitrator acting alone in the event one or more of the other arbitrators is unable to be involved in a timely fashion) may grant interim measures including injunctions and conservation orders in appropriate circumstances, which measures may be immediately enforced by court order. Hearings on requests for interim measures may be held in person, by telephone, by video conference or by other means that permit the parties to the Dispute to present evidence and </w:t>
      </w:r>
      <w:proofErr w:type="gramStart"/>
      <w:r w:rsidRPr="00546329">
        <w:rPr>
          <w:lang w:val="en-GB"/>
        </w:rPr>
        <w:t>arguments;</w:t>
      </w:r>
      <w:proofErr w:type="gramEnd"/>
    </w:p>
    <w:p w14:paraId="3B22EFA8" w14:textId="77777777" w:rsidR="00E62220" w:rsidRPr="00546329" w:rsidRDefault="00E62220" w:rsidP="00E62220">
      <w:pPr>
        <w:pStyle w:val="Heading4"/>
        <w:rPr>
          <w:lang w:val="en-GB"/>
        </w:rPr>
      </w:pPr>
      <w:r w:rsidRPr="00546329">
        <w:rPr>
          <w:lang w:val="en-GB"/>
        </w:rPr>
        <w:t>the award shall include interest from the date of breach of this TAC by the default Party, as determined by the arbitral award until the arbitral award is paid in full. Interest shall be awarded at the Agreed Interest Rate; and</w:t>
      </w:r>
    </w:p>
    <w:p w14:paraId="706A3146" w14:textId="4650C650" w:rsidR="007106B2" w:rsidRPr="00546329" w:rsidRDefault="00E62220" w:rsidP="00E62220">
      <w:pPr>
        <w:pStyle w:val="Heading4"/>
        <w:rPr>
          <w:lang w:val="en-GB"/>
        </w:rPr>
      </w:pPr>
      <w:r w:rsidRPr="00546329">
        <w:rPr>
          <w:lang w:val="en-GB"/>
        </w:rPr>
        <w:t>the arbitral award shall be made in Euros, free of any tax or other deduction.</w:t>
      </w:r>
    </w:p>
    <w:p w14:paraId="180E1126" w14:textId="77777777" w:rsidR="00205BEB" w:rsidRPr="00546329" w:rsidRDefault="00205BEB" w:rsidP="0026323C">
      <w:pPr>
        <w:pStyle w:val="Heading3"/>
        <w:rPr>
          <w:lang w:val="en-GB"/>
        </w:rPr>
      </w:pPr>
      <w:bookmarkStart w:id="729" w:name="_Toc78808537"/>
      <w:r w:rsidRPr="00546329">
        <w:rPr>
          <w:lang w:val="en-GB"/>
        </w:rPr>
        <w:t>If the Parties initiate multiple arbitration proceedings, the subject matters of which are related by common questions of law or fact and that could result in conflicting awards or obligations, then all such proceedings may be consolidated into a single arbitral proceeding.</w:t>
      </w:r>
      <w:bookmarkEnd w:id="729"/>
    </w:p>
    <w:p w14:paraId="6EB4AC34" w14:textId="7BE354B3" w:rsidR="00205BEB" w:rsidRPr="00546329" w:rsidRDefault="00205BEB" w:rsidP="0026323C">
      <w:pPr>
        <w:pStyle w:val="Heading3"/>
        <w:rPr>
          <w:lang w:val="en-GB"/>
        </w:rPr>
      </w:pPr>
      <w:bookmarkStart w:id="730" w:name="_Toc78808538"/>
      <w:r w:rsidRPr="00546329">
        <w:rPr>
          <w:lang w:val="en-GB"/>
        </w:rPr>
        <w:t xml:space="preserve">All negotiations, arbitration, and expert determinations relating to a Dispute (including a settlement resulting from negotiation, an arbitral award, documents exchanged or produced during an arbitration proceeding, and memorials, briefs or other documents prepared for the arbitration) are confidential and may not be disclosed by the Parties, their employees, officers, directors, counsel, consultants, and expert witnesses, except to the extent necessary to enforce this clause </w:t>
      </w:r>
      <w:r w:rsidRPr="00546329">
        <w:rPr>
          <w:lang w:val="en-GB"/>
        </w:rPr>
        <w:fldChar w:fldCharType="begin"/>
      </w:r>
      <w:r w:rsidRPr="00546329">
        <w:rPr>
          <w:lang w:val="en-GB"/>
        </w:rPr>
        <w:instrText xml:space="preserve"> REF _Ref74242949 \r \h </w:instrText>
      </w:r>
      <w:r w:rsidR="00546329">
        <w:rPr>
          <w:lang w:val="en-GB"/>
        </w:rPr>
        <w:instrText xml:space="preserve">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13.5</w:t>
      </w:r>
      <w:r w:rsidRPr="00546329">
        <w:rPr>
          <w:lang w:val="en-GB"/>
        </w:rPr>
        <w:fldChar w:fldCharType="end"/>
      </w:r>
      <w:r w:rsidRPr="00546329">
        <w:rPr>
          <w:lang w:val="en-GB"/>
        </w:rPr>
        <w:t xml:space="preserve"> or any arbitration award, to enforce other rights of a Party, or as required by law; provided, however, that </w:t>
      </w:r>
      <w:r w:rsidRPr="00546329">
        <w:rPr>
          <w:lang w:val="en-GB"/>
        </w:rPr>
        <w:lastRenderedPageBreak/>
        <w:t>breach of this confidentiality provision shall not void any settlement, expert determination or award.</w:t>
      </w:r>
      <w:bookmarkEnd w:id="723"/>
      <w:bookmarkEnd w:id="730"/>
      <w:r w:rsidRPr="00546329">
        <w:rPr>
          <w:lang w:val="en-GB"/>
        </w:rPr>
        <w:t xml:space="preserve"> </w:t>
      </w:r>
    </w:p>
    <w:p w14:paraId="243F3915" w14:textId="4935AB51" w:rsidR="00205BEB" w:rsidRPr="00546329" w:rsidRDefault="00205BEB" w:rsidP="0026323C">
      <w:pPr>
        <w:pStyle w:val="Heading2"/>
        <w:rPr>
          <w:lang w:val="en-GB"/>
        </w:rPr>
      </w:pPr>
      <w:bookmarkStart w:id="731" w:name="_Toc78807901"/>
      <w:bookmarkStart w:id="732" w:name="_Toc78808539"/>
      <w:bookmarkStart w:id="733" w:name="_Toc152586907"/>
      <w:r w:rsidRPr="00546329">
        <w:rPr>
          <w:lang w:val="en-GB"/>
        </w:rPr>
        <w:t>Complaints</w:t>
      </w:r>
      <w:bookmarkEnd w:id="731"/>
      <w:bookmarkEnd w:id="732"/>
      <w:bookmarkEnd w:id="733"/>
      <w:r w:rsidRPr="00546329">
        <w:rPr>
          <w:lang w:val="en-GB"/>
        </w:rPr>
        <w:t xml:space="preserve"> </w:t>
      </w:r>
    </w:p>
    <w:p w14:paraId="287DAD94" w14:textId="77777777" w:rsidR="00205BEB" w:rsidRPr="00546329" w:rsidRDefault="00205BEB" w:rsidP="0026323C">
      <w:pPr>
        <w:pStyle w:val="Heading3"/>
        <w:rPr>
          <w:lang w:val="en-GB"/>
        </w:rPr>
      </w:pPr>
      <w:bookmarkStart w:id="734" w:name="_Ref74236488"/>
      <w:bookmarkStart w:id="735" w:name="_Toc78808540"/>
      <w:r w:rsidRPr="00546329">
        <w:rPr>
          <w:lang w:val="en-GB"/>
        </w:rPr>
        <w:t>Any complaint about the performance of the Service must be notified by a User to Terminal Operator within thirty (30) Business Days after the earlier of (a) the date on which the User first had knowledge of the occurrence of the event that has given rise to the complaint and (b) the date on which the User should have had knowledge (acting diligently) of the occurrence of such event.</w:t>
      </w:r>
      <w:bookmarkEnd w:id="734"/>
      <w:bookmarkEnd w:id="735"/>
    </w:p>
    <w:p w14:paraId="4AFDC927" w14:textId="564C55FF" w:rsidR="00205BEB" w:rsidRPr="00546329" w:rsidRDefault="00205BEB" w:rsidP="00E82DBB">
      <w:pPr>
        <w:pStyle w:val="Heading3"/>
        <w:rPr>
          <w:lang w:val="en-GB"/>
        </w:rPr>
      </w:pPr>
      <w:bookmarkStart w:id="736" w:name="_Toc78808541"/>
      <w:r w:rsidRPr="00546329">
        <w:rPr>
          <w:lang w:val="en-GB"/>
        </w:rPr>
        <w:t xml:space="preserve">The User must enclose, with any notice sent to the Terminal Operator pursuant to clause </w:t>
      </w:r>
      <w:r w:rsidRPr="00546329">
        <w:rPr>
          <w:lang w:val="en-GB"/>
        </w:rPr>
        <w:fldChar w:fldCharType="begin"/>
      </w:r>
      <w:r w:rsidRPr="00546329">
        <w:rPr>
          <w:lang w:val="en-GB"/>
        </w:rPr>
        <w:instrText xml:space="preserve"> REF _Ref74236488 \r \h </w:instrText>
      </w:r>
      <w:r w:rsidR="00546329">
        <w:rPr>
          <w:lang w:val="en-GB"/>
        </w:rPr>
        <w:instrText xml:space="preserve">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13.6.1</w:t>
      </w:r>
      <w:r w:rsidRPr="00546329">
        <w:rPr>
          <w:lang w:val="en-GB"/>
        </w:rPr>
        <w:fldChar w:fldCharType="end"/>
      </w:r>
      <w:r w:rsidRPr="00546329">
        <w:rPr>
          <w:lang w:val="en-GB"/>
        </w:rPr>
        <w:t>, all documentation which is reasonably necessary to establish the basis of its claims.</w:t>
      </w:r>
      <w:bookmarkEnd w:id="736"/>
    </w:p>
    <w:p w14:paraId="54BEC9A2" w14:textId="5DDBA82D" w:rsidR="00674549" w:rsidRPr="00546329" w:rsidRDefault="00674549" w:rsidP="00674549">
      <w:pPr>
        <w:pStyle w:val="Heading3"/>
        <w:rPr>
          <w:lang w:val="en-GB"/>
        </w:rPr>
      </w:pPr>
      <w:bookmarkStart w:id="737" w:name="_Toc78808542"/>
      <w:r w:rsidRPr="00546329">
        <w:rPr>
          <w:lang w:val="en-GB"/>
        </w:rPr>
        <w:t>Terminal Operator shall respond to any complaint notified by a User within thirty (30) Business Days</w:t>
      </w:r>
      <w:r w:rsidR="009C7323" w:rsidRPr="00546329">
        <w:rPr>
          <w:lang w:val="en-GB"/>
        </w:rPr>
        <w:t>.</w:t>
      </w:r>
      <w:bookmarkEnd w:id="737"/>
    </w:p>
    <w:p w14:paraId="051AAF5E" w14:textId="7B3131C4" w:rsidR="00205BEB" w:rsidRPr="00546329" w:rsidRDefault="00205BEB" w:rsidP="0026323C">
      <w:pPr>
        <w:pStyle w:val="Heading2"/>
        <w:rPr>
          <w:lang w:val="en-GB"/>
        </w:rPr>
      </w:pPr>
      <w:bookmarkStart w:id="738" w:name="_Ref74238294"/>
      <w:bookmarkStart w:id="739" w:name="_Toc78807902"/>
      <w:bookmarkStart w:id="740" w:name="_Toc78808543"/>
      <w:bookmarkStart w:id="741" w:name="_Toc152586908"/>
      <w:bookmarkStart w:id="742" w:name="_Ref66105836"/>
      <w:r w:rsidRPr="00546329">
        <w:rPr>
          <w:lang w:val="en-GB"/>
        </w:rPr>
        <w:t>Notices &amp; Communications</w:t>
      </w:r>
      <w:bookmarkEnd w:id="738"/>
      <w:bookmarkEnd w:id="739"/>
      <w:bookmarkEnd w:id="740"/>
      <w:bookmarkEnd w:id="741"/>
      <w:r w:rsidRPr="00546329">
        <w:rPr>
          <w:lang w:val="en-GB"/>
        </w:rPr>
        <w:t xml:space="preserve"> </w:t>
      </w:r>
      <w:bookmarkEnd w:id="742"/>
    </w:p>
    <w:p w14:paraId="6BC66696" w14:textId="239A92C3" w:rsidR="00205BEB" w:rsidRPr="00546329" w:rsidRDefault="00205BEB" w:rsidP="0026323C">
      <w:pPr>
        <w:pStyle w:val="Heading3"/>
        <w:rPr>
          <w:lang w:val="en-GB"/>
        </w:rPr>
      </w:pPr>
      <w:bookmarkStart w:id="743" w:name="_Toc78808544"/>
      <w:r w:rsidRPr="00546329">
        <w:rPr>
          <w:lang w:val="en-GB"/>
        </w:rPr>
        <w:t xml:space="preserve">This clause </w:t>
      </w:r>
      <w:r w:rsidRPr="00546329">
        <w:rPr>
          <w:lang w:val="en-GB"/>
        </w:rPr>
        <w:fldChar w:fldCharType="begin"/>
      </w:r>
      <w:r w:rsidRPr="00546329">
        <w:rPr>
          <w:lang w:val="en-GB"/>
        </w:rPr>
        <w:instrText xml:space="preserve"> REF _Ref66105836 \r \h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13.7</w:t>
      </w:r>
      <w:r w:rsidRPr="00546329">
        <w:rPr>
          <w:lang w:val="en-GB"/>
        </w:rPr>
        <w:fldChar w:fldCharType="end"/>
      </w:r>
      <w:r w:rsidRPr="00546329">
        <w:rPr>
          <w:lang w:val="en-GB"/>
        </w:rPr>
        <w:t xml:space="preserve"> is subject to any contrary provision of this TAC or a Contract that describes how a particular communication should be made.</w:t>
      </w:r>
      <w:bookmarkEnd w:id="743"/>
    </w:p>
    <w:p w14:paraId="355A8699" w14:textId="77777777" w:rsidR="00205BEB" w:rsidRPr="00546329" w:rsidRDefault="00205BEB" w:rsidP="0026323C">
      <w:pPr>
        <w:pStyle w:val="Heading3"/>
        <w:rPr>
          <w:lang w:val="en-GB"/>
        </w:rPr>
      </w:pPr>
      <w:bookmarkStart w:id="744" w:name="_Toc78808545"/>
      <w:r w:rsidRPr="00546329">
        <w:rPr>
          <w:lang w:val="en-GB"/>
        </w:rPr>
        <w:t>All communications under and in connection with this TAC must be made in writing and in the English language.</w:t>
      </w:r>
      <w:bookmarkEnd w:id="744"/>
    </w:p>
    <w:p w14:paraId="6CEA6A08" w14:textId="77777777" w:rsidR="00205BEB" w:rsidRPr="00546329" w:rsidRDefault="00205BEB" w:rsidP="0026323C">
      <w:pPr>
        <w:pStyle w:val="Heading3"/>
        <w:rPr>
          <w:lang w:val="en-GB"/>
        </w:rPr>
      </w:pPr>
      <w:bookmarkStart w:id="745" w:name="_Toc78808546"/>
      <w:r w:rsidRPr="00546329">
        <w:rPr>
          <w:lang w:val="en-GB"/>
        </w:rPr>
        <w:t>Communications under and in connection with this TAC must be made to such address as a TAC Party has listed in the relevant Contract, or that a TAC Party may from time-to-time otherwise designate, and shall be made as follows:</w:t>
      </w:r>
      <w:bookmarkEnd w:id="745"/>
    </w:p>
    <w:p w14:paraId="77F29590" w14:textId="21E1A2F1" w:rsidR="00205BEB" w:rsidRPr="00546329" w:rsidRDefault="00205BEB" w:rsidP="0026323C">
      <w:pPr>
        <w:pStyle w:val="Heading4"/>
        <w:rPr>
          <w:lang w:val="en-GB"/>
        </w:rPr>
      </w:pPr>
      <w:r w:rsidRPr="00546329">
        <w:rPr>
          <w:lang w:val="en-GB"/>
        </w:rPr>
        <w:t xml:space="preserve">in relation to operational communications between the Terminal Operator and a TAC Party under clauses </w:t>
      </w:r>
      <w:r w:rsidR="008F435D" w:rsidRPr="00546329">
        <w:rPr>
          <w:lang w:val="en-GB"/>
        </w:rPr>
        <w:fldChar w:fldCharType="begin"/>
      </w:r>
      <w:r w:rsidR="008F435D" w:rsidRPr="00546329">
        <w:rPr>
          <w:lang w:val="en-GB"/>
        </w:rPr>
        <w:instrText xml:space="preserve"> REF _Ref74251038 \w \h </w:instrText>
      </w:r>
      <w:r w:rsidR="00546329">
        <w:rPr>
          <w:lang w:val="en-GB"/>
        </w:rPr>
        <w:instrText xml:space="preserve"> \* MERGEFORMAT </w:instrText>
      </w:r>
      <w:r w:rsidR="008F435D" w:rsidRPr="00546329">
        <w:rPr>
          <w:lang w:val="en-GB"/>
        </w:rPr>
      </w:r>
      <w:r w:rsidR="008F435D" w:rsidRPr="00546329">
        <w:rPr>
          <w:lang w:val="en-GB"/>
        </w:rPr>
        <w:fldChar w:fldCharType="separate"/>
      </w:r>
      <w:r w:rsidR="00AB6576">
        <w:rPr>
          <w:cs/>
          <w:lang w:val="en-GB"/>
        </w:rPr>
        <w:t>‎</w:t>
      </w:r>
      <w:r w:rsidR="00AB6576">
        <w:rPr>
          <w:lang w:val="en-GB"/>
        </w:rPr>
        <w:t>4</w:t>
      </w:r>
      <w:r w:rsidR="008F435D" w:rsidRPr="00546329">
        <w:rPr>
          <w:lang w:val="en-GB"/>
        </w:rPr>
        <w:fldChar w:fldCharType="end"/>
      </w:r>
      <w:r w:rsidRPr="00546329">
        <w:rPr>
          <w:lang w:val="en-GB"/>
        </w:rPr>
        <w:t xml:space="preserve">, </w:t>
      </w:r>
      <w:r w:rsidR="008F435D" w:rsidRPr="00546329">
        <w:rPr>
          <w:lang w:val="en-GB"/>
        </w:rPr>
        <w:fldChar w:fldCharType="begin"/>
      </w:r>
      <w:r w:rsidR="008F435D" w:rsidRPr="00546329">
        <w:rPr>
          <w:lang w:val="en-GB"/>
        </w:rPr>
        <w:instrText xml:space="preserve"> REF _Ref74250843 \w \h </w:instrText>
      </w:r>
      <w:r w:rsidR="00546329">
        <w:rPr>
          <w:lang w:val="en-GB"/>
        </w:rPr>
        <w:instrText xml:space="preserve"> \* MERGEFORMAT </w:instrText>
      </w:r>
      <w:r w:rsidR="008F435D" w:rsidRPr="00546329">
        <w:rPr>
          <w:lang w:val="en-GB"/>
        </w:rPr>
      </w:r>
      <w:r w:rsidR="008F435D" w:rsidRPr="00546329">
        <w:rPr>
          <w:lang w:val="en-GB"/>
        </w:rPr>
        <w:fldChar w:fldCharType="separate"/>
      </w:r>
      <w:r w:rsidR="00AB6576">
        <w:rPr>
          <w:cs/>
          <w:lang w:val="en-GB"/>
        </w:rPr>
        <w:t>‎</w:t>
      </w:r>
      <w:r w:rsidR="00AB6576">
        <w:rPr>
          <w:lang w:val="en-GB"/>
        </w:rPr>
        <w:t>5</w:t>
      </w:r>
      <w:r w:rsidR="008F435D" w:rsidRPr="00546329">
        <w:rPr>
          <w:lang w:val="en-GB"/>
        </w:rPr>
        <w:fldChar w:fldCharType="end"/>
      </w:r>
      <w:r w:rsidRPr="00546329">
        <w:rPr>
          <w:lang w:val="en-GB"/>
        </w:rPr>
        <w:t xml:space="preserve">, </w:t>
      </w:r>
      <w:r w:rsidR="008F435D" w:rsidRPr="00546329">
        <w:rPr>
          <w:lang w:val="en-GB"/>
        </w:rPr>
        <w:fldChar w:fldCharType="begin"/>
      </w:r>
      <w:r w:rsidR="008F435D" w:rsidRPr="00546329">
        <w:rPr>
          <w:lang w:val="en-GB"/>
        </w:rPr>
        <w:instrText xml:space="preserve"> REF _Ref74251057 \w \h </w:instrText>
      </w:r>
      <w:r w:rsidR="00546329">
        <w:rPr>
          <w:lang w:val="en-GB"/>
        </w:rPr>
        <w:instrText xml:space="preserve"> \* MERGEFORMAT </w:instrText>
      </w:r>
      <w:r w:rsidR="008F435D" w:rsidRPr="00546329">
        <w:rPr>
          <w:lang w:val="en-GB"/>
        </w:rPr>
      </w:r>
      <w:r w:rsidR="008F435D" w:rsidRPr="00546329">
        <w:rPr>
          <w:lang w:val="en-GB"/>
        </w:rPr>
        <w:fldChar w:fldCharType="separate"/>
      </w:r>
      <w:r w:rsidR="00AB6576">
        <w:rPr>
          <w:cs/>
          <w:lang w:val="en-GB"/>
        </w:rPr>
        <w:t>‎</w:t>
      </w:r>
      <w:r w:rsidR="00AB6576">
        <w:rPr>
          <w:lang w:val="en-GB"/>
        </w:rPr>
        <w:t>6</w:t>
      </w:r>
      <w:r w:rsidR="008F435D" w:rsidRPr="00546329">
        <w:rPr>
          <w:lang w:val="en-GB"/>
        </w:rPr>
        <w:fldChar w:fldCharType="end"/>
      </w:r>
      <w:r w:rsidRPr="00546329">
        <w:rPr>
          <w:lang w:val="en-GB"/>
        </w:rPr>
        <w:t xml:space="preserve">, </w:t>
      </w:r>
      <w:r w:rsidR="008F435D" w:rsidRPr="00546329">
        <w:rPr>
          <w:lang w:val="en-GB"/>
        </w:rPr>
        <w:fldChar w:fldCharType="begin"/>
      </w:r>
      <w:r w:rsidR="008F435D" w:rsidRPr="00546329">
        <w:rPr>
          <w:lang w:val="en-GB"/>
        </w:rPr>
        <w:instrText xml:space="preserve"> REF _Ref74251061 \w \h </w:instrText>
      </w:r>
      <w:r w:rsidR="00546329">
        <w:rPr>
          <w:lang w:val="en-GB"/>
        </w:rPr>
        <w:instrText xml:space="preserve"> \* MERGEFORMAT </w:instrText>
      </w:r>
      <w:r w:rsidR="008F435D" w:rsidRPr="00546329">
        <w:rPr>
          <w:lang w:val="en-GB"/>
        </w:rPr>
      </w:r>
      <w:r w:rsidR="008F435D" w:rsidRPr="00546329">
        <w:rPr>
          <w:lang w:val="en-GB"/>
        </w:rPr>
        <w:fldChar w:fldCharType="separate"/>
      </w:r>
      <w:r w:rsidR="00AB6576">
        <w:rPr>
          <w:cs/>
          <w:lang w:val="en-GB"/>
        </w:rPr>
        <w:t>‎</w:t>
      </w:r>
      <w:r w:rsidR="00AB6576">
        <w:rPr>
          <w:lang w:val="en-GB"/>
        </w:rPr>
        <w:t>7</w:t>
      </w:r>
      <w:r w:rsidR="008F435D" w:rsidRPr="00546329">
        <w:rPr>
          <w:lang w:val="en-GB"/>
        </w:rPr>
        <w:fldChar w:fldCharType="end"/>
      </w:r>
      <w:r w:rsidRPr="00546329">
        <w:rPr>
          <w:lang w:val="en-GB"/>
        </w:rPr>
        <w:t xml:space="preserve">, </w:t>
      </w:r>
      <w:r w:rsidR="008F435D" w:rsidRPr="00546329">
        <w:rPr>
          <w:lang w:val="en-GB"/>
        </w:rPr>
        <w:fldChar w:fldCharType="begin"/>
      </w:r>
      <w:r w:rsidR="008F435D" w:rsidRPr="00546329">
        <w:rPr>
          <w:lang w:val="en-GB"/>
        </w:rPr>
        <w:instrText xml:space="preserve"> REF _Ref74251070 \w \h </w:instrText>
      </w:r>
      <w:r w:rsidR="00546329">
        <w:rPr>
          <w:lang w:val="en-GB"/>
        </w:rPr>
        <w:instrText xml:space="preserve"> \* MERGEFORMAT </w:instrText>
      </w:r>
      <w:r w:rsidR="008F435D" w:rsidRPr="00546329">
        <w:rPr>
          <w:lang w:val="en-GB"/>
        </w:rPr>
      </w:r>
      <w:r w:rsidR="008F435D" w:rsidRPr="00546329">
        <w:rPr>
          <w:lang w:val="en-GB"/>
        </w:rPr>
        <w:fldChar w:fldCharType="separate"/>
      </w:r>
      <w:r w:rsidR="00AB6576">
        <w:rPr>
          <w:cs/>
          <w:lang w:val="en-GB"/>
        </w:rPr>
        <w:t>‎</w:t>
      </w:r>
      <w:r w:rsidR="00AB6576">
        <w:rPr>
          <w:lang w:val="en-GB"/>
        </w:rPr>
        <w:t>8</w:t>
      </w:r>
      <w:r w:rsidR="008F435D" w:rsidRPr="00546329">
        <w:rPr>
          <w:lang w:val="en-GB"/>
        </w:rPr>
        <w:fldChar w:fldCharType="end"/>
      </w:r>
      <w:r w:rsidRPr="00546329">
        <w:rPr>
          <w:lang w:val="en-GB"/>
        </w:rPr>
        <w:t xml:space="preserve">, </w:t>
      </w:r>
      <w:r w:rsidR="008F435D" w:rsidRPr="00546329">
        <w:rPr>
          <w:lang w:val="en-GB"/>
        </w:rPr>
        <w:fldChar w:fldCharType="begin"/>
      </w:r>
      <w:r w:rsidR="008F435D" w:rsidRPr="00546329">
        <w:rPr>
          <w:lang w:val="en-GB"/>
        </w:rPr>
        <w:instrText xml:space="preserve"> REF _Ref74251075 \w \h </w:instrText>
      </w:r>
      <w:r w:rsidR="00546329">
        <w:rPr>
          <w:lang w:val="en-GB"/>
        </w:rPr>
        <w:instrText xml:space="preserve"> \* MERGEFORMAT </w:instrText>
      </w:r>
      <w:r w:rsidR="008F435D" w:rsidRPr="00546329">
        <w:rPr>
          <w:lang w:val="en-GB"/>
        </w:rPr>
      </w:r>
      <w:r w:rsidR="008F435D" w:rsidRPr="00546329">
        <w:rPr>
          <w:lang w:val="en-GB"/>
        </w:rPr>
        <w:fldChar w:fldCharType="separate"/>
      </w:r>
      <w:r w:rsidR="00AB6576">
        <w:rPr>
          <w:cs/>
          <w:lang w:val="en-GB"/>
        </w:rPr>
        <w:t>‎</w:t>
      </w:r>
      <w:r w:rsidR="00AB6576">
        <w:rPr>
          <w:lang w:val="en-GB"/>
        </w:rPr>
        <w:t>9</w:t>
      </w:r>
      <w:r w:rsidR="008F435D" w:rsidRPr="00546329">
        <w:rPr>
          <w:lang w:val="en-GB"/>
        </w:rPr>
        <w:fldChar w:fldCharType="end"/>
      </w:r>
      <w:r w:rsidRPr="00546329">
        <w:rPr>
          <w:lang w:val="en-GB"/>
        </w:rPr>
        <w:t xml:space="preserve">, and </w:t>
      </w:r>
      <w:r w:rsidR="008F435D" w:rsidRPr="00546329">
        <w:rPr>
          <w:lang w:val="en-GB"/>
        </w:rPr>
        <w:fldChar w:fldCharType="begin"/>
      </w:r>
      <w:r w:rsidR="008F435D" w:rsidRPr="00546329">
        <w:rPr>
          <w:lang w:val="en-GB"/>
        </w:rPr>
        <w:instrText xml:space="preserve"> REF _Ref66095205 \w \h </w:instrText>
      </w:r>
      <w:r w:rsidR="00546329">
        <w:rPr>
          <w:lang w:val="en-GB"/>
        </w:rPr>
        <w:instrText xml:space="preserve"> \* MERGEFORMAT </w:instrText>
      </w:r>
      <w:r w:rsidR="008F435D" w:rsidRPr="00546329">
        <w:rPr>
          <w:lang w:val="en-GB"/>
        </w:rPr>
      </w:r>
      <w:r w:rsidR="008F435D" w:rsidRPr="00546329">
        <w:rPr>
          <w:lang w:val="en-GB"/>
        </w:rPr>
        <w:fldChar w:fldCharType="separate"/>
      </w:r>
      <w:r w:rsidR="00AB6576">
        <w:rPr>
          <w:cs/>
          <w:lang w:val="en-GB"/>
        </w:rPr>
        <w:t>‎</w:t>
      </w:r>
      <w:r w:rsidR="00AB6576">
        <w:rPr>
          <w:lang w:val="en-GB"/>
        </w:rPr>
        <w:t>10</w:t>
      </w:r>
      <w:r w:rsidR="008F435D" w:rsidRPr="00546329">
        <w:rPr>
          <w:lang w:val="en-GB"/>
        </w:rPr>
        <w:fldChar w:fldCharType="end"/>
      </w:r>
      <w:r w:rsidRPr="00546329">
        <w:rPr>
          <w:lang w:val="en-GB"/>
        </w:rPr>
        <w:t>, all such communications will be made by email, sent with confirmation of complete transmission (a send r</w:t>
      </w:r>
      <w:r w:rsidR="00D5703A" w:rsidRPr="00546329">
        <w:rPr>
          <w:lang w:val="en-GB"/>
        </w:rPr>
        <w:t>eceipt and a delivery receipt);</w:t>
      </w:r>
    </w:p>
    <w:p w14:paraId="30609B71" w14:textId="32AE2EE1" w:rsidR="00205BEB" w:rsidRPr="00546329" w:rsidRDefault="00205BEB" w:rsidP="0026323C">
      <w:pPr>
        <w:pStyle w:val="Heading4"/>
        <w:rPr>
          <w:lang w:val="en-GB"/>
        </w:rPr>
      </w:pPr>
      <w:r w:rsidRPr="00546329">
        <w:rPr>
          <w:lang w:val="en-GB"/>
        </w:rPr>
        <w:t xml:space="preserve">in relation to invoices, such communications shall be sent </w:t>
      </w:r>
      <w:r w:rsidR="008F435D" w:rsidRPr="00546329">
        <w:rPr>
          <w:lang w:val="en-GB"/>
        </w:rPr>
        <w:t>as set out in clause</w:t>
      </w:r>
      <w:r w:rsidR="00AB6576">
        <w:rPr>
          <w:lang w:val="en-GB"/>
        </w:rPr>
        <w:t xml:space="preserve"> </w:t>
      </w:r>
      <w:r w:rsidR="008F435D" w:rsidRPr="00546329">
        <w:rPr>
          <w:lang w:val="en-GB"/>
        </w:rPr>
        <w:fldChar w:fldCharType="begin"/>
      </w:r>
      <w:r w:rsidR="008F435D" w:rsidRPr="00546329">
        <w:rPr>
          <w:lang w:val="en-GB"/>
        </w:rPr>
        <w:instrText xml:space="preserve"> REF _Ref66109338 \w \h  \t</w:instrText>
      </w:r>
      <w:r w:rsidR="00546329">
        <w:rPr>
          <w:lang w:val="en-GB"/>
        </w:rPr>
        <w:instrText xml:space="preserve"> \* MERGEFORMAT </w:instrText>
      </w:r>
      <w:r w:rsidR="008F435D" w:rsidRPr="00546329">
        <w:rPr>
          <w:lang w:val="en-GB"/>
        </w:rPr>
      </w:r>
      <w:r w:rsidR="008F435D" w:rsidRPr="00546329">
        <w:rPr>
          <w:lang w:val="en-GB"/>
        </w:rPr>
        <w:fldChar w:fldCharType="separate"/>
      </w:r>
      <w:r w:rsidR="00AB6576">
        <w:rPr>
          <w:cs/>
          <w:lang w:val="en-GB"/>
        </w:rPr>
        <w:t>‎</w:t>
      </w:r>
      <w:r w:rsidR="00AB6576">
        <w:rPr>
          <w:lang w:val="en-GB"/>
        </w:rPr>
        <w:t>11</w:t>
      </w:r>
      <w:r w:rsidR="008F435D" w:rsidRPr="00546329">
        <w:rPr>
          <w:lang w:val="en-GB"/>
        </w:rPr>
        <w:fldChar w:fldCharType="end"/>
      </w:r>
      <w:r w:rsidR="00566B7E" w:rsidRPr="00546329">
        <w:rPr>
          <w:lang w:val="en-GB"/>
        </w:rPr>
        <w:t>;</w:t>
      </w:r>
    </w:p>
    <w:p w14:paraId="78C19E23" w14:textId="77777777" w:rsidR="00566B7E" w:rsidRPr="00546329" w:rsidRDefault="00205BEB" w:rsidP="0026323C">
      <w:pPr>
        <w:pStyle w:val="Heading4"/>
        <w:rPr>
          <w:lang w:val="en-GB"/>
        </w:rPr>
      </w:pPr>
      <w:r w:rsidRPr="00546329">
        <w:rPr>
          <w:lang w:val="en-GB"/>
        </w:rPr>
        <w:t xml:space="preserve">in relation to any other communications between the Terminal Operator and a TAC Party (including, for the avoidance of doubt, any </w:t>
      </w:r>
      <w:r w:rsidRPr="00546329">
        <w:rPr>
          <w:lang w:val="en-GB"/>
        </w:rPr>
        <w:lastRenderedPageBreak/>
        <w:t>legal notices in relation to complaints, liability, force majeure, or a dispute), such communications shall be sent by registered letter or courier</w:t>
      </w:r>
      <w:r w:rsidR="00566B7E" w:rsidRPr="00546329">
        <w:rPr>
          <w:lang w:val="en-GB"/>
        </w:rPr>
        <w:t>; and</w:t>
      </w:r>
    </w:p>
    <w:p w14:paraId="053807B6" w14:textId="6FB8DB6B" w:rsidR="00205BEB" w:rsidRPr="00546329" w:rsidRDefault="00566B7E" w:rsidP="00566B7E">
      <w:pPr>
        <w:pStyle w:val="Heading4"/>
        <w:rPr>
          <w:lang w:val="en-GB"/>
        </w:rPr>
      </w:pPr>
      <w:r w:rsidRPr="00546329">
        <w:rPr>
          <w:lang w:val="en-GB"/>
        </w:rPr>
        <w:t>all communication from an LNG Carrier shall be communicated electronically by email or, in emergency situations, by radio</w:t>
      </w:r>
      <w:r w:rsidR="00205BEB" w:rsidRPr="00546329">
        <w:rPr>
          <w:lang w:val="en-GB"/>
        </w:rPr>
        <w:t>.</w:t>
      </w:r>
    </w:p>
    <w:p w14:paraId="518B9248" w14:textId="150A5B74" w:rsidR="002220B2" w:rsidRPr="00546329" w:rsidRDefault="002220B2" w:rsidP="002220B2">
      <w:pPr>
        <w:pStyle w:val="Heading3"/>
        <w:rPr>
          <w:lang w:val="en-GB"/>
        </w:rPr>
      </w:pPr>
      <w:bookmarkStart w:id="746" w:name="_Toc78808547"/>
      <w:r w:rsidRPr="00546329">
        <w:rPr>
          <w:lang w:val="en-GB"/>
        </w:rPr>
        <w:t xml:space="preserve">Notifications, requests, demands, invoices or other information submitted or sent by the means mentioned in this clause </w:t>
      </w:r>
      <w:r w:rsidRPr="00546329">
        <w:rPr>
          <w:lang w:val="en-GB"/>
        </w:rPr>
        <w:fldChar w:fldCharType="begin"/>
      </w:r>
      <w:r w:rsidRPr="00546329">
        <w:rPr>
          <w:lang w:val="en-GB"/>
        </w:rPr>
        <w:instrText xml:space="preserve"> REF _Ref74238294 \r \h </w:instrText>
      </w:r>
      <w:r w:rsidR="00546329">
        <w:rPr>
          <w:lang w:val="en-GB"/>
        </w:rPr>
        <w:instrText xml:space="preserve"> \* MERGEFORMAT </w:instrText>
      </w:r>
      <w:r w:rsidRPr="00546329">
        <w:rPr>
          <w:lang w:val="en-GB"/>
        </w:rPr>
      </w:r>
      <w:r w:rsidRPr="00546329">
        <w:rPr>
          <w:lang w:val="en-GB"/>
        </w:rPr>
        <w:fldChar w:fldCharType="separate"/>
      </w:r>
      <w:r w:rsidR="00AB6576" w:rsidRPr="00AB6576">
        <w:rPr>
          <w:rFonts w:ascii="Arial" w:hAnsi="Arial" w:cs="Arial"/>
          <w:cs/>
          <w:lang w:val="en-GB"/>
        </w:rPr>
        <w:t>‎</w:t>
      </w:r>
      <w:r w:rsidR="00AB6576">
        <w:rPr>
          <w:lang w:val="en-GB"/>
        </w:rPr>
        <w:t>13.7</w:t>
      </w:r>
      <w:r w:rsidRPr="00546329">
        <w:rPr>
          <w:lang w:val="en-GB"/>
        </w:rPr>
        <w:fldChar w:fldCharType="end"/>
      </w:r>
      <w:r w:rsidRPr="00546329">
        <w:rPr>
          <w:lang w:val="en-GB"/>
        </w:rPr>
        <w:t xml:space="preserve"> are considered received by the addressee: (i) on the day of receipt in case of submission by the courier or if sent by e-mail (with appropriate confirmation of receipt); (ii) three (3) Business Days after sending, unless it is confirmed received before the specified time, if sent by registered mail; and (iii) if the notice was given by radio from an LNG Carrier at sea, the actual receipt of the communication by radio.</w:t>
      </w:r>
      <w:bookmarkEnd w:id="746"/>
    </w:p>
    <w:p w14:paraId="7277BBA1" w14:textId="77777777" w:rsidR="002220B2" w:rsidRPr="00546329" w:rsidRDefault="002220B2" w:rsidP="002220B2">
      <w:pPr>
        <w:pStyle w:val="Heading3"/>
        <w:rPr>
          <w:lang w:val="en-GB"/>
        </w:rPr>
      </w:pPr>
      <w:bookmarkStart w:id="747" w:name="_Toc78808548"/>
      <w:r w:rsidRPr="00546329">
        <w:rPr>
          <w:lang w:val="en-GB"/>
        </w:rPr>
        <w:t>Save with respect to radio communication from an LNG Carrier, oral communication does not constitute notice for purposes of the TAC.</w:t>
      </w:r>
      <w:bookmarkEnd w:id="747"/>
    </w:p>
    <w:p w14:paraId="518C736F" w14:textId="622FC6F0" w:rsidR="00205BEB" w:rsidRPr="00546329" w:rsidRDefault="00205BEB" w:rsidP="0026323C">
      <w:pPr>
        <w:pStyle w:val="Heading3"/>
        <w:rPr>
          <w:lang w:val="en-GB"/>
        </w:rPr>
      </w:pPr>
      <w:bookmarkStart w:id="748" w:name="_Toc78808549"/>
      <w:r w:rsidRPr="00546329">
        <w:rPr>
          <w:lang w:val="en-GB"/>
        </w:rPr>
        <w:t>Terminal Operator will provide an electr</w:t>
      </w:r>
      <w:r w:rsidR="00525A85" w:rsidRPr="00546329">
        <w:rPr>
          <w:lang w:val="en-GB"/>
        </w:rPr>
        <w:t xml:space="preserve">onic bulletin board within its </w:t>
      </w:r>
      <w:proofErr w:type="gramStart"/>
      <w:r w:rsidR="00525A85" w:rsidRPr="00546329">
        <w:rPr>
          <w:lang w:val="en-GB"/>
        </w:rPr>
        <w:t>W</w:t>
      </w:r>
      <w:r w:rsidRPr="00546329">
        <w:rPr>
          <w:lang w:val="en-GB"/>
        </w:rPr>
        <w:t>ebsite</w:t>
      </w:r>
      <w:proofErr w:type="gramEnd"/>
      <w:r w:rsidRPr="00546329">
        <w:rPr>
          <w:lang w:val="en-GB"/>
        </w:rPr>
        <w:t xml:space="preserve"> (or other suitable electronic form) to provide information to User and the market on Unreserved Capacity and Unused Capacity.</w:t>
      </w:r>
      <w:bookmarkEnd w:id="748"/>
    </w:p>
    <w:p w14:paraId="14354A82" w14:textId="77777777" w:rsidR="00205BEB" w:rsidRPr="00546329" w:rsidRDefault="00205BEB" w:rsidP="0026323C">
      <w:pPr>
        <w:pStyle w:val="Heading3"/>
        <w:rPr>
          <w:lang w:val="en-GB"/>
        </w:rPr>
      </w:pPr>
      <w:bookmarkStart w:id="749" w:name="_Toc78808550"/>
      <w:r w:rsidRPr="00546329">
        <w:rPr>
          <w:lang w:val="en-GB"/>
        </w:rPr>
        <w:t xml:space="preserve">Terminal Operator will provide on its </w:t>
      </w:r>
      <w:proofErr w:type="gramStart"/>
      <w:r w:rsidRPr="00546329">
        <w:rPr>
          <w:lang w:val="en-GB"/>
        </w:rPr>
        <w:t>Website</w:t>
      </w:r>
      <w:proofErr w:type="gramEnd"/>
      <w:r w:rsidRPr="00546329">
        <w:rPr>
          <w:lang w:val="en-GB"/>
        </w:rPr>
        <w:t xml:space="preserve"> the following:</w:t>
      </w:r>
      <w:bookmarkEnd w:id="749"/>
    </w:p>
    <w:p w14:paraId="5B782741" w14:textId="77777777" w:rsidR="00205BEB" w:rsidRPr="00546329" w:rsidRDefault="00205BEB" w:rsidP="0026323C">
      <w:pPr>
        <w:pStyle w:val="Heading4"/>
        <w:rPr>
          <w:lang w:val="en-GB"/>
        </w:rPr>
      </w:pPr>
      <w:r w:rsidRPr="00546329">
        <w:t xml:space="preserve">Aggregated information of LNG (kWh) </w:t>
      </w:r>
      <w:proofErr w:type="gramStart"/>
      <w:r w:rsidRPr="00546329">
        <w:t>inflow;</w:t>
      </w:r>
      <w:proofErr w:type="gramEnd"/>
    </w:p>
    <w:p w14:paraId="2B86D423" w14:textId="77777777" w:rsidR="00205BEB" w:rsidRPr="00546329" w:rsidRDefault="00205BEB" w:rsidP="0026323C">
      <w:pPr>
        <w:pStyle w:val="Heading4"/>
        <w:rPr>
          <w:lang w:val="en-GB"/>
        </w:rPr>
      </w:pPr>
      <w:r w:rsidRPr="00546329">
        <w:t xml:space="preserve">dates of LNG </w:t>
      </w:r>
      <w:proofErr w:type="gramStart"/>
      <w:r w:rsidRPr="00546329">
        <w:t>delivery;</w:t>
      </w:r>
      <w:proofErr w:type="gramEnd"/>
      <w:r w:rsidRPr="00546329">
        <w:t xml:space="preserve"> </w:t>
      </w:r>
    </w:p>
    <w:p w14:paraId="6E850F4A" w14:textId="77777777" w:rsidR="00205BEB" w:rsidRPr="00546329" w:rsidRDefault="00205BEB" w:rsidP="0026323C">
      <w:pPr>
        <w:pStyle w:val="Heading4"/>
        <w:rPr>
          <w:lang w:val="en-GB"/>
        </w:rPr>
      </w:pPr>
      <w:r w:rsidRPr="00546329">
        <w:t xml:space="preserve">aggregate Regasified LNG (kWh) made available for each </w:t>
      </w:r>
      <w:proofErr w:type="gramStart"/>
      <w:r w:rsidRPr="00546329">
        <w:t>day;</w:t>
      </w:r>
      <w:proofErr w:type="gramEnd"/>
      <w:r w:rsidRPr="00546329">
        <w:t xml:space="preserve"> </w:t>
      </w:r>
    </w:p>
    <w:p w14:paraId="01A87C27" w14:textId="77777777" w:rsidR="00205BEB" w:rsidRPr="00546329" w:rsidRDefault="00205BEB" w:rsidP="0026323C">
      <w:pPr>
        <w:pStyle w:val="Heading4"/>
        <w:rPr>
          <w:lang w:val="en-GB"/>
        </w:rPr>
      </w:pPr>
      <w:r w:rsidRPr="00546329">
        <w:t>aggregate LNG stock level (kWh</w:t>
      </w:r>
      <w:proofErr w:type="gramStart"/>
      <w:r w:rsidRPr="00546329">
        <w:t>);</w:t>
      </w:r>
      <w:proofErr w:type="gramEnd"/>
      <w:r w:rsidRPr="00546329">
        <w:t xml:space="preserve"> </w:t>
      </w:r>
    </w:p>
    <w:p w14:paraId="37AF97CB" w14:textId="77777777" w:rsidR="00205BEB" w:rsidRPr="00546329" w:rsidRDefault="00205BEB" w:rsidP="0026323C">
      <w:pPr>
        <w:pStyle w:val="Heading4"/>
        <w:rPr>
          <w:lang w:val="en-GB"/>
        </w:rPr>
      </w:pPr>
      <w:r w:rsidRPr="00546329">
        <w:t>aggregate TUA Reserved Capacity (kWh</w:t>
      </w:r>
      <w:proofErr w:type="gramStart"/>
      <w:r w:rsidRPr="00546329">
        <w:t>);</w:t>
      </w:r>
      <w:proofErr w:type="gramEnd"/>
      <w:r w:rsidRPr="00546329">
        <w:t xml:space="preserve"> </w:t>
      </w:r>
    </w:p>
    <w:p w14:paraId="665F265B" w14:textId="77777777" w:rsidR="00205BEB" w:rsidRPr="00546329" w:rsidRDefault="00205BEB" w:rsidP="0026323C">
      <w:pPr>
        <w:pStyle w:val="Heading4"/>
        <w:rPr>
          <w:lang w:val="en-GB"/>
        </w:rPr>
      </w:pPr>
      <w:r w:rsidRPr="00546329">
        <w:t>aggregate Unreserved Capacity available (kWh</w:t>
      </w:r>
      <w:proofErr w:type="gramStart"/>
      <w:r w:rsidRPr="00546329">
        <w:t>);</w:t>
      </w:r>
      <w:proofErr w:type="gramEnd"/>
    </w:p>
    <w:p w14:paraId="6B4F4DAB" w14:textId="77777777" w:rsidR="00205BEB" w:rsidRPr="00546329" w:rsidRDefault="00205BEB" w:rsidP="0026323C">
      <w:pPr>
        <w:pStyle w:val="Heading4"/>
        <w:rPr>
          <w:lang w:val="en-GB"/>
        </w:rPr>
      </w:pPr>
      <w:r w:rsidRPr="00546329">
        <w:rPr>
          <w:lang w:val="en-GB"/>
        </w:rPr>
        <w:t>Terminal Capacity (kWh</w:t>
      </w:r>
      <w:proofErr w:type="gramStart"/>
      <w:r w:rsidRPr="00546329">
        <w:rPr>
          <w:lang w:val="en-GB"/>
        </w:rPr>
        <w:t>);</w:t>
      </w:r>
      <w:proofErr w:type="gramEnd"/>
      <w:r w:rsidRPr="00546329">
        <w:t xml:space="preserve"> </w:t>
      </w:r>
    </w:p>
    <w:p w14:paraId="5C638671" w14:textId="77777777" w:rsidR="00205BEB" w:rsidRPr="00546329" w:rsidRDefault="00205BEB" w:rsidP="0026323C">
      <w:pPr>
        <w:pStyle w:val="Heading4"/>
        <w:rPr>
          <w:lang w:val="en-GB"/>
        </w:rPr>
      </w:pPr>
      <w:r w:rsidRPr="00546329">
        <w:t xml:space="preserve">Available Spot Cargo Slots with a date range and related size, in volume and energy, for each Spot Cargo </w:t>
      </w:r>
      <w:proofErr w:type="gramStart"/>
      <w:r w:rsidRPr="00546329">
        <w:t>Slot;</w:t>
      </w:r>
      <w:proofErr w:type="gramEnd"/>
      <w:r w:rsidRPr="00546329">
        <w:t xml:space="preserve"> </w:t>
      </w:r>
    </w:p>
    <w:p w14:paraId="7129777D" w14:textId="77777777" w:rsidR="00205BEB" w:rsidRPr="00546329" w:rsidRDefault="00205BEB" w:rsidP="0026323C">
      <w:pPr>
        <w:pStyle w:val="Heading4"/>
        <w:rPr>
          <w:lang w:val="en-GB"/>
        </w:rPr>
      </w:pPr>
      <w:r w:rsidRPr="00546329">
        <w:t xml:space="preserve">names and contact details of all current and past </w:t>
      </w:r>
      <w:proofErr w:type="gramStart"/>
      <w:r w:rsidRPr="00546329">
        <w:t>Users;</w:t>
      </w:r>
      <w:proofErr w:type="gramEnd"/>
    </w:p>
    <w:p w14:paraId="6678892A" w14:textId="5C20FF2F" w:rsidR="00205BEB" w:rsidRDefault="00205BEB" w:rsidP="00B90417">
      <w:pPr>
        <w:pStyle w:val="Heading4"/>
      </w:pPr>
      <w:r w:rsidRPr="00546329">
        <w:rPr>
          <w:lang w:val="en-GB"/>
        </w:rPr>
        <w:lastRenderedPageBreak/>
        <w:t>information for how nominations, renominations and other notifications will be communicated between Terminal Operator and User</w:t>
      </w:r>
      <w:r w:rsidRPr="00546329">
        <w:t>.</w:t>
      </w:r>
    </w:p>
    <w:p w14:paraId="41BE392B" w14:textId="77777777" w:rsidR="00FF61C7" w:rsidRPr="00FF61C7" w:rsidRDefault="00FF61C7" w:rsidP="00FF61C7">
      <w:pPr>
        <w:pStyle w:val="Heading1"/>
      </w:pPr>
      <w:bookmarkStart w:id="750" w:name="_Toc152586909"/>
      <w:bookmarkStart w:id="751" w:name="_Ref150955712"/>
      <w:r w:rsidRPr="00FF61C7">
        <w:t>Transitional Provision</w:t>
      </w:r>
      <w:bookmarkEnd w:id="750"/>
    </w:p>
    <w:p w14:paraId="3E70E77E" w14:textId="61057F98" w:rsidR="001E1B7E" w:rsidRDefault="001E1B7E" w:rsidP="001E1B7E">
      <w:pPr>
        <w:pStyle w:val="Heading2"/>
      </w:pPr>
      <w:bookmarkStart w:id="752" w:name="_Ref151126753"/>
      <w:bookmarkStart w:id="753" w:name="_Toc152586910"/>
      <w:r>
        <w:t>Annual Plan</w:t>
      </w:r>
      <w:bookmarkEnd w:id="751"/>
      <w:bookmarkEnd w:id="752"/>
      <w:bookmarkEnd w:id="753"/>
    </w:p>
    <w:p w14:paraId="63C1EC09" w14:textId="33EA236A" w:rsidR="001E1B7E" w:rsidRDefault="00B51313" w:rsidP="001E1B7E">
      <w:pPr>
        <w:pStyle w:val="Heading3"/>
      </w:pPr>
      <w:r>
        <w:t>For the first (1) Contract Year, t</w:t>
      </w:r>
      <w:r w:rsidR="001E1B7E">
        <w:t xml:space="preserve">he deadline set, pursuant to clause </w:t>
      </w:r>
      <w:r>
        <w:fldChar w:fldCharType="begin"/>
      </w:r>
      <w:r>
        <w:instrText xml:space="preserve"> REF _Ref150953409 \r \h </w:instrText>
      </w:r>
      <w:r>
        <w:fldChar w:fldCharType="separate"/>
      </w:r>
      <w:r w:rsidR="00AB6576">
        <w:rPr>
          <w:rFonts w:ascii="Arial" w:hAnsi="Arial" w:cs="Arial" w:hint="cs"/>
          <w:cs/>
        </w:rPr>
        <w:t>‎</w:t>
      </w:r>
      <w:r w:rsidR="00AB6576">
        <w:t>4.3.1</w:t>
      </w:r>
      <w:r>
        <w:fldChar w:fldCharType="end"/>
      </w:r>
      <w:r>
        <w:t>, is change</w:t>
      </w:r>
      <w:r w:rsidR="00FF61C7">
        <w:t>d</w:t>
      </w:r>
      <w:r>
        <w:t xml:space="preserve"> to </w:t>
      </w:r>
      <w:r w:rsidR="00FF61C7">
        <w:t xml:space="preserve">“Provisional </w:t>
      </w:r>
      <w:r>
        <w:t>COD minus 3 months</w:t>
      </w:r>
      <w:r w:rsidR="00FF61C7">
        <w:t>”</w:t>
      </w:r>
      <w:r>
        <w:t>.</w:t>
      </w:r>
    </w:p>
    <w:p w14:paraId="0FF333CA" w14:textId="74D192ED" w:rsidR="00B51313" w:rsidRDefault="00B51313" w:rsidP="00B51313">
      <w:pPr>
        <w:pStyle w:val="Heading3"/>
      </w:pPr>
      <w:r>
        <w:t xml:space="preserve">For the first (1) Contract Year, the deadlines of the Stage 1 </w:t>
      </w:r>
      <w:r w:rsidR="00FF61C7">
        <w:t>“</w:t>
      </w:r>
      <w:r>
        <w:t>Preliminary Annual Plan</w:t>
      </w:r>
      <w:r w:rsidR="00FF61C7">
        <w:t>”</w:t>
      </w:r>
      <w:r>
        <w:t xml:space="preserve">, are changed, </w:t>
      </w:r>
      <w:r w:rsidR="00FF61C7">
        <w:t xml:space="preserve">in reference </w:t>
      </w:r>
      <w:r>
        <w:t xml:space="preserve">to the </w:t>
      </w:r>
      <w:r w:rsidR="000C73BE">
        <w:t xml:space="preserve">Provisional </w:t>
      </w:r>
      <w:r>
        <w:t>COD, as follows:</w:t>
      </w:r>
    </w:p>
    <w:p w14:paraId="49083EDC" w14:textId="725E832D" w:rsidR="00B51313" w:rsidRDefault="00B51313" w:rsidP="00B51313">
      <w:pPr>
        <w:pStyle w:val="Heading4"/>
      </w:pPr>
      <w:r>
        <w:t xml:space="preserve">The date in clause </w:t>
      </w:r>
      <w:r>
        <w:fldChar w:fldCharType="begin"/>
      </w:r>
      <w:r>
        <w:instrText xml:space="preserve"> REF _Ref150953604 \r \h </w:instrText>
      </w:r>
      <w:r>
        <w:fldChar w:fldCharType="separate"/>
      </w:r>
      <w:r w:rsidR="00AB6576">
        <w:rPr>
          <w:cs/>
        </w:rPr>
        <w:t>‎</w:t>
      </w:r>
      <w:r w:rsidR="00AB6576">
        <w:t>4.3.3(a)</w:t>
      </w:r>
      <w:r>
        <w:fldChar w:fldCharType="end"/>
      </w:r>
      <w:r>
        <w:t xml:space="preserve"> is </w:t>
      </w:r>
      <w:r w:rsidR="00FF61C7">
        <w:t xml:space="preserve">changed to “Provisional </w:t>
      </w:r>
      <w:r>
        <w:t>COD minus 3 months plus 10 days</w:t>
      </w:r>
      <w:r w:rsidR="00FF61C7">
        <w:t>”</w:t>
      </w:r>
      <w:r>
        <w:t>;</w:t>
      </w:r>
      <w:r w:rsidR="001079FD">
        <w:t xml:space="preserve"> and</w:t>
      </w:r>
    </w:p>
    <w:p w14:paraId="0E2B112B" w14:textId="7C08BEE2" w:rsidR="00B51313" w:rsidRDefault="00B51313" w:rsidP="00B51313">
      <w:pPr>
        <w:pStyle w:val="Heading4"/>
      </w:pPr>
      <w:r>
        <w:t xml:space="preserve">The dates in clause </w:t>
      </w:r>
      <w:r w:rsidR="002D277A">
        <w:fldChar w:fldCharType="begin"/>
      </w:r>
      <w:r w:rsidR="002D277A">
        <w:instrText xml:space="preserve"> REF _Ref150953708 \r \h </w:instrText>
      </w:r>
      <w:r w:rsidR="002D277A">
        <w:fldChar w:fldCharType="separate"/>
      </w:r>
      <w:r w:rsidR="00AB6576">
        <w:rPr>
          <w:cs/>
        </w:rPr>
        <w:t>‎</w:t>
      </w:r>
      <w:r w:rsidR="00AB6576">
        <w:t>4.3.3(b)</w:t>
      </w:r>
      <w:r w:rsidR="002D277A">
        <w:fldChar w:fldCharType="end"/>
      </w:r>
      <w:r>
        <w:t xml:space="preserve"> and </w:t>
      </w:r>
      <w:r>
        <w:fldChar w:fldCharType="begin"/>
      </w:r>
      <w:r>
        <w:instrText xml:space="preserve"> REF _Ref150953808 \r \h </w:instrText>
      </w:r>
      <w:r>
        <w:fldChar w:fldCharType="separate"/>
      </w:r>
      <w:r w:rsidR="00AB6576">
        <w:rPr>
          <w:cs/>
        </w:rPr>
        <w:t>‎</w:t>
      </w:r>
      <w:r w:rsidR="00AB6576">
        <w:t>4.3.3(c)</w:t>
      </w:r>
      <w:r>
        <w:fldChar w:fldCharType="end"/>
      </w:r>
      <w:r>
        <w:t xml:space="preserve"> is </w:t>
      </w:r>
      <w:r w:rsidR="00FF61C7">
        <w:t xml:space="preserve">changed to “Provisional </w:t>
      </w:r>
      <w:r>
        <w:t>COD minus 3 months plus 13 days</w:t>
      </w:r>
      <w:proofErr w:type="gramStart"/>
      <w:r w:rsidR="00FF61C7">
        <w:t>”</w:t>
      </w:r>
      <w:r>
        <w:t>;</w:t>
      </w:r>
      <w:proofErr w:type="gramEnd"/>
    </w:p>
    <w:p w14:paraId="7472B0CE" w14:textId="06C6923A" w:rsidR="00B51313" w:rsidRDefault="00B51313" w:rsidP="00E849D2">
      <w:pPr>
        <w:pStyle w:val="Heading3"/>
      </w:pPr>
      <w:r>
        <w:t xml:space="preserve">For the first (1) Contract Year, the deadline of the Stage </w:t>
      </w:r>
      <w:r w:rsidR="00E849D2">
        <w:t>2</w:t>
      </w:r>
      <w:r>
        <w:t xml:space="preserve"> </w:t>
      </w:r>
      <w:r w:rsidR="00FF61C7">
        <w:t>“</w:t>
      </w:r>
      <w:r w:rsidR="00E849D2" w:rsidRPr="00E849D2">
        <w:t>Capacity allocation mechanism in systems downstream of the Terminal and firm submissions from Long-Term Users</w:t>
      </w:r>
      <w:r w:rsidR="00FF61C7">
        <w:t>”</w:t>
      </w:r>
      <w:r>
        <w:t xml:space="preserve">, </w:t>
      </w:r>
      <w:r w:rsidR="00E849D2">
        <w:t>pursuant to</w:t>
      </w:r>
      <w:r>
        <w:t xml:space="preserve"> clause </w:t>
      </w:r>
      <w:r w:rsidR="00E849D2">
        <w:fldChar w:fldCharType="begin"/>
      </w:r>
      <w:r w:rsidR="00E849D2">
        <w:instrText xml:space="preserve"> REF _Ref150954175 \r \h </w:instrText>
      </w:r>
      <w:r w:rsidR="00E849D2">
        <w:fldChar w:fldCharType="separate"/>
      </w:r>
      <w:r w:rsidR="00AB6576">
        <w:rPr>
          <w:rFonts w:ascii="Arial" w:hAnsi="Arial" w:cs="Arial" w:hint="cs"/>
          <w:cs/>
        </w:rPr>
        <w:t>‎</w:t>
      </w:r>
      <w:r w:rsidR="00AB6576">
        <w:t>4.3.4(a)</w:t>
      </w:r>
      <w:r w:rsidR="00E849D2">
        <w:fldChar w:fldCharType="end"/>
      </w:r>
      <w:r w:rsidR="00E849D2">
        <w:t xml:space="preserve">, </w:t>
      </w:r>
      <w:r>
        <w:t xml:space="preserve">is </w:t>
      </w:r>
      <w:r w:rsidR="00E849D2">
        <w:t xml:space="preserve">changed to </w:t>
      </w:r>
      <w:r w:rsidR="00FF61C7">
        <w:t xml:space="preserve">“Provisional </w:t>
      </w:r>
      <w:r>
        <w:t xml:space="preserve">COD minus 3 months plus </w:t>
      </w:r>
      <w:r w:rsidR="00E849D2">
        <w:t>26</w:t>
      </w:r>
      <w:r>
        <w:t xml:space="preserve"> days</w:t>
      </w:r>
      <w:r w:rsidR="00FF61C7">
        <w:t>”</w:t>
      </w:r>
      <w:r w:rsidR="00E849D2">
        <w:t>.</w:t>
      </w:r>
    </w:p>
    <w:p w14:paraId="0819E870" w14:textId="768358C6" w:rsidR="00E849D2" w:rsidRDefault="00E849D2" w:rsidP="00E849D2">
      <w:pPr>
        <w:pStyle w:val="Heading3"/>
      </w:pPr>
      <w:r>
        <w:t xml:space="preserve">For the first (1) Contract Year, the deadline of the Stage 2 </w:t>
      </w:r>
      <w:r w:rsidR="00FF61C7">
        <w:t>“</w:t>
      </w:r>
      <w:r w:rsidRPr="00E849D2">
        <w:t>Capacity allocation mechanism in systems downstream of the Terminal and firm submissions from Long-Term Users</w:t>
      </w:r>
      <w:r w:rsidR="00FF61C7">
        <w:t>”</w:t>
      </w:r>
      <w:r>
        <w:t xml:space="preserve">, pursuant to clause </w:t>
      </w:r>
      <w:r w:rsidR="002D277A">
        <w:fldChar w:fldCharType="begin"/>
      </w:r>
      <w:r w:rsidR="002D277A">
        <w:instrText xml:space="preserve"> REF _Ref152326013 \r \h </w:instrText>
      </w:r>
      <w:r w:rsidR="002D277A">
        <w:fldChar w:fldCharType="separate"/>
      </w:r>
      <w:r w:rsidR="00AB6576">
        <w:rPr>
          <w:rFonts w:ascii="Arial" w:hAnsi="Arial" w:cs="Arial" w:hint="cs"/>
          <w:cs/>
        </w:rPr>
        <w:t>‎</w:t>
      </w:r>
      <w:r w:rsidR="00AB6576">
        <w:t>4.3.4(b)</w:t>
      </w:r>
      <w:r w:rsidR="002D277A">
        <w:fldChar w:fldCharType="end"/>
      </w:r>
      <w:r>
        <w:t xml:space="preserve">, is changed to </w:t>
      </w:r>
      <w:r w:rsidR="00FF61C7">
        <w:t xml:space="preserve">“Provisional </w:t>
      </w:r>
      <w:r>
        <w:t>COD minus 3 months plus 26 days</w:t>
      </w:r>
      <w:r w:rsidR="00FF61C7">
        <w:t>”</w:t>
      </w:r>
      <w:r>
        <w:t>.</w:t>
      </w:r>
    </w:p>
    <w:p w14:paraId="5F713872" w14:textId="791EE188" w:rsidR="00E849D2" w:rsidRDefault="00E849D2" w:rsidP="00E849D2">
      <w:pPr>
        <w:pStyle w:val="Heading3"/>
      </w:pPr>
      <w:r>
        <w:t xml:space="preserve">For the first (1) Contract Year, the deadline of the Stage 3 </w:t>
      </w:r>
      <w:r w:rsidR="00FF61C7">
        <w:t>“</w:t>
      </w:r>
      <w:r w:rsidRPr="001079FD">
        <w:t>Finalisation of the Annual Plan</w:t>
      </w:r>
      <w:r w:rsidR="00FF61C7">
        <w:t>”</w:t>
      </w:r>
      <w:r>
        <w:t xml:space="preserve">, pursuant to clause </w:t>
      </w:r>
      <w:r w:rsidR="001079FD">
        <w:fldChar w:fldCharType="begin"/>
      </w:r>
      <w:r w:rsidR="001079FD">
        <w:instrText xml:space="preserve"> REF _Ref150955033 \r \h  \* MERGEFORMAT </w:instrText>
      </w:r>
      <w:r w:rsidR="001079FD">
        <w:fldChar w:fldCharType="separate"/>
      </w:r>
      <w:r w:rsidR="00AB6576" w:rsidRPr="00AB6576">
        <w:rPr>
          <w:rFonts w:ascii="Arial" w:hAnsi="Arial" w:cs="Arial"/>
          <w:cs/>
        </w:rPr>
        <w:t>‎</w:t>
      </w:r>
      <w:r w:rsidR="00AB6576">
        <w:t>4.3.5(d)</w:t>
      </w:r>
      <w:r w:rsidR="001079FD">
        <w:fldChar w:fldCharType="end"/>
      </w:r>
      <w:r>
        <w:t xml:space="preserve">, is changed to </w:t>
      </w:r>
      <w:r w:rsidR="00FF61C7">
        <w:t xml:space="preserve">“Provisional </w:t>
      </w:r>
      <w:r>
        <w:t xml:space="preserve">COD minus 3 months plus </w:t>
      </w:r>
      <w:r w:rsidR="001079FD">
        <w:t>30</w:t>
      </w:r>
      <w:r>
        <w:t xml:space="preserve"> days</w:t>
      </w:r>
      <w:r w:rsidR="00FF61C7">
        <w:t>”</w:t>
      </w:r>
      <w:r>
        <w:t>.</w:t>
      </w:r>
    </w:p>
    <w:p w14:paraId="5FF1CD38" w14:textId="05AD9611" w:rsidR="001079FD" w:rsidRDefault="00E849D2" w:rsidP="00E849D2">
      <w:pPr>
        <w:pStyle w:val="Heading3"/>
      </w:pPr>
      <w:r>
        <w:t>For the first (1) Contract Year, the deadline</w:t>
      </w:r>
      <w:r w:rsidR="001079FD">
        <w:t>s</w:t>
      </w:r>
      <w:r>
        <w:t xml:space="preserve"> of the Stage 4 </w:t>
      </w:r>
      <w:r w:rsidR="00FF61C7">
        <w:t>“</w:t>
      </w:r>
      <w:r w:rsidRPr="00E849D2">
        <w:t>Confirmation of Guarantee arrangements</w:t>
      </w:r>
      <w:r w:rsidR="00FF61C7">
        <w:t>”</w:t>
      </w:r>
      <w:r>
        <w:t>,</w:t>
      </w:r>
      <w:r w:rsidR="001079FD">
        <w:t xml:space="preserve"> are changed,</w:t>
      </w:r>
      <w:r w:rsidR="00FF61C7" w:rsidRPr="00FF61C7">
        <w:t xml:space="preserve"> </w:t>
      </w:r>
      <w:r w:rsidR="00FF61C7">
        <w:t>in reference</w:t>
      </w:r>
      <w:r w:rsidR="001079FD">
        <w:t xml:space="preserve"> to the </w:t>
      </w:r>
      <w:r w:rsidR="002D277A">
        <w:t xml:space="preserve">Provisional </w:t>
      </w:r>
      <w:r w:rsidR="001079FD">
        <w:t>COD, as follows:</w:t>
      </w:r>
    </w:p>
    <w:p w14:paraId="4716FDB7" w14:textId="2CBE9299" w:rsidR="001079FD" w:rsidRDefault="001079FD" w:rsidP="001079FD">
      <w:pPr>
        <w:pStyle w:val="Heading4"/>
      </w:pPr>
      <w:r>
        <w:t xml:space="preserve">The date in </w:t>
      </w:r>
      <w:r w:rsidR="00E849D2">
        <w:t>clause</w:t>
      </w:r>
      <w:r w:rsidR="002D277A">
        <w:t xml:space="preserve"> </w:t>
      </w:r>
      <w:r w:rsidR="002D277A">
        <w:fldChar w:fldCharType="begin"/>
      </w:r>
      <w:r w:rsidR="002D277A">
        <w:instrText xml:space="preserve"> REF _Ref60999502 \r \h </w:instrText>
      </w:r>
      <w:r w:rsidR="002D277A">
        <w:fldChar w:fldCharType="separate"/>
      </w:r>
      <w:r w:rsidR="00AB6576">
        <w:rPr>
          <w:cs/>
        </w:rPr>
        <w:t>‎</w:t>
      </w:r>
      <w:r w:rsidR="00AB6576">
        <w:t>4.3.6(a)</w:t>
      </w:r>
      <w:r w:rsidR="002D277A">
        <w:fldChar w:fldCharType="end"/>
      </w:r>
      <w:r w:rsidR="002D277A">
        <w:t xml:space="preserve"> </w:t>
      </w:r>
      <w:r w:rsidR="00E849D2">
        <w:t xml:space="preserve">is </w:t>
      </w:r>
      <w:r w:rsidR="00FF61C7">
        <w:t xml:space="preserve">changed to “Provisional </w:t>
      </w:r>
      <w:r w:rsidR="00E849D2">
        <w:t xml:space="preserve">COD minus 3 months plus </w:t>
      </w:r>
      <w:r>
        <w:t>44</w:t>
      </w:r>
      <w:r w:rsidR="00E849D2">
        <w:t xml:space="preserve"> days</w:t>
      </w:r>
      <w:r w:rsidR="00FF61C7">
        <w:t>”</w:t>
      </w:r>
      <w:r>
        <w:t>; and</w:t>
      </w:r>
    </w:p>
    <w:p w14:paraId="6CAB5021" w14:textId="06E31B7D" w:rsidR="00E849D2" w:rsidRDefault="001079FD" w:rsidP="000515CB">
      <w:pPr>
        <w:pStyle w:val="Heading4"/>
      </w:pPr>
      <w:r>
        <w:lastRenderedPageBreak/>
        <w:t xml:space="preserve">The date in clause </w:t>
      </w:r>
      <w:r>
        <w:fldChar w:fldCharType="begin"/>
      </w:r>
      <w:r>
        <w:instrText xml:space="preserve"> REF _Ref150955165 \r \h </w:instrText>
      </w:r>
      <w:r>
        <w:fldChar w:fldCharType="separate"/>
      </w:r>
      <w:r w:rsidR="00AB6576">
        <w:rPr>
          <w:cs/>
        </w:rPr>
        <w:t>‎</w:t>
      </w:r>
      <w:r w:rsidR="00AB6576">
        <w:t>4.3.6(c)</w:t>
      </w:r>
      <w:r>
        <w:fldChar w:fldCharType="end"/>
      </w:r>
      <w:r w:rsidR="002D277A">
        <w:t xml:space="preserve"> </w:t>
      </w:r>
      <w:r>
        <w:t xml:space="preserve">is </w:t>
      </w:r>
      <w:r w:rsidR="00FF61C7">
        <w:t xml:space="preserve">changed to “Provisional </w:t>
      </w:r>
      <w:r>
        <w:t>COD minus 3 months plus 4</w:t>
      </w:r>
      <w:r w:rsidR="00FF61C7">
        <w:t>5</w:t>
      </w:r>
      <w:r>
        <w:t xml:space="preserve"> days</w:t>
      </w:r>
      <w:r w:rsidR="00FF61C7">
        <w:t>”</w:t>
      </w:r>
      <w:r w:rsidR="00E849D2">
        <w:t>.</w:t>
      </w:r>
    </w:p>
    <w:p w14:paraId="7C45D8D3" w14:textId="74AF9251" w:rsidR="00FF61C7" w:rsidRDefault="00FF61C7" w:rsidP="00FF61C7">
      <w:pPr>
        <w:pStyle w:val="Heading3"/>
      </w:pPr>
      <w:r w:rsidRPr="00FF61C7">
        <w:t>For the avoidance of doubt, the AP Process for the first (1) Contract Year shall proceed in accordance with the following schedule:</w:t>
      </w:r>
    </w:p>
    <w:tbl>
      <w:tblPr>
        <w:tblStyle w:val="TableGrid"/>
        <w:tblW w:w="9909"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1"/>
        <w:gridCol w:w="3118"/>
        <w:gridCol w:w="3686"/>
        <w:gridCol w:w="2254"/>
      </w:tblGrid>
      <w:tr w:rsidR="00FF61C7" w14:paraId="620CA952" w14:textId="77777777" w:rsidTr="00714A75">
        <w:tc>
          <w:tcPr>
            <w:tcW w:w="851" w:type="dxa"/>
          </w:tcPr>
          <w:p w14:paraId="408A2375" w14:textId="12D02E14" w:rsidR="00FF61C7" w:rsidRDefault="00FF61C7" w:rsidP="00FF61C7">
            <w:pPr>
              <w:pStyle w:val="BodyText"/>
              <w:rPr>
                <w:lang w:val="en-US"/>
              </w:rPr>
            </w:pPr>
            <w:r w:rsidRPr="00FF61C7">
              <w:rPr>
                <w:b/>
                <w:bCs/>
              </w:rPr>
              <w:t>Step</w:t>
            </w:r>
          </w:p>
        </w:tc>
        <w:tc>
          <w:tcPr>
            <w:tcW w:w="3118" w:type="dxa"/>
          </w:tcPr>
          <w:p w14:paraId="0E7F1EE4" w14:textId="362BBE20" w:rsidR="00FF61C7" w:rsidRDefault="00FF61C7" w:rsidP="00FF61C7">
            <w:pPr>
              <w:pStyle w:val="BodyText"/>
              <w:rPr>
                <w:lang w:val="en-US"/>
              </w:rPr>
            </w:pPr>
            <w:r w:rsidRPr="00FF61C7">
              <w:rPr>
                <w:b/>
                <w:bCs/>
              </w:rPr>
              <w:t>Date</w:t>
            </w:r>
          </w:p>
        </w:tc>
        <w:tc>
          <w:tcPr>
            <w:tcW w:w="3686" w:type="dxa"/>
            <w:vAlign w:val="center"/>
          </w:tcPr>
          <w:p w14:paraId="3DD0CD12" w14:textId="47299D01" w:rsidR="00FF61C7" w:rsidRDefault="00FF61C7" w:rsidP="00FF61C7">
            <w:pPr>
              <w:pStyle w:val="BodyText"/>
              <w:rPr>
                <w:lang w:val="en-US"/>
              </w:rPr>
            </w:pPr>
            <w:r>
              <w:rPr>
                <w:b/>
                <w:bCs/>
              </w:rPr>
              <w:t>Action</w:t>
            </w:r>
          </w:p>
        </w:tc>
        <w:tc>
          <w:tcPr>
            <w:tcW w:w="2254" w:type="dxa"/>
            <w:vAlign w:val="center"/>
          </w:tcPr>
          <w:p w14:paraId="0E5806E1" w14:textId="2278FEDD" w:rsidR="00FF61C7" w:rsidRDefault="00FF61C7" w:rsidP="00FF61C7">
            <w:pPr>
              <w:pStyle w:val="BodyText"/>
              <w:rPr>
                <w:lang w:val="en-US"/>
              </w:rPr>
            </w:pPr>
            <w:r w:rsidRPr="00FF61C7">
              <w:rPr>
                <w:b/>
                <w:bCs/>
              </w:rPr>
              <w:t>Responsible</w:t>
            </w:r>
          </w:p>
        </w:tc>
      </w:tr>
      <w:tr w:rsidR="00FF61C7" w14:paraId="4BCE61CF" w14:textId="77777777" w:rsidTr="00714A75">
        <w:tc>
          <w:tcPr>
            <w:tcW w:w="851" w:type="dxa"/>
          </w:tcPr>
          <w:p w14:paraId="1AC8A8DA" w14:textId="59FC50A9" w:rsidR="00FF61C7" w:rsidRDefault="00FF61C7" w:rsidP="00FF61C7">
            <w:pPr>
              <w:pStyle w:val="BodyText"/>
              <w:rPr>
                <w:lang w:val="en-US"/>
              </w:rPr>
            </w:pPr>
            <w:r>
              <w:rPr>
                <w:lang w:val="en-US"/>
              </w:rPr>
              <w:t>1</w:t>
            </w:r>
          </w:p>
        </w:tc>
        <w:tc>
          <w:tcPr>
            <w:tcW w:w="3118" w:type="dxa"/>
          </w:tcPr>
          <w:p w14:paraId="1F02628D" w14:textId="6C717C5C" w:rsidR="00FF61C7" w:rsidRDefault="00FF61C7" w:rsidP="00FF61C7">
            <w:pPr>
              <w:pStyle w:val="BodyText"/>
              <w:rPr>
                <w:lang w:val="en-US"/>
              </w:rPr>
            </w:pPr>
            <w:r w:rsidRPr="006A5C26">
              <w:rPr>
                <w:rFonts w:cstheme="minorHAnsi"/>
              </w:rPr>
              <w:t>[</w:t>
            </w:r>
            <w:r>
              <w:rPr>
                <w:rFonts w:cstheme="minorHAnsi"/>
              </w:rPr>
              <w:t xml:space="preserve">Provisional </w:t>
            </w:r>
            <w:r w:rsidRPr="006A5C26">
              <w:rPr>
                <w:rFonts w:cstheme="minorHAnsi"/>
              </w:rPr>
              <w:t>COD – 3 months]</w:t>
            </w:r>
          </w:p>
        </w:tc>
        <w:tc>
          <w:tcPr>
            <w:tcW w:w="3686" w:type="dxa"/>
            <w:vAlign w:val="center"/>
          </w:tcPr>
          <w:p w14:paraId="58BCCF54" w14:textId="77777777" w:rsidR="00FF61C7" w:rsidRDefault="00FF61C7" w:rsidP="00FF61C7">
            <w:pPr>
              <w:pStyle w:val="ListParagraph"/>
              <w:numPr>
                <w:ilvl w:val="0"/>
                <w:numId w:val="16"/>
              </w:numPr>
              <w:spacing w:after="0"/>
              <w:ind w:left="310" w:hanging="310"/>
            </w:pPr>
            <w:r>
              <w:t>Preliminary Forecast Retainage</w:t>
            </w:r>
          </w:p>
          <w:p w14:paraId="5E6AB7BC" w14:textId="77777777" w:rsidR="00FF61C7" w:rsidRDefault="00FF61C7" w:rsidP="00FF61C7">
            <w:pPr>
              <w:pStyle w:val="ListParagraph"/>
              <w:numPr>
                <w:ilvl w:val="0"/>
                <w:numId w:val="16"/>
              </w:numPr>
              <w:spacing w:after="0"/>
              <w:ind w:left="310" w:hanging="310"/>
            </w:pPr>
            <w:r>
              <w:t>Preliminary Maintenance Plan</w:t>
            </w:r>
          </w:p>
          <w:p w14:paraId="398B8D45" w14:textId="3F17888E" w:rsidR="00FF61C7" w:rsidRDefault="00FF61C7" w:rsidP="00E9763A">
            <w:pPr>
              <w:pStyle w:val="ListParagraph"/>
              <w:numPr>
                <w:ilvl w:val="0"/>
                <w:numId w:val="16"/>
              </w:numPr>
              <w:spacing w:after="0"/>
              <w:ind w:left="310" w:hanging="310"/>
            </w:pPr>
            <w:r>
              <w:t>Calendar dates</w:t>
            </w:r>
          </w:p>
        </w:tc>
        <w:tc>
          <w:tcPr>
            <w:tcW w:w="2254" w:type="dxa"/>
            <w:vAlign w:val="center"/>
          </w:tcPr>
          <w:p w14:paraId="39B765EF" w14:textId="04DE8096" w:rsidR="00FF61C7" w:rsidRDefault="00FF61C7" w:rsidP="00FF61C7">
            <w:pPr>
              <w:pStyle w:val="BodyText"/>
              <w:rPr>
                <w:lang w:val="en-US"/>
              </w:rPr>
            </w:pPr>
            <w:r>
              <w:t>Terminal Operator</w:t>
            </w:r>
          </w:p>
        </w:tc>
      </w:tr>
      <w:tr w:rsidR="00FF61C7" w14:paraId="3F0517B7" w14:textId="77777777" w:rsidTr="00714A75">
        <w:tc>
          <w:tcPr>
            <w:tcW w:w="851" w:type="dxa"/>
          </w:tcPr>
          <w:p w14:paraId="478B0FD3" w14:textId="7A6CDE43" w:rsidR="00FF61C7" w:rsidRDefault="00FF61C7" w:rsidP="00FF61C7">
            <w:pPr>
              <w:pStyle w:val="BodyText"/>
              <w:rPr>
                <w:lang w:val="en-US"/>
              </w:rPr>
            </w:pPr>
            <w:r>
              <w:rPr>
                <w:lang w:val="en-US"/>
              </w:rPr>
              <w:t>2</w:t>
            </w:r>
          </w:p>
        </w:tc>
        <w:tc>
          <w:tcPr>
            <w:tcW w:w="3118" w:type="dxa"/>
          </w:tcPr>
          <w:p w14:paraId="3CEAF263" w14:textId="66F7BB87" w:rsidR="00FF61C7" w:rsidRDefault="00FF61C7" w:rsidP="00FF61C7">
            <w:pPr>
              <w:pStyle w:val="BodyText"/>
              <w:rPr>
                <w:lang w:val="en-US"/>
              </w:rPr>
            </w:pPr>
            <w:r w:rsidRPr="006A5C26">
              <w:rPr>
                <w:rFonts w:cstheme="minorHAnsi"/>
              </w:rPr>
              <w:t>[</w:t>
            </w:r>
            <w:r>
              <w:rPr>
                <w:rFonts w:cstheme="minorHAnsi"/>
              </w:rPr>
              <w:t xml:space="preserve">Provisional </w:t>
            </w:r>
            <w:r w:rsidRPr="006A5C26">
              <w:rPr>
                <w:rFonts w:cstheme="minorHAnsi"/>
              </w:rPr>
              <w:t>COD – 3 months]</w:t>
            </w:r>
            <w:r>
              <w:rPr>
                <w:rFonts w:cstheme="minorHAnsi"/>
              </w:rPr>
              <w:t xml:space="preserve"> + 10 days</w:t>
            </w:r>
          </w:p>
        </w:tc>
        <w:tc>
          <w:tcPr>
            <w:tcW w:w="3686" w:type="dxa"/>
            <w:vAlign w:val="center"/>
          </w:tcPr>
          <w:p w14:paraId="48E21D5B" w14:textId="77777777" w:rsidR="00FF61C7" w:rsidRDefault="00FF61C7" w:rsidP="00FF61C7">
            <w:pPr>
              <w:pStyle w:val="ListParagraph"/>
              <w:numPr>
                <w:ilvl w:val="0"/>
                <w:numId w:val="16"/>
              </w:numPr>
              <w:spacing w:after="0"/>
              <w:ind w:left="310" w:hanging="310"/>
            </w:pPr>
            <w:proofErr w:type="gramStart"/>
            <w:r>
              <w:t>ReqACDS;</w:t>
            </w:r>
            <w:proofErr w:type="gramEnd"/>
          </w:p>
          <w:p w14:paraId="1C61868D" w14:textId="258D1ACE" w:rsidR="00FF61C7" w:rsidRDefault="00FF61C7" w:rsidP="00E9763A">
            <w:pPr>
              <w:pStyle w:val="ListParagraph"/>
              <w:numPr>
                <w:ilvl w:val="0"/>
                <w:numId w:val="16"/>
              </w:numPr>
              <w:spacing w:after="0"/>
              <w:ind w:left="310" w:hanging="310"/>
            </w:pPr>
            <w:r>
              <w:t>ReqSOS</w:t>
            </w:r>
          </w:p>
        </w:tc>
        <w:tc>
          <w:tcPr>
            <w:tcW w:w="2254" w:type="dxa"/>
            <w:vAlign w:val="center"/>
          </w:tcPr>
          <w:p w14:paraId="647386BE" w14:textId="314A1625" w:rsidR="00FF61C7" w:rsidRDefault="00FF61C7" w:rsidP="00FF61C7">
            <w:pPr>
              <w:pStyle w:val="BodyText"/>
              <w:rPr>
                <w:lang w:val="en-US"/>
              </w:rPr>
            </w:pPr>
            <w:r>
              <w:t>Long-Term Users</w:t>
            </w:r>
          </w:p>
        </w:tc>
      </w:tr>
      <w:tr w:rsidR="00FF61C7" w14:paraId="56ABC411" w14:textId="77777777" w:rsidTr="00714A75">
        <w:tc>
          <w:tcPr>
            <w:tcW w:w="851" w:type="dxa"/>
          </w:tcPr>
          <w:p w14:paraId="416BA883" w14:textId="4B082BE9" w:rsidR="00FF61C7" w:rsidRDefault="00FF61C7" w:rsidP="00FF61C7">
            <w:pPr>
              <w:pStyle w:val="BodyText"/>
              <w:rPr>
                <w:lang w:val="en-US"/>
              </w:rPr>
            </w:pPr>
            <w:r>
              <w:rPr>
                <w:lang w:val="en-US"/>
              </w:rPr>
              <w:t>3</w:t>
            </w:r>
          </w:p>
        </w:tc>
        <w:tc>
          <w:tcPr>
            <w:tcW w:w="3118" w:type="dxa"/>
          </w:tcPr>
          <w:p w14:paraId="5A2C8C0B" w14:textId="024063F5" w:rsidR="00FF61C7" w:rsidRDefault="00FF61C7" w:rsidP="00FF61C7">
            <w:pPr>
              <w:pStyle w:val="BodyText"/>
              <w:rPr>
                <w:lang w:val="en-US"/>
              </w:rPr>
            </w:pPr>
            <w:r w:rsidRPr="006A5C26">
              <w:rPr>
                <w:rFonts w:cstheme="minorHAnsi"/>
              </w:rPr>
              <w:t>[</w:t>
            </w:r>
            <w:r>
              <w:rPr>
                <w:rFonts w:cstheme="minorHAnsi"/>
              </w:rPr>
              <w:t xml:space="preserve">Provisional </w:t>
            </w:r>
            <w:r w:rsidRPr="006A5C26">
              <w:rPr>
                <w:rFonts w:cstheme="minorHAnsi"/>
              </w:rPr>
              <w:t>COD – 3 months]</w:t>
            </w:r>
            <w:r>
              <w:rPr>
                <w:rFonts w:cstheme="minorHAnsi"/>
              </w:rPr>
              <w:t xml:space="preserve"> + 13 days</w:t>
            </w:r>
          </w:p>
        </w:tc>
        <w:tc>
          <w:tcPr>
            <w:tcW w:w="3686" w:type="dxa"/>
            <w:vAlign w:val="center"/>
          </w:tcPr>
          <w:p w14:paraId="7B4771A9" w14:textId="77777777" w:rsidR="00FF61C7" w:rsidRDefault="00FF61C7" w:rsidP="00FF61C7">
            <w:pPr>
              <w:pStyle w:val="ListParagraph"/>
              <w:numPr>
                <w:ilvl w:val="0"/>
                <w:numId w:val="16"/>
              </w:numPr>
              <w:spacing w:after="0"/>
              <w:ind w:left="310" w:hanging="310"/>
            </w:pPr>
            <w:r>
              <w:t>Preliminary Sendout</w:t>
            </w:r>
          </w:p>
          <w:p w14:paraId="7EE0616B" w14:textId="77777777" w:rsidR="00FF61C7" w:rsidRDefault="00FF61C7" w:rsidP="00FF61C7">
            <w:pPr>
              <w:pStyle w:val="ListParagraph"/>
              <w:numPr>
                <w:ilvl w:val="0"/>
                <w:numId w:val="16"/>
              </w:numPr>
              <w:spacing w:after="0"/>
              <w:ind w:left="310" w:hanging="310"/>
            </w:pPr>
            <w:r>
              <w:t>Preliminary Cargo Slot dates</w:t>
            </w:r>
          </w:p>
          <w:p w14:paraId="010654EA" w14:textId="77777777" w:rsidR="00FF61C7" w:rsidRDefault="00FF61C7" w:rsidP="00FF61C7">
            <w:pPr>
              <w:pStyle w:val="ListParagraph"/>
              <w:numPr>
                <w:ilvl w:val="0"/>
                <w:numId w:val="16"/>
              </w:numPr>
              <w:spacing w:after="0"/>
              <w:ind w:left="310" w:hanging="310"/>
            </w:pPr>
            <w:r>
              <w:t>Forecast Retainage</w:t>
            </w:r>
          </w:p>
          <w:p w14:paraId="6AF43F0A" w14:textId="77777777" w:rsidR="00FF61C7" w:rsidRDefault="00FF61C7" w:rsidP="00FF61C7">
            <w:pPr>
              <w:pStyle w:val="ListParagraph"/>
              <w:numPr>
                <w:ilvl w:val="0"/>
                <w:numId w:val="16"/>
              </w:numPr>
              <w:spacing w:after="0"/>
              <w:ind w:left="310" w:hanging="310"/>
            </w:pPr>
            <w:r>
              <w:t>Flexibility in the ReqSOS</w:t>
            </w:r>
          </w:p>
          <w:p w14:paraId="7A0575C2" w14:textId="37235F04" w:rsidR="00FF61C7" w:rsidRDefault="00FF61C7" w:rsidP="00E9763A">
            <w:pPr>
              <w:pStyle w:val="ListParagraph"/>
              <w:numPr>
                <w:ilvl w:val="0"/>
                <w:numId w:val="16"/>
              </w:numPr>
              <w:spacing w:after="0"/>
              <w:ind w:left="310" w:hanging="310"/>
            </w:pPr>
            <w:r>
              <w:t>Final Maintenance Plan</w:t>
            </w:r>
          </w:p>
        </w:tc>
        <w:tc>
          <w:tcPr>
            <w:tcW w:w="2254" w:type="dxa"/>
            <w:vAlign w:val="center"/>
          </w:tcPr>
          <w:p w14:paraId="3E8385AB" w14:textId="6300EF8C" w:rsidR="00FF61C7" w:rsidRDefault="00FF61C7" w:rsidP="00FF61C7">
            <w:pPr>
              <w:pStyle w:val="BodyText"/>
              <w:rPr>
                <w:lang w:val="en-US"/>
              </w:rPr>
            </w:pPr>
            <w:r>
              <w:t>Terminal Operator</w:t>
            </w:r>
          </w:p>
        </w:tc>
      </w:tr>
      <w:tr w:rsidR="00FF61C7" w14:paraId="27E7775B" w14:textId="77777777" w:rsidTr="00714A75">
        <w:tc>
          <w:tcPr>
            <w:tcW w:w="851" w:type="dxa"/>
          </w:tcPr>
          <w:p w14:paraId="168D9CF1" w14:textId="081BE479" w:rsidR="00FF61C7" w:rsidRDefault="00FF61C7" w:rsidP="00FF61C7">
            <w:pPr>
              <w:pStyle w:val="BodyText"/>
              <w:rPr>
                <w:lang w:val="en-US"/>
              </w:rPr>
            </w:pPr>
            <w:r>
              <w:rPr>
                <w:lang w:val="en-US"/>
              </w:rPr>
              <w:t>4</w:t>
            </w:r>
          </w:p>
        </w:tc>
        <w:tc>
          <w:tcPr>
            <w:tcW w:w="3118" w:type="dxa"/>
          </w:tcPr>
          <w:p w14:paraId="51CA7815" w14:textId="0F569A91" w:rsidR="00FF61C7" w:rsidRDefault="00FF61C7" w:rsidP="00FF61C7">
            <w:pPr>
              <w:pStyle w:val="BodyText"/>
              <w:rPr>
                <w:lang w:val="en-US"/>
              </w:rPr>
            </w:pPr>
            <w:r w:rsidRPr="006A5C26">
              <w:rPr>
                <w:rFonts w:cstheme="minorHAnsi"/>
              </w:rPr>
              <w:t>[</w:t>
            </w:r>
            <w:r>
              <w:rPr>
                <w:rFonts w:cstheme="minorHAnsi"/>
              </w:rPr>
              <w:t xml:space="preserve">Provisional </w:t>
            </w:r>
            <w:r w:rsidRPr="006A5C26">
              <w:rPr>
                <w:rFonts w:cstheme="minorHAnsi"/>
              </w:rPr>
              <w:t>COD – 3 months]</w:t>
            </w:r>
            <w:r>
              <w:rPr>
                <w:rFonts w:cstheme="minorHAnsi"/>
              </w:rPr>
              <w:t xml:space="preserve"> + 26 days</w:t>
            </w:r>
          </w:p>
        </w:tc>
        <w:tc>
          <w:tcPr>
            <w:tcW w:w="3686" w:type="dxa"/>
            <w:vAlign w:val="center"/>
          </w:tcPr>
          <w:p w14:paraId="3B9F129A" w14:textId="77777777" w:rsidR="00FF61C7" w:rsidRPr="00B51313" w:rsidRDefault="00FF61C7" w:rsidP="00FF61C7">
            <w:pPr>
              <w:pStyle w:val="ListParagraph"/>
              <w:numPr>
                <w:ilvl w:val="0"/>
                <w:numId w:val="16"/>
              </w:numPr>
              <w:spacing w:after="0"/>
              <w:ind w:left="310" w:hanging="310"/>
            </w:pPr>
            <w:r>
              <w:t>Revised</w:t>
            </w:r>
            <w:r w:rsidRPr="00B51313">
              <w:t xml:space="preserve"> ReqACDS &amp; ReqSOS</w:t>
            </w:r>
          </w:p>
          <w:p w14:paraId="5F6D8FC0" w14:textId="609970D0" w:rsidR="00FF61C7" w:rsidRDefault="00FF61C7" w:rsidP="00E9763A">
            <w:pPr>
              <w:pStyle w:val="ListParagraph"/>
              <w:numPr>
                <w:ilvl w:val="0"/>
                <w:numId w:val="16"/>
              </w:numPr>
              <w:spacing w:after="0"/>
              <w:ind w:left="310" w:hanging="310"/>
            </w:pPr>
            <w:r w:rsidRPr="00B51313">
              <w:t xml:space="preserve">IU </w:t>
            </w:r>
            <w:r>
              <w:t>guarantee</w:t>
            </w:r>
          </w:p>
        </w:tc>
        <w:tc>
          <w:tcPr>
            <w:tcW w:w="2254" w:type="dxa"/>
            <w:vAlign w:val="center"/>
          </w:tcPr>
          <w:p w14:paraId="09309597" w14:textId="7989D7B7" w:rsidR="00FF61C7" w:rsidRDefault="00FF61C7" w:rsidP="00FF61C7">
            <w:pPr>
              <w:pStyle w:val="BodyText"/>
              <w:rPr>
                <w:lang w:val="en-US"/>
              </w:rPr>
            </w:pPr>
            <w:r>
              <w:t>Long-Term Users</w:t>
            </w:r>
          </w:p>
        </w:tc>
      </w:tr>
      <w:tr w:rsidR="00FF61C7" w14:paraId="405D0F52" w14:textId="77777777" w:rsidTr="00714A75">
        <w:tc>
          <w:tcPr>
            <w:tcW w:w="851" w:type="dxa"/>
          </w:tcPr>
          <w:p w14:paraId="75DAAC0E" w14:textId="4A8F8F4B" w:rsidR="00FF61C7" w:rsidRDefault="00FF61C7" w:rsidP="00FF61C7">
            <w:pPr>
              <w:pStyle w:val="BodyText"/>
              <w:rPr>
                <w:lang w:val="en-US"/>
              </w:rPr>
            </w:pPr>
            <w:r>
              <w:rPr>
                <w:lang w:val="en-US"/>
              </w:rPr>
              <w:t>5</w:t>
            </w:r>
          </w:p>
        </w:tc>
        <w:tc>
          <w:tcPr>
            <w:tcW w:w="3118" w:type="dxa"/>
          </w:tcPr>
          <w:p w14:paraId="610798A9" w14:textId="382586DC" w:rsidR="00FF61C7" w:rsidRDefault="00FF61C7" w:rsidP="00FF61C7">
            <w:pPr>
              <w:pStyle w:val="BodyText"/>
              <w:rPr>
                <w:lang w:val="en-US"/>
              </w:rPr>
            </w:pPr>
            <w:r w:rsidRPr="006A5C26">
              <w:rPr>
                <w:rFonts w:cstheme="minorHAnsi"/>
              </w:rPr>
              <w:t>[</w:t>
            </w:r>
            <w:r>
              <w:rPr>
                <w:rFonts w:cstheme="minorHAnsi"/>
              </w:rPr>
              <w:t xml:space="preserve">Provisional </w:t>
            </w:r>
            <w:r w:rsidRPr="006A5C26">
              <w:rPr>
                <w:rFonts w:cstheme="minorHAnsi"/>
              </w:rPr>
              <w:t>COD – 3 months]</w:t>
            </w:r>
            <w:r>
              <w:rPr>
                <w:rFonts w:cstheme="minorHAnsi"/>
              </w:rPr>
              <w:t xml:space="preserve"> + 30 days</w:t>
            </w:r>
          </w:p>
        </w:tc>
        <w:tc>
          <w:tcPr>
            <w:tcW w:w="3686" w:type="dxa"/>
            <w:vAlign w:val="center"/>
          </w:tcPr>
          <w:p w14:paraId="7B7863BB" w14:textId="12B377AC" w:rsidR="00FF61C7" w:rsidRDefault="00FF61C7" w:rsidP="00FF61C7">
            <w:pPr>
              <w:pStyle w:val="BodyText"/>
              <w:rPr>
                <w:lang w:val="en-US"/>
              </w:rPr>
            </w:pPr>
            <w:r>
              <w:t>Finalized AP</w:t>
            </w:r>
          </w:p>
        </w:tc>
        <w:tc>
          <w:tcPr>
            <w:tcW w:w="2254" w:type="dxa"/>
            <w:vAlign w:val="center"/>
          </w:tcPr>
          <w:p w14:paraId="5497030E" w14:textId="0A02BB7C" w:rsidR="00FF61C7" w:rsidRDefault="00FF61C7" w:rsidP="00FF61C7">
            <w:pPr>
              <w:pStyle w:val="BodyText"/>
              <w:rPr>
                <w:lang w:val="en-US"/>
              </w:rPr>
            </w:pPr>
            <w:r>
              <w:t>Terminal Operator</w:t>
            </w:r>
          </w:p>
        </w:tc>
      </w:tr>
      <w:tr w:rsidR="00FF61C7" w14:paraId="0FA102C2" w14:textId="77777777" w:rsidTr="00714A75">
        <w:tc>
          <w:tcPr>
            <w:tcW w:w="851" w:type="dxa"/>
          </w:tcPr>
          <w:p w14:paraId="4D219175" w14:textId="6302372F" w:rsidR="00FF61C7" w:rsidRDefault="00FF61C7" w:rsidP="00FF61C7">
            <w:pPr>
              <w:pStyle w:val="BodyText"/>
              <w:rPr>
                <w:lang w:val="en-US"/>
              </w:rPr>
            </w:pPr>
            <w:r>
              <w:rPr>
                <w:lang w:val="en-US"/>
              </w:rPr>
              <w:t>6</w:t>
            </w:r>
          </w:p>
        </w:tc>
        <w:tc>
          <w:tcPr>
            <w:tcW w:w="3118" w:type="dxa"/>
          </w:tcPr>
          <w:p w14:paraId="1BD61916" w14:textId="25DF27CA" w:rsidR="00FF61C7" w:rsidRDefault="00FF61C7" w:rsidP="00FF61C7">
            <w:pPr>
              <w:pStyle w:val="BodyText"/>
              <w:rPr>
                <w:lang w:val="en-US"/>
              </w:rPr>
            </w:pPr>
            <w:r w:rsidRPr="006A5C26">
              <w:rPr>
                <w:rFonts w:cstheme="minorHAnsi"/>
              </w:rPr>
              <w:t>[</w:t>
            </w:r>
            <w:r>
              <w:rPr>
                <w:rFonts w:cstheme="minorHAnsi"/>
              </w:rPr>
              <w:t xml:space="preserve">Provisional </w:t>
            </w:r>
            <w:r w:rsidRPr="006A5C26">
              <w:rPr>
                <w:rFonts w:cstheme="minorHAnsi"/>
              </w:rPr>
              <w:t>COD – 3 months]</w:t>
            </w:r>
            <w:r>
              <w:rPr>
                <w:rFonts w:cstheme="minorHAnsi"/>
              </w:rPr>
              <w:t xml:space="preserve"> + 44 days</w:t>
            </w:r>
          </w:p>
        </w:tc>
        <w:tc>
          <w:tcPr>
            <w:tcW w:w="3686" w:type="dxa"/>
            <w:vAlign w:val="center"/>
          </w:tcPr>
          <w:p w14:paraId="7F8D23D3" w14:textId="7D063C82" w:rsidR="00FF61C7" w:rsidRDefault="00FF61C7" w:rsidP="00FF61C7">
            <w:pPr>
              <w:pStyle w:val="BodyText"/>
              <w:rPr>
                <w:lang w:val="en-US"/>
              </w:rPr>
            </w:pPr>
            <w:r>
              <w:t xml:space="preserve">Revised </w:t>
            </w:r>
            <w:r w:rsidRPr="00B51313">
              <w:t xml:space="preserve">IU </w:t>
            </w:r>
            <w:r>
              <w:t>guarantee</w:t>
            </w:r>
          </w:p>
        </w:tc>
        <w:tc>
          <w:tcPr>
            <w:tcW w:w="2254" w:type="dxa"/>
            <w:vAlign w:val="center"/>
          </w:tcPr>
          <w:p w14:paraId="64A456C0" w14:textId="734C360B" w:rsidR="00FF61C7" w:rsidRDefault="00FF61C7" w:rsidP="00FF61C7">
            <w:pPr>
              <w:pStyle w:val="BodyText"/>
              <w:rPr>
                <w:lang w:val="en-US"/>
              </w:rPr>
            </w:pPr>
            <w:r>
              <w:t>Long-Term Users</w:t>
            </w:r>
          </w:p>
        </w:tc>
      </w:tr>
      <w:tr w:rsidR="00FF61C7" w14:paraId="31C79F78" w14:textId="77777777" w:rsidTr="00714A75">
        <w:tc>
          <w:tcPr>
            <w:tcW w:w="851" w:type="dxa"/>
          </w:tcPr>
          <w:p w14:paraId="2EF37B62" w14:textId="3C773B95" w:rsidR="00FF61C7" w:rsidRDefault="00FF61C7" w:rsidP="00FF61C7">
            <w:pPr>
              <w:pStyle w:val="BodyText"/>
              <w:rPr>
                <w:lang w:val="en-US"/>
              </w:rPr>
            </w:pPr>
            <w:r>
              <w:rPr>
                <w:lang w:val="en-US"/>
              </w:rPr>
              <w:t>7</w:t>
            </w:r>
          </w:p>
        </w:tc>
        <w:tc>
          <w:tcPr>
            <w:tcW w:w="3118" w:type="dxa"/>
          </w:tcPr>
          <w:p w14:paraId="4DD12D33" w14:textId="4DC236B6" w:rsidR="00FF61C7" w:rsidRDefault="00FF61C7" w:rsidP="00FF61C7">
            <w:pPr>
              <w:pStyle w:val="BodyText"/>
              <w:rPr>
                <w:lang w:val="en-US"/>
              </w:rPr>
            </w:pPr>
            <w:r w:rsidRPr="006A5C26">
              <w:rPr>
                <w:rFonts w:cstheme="minorHAnsi"/>
              </w:rPr>
              <w:t>[</w:t>
            </w:r>
            <w:r>
              <w:rPr>
                <w:rFonts w:cstheme="minorHAnsi"/>
              </w:rPr>
              <w:t xml:space="preserve">Provisional </w:t>
            </w:r>
            <w:r w:rsidRPr="006A5C26">
              <w:rPr>
                <w:rFonts w:cstheme="minorHAnsi"/>
              </w:rPr>
              <w:t>COD – 3 months]</w:t>
            </w:r>
            <w:r>
              <w:rPr>
                <w:rFonts w:cstheme="minorHAnsi"/>
              </w:rPr>
              <w:t xml:space="preserve"> + 45 days</w:t>
            </w:r>
          </w:p>
        </w:tc>
        <w:tc>
          <w:tcPr>
            <w:tcW w:w="3686" w:type="dxa"/>
            <w:vAlign w:val="center"/>
          </w:tcPr>
          <w:p w14:paraId="6CBFEC1E" w14:textId="2EB9C18E" w:rsidR="00FF61C7" w:rsidRDefault="00FF61C7" w:rsidP="00FF61C7">
            <w:pPr>
              <w:pStyle w:val="BodyText"/>
              <w:rPr>
                <w:lang w:val="en-US"/>
              </w:rPr>
            </w:pPr>
            <w:r>
              <w:t>Updated finalized AP</w:t>
            </w:r>
          </w:p>
        </w:tc>
        <w:tc>
          <w:tcPr>
            <w:tcW w:w="2254" w:type="dxa"/>
            <w:vAlign w:val="center"/>
          </w:tcPr>
          <w:p w14:paraId="19D23F00" w14:textId="27432B78" w:rsidR="00FF61C7" w:rsidRDefault="00FF61C7" w:rsidP="00FF61C7">
            <w:pPr>
              <w:pStyle w:val="BodyText"/>
              <w:rPr>
                <w:lang w:val="en-US"/>
              </w:rPr>
            </w:pPr>
            <w:r>
              <w:t>Terminal Operator</w:t>
            </w:r>
          </w:p>
        </w:tc>
      </w:tr>
    </w:tbl>
    <w:p w14:paraId="2A398B10" w14:textId="77777777" w:rsidR="00FF61C7" w:rsidRPr="00FF61C7" w:rsidRDefault="00FF61C7" w:rsidP="00FF61C7">
      <w:pPr>
        <w:pStyle w:val="BodyText"/>
        <w:rPr>
          <w:lang w:val="en-US"/>
        </w:rPr>
      </w:pPr>
    </w:p>
    <w:p w14:paraId="4E1495D6" w14:textId="59B6CD6B" w:rsidR="00E52CDC" w:rsidRDefault="006E15A4" w:rsidP="00E52CDC">
      <w:pPr>
        <w:pStyle w:val="Heading3"/>
      </w:pPr>
      <w:r w:rsidRPr="00546329">
        <w:rPr>
          <w:lang w:val="en-GB"/>
        </w:rPr>
        <w:t>In case</w:t>
      </w:r>
      <w:r w:rsidR="00F93EDE">
        <w:rPr>
          <w:lang w:val="en-GB"/>
        </w:rPr>
        <w:t xml:space="preserve"> any of the </w:t>
      </w:r>
      <w:r w:rsidR="002D277A">
        <w:rPr>
          <w:lang w:val="en-GB"/>
        </w:rPr>
        <w:t>above-mentioned</w:t>
      </w:r>
      <w:r>
        <w:rPr>
          <w:lang w:val="en-GB"/>
        </w:rPr>
        <w:t xml:space="preserve"> deadlines, pursuant to </w:t>
      </w:r>
      <w:r w:rsidR="002D277A">
        <w:rPr>
          <w:lang w:val="en-GB"/>
        </w:rPr>
        <w:t xml:space="preserve">clause </w:t>
      </w:r>
      <w:r>
        <w:rPr>
          <w:lang w:val="en-GB"/>
        </w:rPr>
        <w:fldChar w:fldCharType="begin"/>
      </w:r>
      <w:r>
        <w:rPr>
          <w:lang w:val="en-GB"/>
        </w:rPr>
        <w:instrText xml:space="preserve"> REF _Ref150955712 \r \h </w:instrText>
      </w:r>
      <w:r>
        <w:rPr>
          <w:lang w:val="en-GB"/>
        </w:rPr>
      </w:r>
      <w:r>
        <w:rPr>
          <w:lang w:val="en-GB"/>
        </w:rPr>
        <w:fldChar w:fldCharType="separate"/>
      </w:r>
      <w:r w:rsidR="00AB6576">
        <w:rPr>
          <w:rFonts w:ascii="Arial" w:hAnsi="Arial" w:cs="Arial" w:hint="cs"/>
          <w:cs/>
          <w:lang w:val="en-GB"/>
        </w:rPr>
        <w:t>‎</w:t>
      </w:r>
      <w:r w:rsidR="00AB6576">
        <w:rPr>
          <w:lang w:val="en-GB"/>
        </w:rPr>
        <w:t>14</w:t>
      </w:r>
      <w:r>
        <w:rPr>
          <w:lang w:val="en-GB"/>
        </w:rPr>
        <w:fldChar w:fldCharType="end"/>
      </w:r>
      <w:r>
        <w:rPr>
          <w:lang w:val="en-GB"/>
        </w:rPr>
        <w:t>,</w:t>
      </w:r>
      <w:r w:rsidRPr="00546329">
        <w:rPr>
          <w:lang w:val="en-GB"/>
        </w:rPr>
        <w:t xml:space="preserve"> is not a Business Day, the</w:t>
      </w:r>
      <w:r w:rsidR="00F93EDE">
        <w:rPr>
          <w:lang w:val="en-GB"/>
        </w:rPr>
        <w:t xml:space="preserve"> relevant </w:t>
      </w:r>
      <w:r>
        <w:rPr>
          <w:lang w:val="en-GB"/>
        </w:rPr>
        <w:t xml:space="preserve">deadline </w:t>
      </w:r>
      <w:r w:rsidRPr="00546329">
        <w:rPr>
          <w:lang w:val="en-GB"/>
        </w:rPr>
        <w:t xml:space="preserve">or </w:t>
      </w:r>
      <w:r w:rsidR="00F93EDE">
        <w:rPr>
          <w:lang w:val="en-GB"/>
        </w:rPr>
        <w:t xml:space="preserve">relevant </w:t>
      </w:r>
      <w:r>
        <w:rPr>
          <w:lang w:val="en-GB"/>
        </w:rPr>
        <w:t xml:space="preserve">action </w:t>
      </w:r>
      <w:r w:rsidRPr="00546329">
        <w:rPr>
          <w:lang w:val="en-GB"/>
        </w:rPr>
        <w:t>shall be extended to the next Business Day.</w:t>
      </w:r>
    </w:p>
    <w:p w14:paraId="34A9995E" w14:textId="56928567" w:rsidR="001079FD" w:rsidRDefault="00EF4781" w:rsidP="00EF4781">
      <w:pPr>
        <w:pStyle w:val="Heading2"/>
      </w:pPr>
      <w:bookmarkStart w:id="754" w:name="_Toc152586911"/>
      <w:bookmarkStart w:id="755" w:name="_Ref152844177"/>
      <w:bookmarkStart w:id="756" w:name="_Ref152844211"/>
      <w:r>
        <w:t>Commercial Operation Date</w:t>
      </w:r>
      <w:bookmarkEnd w:id="754"/>
      <w:bookmarkEnd w:id="755"/>
      <w:bookmarkEnd w:id="756"/>
    </w:p>
    <w:p w14:paraId="5209A1A6" w14:textId="4DBADBDA" w:rsidR="001079FD" w:rsidRDefault="003C36EB" w:rsidP="00EF4781">
      <w:pPr>
        <w:pStyle w:val="Heading3"/>
      </w:pPr>
      <w:r>
        <w:t>The determination of the COD will be made by the Terminal Operator, following the provisions set in clause [7.2] of the TUA.</w:t>
      </w:r>
    </w:p>
    <w:p w14:paraId="3627DDFC" w14:textId="5FFD5893" w:rsidR="003C36EB" w:rsidRDefault="003C36EB" w:rsidP="003C36EB">
      <w:pPr>
        <w:pStyle w:val="Heading3"/>
      </w:pPr>
      <w:bookmarkStart w:id="757" w:name="_Ref150955953"/>
      <w:r>
        <w:t xml:space="preserve">Only for the purpose of executing the Annual Plan process for the first (1) Contract Year, meaning </w:t>
      </w:r>
      <w:proofErr w:type="gramStart"/>
      <w:r>
        <w:t>in order to</w:t>
      </w:r>
      <w:proofErr w:type="gramEnd"/>
      <w:r>
        <w:t xml:space="preserve"> define the dates pursuant to</w:t>
      </w:r>
      <w:r w:rsidR="002D277A">
        <w:t xml:space="preserve"> clause </w:t>
      </w:r>
      <w:r>
        <w:fldChar w:fldCharType="begin"/>
      </w:r>
      <w:r>
        <w:instrText xml:space="preserve"> REF _Ref150955712 \r \h </w:instrText>
      </w:r>
      <w:r>
        <w:fldChar w:fldCharType="separate"/>
      </w:r>
      <w:r w:rsidR="00AB6576">
        <w:rPr>
          <w:rFonts w:ascii="Arial" w:hAnsi="Arial" w:cs="Arial" w:hint="cs"/>
          <w:cs/>
        </w:rPr>
        <w:t>‎</w:t>
      </w:r>
      <w:r w:rsidR="00AB6576">
        <w:t>14</w:t>
      </w:r>
      <w:r>
        <w:fldChar w:fldCharType="end"/>
      </w:r>
      <w:r>
        <w:t xml:space="preserve">, </w:t>
      </w:r>
      <w:r>
        <w:lastRenderedPageBreak/>
        <w:t>the Terminal Operator will inform in writing both RAEWW and the Long-Term Users</w:t>
      </w:r>
      <w:r w:rsidR="00E9763A">
        <w:t xml:space="preserve"> about the Provisional COD</w:t>
      </w:r>
      <w:r w:rsidR="00AC7D96">
        <w:t>.</w:t>
      </w:r>
      <w:bookmarkEnd w:id="757"/>
      <w:r w:rsidR="00AC7D96">
        <w:t xml:space="preserve"> </w:t>
      </w:r>
    </w:p>
    <w:p w14:paraId="30566CE9" w14:textId="5F1032A0" w:rsidR="00AC7D96" w:rsidRPr="00AC7D96" w:rsidRDefault="00AC7D96" w:rsidP="00AC7D96">
      <w:pPr>
        <w:pStyle w:val="Heading3"/>
      </w:pPr>
      <w:r>
        <w:t>For the avoidance of doubt, such written notice</w:t>
      </w:r>
      <w:r w:rsidR="00E9763A">
        <w:t xml:space="preserve"> of the Provisional COD</w:t>
      </w:r>
      <w:r>
        <w:t xml:space="preserve">, pursuant to clause </w:t>
      </w:r>
      <w:r>
        <w:fldChar w:fldCharType="begin"/>
      </w:r>
      <w:r>
        <w:instrText xml:space="preserve"> REF _Ref150955953 \r \h </w:instrText>
      </w:r>
      <w:r>
        <w:fldChar w:fldCharType="separate"/>
      </w:r>
      <w:r w:rsidR="00AB6576">
        <w:rPr>
          <w:rFonts w:ascii="Arial" w:hAnsi="Arial" w:cs="Arial" w:hint="cs"/>
          <w:cs/>
        </w:rPr>
        <w:t>‎</w:t>
      </w:r>
      <w:r w:rsidR="00AB6576">
        <w:t>14.2.2</w:t>
      </w:r>
      <w:r>
        <w:fldChar w:fldCharType="end"/>
      </w:r>
      <w:r w:rsidR="00E9763A">
        <w:t xml:space="preserve">, is indicative and non-binding for the </w:t>
      </w:r>
      <w:r w:rsidR="00A31EE3">
        <w:t xml:space="preserve">Terminal Operator. Any </w:t>
      </w:r>
      <w:r w:rsidR="00F93EDE">
        <w:t xml:space="preserve">obligation </w:t>
      </w:r>
      <w:r w:rsidR="00A31EE3">
        <w:t>raised for the Terminal Operator is linked</w:t>
      </w:r>
      <w:r w:rsidR="00F93EDE">
        <w:t xml:space="preserve"> only </w:t>
      </w:r>
      <w:r w:rsidR="00A31EE3">
        <w:t>to provisions set under clause [7.2] of the TUA.</w:t>
      </w:r>
    </w:p>
    <w:p w14:paraId="7D914B53" w14:textId="0B4C5A79" w:rsidR="001079FD" w:rsidRDefault="003C36EB" w:rsidP="001079FD">
      <w:pPr>
        <w:pStyle w:val="Heading2"/>
      </w:pPr>
      <w:bookmarkStart w:id="758" w:name="_Toc152586912"/>
      <w:r>
        <w:t>Reference Tariff</w:t>
      </w:r>
      <w:bookmarkEnd w:id="758"/>
    </w:p>
    <w:p w14:paraId="44D71AD6" w14:textId="0C3069B4" w:rsidR="001079FD" w:rsidRPr="00C52FD0" w:rsidRDefault="003C36EB" w:rsidP="003C36EB">
      <w:pPr>
        <w:pStyle w:val="Heading3"/>
      </w:pPr>
      <w:r>
        <w:t xml:space="preserve">For the first (1) Contract Year, the </w:t>
      </w:r>
      <w:r w:rsidRPr="00C52FD0">
        <w:t xml:space="preserve">provisions </w:t>
      </w:r>
      <w:r w:rsidR="00A31EE3" w:rsidRPr="00C52FD0">
        <w:t xml:space="preserve">of clause [8] </w:t>
      </w:r>
      <w:r w:rsidRPr="00C52FD0">
        <w:t>of the Tariff Code</w:t>
      </w:r>
      <w:r w:rsidR="00A31EE3" w:rsidRPr="00C52FD0">
        <w:t>, as regards the Tariff Revision procedures, will not apply.</w:t>
      </w:r>
    </w:p>
    <w:p w14:paraId="17E5010F" w14:textId="3F0837CB" w:rsidR="00A31EE3" w:rsidRPr="003D64BF" w:rsidRDefault="00F93EDE" w:rsidP="00A31EE3">
      <w:pPr>
        <w:pStyle w:val="Heading3"/>
      </w:pPr>
      <w:r w:rsidRPr="00C52FD0">
        <w:t xml:space="preserve">For the first (1) Contract Year, the </w:t>
      </w:r>
      <w:r w:rsidR="00A31EE3" w:rsidRPr="00C52FD0">
        <w:t>Terminal Operator will</w:t>
      </w:r>
      <w:r w:rsidRPr="00C52FD0">
        <w:t>, in case of a Tariff Revision, notify t</w:t>
      </w:r>
      <w:r w:rsidR="00A31EE3" w:rsidRPr="00C52FD0">
        <w:t>he Long-Term User</w:t>
      </w:r>
      <w:r w:rsidRPr="00C52FD0">
        <w:t>s</w:t>
      </w:r>
      <w:r w:rsidR="00C52FD0" w:rsidRPr="00C52FD0">
        <w:t xml:space="preserve"> </w:t>
      </w:r>
      <w:r w:rsidR="00C52FD0" w:rsidRPr="003D64BF">
        <w:t xml:space="preserve">providing </w:t>
      </w:r>
      <w:r w:rsidR="00A31EE3" w:rsidRPr="003D64BF">
        <w:t>a range</w:t>
      </w:r>
      <w:r w:rsidR="00C52FD0" w:rsidRPr="003D64BF">
        <w:t xml:space="preserve">, regarding the possible increase in </w:t>
      </w:r>
      <w:r w:rsidR="00A31EE3" w:rsidRPr="003D64BF">
        <w:t xml:space="preserve">the Reference Tariff for the first (1) Contract Year, no later than </w:t>
      </w:r>
      <w:r w:rsidR="00C52FD0" w:rsidRPr="003D64BF">
        <w:t>5</w:t>
      </w:r>
      <w:r w:rsidR="00A31EE3" w:rsidRPr="003D64BF">
        <w:t xml:space="preserve"> days before the initiation of the Annual Plan process.</w:t>
      </w:r>
    </w:p>
    <w:p w14:paraId="1CBB3C98" w14:textId="5B75591A" w:rsidR="00A31EE3" w:rsidRPr="003D64BF" w:rsidRDefault="00A31EE3" w:rsidP="00A31EE3">
      <w:pPr>
        <w:pStyle w:val="Heading3"/>
      </w:pPr>
      <w:r w:rsidRPr="003D64BF">
        <w:t>The Terminal Operator will inform the Long-Term User</w:t>
      </w:r>
      <w:r w:rsidR="009D645D" w:rsidRPr="003D64BF">
        <w:t>s</w:t>
      </w:r>
      <w:r w:rsidRPr="003D64BF">
        <w:t xml:space="preserve"> about the </w:t>
      </w:r>
      <w:r w:rsidR="00C52FD0" w:rsidRPr="003D64BF">
        <w:t xml:space="preserve">final </w:t>
      </w:r>
      <w:r w:rsidR="009D645D" w:rsidRPr="003D64BF">
        <w:t xml:space="preserve">Updated </w:t>
      </w:r>
      <w:r w:rsidRPr="003D64BF">
        <w:t>Reference Tariff</w:t>
      </w:r>
      <w:r w:rsidR="00C52FD0" w:rsidRPr="003D64BF">
        <w:t xml:space="preserve">, applicable to </w:t>
      </w:r>
      <w:r w:rsidRPr="003D64BF">
        <w:t>the first (1) Contract Year</w:t>
      </w:r>
      <w:r w:rsidR="00C52FD0" w:rsidRPr="003D64BF">
        <w:t xml:space="preserve">, not later than </w:t>
      </w:r>
      <w:r w:rsidRPr="003D64BF">
        <w:t xml:space="preserve">10 days before the </w:t>
      </w:r>
      <w:r w:rsidR="00C52FD0" w:rsidRPr="003D64BF">
        <w:t xml:space="preserve">actual </w:t>
      </w:r>
      <w:r w:rsidRPr="003D64BF">
        <w:t>COD.</w:t>
      </w:r>
    </w:p>
    <w:p w14:paraId="40B92FEF" w14:textId="7CDA89FF" w:rsidR="006A5C26" w:rsidRDefault="00D05664" w:rsidP="00D05664">
      <w:pPr>
        <w:pStyle w:val="Heading2"/>
        <w:rPr>
          <w:ins w:id="759" w:author="Valia Galiotou" w:date="2024-01-12T12:19:00Z"/>
        </w:rPr>
      </w:pPr>
      <w:ins w:id="760" w:author="Valia Galiotou" w:date="2024-01-12T12:20:00Z">
        <w:r>
          <w:t xml:space="preserve">Unreserved Capacity and Unused Capacity </w:t>
        </w:r>
      </w:ins>
    </w:p>
    <w:p w14:paraId="1FF735CA" w14:textId="11BEA037" w:rsidR="00D05664" w:rsidRDefault="00D05664" w:rsidP="00D05664">
      <w:pPr>
        <w:pStyle w:val="Heading3"/>
        <w:rPr>
          <w:ins w:id="761" w:author="Valia Galiotou" w:date="2024-01-12T12:43:00Z"/>
        </w:rPr>
      </w:pPr>
      <w:bookmarkStart w:id="762" w:name="_Ref155958126"/>
      <w:ins w:id="763" w:author="Valia Galiotou" w:date="2024-01-12T12:20:00Z">
        <w:r>
          <w:t xml:space="preserve">For the </w:t>
        </w:r>
      </w:ins>
      <w:ins w:id="764" w:author="Valia Galiotou" w:date="2024-01-12T12:21:00Z">
        <w:r>
          <w:t xml:space="preserve">first (1) Contract Year, </w:t>
        </w:r>
      </w:ins>
      <w:ins w:id="765" w:author="Valia Galiotou" w:date="2024-01-12T12:26:00Z">
        <w:r w:rsidR="007D027A">
          <w:t xml:space="preserve">the provision of clause </w:t>
        </w:r>
      </w:ins>
      <w:ins w:id="766" w:author="Valia Galiotou" w:date="2024-01-12T12:27:00Z">
        <w:r w:rsidR="007D027A">
          <w:fldChar w:fldCharType="begin"/>
        </w:r>
        <w:r w:rsidR="007D027A">
          <w:instrText xml:space="preserve"> REF _Ref73458381 \r \h </w:instrText>
        </w:r>
      </w:ins>
      <w:r w:rsidR="007D027A">
        <w:fldChar w:fldCharType="separate"/>
      </w:r>
      <w:ins w:id="767" w:author="Valia Galiotou" w:date="2024-01-12T12:27:00Z">
        <w:r w:rsidR="007D027A">
          <w:rPr>
            <w:rFonts w:ascii="Arial" w:hAnsi="Arial" w:cs="Arial" w:hint="cs"/>
            <w:cs/>
          </w:rPr>
          <w:t>‎</w:t>
        </w:r>
        <w:r w:rsidR="007D027A">
          <w:t>4.2.3</w:t>
        </w:r>
        <w:r w:rsidR="007D027A">
          <w:fldChar w:fldCharType="end"/>
        </w:r>
        <w:r w:rsidR="007D027A">
          <w:t xml:space="preserve"> </w:t>
        </w:r>
      </w:ins>
      <w:ins w:id="768" w:author="Valia Galiotou" w:date="2024-01-12T12:43:00Z">
        <w:r w:rsidR="001C2364">
          <w:t>is amendment as follows:</w:t>
        </w:r>
        <w:bookmarkEnd w:id="762"/>
      </w:ins>
    </w:p>
    <w:p w14:paraId="38DC636B" w14:textId="4BE37774" w:rsidR="001C2364" w:rsidRPr="001C2364" w:rsidRDefault="001C2364" w:rsidP="001C2364">
      <w:pPr>
        <w:pStyle w:val="BodyText"/>
        <w:ind w:left="1440"/>
        <w:rPr>
          <w:ins w:id="769" w:author="Valia Galiotou" w:date="2024-01-12T12:19:00Z"/>
          <w:lang w:val="en-US"/>
        </w:rPr>
      </w:pPr>
      <w:ins w:id="770" w:author="Valia Galiotou" w:date="2024-01-12T12:43:00Z">
        <w:r>
          <w:rPr>
            <w:lang w:val="en-US"/>
          </w:rPr>
          <w:t>“</w:t>
        </w:r>
      </w:ins>
      <w:ins w:id="771" w:author="Valia Galiotou" w:date="2024-01-12T12:54:00Z">
        <w:r w:rsidR="00AB3865">
          <w:rPr>
            <w:lang w:val="en-US"/>
          </w:rPr>
          <w:t>T</w:t>
        </w:r>
      </w:ins>
      <w:ins w:id="772" w:author="Valia Galiotou" w:date="2024-01-12T12:44:00Z">
        <w:r>
          <w:rPr>
            <w:lang w:val="en-US"/>
          </w:rPr>
          <w:t>he Long-Term User’s</w:t>
        </w:r>
      </w:ins>
      <w:ins w:id="773" w:author="Valia Galiotou" w:date="2024-01-12T12:43:00Z">
        <w:r w:rsidRPr="00D05664">
          <w:rPr>
            <w:lang w:val="en-US"/>
          </w:rPr>
          <w:t xml:space="preserve"> Unused Capacity can be subsequently sold by the Terminal Operator</w:t>
        </w:r>
      </w:ins>
      <w:ins w:id="774" w:author="Valia Galiotou" w:date="2024-01-12T17:38:00Z">
        <w:r w:rsidR="00CC42EA">
          <w:rPr>
            <w:lang w:val="en-US"/>
          </w:rPr>
          <w:t xml:space="preserve"> </w:t>
        </w:r>
        <w:r w:rsidR="00CC42EA">
          <w:rPr>
            <w:lang w:val="en-US"/>
          </w:rPr>
          <w:t>to this same Long-Term User</w:t>
        </w:r>
      </w:ins>
      <w:ins w:id="775" w:author="Valia Galiotou" w:date="2024-01-12T12:43:00Z">
        <w:r w:rsidRPr="00D05664">
          <w:rPr>
            <w:lang w:val="en-US"/>
          </w:rPr>
          <w:t xml:space="preserve"> </w:t>
        </w:r>
      </w:ins>
      <w:ins w:id="776" w:author="Valia Galiotou" w:date="2024-01-12T12:57:00Z">
        <w:r w:rsidR="00AB3865">
          <w:rPr>
            <w:lang w:val="en-US"/>
          </w:rPr>
          <w:t>prior to</w:t>
        </w:r>
      </w:ins>
      <w:ins w:id="777" w:author="Valia Galiotou" w:date="2024-01-12T12:50:00Z">
        <w:r w:rsidR="00AB3865">
          <w:rPr>
            <w:lang w:val="en-US"/>
          </w:rPr>
          <w:t xml:space="preserve"> </w:t>
        </w:r>
        <w:r w:rsidR="00AB3865" w:rsidRPr="00D05664">
          <w:rPr>
            <w:lang w:val="en-US"/>
          </w:rPr>
          <w:t>the Unreserved Capacity</w:t>
        </w:r>
      </w:ins>
      <w:ins w:id="778" w:author="Valia Galiotou" w:date="2024-01-12T12:43:00Z">
        <w:r w:rsidRPr="00D05664">
          <w:rPr>
            <w:lang w:val="en-US"/>
          </w:rPr>
          <w:t xml:space="preserve">, </w:t>
        </w:r>
      </w:ins>
      <w:ins w:id="779" w:author="Valia Galiotou" w:date="2024-01-12T12:54:00Z">
        <w:r w:rsidR="00AB3865">
          <w:rPr>
            <w:lang w:val="en-US"/>
          </w:rPr>
          <w:t>only in case</w:t>
        </w:r>
      </w:ins>
      <w:ins w:id="780" w:author="Valia Galiotou" w:date="2024-01-12T17:39:00Z">
        <w:r w:rsidR="00CC42EA">
          <w:rPr>
            <w:lang w:val="en-US"/>
          </w:rPr>
          <w:t xml:space="preserve"> such </w:t>
        </w:r>
      </w:ins>
      <w:ins w:id="781" w:author="Valia Galiotou" w:date="2024-01-12T12:54:00Z">
        <w:r w:rsidR="00AB3865">
          <w:rPr>
            <w:lang w:val="en-US"/>
          </w:rPr>
          <w:t xml:space="preserve">Long-Term User requests </w:t>
        </w:r>
      </w:ins>
      <w:ins w:id="782" w:author="Valia Galiotou" w:date="2024-01-12T12:43:00Z">
        <w:r w:rsidRPr="00D05664">
          <w:rPr>
            <w:lang w:val="en-US"/>
          </w:rPr>
          <w:t>a Spot Cargo Service</w:t>
        </w:r>
      </w:ins>
      <w:ins w:id="783" w:author="Valia Galiotou" w:date="2024-01-12T12:54:00Z">
        <w:r w:rsidR="00AB3865">
          <w:rPr>
            <w:lang w:val="en-US"/>
          </w:rPr>
          <w:t xml:space="preserve"> within </w:t>
        </w:r>
      </w:ins>
      <w:ins w:id="784" w:author="Valia Galiotou" w:date="2024-01-12T12:55:00Z">
        <w:r w:rsidR="00AB3865">
          <w:rPr>
            <w:lang w:val="en-US"/>
          </w:rPr>
          <w:t>the Contract Year</w:t>
        </w:r>
      </w:ins>
      <w:ins w:id="785" w:author="Valia Galiotou" w:date="2024-01-12T12:43:00Z">
        <w:r w:rsidRPr="00D05664">
          <w:rPr>
            <w:lang w:val="en-US"/>
          </w:rPr>
          <w:t>.</w:t>
        </w:r>
      </w:ins>
      <w:ins w:id="786" w:author="Valia Galiotou" w:date="2024-01-12T12:51:00Z">
        <w:r w:rsidR="00AB3865">
          <w:rPr>
            <w:lang w:val="en-US"/>
          </w:rPr>
          <w:t xml:space="preserve"> The </w:t>
        </w:r>
      </w:ins>
      <w:ins w:id="787" w:author="Valia Galiotou" w:date="2024-01-12T17:39:00Z">
        <w:r w:rsidR="00CC42EA">
          <w:rPr>
            <w:lang w:val="en-US"/>
          </w:rPr>
          <w:t>remaining</w:t>
        </w:r>
        <w:r w:rsidR="00CC42EA">
          <w:rPr>
            <w:lang w:val="en-US"/>
          </w:rPr>
          <w:t xml:space="preserve"> </w:t>
        </w:r>
      </w:ins>
      <w:ins w:id="788" w:author="Valia Galiotou" w:date="2024-01-12T12:51:00Z">
        <w:r w:rsidR="00AB3865">
          <w:rPr>
            <w:lang w:val="en-US"/>
          </w:rPr>
          <w:t xml:space="preserve">Unused Capacity </w:t>
        </w:r>
      </w:ins>
      <w:ins w:id="789" w:author="Valia Galiotou" w:date="2024-01-12T12:52:00Z">
        <w:r w:rsidR="00AB3865" w:rsidRPr="00AB3865">
          <w:rPr>
            <w:lang w:val="en-US"/>
          </w:rPr>
          <w:t>can be subsequently sold by the Terminal Operator to another party but only once the Unreserved Capacity on any one day has been fully sold by the Terminal Operator, either as a Long-Term Service or</w:t>
        </w:r>
      </w:ins>
      <w:ins w:id="790" w:author="Valia Galiotou" w:date="2024-01-12T17:39:00Z">
        <w:r w:rsidR="00CC42EA">
          <w:rPr>
            <w:lang w:val="en-US"/>
          </w:rPr>
          <w:t xml:space="preserve"> as a</w:t>
        </w:r>
      </w:ins>
      <w:ins w:id="791" w:author="Valia Galiotou" w:date="2024-01-12T12:52:00Z">
        <w:r w:rsidR="00AB3865" w:rsidRPr="00AB3865">
          <w:rPr>
            <w:lang w:val="en-US"/>
          </w:rPr>
          <w:t xml:space="preserve"> Spot Cargo Service</w:t>
        </w:r>
        <w:r w:rsidR="00AB3865">
          <w:rPr>
            <w:lang w:val="en-US"/>
          </w:rPr>
          <w:t>.</w:t>
        </w:r>
      </w:ins>
      <w:ins w:id="792" w:author="Valia Galiotou" w:date="2024-01-12T12:43:00Z">
        <w:r w:rsidRPr="00D05664">
          <w:rPr>
            <w:lang w:val="en-US"/>
          </w:rPr>
          <w:t xml:space="preserve"> In case the Unused Capacity of any Long-Term User is sold by the Terminal Operator, that Long-Term User shall pay an administrative fee that will be described in the Tariff Code for such sale.</w:t>
        </w:r>
        <w:r>
          <w:rPr>
            <w:lang w:val="en-US"/>
          </w:rPr>
          <w:t>”</w:t>
        </w:r>
      </w:ins>
    </w:p>
    <w:p w14:paraId="2C66572D" w14:textId="77777777" w:rsidR="00AB3865" w:rsidRDefault="00AB3865" w:rsidP="00AB3865">
      <w:pPr>
        <w:pStyle w:val="Heading3"/>
        <w:rPr>
          <w:ins w:id="793" w:author="Valia Galiotou" w:date="2024-01-12T12:57:00Z"/>
        </w:rPr>
      </w:pPr>
      <w:bookmarkStart w:id="794" w:name="_Ref155958131"/>
      <w:ins w:id="795" w:author="Valia Galiotou" w:date="2024-01-12T12:53:00Z">
        <w:r>
          <w:t xml:space="preserve">For the avoidance of doubt, for the first (1) Contract Year </w:t>
        </w:r>
      </w:ins>
      <w:ins w:id="796" w:author="Valia Galiotou" w:date="2024-01-12T12:56:00Z">
        <w:r>
          <w:t xml:space="preserve">following the </w:t>
        </w:r>
        <w:r w:rsidRPr="00AB3865">
          <w:t xml:space="preserve">finalisation of the Annual Plan the Terminal Operator shall commence marketing as Spot Cargo Service any Unreserved Capacity and any Unused </w:t>
        </w:r>
        <w:r w:rsidRPr="00AB3865">
          <w:lastRenderedPageBreak/>
          <w:t>Capacity (arising from the completed Annual Plan process) for the next Contract Year</w:t>
        </w:r>
        <w:r>
          <w:t xml:space="preserve"> as follows.</w:t>
        </w:r>
      </w:ins>
      <w:bookmarkEnd w:id="794"/>
    </w:p>
    <w:p w14:paraId="6EC5D25E" w14:textId="434091AA" w:rsidR="00C35FBA" w:rsidRDefault="00AB3865" w:rsidP="00AB3865">
      <w:pPr>
        <w:pStyle w:val="Heading4"/>
        <w:rPr>
          <w:ins w:id="797" w:author="Valia Galiotou" w:date="2024-01-12T12:59:00Z"/>
        </w:rPr>
      </w:pPr>
      <w:ins w:id="798" w:author="Valia Galiotou" w:date="2024-01-12T12:57:00Z">
        <w:r>
          <w:t>If the Spot Cargo User is not a Long-Term User</w:t>
        </w:r>
      </w:ins>
      <w:ins w:id="799" w:author="Valia Galiotou" w:date="2024-01-12T12:59:00Z">
        <w:r w:rsidR="00C35FBA">
          <w:t xml:space="preserve"> </w:t>
        </w:r>
      </w:ins>
      <w:ins w:id="800" w:author="Valia Galiotou" w:date="2024-01-12T13:00:00Z">
        <w:r w:rsidR="00C35FBA">
          <w:t xml:space="preserve">in the </w:t>
        </w:r>
      </w:ins>
      <w:ins w:id="801" w:author="Valia Galiotou" w:date="2024-01-12T13:18:00Z">
        <w:r w:rsidR="00FB1C90">
          <w:t>first (1)</w:t>
        </w:r>
      </w:ins>
      <w:ins w:id="802" w:author="Valia Galiotou" w:date="2024-01-12T13:00:00Z">
        <w:r w:rsidR="00C35FBA">
          <w:t xml:space="preserve"> Contract Year </w:t>
        </w:r>
      </w:ins>
      <w:ins w:id="803" w:author="Valia Galiotou" w:date="2024-01-12T12:59:00Z">
        <w:r w:rsidR="00C35FBA">
          <w:t>or the Spot Cargo User is a Long-</w:t>
        </w:r>
      </w:ins>
      <w:ins w:id="804" w:author="Valia Galiotou" w:date="2024-01-12T13:00:00Z">
        <w:r w:rsidR="00C35FBA">
          <w:t xml:space="preserve">Term User, but </w:t>
        </w:r>
      </w:ins>
      <w:ins w:id="805" w:author="Valia Galiotou" w:date="2024-01-12T17:40:00Z">
        <w:r w:rsidR="00CC42EA">
          <w:t xml:space="preserve">no </w:t>
        </w:r>
      </w:ins>
      <w:ins w:id="806" w:author="Valia Galiotou" w:date="2024-01-12T13:00:00Z">
        <w:r w:rsidR="00C35FBA">
          <w:t xml:space="preserve">Unused Capacity </w:t>
        </w:r>
      </w:ins>
      <w:ins w:id="807" w:author="Valia Galiotou" w:date="2024-01-12T17:40:00Z">
        <w:r w:rsidR="00CC42EA">
          <w:t xml:space="preserve">has been released </w:t>
        </w:r>
      </w:ins>
      <w:ins w:id="808" w:author="Valia Galiotou" w:date="2024-01-12T12:57:00Z">
        <w:r>
          <w:t xml:space="preserve">for the </w:t>
        </w:r>
      </w:ins>
      <w:ins w:id="809" w:author="Valia Galiotou" w:date="2024-01-12T13:18:00Z">
        <w:r w:rsidR="00FB1C90">
          <w:t xml:space="preserve">first (1) Contract </w:t>
        </w:r>
      </w:ins>
      <w:ins w:id="810" w:author="Valia Galiotou" w:date="2024-01-12T12:57:00Z">
        <w:r>
          <w:t>Year</w:t>
        </w:r>
      </w:ins>
      <w:ins w:id="811" w:author="Valia Galiotou" w:date="2024-01-12T12:58:00Z">
        <w:r>
          <w:t xml:space="preserve">, then the Unreserved Capacity </w:t>
        </w:r>
        <w:r w:rsidR="00C35FBA">
          <w:t>is d</w:t>
        </w:r>
      </w:ins>
      <w:ins w:id="812" w:author="Valia Galiotou" w:date="2024-01-12T12:59:00Z">
        <w:r w:rsidR="00C35FBA">
          <w:t>isposed prior to the Unused Capacity of all Long-Term Users.</w:t>
        </w:r>
      </w:ins>
    </w:p>
    <w:p w14:paraId="3220EA38" w14:textId="13D0060D" w:rsidR="00C35FBA" w:rsidRDefault="00C35FBA" w:rsidP="00C35FBA">
      <w:pPr>
        <w:pStyle w:val="Heading4"/>
        <w:rPr>
          <w:ins w:id="813" w:author="Valia Galiotou" w:date="2024-01-12T13:00:00Z"/>
        </w:rPr>
      </w:pPr>
      <w:ins w:id="814" w:author="Valia Galiotou" w:date="2024-01-12T13:00:00Z">
        <w:r>
          <w:t>If the Spot Cargo User is a Long-Term User</w:t>
        </w:r>
      </w:ins>
      <w:ins w:id="815" w:author="Valia Galiotou" w:date="2024-01-12T17:40:00Z">
        <w:r w:rsidR="00CC42EA" w:rsidRPr="00CC42EA">
          <w:t xml:space="preserve"> </w:t>
        </w:r>
        <w:r w:rsidR="00CC42EA">
          <w:t>in the first (1) Contract Year</w:t>
        </w:r>
      </w:ins>
      <w:ins w:id="816" w:author="Valia Galiotou" w:date="2024-01-12T13:00:00Z">
        <w:r>
          <w:t xml:space="preserve"> </w:t>
        </w:r>
      </w:ins>
      <w:ins w:id="817" w:author="Valia Galiotou" w:date="2024-01-12T13:01:00Z">
        <w:r>
          <w:t xml:space="preserve">and has </w:t>
        </w:r>
      </w:ins>
      <w:ins w:id="818" w:author="Valia Galiotou" w:date="2024-01-12T13:00:00Z">
        <w:r>
          <w:t>released any Unused Capacity</w:t>
        </w:r>
      </w:ins>
      <w:ins w:id="819" w:author="Valia Galiotou" w:date="2024-01-12T17:40:00Z">
        <w:r w:rsidR="00CC42EA">
          <w:t xml:space="preserve"> </w:t>
        </w:r>
        <w:r w:rsidR="00CC42EA">
          <w:t>in the first (1) Contract Year</w:t>
        </w:r>
      </w:ins>
      <w:ins w:id="820" w:author="Valia Galiotou" w:date="2024-01-12T13:00:00Z">
        <w:r>
          <w:t xml:space="preserve">, then </w:t>
        </w:r>
      </w:ins>
      <w:ins w:id="821" w:author="Valia Galiotou" w:date="2024-01-12T13:01:00Z">
        <w:r>
          <w:t xml:space="preserve">this Long-Term User’s Unused Capacity </w:t>
        </w:r>
      </w:ins>
      <w:ins w:id="822" w:author="Valia Galiotou" w:date="2024-01-12T13:02:00Z">
        <w:r>
          <w:t>is</w:t>
        </w:r>
      </w:ins>
      <w:ins w:id="823" w:author="Valia Galiotou" w:date="2024-01-12T13:01:00Z">
        <w:r>
          <w:t xml:space="preserve"> disposed </w:t>
        </w:r>
      </w:ins>
      <w:ins w:id="824" w:author="Valia Galiotou" w:date="2024-01-12T13:02:00Z">
        <w:r>
          <w:t>firstly</w:t>
        </w:r>
      </w:ins>
      <w:ins w:id="825" w:author="Valia Galiotou" w:date="2024-01-12T17:40:00Z">
        <w:r w:rsidR="00CC42EA">
          <w:t xml:space="preserve"> </w:t>
        </w:r>
      </w:ins>
      <w:ins w:id="826" w:author="Valia Galiotou" w:date="2024-01-12T17:41:00Z">
        <w:r w:rsidR="00CC42EA">
          <w:t>to this same Long-Term User</w:t>
        </w:r>
      </w:ins>
      <w:ins w:id="827" w:author="Valia Galiotou" w:date="2024-01-12T13:02:00Z">
        <w:r>
          <w:t xml:space="preserve">, then </w:t>
        </w:r>
      </w:ins>
      <w:ins w:id="828" w:author="Valia Galiotou" w:date="2024-01-12T13:00:00Z">
        <w:r>
          <w:t xml:space="preserve">the Unreserved Capacity </w:t>
        </w:r>
      </w:ins>
      <w:ins w:id="829" w:author="Valia Galiotou" w:date="2024-01-12T13:02:00Z">
        <w:r>
          <w:t xml:space="preserve">is </w:t>
        </w:r>
      </w:ins>
      <w:ins w:id="830" w:author="Valia Galiotou" w:date="2024-01-12T13:00:00Z">
        <w:r>
          <w:t xml:space="preserve">disposed </w:t>
        </w:r>
      </w:ins>
      <w:ins w:id="831" w:author="Valia Galiotou" w:date="2024-01-12T13:02:00Z">
        <w:r>
          <w:t xml:space="preserve">and finally the other Long-Term Users’ </w:t>
        </w:r>
      </w:ins>
      <w:ins w:id="832" w:author="Valia Galiotou" w:date="2024-01-12T13:00:00Z">
        <w:r>
          <w:t>Unused Capacity</w:t>
        </w:r>
      </w:ins>
      <w:ins w:id="833" w:author="Valia Galiotou" w:date="2024-01-12T13:03:00Z">
        <w:r>
          <w:t xml:space="preserve"> is disposed</w:t>
        </w:r>
      </w:ins>
      <w:ins w:id="834" w:author="Valia Galiotou" w:date="2024-01-12T13:00:00Z">
        <w:r>
          <w:t>.</w:t>
        </w:r>
      </w:ins>
    </w:p>
    <w:p w14:paraId="4C52FAA2" w14:textId="3DE98341" w:rsidR="00D05664" w:rsidRDefault="00C35FBA" w:rsidP="00C35FBA">
      <w:pPr>
        <w:pStyle w:val="Heading3"/>
        <w:rPr>
          <w:ins w:id="835" w:author="Valia Galiotou" w:date="2024-01-12T13:22:00Z"/>
        </w:rPr>
      </w:pPr>
      <w:ins w:id="836" w:author="Valia Galiotou" w:date="2024-01-12T13:06:00Z">
        <w:r>
          <w:t xml:space="preserve">Subsequently, the provisions of clause [6.3] of the Terminal Use Agreement </w:t>
        </w:r>
      </w:ins>
      <w:ins w:id="837" w:author="Valia Galiotou" w:date="2024-01-12T13:07:00Z">
        <w:r>
          <w:t>is amended, as regards the sequence of the capacity to be disposed by the Terminal Operat</w:t>
        </w:r>
      </w:ins>
      <w:ins w:id="838" w:author="Valia Galiotou" w:date="2024-01-12T13:08:00Z">
        <w:r>
          <w:t>or,</w:t>
        </w:r>
      </w:ins>
      <w:ins w:id="839" w:author="Valia Galiotou" w:date="2024-01-12T13:07:00Z">
        <w:r>
          <w:t xml:space="preserve"> </w:t>
        </w:r>
      </w:ins>
      <w:ins w:id="840" w:author="Valia Galiotou" w:date="2024-01-12T13:08:00Z">
        <w:r>
          <w:t>pursuant to</w:t>
        </w:r>
      </w:ins>
      <w:ins w:id="841" w:author="Valia Galiotou" w:date="2024-01-12T13:21:00Z">
        <w:r w:rsidR="00BD724C" w:rsidRPr="00BD724C">
          <w:t xml:space="preserve"> </w:t>
        </w:r>
        <w:r w:rsidR="00BD724C">
          <w:t xml:space="preserve">clauses </w:t>
        </w:r>
        <w:r w:rsidR="00BD724C">
          <w:fldChar w:fldCharType="begin"/>
        </w:r>
        <w:r w:rsidR="00BD724C">
          <w:instrText xml:space="preserve"> REF _Ref155958126 \r \h </w:instrText>
        </w:r>
      </w:ins>
      <w:r w:rsidR="00BD724C">
        <w:fldChar w:fldCharType="separate"/>
      </w:r>
      <w:ins w:id="842" w:author="Valia Galiotou" w:date="2024-01-12T13:21:00Z">
        <w:r w:rsidR="00BD724C">
          <w:rPr>
            <w:rFonts w:ascii="Arial" w:hAnsi="Arial" w:cs="Arial" w:hint="cs"/>
            <w:cs/>
          </w:rPr>
          <w:t>‎</w:t>
        </w:r>
        <w:r w:rsidR="00BD724C">
          <w:t>14.4.1</w:t>
        </w:r>
        <w:r w:rsidR="00BD724C">
          <w:fldChar w:fldCharType="end"/>
        </w:r>
      </w:ins>
      <w:ins w:id="843" w:author="Valia Galiotou" w:date="2024-01-12T13:22:00Z">
        <w:r w:rsidR="00BD724C">
          <w:t xml:space="preserve"> and </w:t>
        </w:r>
      </w:ins>
      <w:ins w:id="844" w:author="Valia Galiotou" w:date="2024-01-12T13:21:00Z">
        <w:r w:rsidR="00BD724C">
          <w:fldChar w:fldCharType="begin"/>
        </w:r>
        <w:r w:rsidR="00BD724C">
          <w:instrText xml:space="preserve"> REF _Ref155958131 \r \h </w:instrText>
        </w:r>
      </w:ins>
      <w:r w:rsidR="00BD724C">
        <w:fldChar w:fldCharType="separate"/>
      </w:r>
      <w:ins w:id="845" w:author="Valia Galiotou" w:date="2024-01-12T13:21:00Z">
        <w:r w:rsidR="00BD724C">
          <w:rPr>
            <w:rFonts w:ascii="Arial" w:hAnsi="Arial" w:cs="Arial" w:hint="cs"/>
            <w:cs/>
          </w:rPr>
          <w:t>‎</w:t>
        </w:r>
        <w:r w:rsidR="00BD724C">
          <w:t>14.4.2</w:t>
        </w:r>
        <w:r w:rsidR="00BD724C">
          <w:fldChar w:fldCharType="end"/>
        </w:r>
      </w:ins>
      <w:ins w:id="846" w:author="Valia Galiotou" w:date="2024-01-12T13:22:00Z">
        <w:r w:rsidR="00BD724C">
          <w:t>. All the other provisions of clause [6.3] of the Terminal Use Agreement remain unchanged.</w:t>
        </w:r>
      </w:ins>
    </w:p>
    <w:p w14:paraId="0614E7E5" w14:textId="77777777" w:rsidR="00AB3865" w:rsidRPr="003C36EB" w:rsidRDefault="00AB3865" w:rsidP="006A5C26">
      <w:pPr>
        <w:pStyle w:val="BodyText"/>
        <w:rPr>
          <w:lang w:val="en-US"/>
        </w:rPr>
      </w:pPr>
    </w:p>
    <w:p w14:paraId="3932EF6B" w14:textId="77777777" w:rsidR="00205BEB" w:rsidRPr="00546329" w:rsidRDefault="00205BEB" w:rsidP="00205BEB">
      <w:pPr>
        <w:rPr>
          <w:b/>
          <w:bCs/>
          <w:sz w:val="28"/>
          <w:szCs w:val="26"/>
          <w:lang w:val="en-GB"/>
        </w:rPr>
      </w:pPr>
      <w:bookmarkStart w:id="847" w:name="_Toc66122267"/>
      <w:r w:rsidRPr="00546329">
        <w:rPr>
          <w:b/>
          <w:bCs/>
          <w:sz w:val="28"/>
          <w:szCs w:val="26"/>
          <w:lang w:val="en-GB"/>
        </w:rPr>
        <w:t>Annexes</w:t>
      </w:r>
      <w:bookmarkEnd w:id="847"/>
    </w:p>
    <w:p w14:paraId="7217A992" w14:textId="77777777" w:rsidR="00205BEB" w:rsidRPr="00546329" w:rsidRDefault="00205BEB" w:rsidP="00205BEB">
      <w:pPr>
        <w:spacing w:line="360" w:lineRule="auto"/>
        <w:rPr>
          <w:lang w:val="en-GB"/>
        </w:rPr>
      </w:pPr>
      <w:r w:rsidRPr="00546329">
        <w:rPr>
          <w:b/>
          <w:bCs/>
          <w:lang w:val="en-GB"/>
        </w:rPr>
        <w:t>List of Annexes</w:t>
      </w:r>
    </w:p>
    <w:p w14:paraId="43D4947C" w14:textId="77777777" w:rsidR="00205BEB" w:rsidRPr="00546329" w:rsidRDefault="00205BEB" w:rsidP="00205BEB">
      <w:pPr>
        <w:pStyle w:val="ListParagraph"/>
        <w:numPr>
          <w:ilvl w:val="0"/>
          <w:numId w:val="1"/>
        </w:numPr>
        <w:spacing w:line="360" w:lineRule="auto"/>
        <w:ind w:left="284" w:hanging="284"/>
        <w:rPr>
          <w:lang w:val="en-GB"/>
        </w:rPr>
      </w:pPr>
      <w:bookmarkStart w:id="848" w:name="_Ref60997001"/>
      <w:bookmarkStart w:id="849" w:name="_Ref61000251"/>
      <w:r w:rsidRPr="00546329">
        <w:rPr>
          <w:lang w:val="en-GB"/>
        </w:rPr>
        <w:t>Form of Inter-User Agreement</w:t>
      </w:r>
      <w:bookmarkEnd w:id="848"/>
    </w:p>
    <w:p w14:paraId="4D51374E" w14:textId="77777777" w:rsidR="00205BEB" w:rsidRDefault="00205BEB" w:rsidP="00205BEB">
      <w:pPr>
        <w:pStyle w:val="ListParagraph"/>
        <w:numPr>
          <w:ilvl w:val="0"/>
          <w:numId w:val="1"/>
        </w:numPr>
        <w:spacing w:line="360" w:lineRule="auto"/>
        <w:ind w:left="284" w:hanging="284"/>
        <w:rPr>
          <w:lang w:val="en-GB"/>
        </w:rPr>
      </w:pPr>
      <w:bookmarkStart w:id="850" w:name="_Ref65687735"/>
      <w:r w:rsidRPr="00546329">
        <w:rPr>
          <w:lang w:val="en-GB"/>
        </w:rPr>
        <w:t>Form of Terminal Use Agreement</w:t>
      </w:r>
      <w:bookmarkEnd w:id="850"/>
      <w:r w:rsidRPr="00546329">
        <w:rPr>
          <w:lang w:val="en-GB"/>
        </w:rPr>
        <w:t xml:space="preserve"> for Long-Term Users</w:t>
      </w:r>
    </w:p>
    <w:p w14:paraId="62DDE7EE" w14:textId="0120007C" w:rsidR="00F07CAD" w:rsidRDefault="00F07CAD" w:rsidP="00205BEB">
      <w:pPr>
        <w:pStyle w:val="ListParagraph"/>
        <w:numPr>
          <w:ilvl w:val="0"/>
          <w:numId w:val="1"/>
        </w:numPr>
        <w:spacing w:line="360" w:lineRule="auto"/>
        <w:ind w:left="284" w:hanging="284"/>
        <w:rPr>
          <w:lang w:val="en-GB"/>
        </w:rPr>
      </w:pPr>
      <w:r w:rsidRPr="00F07CAD">
        <w:rPr>
          <w:lang w:val="en-GB"/>
        </w:rPr>
        <w:t>Form of Spot Cargo Agreement for Spot Cargo Users</w:t>
      </w:r>
    </w:p>
    <w:p w14:paraId="690D44CD" w14:textId="0835C265" w:rsidR="00F07CAD" w:rsidRDefault="00F07CAD" w:rsidP="00205BEB">
      <w:pPr>
        <w:pStyle w:val="ListParagraph"/>
        <w:numPr>
          <w:ilvl w:val="0"/>
          <w:numId w:val="1"/>
        </w:numPr>
        <w:spacing w:line="360" w:lineRule="auto"/>
        <w:ind w:left="284" w:hanging="284"/>
        <w:rPr>
          <w:lang w:val="en-GB"/>
        </w:rPr>
      </w:pPr>
      <w:r w:rsidRPr="00F07CAD">
        <w:rPr>
          <w:lang w:val="en-GB"/>
        </w:rPr>
        <w:t xml:space="preserve">Form of Capacity Exchange Agreement - Sale </w:t>
      </w:r>
      <w:r>
        <w:rPr>
          <w:lang w:val="en-GB"/>
        </w:rPr>
        <w:t>o</w:t>
      </w:r>
      <w:r w:rsidRPr="00F07CAD">
        <w:rPr>
          <w:lang w:val="en-GB"/>
        </w:rPr>
        <w:t>f CEA Sendout (Sales)</w:t>
      </w:r>
    </w:p>
    <w:p w14:paraId="0532F905" w14:textId="531C78A2" w:rsidR="00F07CAD" w:rsidRDefault="00F07CAD" w:rsidP="00205BEB">
      <w:pPr>
        <w:pStyle w:val="ListParagraph"/>
        <w:numPr>
          <w:ilvl w:val="0"/>
          <w:numId w:val="1"/>
        </w:numPr>
        <w:spacing w:line="360" w:lineRule="auto"/>
        <w:ind w:left="284" w:hanging="284"/>
        <w:rPr>
          <w:lang w:val="en-GB"/>
        </w:rPr>
      </w:pPr>
      <w:r w:rsidRPr="00F07CAD">
        <w:rPr>
          <w:lang w:val="en-GB"/>
        </w:rPr>
        <w:t xml:space="preserve">Form of Capacity Exchange Agreement - Exchange </w:t>
      </w:r>
      <w:r>
        <w:rPr>
          <w:lang w:val="en-GB"/>
        </w:rPr>
        <w:t>o</w:t>
      </w:r>
      <w:r w:rsidRPr="00F07CAD">
        <w:rPr>
          <w:lang w:val="en-GB"/>
        </w:rPr>
        <w:t>f CEA Sendout (Swaps)</w:t>
      </w:r>
    </w:p>
    <w:p w14:paraId="62D3C7D7" w14:textId="77777777" w:rsidR="00E9763A" w:rsidRPr="00E9763A" w:rsidRDefault="00E9763A" w:rsidP="00E9763A">
      <w:pPr>
        <w:spacing w:line="360" w:lineRule="auto"/>
        <w:rPr>
          <w:lang w:val="en-GB"/>
        </w:rPr>
      </w:pPr>
    </w:p>
    <w:bookmarkEnd w:id="849"/>
    <w:p w14:paraId="20340E00" w14:textId="7E97CDF6" w:rsidR="00205BEB" w:rsidRPr="00546329" w:rsidRDefault="00205BEB" w:rsidP="00D6392C">
      <w:pPr>
        <w:spacing w:line="360" w:lineRule="auto"/>
        <w:rPr>
          <w:lang w:val="en-GB"/>
        </w:rPr>
      </w:pPr>
    </w:p>
    <w:p w14:paraId="16B06173" w14:textId="586B1A99" w:rsidR="00205BEB" w:rsidRPr="00546329" w:rsidRDefault="00205BEB" w:rsidP="00F5125B">
      <w:pPr>
        <w:spacing w:after="120"/>
        <w:rPr>
          <w:lang w:val="en-GB"/>
        </w:rPr>
        <w:sectPr w:rsidR="00205BEB" w:rsidRPr="00546329" w:rsidSect="00C14D85">
          <w:headerReference w:type="default" r:id="rId8"/>
          <w:footerReference w:type="even" r:id="rId9"/>
          <w:footerReference w:type="default" r:id="rId10"/>
          <w:pgSz w:w="11905" w:h="16837"/>
          <w:pgMar w:top="1440" w:right="1440" w:bottom="1440" w:left="1440" w:header="720" w:footer="720" w:gutter="0"/>
          <w:cols w:space="720"/>
          <w:docGrid w:linePitch="360"/>
        </w:sectPr>
      </w:pPr>
    </w:p>
    <w:p w14:paraId="079726DD" w14:textId="77777777" w:rsidR="00205BEB" w:rsidRPr="00546329" w:rsidRDefault="00205BEB" w:rsidP="008D4A65">
      <w:pPr>
        <w:pStyle w:val="Annex1"/>
        <w:ind w:left="0"/>
      </w:pPr>
      <w:bookmarkStart w:id="853" w:name="_Toc78807903"/>
      <w:bookmarkStart w:id="854" w:name="_Toc78808551"/>
      <w:bookmarkStart w:id="855" w:name="_Toc152586913"/>
      <w:bookmarkStart w:id="856" w:name="_Ref66111715"/>
      <w:bookmarkEnd w:id="853"/>
      <w:bookmarkEnd w:id="854"/>
      <w:bookmarkEnd w:id="855"/>
    </w:p>
    <w:bookmarkEnd w:id="856"/>
    <w:p w14:paraId="4CBA9499" w14:textId="77777777" w:rsidR="00205BEB" w:rsidRPr="00546329" w:rsidRDefault="00205BEB" w:rsidP="00205BEB">
      <w:pPr>
        <w:spacing w:line="360" w:lineRule="auto"/>
        <w:jc w:val="center"/>
        <w:rPr>
          <w:lang w:val="en-GB"/>
        </w:rPr>
      </w:pPr>
      <w:r w:rsidRPr="00546329">
        <w:rPr>
          <w:lang w:val="en-GB"/>
        </w:rPr>
        <w:t>Form of Inter-User Agreement</w:t>
      </w:r>
    </w:p>
    <w:p w14:paraId="2CE380C8" w14:textId="4535669D" w:rsidR="00205BEB" w:rsidRPr="00546329" w:rsidRDefault="00205BEB" w:rsidP="00205BEB">
      <w:pPr>
        <w:spacing w:line="360" w:lineRule="auto"/>
        <w:ind w:left="284" w:hanging="284"/>
        <w:rPr>
          <w:lang w:val="en-GB"/>
        </w:rPr>
      </w:pPr>
    </w:p>
    <w:p w14:paraId="213AD7EB" w14:textId="77777777" w:rsidR="00205BEB" w:rsidRPr="00546329" w:rsidRDefault="00205BEB" w:rsidP="00205BEB">
      <w:pPr>
        <w:pStyle w:val="BodyText"/>
        <w:jc w:val="left"/>
        <w:sectPr w:rsidR="00205BEB" w:rsidRPr="00546329" w:rsidSect="00C14D85">
          <w:pgSz w:w="11905" w:h="16837"/>
          <w:pgMar w:top="1440" w:right="1440" w:bottom="1440" w:left="1440" w:header="720" w:footer="720" w:gutter="0"/>
          <w:cols w:space="720"/>
          <w:docGrid w:linePitch="360"/>
        </w:sectPr>
      </w:pPr>
    </w:p>
    <w:p w14:paraId="697A1F78" w14:textId="77777777" w:rsidR="00205BEB" w:rsidRPr="00546329" w:rsidRDefault="00205BEB" w:rsidP="008D4A65">
      <w:pPr>
        <w:pStyle w:val="Annex1"/>
        <w:ind w:left="0"/>
      </w:pPr>
      <w:bookmarkStart w:id="857" w:name="_Toc78807904"/>
      <w:bookmarkStart w:id="858" w:name="_Toc78808552"/>
      <w:bookmarkStart w:id="859" w:name="_Toc152586914"/>
      <w:bookmarkStart w:id="860" w:name="_Ref66111680"/>
      <w:bookmarkEnd w:id="857"/>
      <w:bookmarkEnd w:id="858"/>
      <w:bookmarkEnd w:id="859"/>
    </w:p>
    <w:bookmarkEnd w:id="860"/>
    <w:p w14:paraId="0D163B47" w14:textId="77777777" w:rsidR="00205BEB" w:rsidRDefault="00205BEB" w:rsidP="00205BEB">
      <w:pPr>
        <w:pStyle w:val="BodyText"/>
        <w:jc w:val="center"/>
      </w:pPr>
      <w:r w:rsidRPr="00546329">
        <w:t>Form of Terminal Use Agreement for Long-Term Users</w:t>
      </w:r>
    </w:p>
    <w:p w14:paraId="23948A48" w14:textId="77777777" w:rsidR="00FF3739" w:rsidRDefault="00FF3739" w:rsidP="00FF3739">
      <w:pPr>
        <w:pStyle w:val="BodyText"/>
        <w:sectPr w:rsidR="00FF3739" w:rsidSect="00C14D85">
          <w:pgSz w:w="11905" w:h="16837"/>
          <w:pgMar w:top="1440" w:right="1440" w:bottom="1440" w:left="1440" w:header="720" w:footer="720" w:gutter="0"/>
          <w:cols w:space="720"/>
          <w:docGrid w:linePitch="360"/>
        </w:sectPr>
      </w:pPr>
    </w:p>
    <w:p w14:paraId="6D6D897D" w14:textId="77777777" w:rsidR="00FF3739" w:rsidRPr="00546329" w:rsidRDefault="00FF3739" w:rsidP="008D4A65">
      <w:pPr>
        <w:pStyle w:val="Annex1"/>
        <w:ind w:left="0"/>
      </w:pPr>
      <w:bookmarkStart w:id="861" w:name="_Toc152586915"/>
      <w:bookmarkStart w:id="862" w:name="_Ref152325168"/>
      <w:bookmarkEnd w:id="861"/>
    </w:p>
    <w:bookmarkEnd w:id="862"/>
    <w:p w14:paraId="1E4062DE" w14:textId="6DF51800" w:rsidR="00FF3739" w:rsidRDefault="00FF3739" w:rsidP="00FF3739">
      <w:pPr>
        <w:pStyle w:val="BodyText"/>
        <w:jc w:val="center"/>
      </w:pPr>
      <w:r w:rsidRPr="00546329">
        <w:t xml:space="preserve">Form of </w:t>
      </w:r>
      <w:r>
        <w:t>Spot Cargo</w:t>
      </w:r>
      <w:r w:rsidRPr="00546329">
        <w:t xml:space="preserve"> Agreement for </w:t>
      </w:r>
      <w:r w:rsidRPr="00FF3739">
        <w:t>Spot Cargo User</w:t>
      </w:r>
      <w:r w:rsidRPr="00546329">
        <w:t>s</w:t>
      </w:r>
    </w:p>
    <w:p w14:paraId="4F42AB47" w14:textId="77777777" w:rsidR="004C49BE" w:rsidRDefault="004C49BE" w:rsidP="004C49BE">
      <w:pPr>
        <w:pStyle w:val="BodyText"/>
      </w:pPr>
    </w:p>
    <w:p w14:paraId="493183C0" w14:textId="77777777" w:rsidR="00FF3739" w:rsidRDefault="00FF3739" w:rsidP="00FF3739">
      <w:pPr>
        <w:pStyle w:val="BodyText"/>
        <w:jc w:val="center"/>
        <w:sectPr w:rsidR="00FF3739" w:rsidSect="00C14D85">
          <w:pgSz w:w="11905" w:h="16837"/>
          <w:pgMar w:top="1440" w:right="1440" w:bottom="1440" w:left="1440" w:header="720" w:footer="720" w:gutter="0"/>
          <w:cols w:space="720"/>
          <w:docGrid w:linePitch="360"/>
        </w:sectPr>
      </w:pPr>
    </w:p>
    <w:p w14:paraId="395AB72F" w14:textId="77777777" w:rsidR="00FF3739" w:rsidRPr="00546329" w:rsidRDefault="00FF3739" w:rsidP="008D4A65">
      <w:pPr>
        <w:pStyle w:val="Annex1"/>
        <w:ind w:left="0"/>
      </w:pPr>
      <w:bookmarkStart w:id="863" w:name="_Toc152586916"/>
      <w:bookmarkStart w:id="864" w:name="_Ref152325199"/>
      <w:bookmarkEnd w:id="863"/>
    </w:p>
    <w:p w14:paraId="68324BE8" w14:textId="503F2B7B" w:rsidR="00FF3739" w:rsidRDefault="00FF3739" w:rsidP="004C49BE">
      <w:pPr>
        <w:pStyle w:val="BodyText"/>
        <w:jc w:val="center"/>
      </w:pPr>
      <w:bookmarkStart w:id="865" w:name="_Hlk150941296"/>
      <w:bookmarkEnd w:id="864"/>
      <w:r w:rsidRPr="00546329">
        <w:t xml:space="preserve">Form of </w:t>
      </w:r>
      <w:r w:rsidR="004C49BE">
        <w:t xml:space="preserve">Capacity Exchange Agreement - Sale </w:t>
      </w:r>
      <w:r w:rsidR="00F07CAD">
        <w:t>o</w:t>
      </w:r>
      <w:r w:rsidR="004C49BE">
        <w:t>f CEA Sendout (Sales)</w:t>
      </w:r>
    </w:p>
    <w:bookmarkEnd w:id="865"/>
    <w:p w14:paraId="7A95CFC3" w14:textId="77777777" w:rsidR="004C49BE" w:rsidRDefault="004C49BE" w:rsidP="004C49BE">
      <w:pPr>
        <w:pStyle w:val="BodyText"/>
      </w:pPr>
    </w:p>
    <w:p w14:paraId="29D80948" w14:textId="77777777" w:rsidR="00FF3739" w:rsidRDefault="00FF3739" w:rsidP="00FF3739">
      <w:pPr>
        <w:pStyle w:val="BodyText"/>
        <w:sectPr w:rsidR="00FF3739" w:rsidSect="00C14D85">
          <w:pgSz w:w="11905" w:h="16837"/>
          <w:pgMar w:top="1440" w:right="1440" w:bottom="1440" w:left="1440" w:header="720" w:footer="720" w:gutter="0"/>
          <w:cols w:space="720"/>
          <w:docGrid w:linePitch="360"/>
        </w:sectPr>
      </w:pPr>
    </w:p>
    <w:p w14:paraId="15C707B8" w14:textId="77777777" w:rsidR="00FF3739" w:rsidRPr="00546329" w:rsidRDefault="00FF3739" w:rsidP="008D4A65">
      <w:pPr>
        <w:pStyle w:val="Annex1"/>
        <w:ind w:left="0"/>
      </w:pPr>
      <w:bookmarkStart w:id="866" w:name="_Toc152586917"/>
      <w:bookmarkStart w:id="867" w:name="_Ref152325205"/>
      <w:bookmarkEnd w:id="866"/>
    </w:p>
    <w:bookmarkEnd w:id="867"/>
    <w:p w14:paraId="35EFC411" w14:textId="69F880C7" w:rsidR="00FF3739" w:rsidRPr="00501856" w:rsidRDefault="004C49BE" w:rsidP="004C49BE">
      <w:pPr>
        <w:pStyle w:val="BodyText"/>
        <w:jc w:val="center"/>
      </w:pPr>
      <w:r w:rsidRPr="004C49BE">
        <w:t xml:space="preserve">Form of Capacity Exchange Agreement - </w:t>
      </w:r>
      <w:r>
        <w:t>Exchange</w:t>
      </w:r>
      <w:r w:rsidRPr="004C49BE">
        <w:t xml:space="preserve"> </w:t>
      </w:r>
      <w:proofErr w:type="gramStart"/>
      <w:r w:rsidRPr="004C49BE">
        <w:t>Of</w:t>
      </w:r>
      <w:proofErr w:type="gramEnd"/>
      <w:r w:rsidRPr="004C49BE">
        <w:t xml:space="preserve"> CEA Sendout (S</w:t>
      </w:r>
      <w:r>
        <w:t>waps</w:t>
      </w:r>
      <w:r w:rsidRPr="004C49BE">
        <w:t>)</w:t>
      </w:r>
    </w:p>
    <w:p w14:paraId="52899408" w14:textId="77777777" w:rsidR="00FF3739" w:rsidRPr="00501856" w:rsidRDefault="00FF3739" w:rsidP="00FF3739">
      <w:pPr>
        <w:pStyle w:val="BodyText"/>
      </w:pPr>
    </w:p>
    <w:p w14:paraId="2FCD1C0E" w14:textId="77777777" w:rsidR="00205BEB" w:rsidRPr="00501856" w:rsidRDefault="00205BEB" w:rsidP="00F5125B">
      <w:pPr>
        <w:pStyle w:val="BodyText"/>
        <w:sectPr w:rsidR="00205BEB" w:rsidRPr="00501856" w:rsidSect="00C14D85">
          <w:pgSz w:w="11905" w:h="16837"/>
          <w:pgMar w:top="1440" w:right="1440" w:bottom="1440" w:left="1440" w:header="720" w:footer="720" w:gutter="0"/>
          <w:cols w:space="720"/>
          <w:docGrid w:linePitch="360"/>
        </w:sectPr>
      </w:pPr>
    </w:p>
    <w:p w14:paraId="5B08E376" w14:textId="4AB77E0C" w:rsidR="0047058E" w:rsidRDefault="0047058E" w:rsidP="00205BEB"/>
    <w:sectPr w:rsidR="0047058E" w:rsidSect="00C14D85">
      <w:headerReference w:type="default" r:id="rId11"/>
      <w:footerReference w:type="even" r:id="rId12"/>
      <w:footerReference w:type="default" r:id="rId13"/>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7553" w14:textId="77777777" w:rsidR="00C14D85" w:rsidRDefault="00C14D85">
      <w:r>
        <w:separator/>
      </w:r>
    </w:p>
  </w:endnote>
  <w:endnote w:type="continuationSeparator" w:id="0">
    <w:p w14:paraId="2E7720C5" w14:textId="77777777" w:rsidR="00C14D85" w:rsidRDefault="00C14D85">
      <w:r>
        <w:continuationSeparator/>
      </w:r>
    </w:p>
  </w:endnote>
  <w:endnote w:type="continuationNotice" w:id="1">
    <w:p w14:paraId="106FD9B7" w14:textId="77777777" w:rsidR="00C14D85" w:rsidRDefault="00C14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1"/>
    <w:family w:val="swiss"/>
    <w:pitch w:val="variable"/>
    <w:sig w:usb0="E0002EFF" w:usb1="C000785B" w:usb2="00000009" w:usb3="00000000" w:csb0="000001FF" w:csb1="00000000"/>
  </w:font>
  <w:font w:name="Times New Roman (Body CS)">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9241720"/>
      <w:docPartObj>
        <w:docPartGallery w:val="Page Numbers (Bottom of Page)"/>
        <w:docPartUnique/>
      </w:docPartObj>
    </w:sdtPr>
    <w:sdtEndPr>
      <w:rPr>
        <w:rStyle w:val="PageNumber"/>
      </w:rPr>
    </w:sdtEndPr>
    <w:sdtContent>
      <w:p w14:paraId="10C034BA" w14:textId="77777777" w:rsidR="007E3A80" w:rsidRDefault="007E3A80" w:rsidP="00C12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B37A92" w14:textId="77777777" w:rsidR="007E3A80" w:rsidRDefault="007E3A80" w:rsidP="005E0A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6585601"/>
      <w:docPartObj>
        <w:docPartGallery w:val="Page Numbers (Bottom of Page)"/>
        <w:docPartUnique/>
      </w:docPartObj>
    </w:sdtPr>
    <w:sdtEndPr>
      <w:rPr>
        <w:rStyle w:val="PageNumber"/>
      </w:rPr>
    </w:sdtEndPr>
    <w:sdtContent>
      <w:p w14:paraId="26825229" w14:textId="66DBB16F" w:rsidR="007E3A80" w:rsidRDefault="007E3A80" w:rsidP="00C12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745E">
          <w:rPr>
            <w:rStyle w:val="PageNumber"/>
            <w:noProof/>
          </w:rPr>
          <w:t>91</w:t>
        </w:r>
        <w:r>
          <w:rPr>
            <w:rStyle w:val="PageNumber"/>
          </w:rPr>
          <w:fldChar w:fldCharType="end"/>
        </w:r>
      </w:p>
    </w:sdtContent>
  </w:sdt>
  <w:p w14:paraId="7096A85D" w14:textId="77777777" w:rsidR="007E3A80" w:rsidRDefault="007E3A80" w:rsidP="005E0A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4529940"/>
      <w:docPartObj>
        <w:docPartGallery w:val="Page Numbers (Bottom of Page)"/>
        <w:docPartUnique/>
      </w:docPartObj>
    </w:sdtPr>
    <w:sdtEndPr>
      <w:rPr>
        <w:rStyle w:val="PageNumber"/>
      </w:rPr>
    </w:sdtEndPr>
    <w:sdtContent>
      <w:p w14:paraId="0A90A893" w14:textId="77777777" w:rsidR="007E3A80" w:rsidRDefault="007E3A80" w:rsidP="00C12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FB9BC" w14:textId="77777777" w:rsidR="007E3A80" w:rsidRDefault="007E3A80" w:rsidP="005E0A8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84831"/>
      <w:docPartObj>
        <w:docPartGallery w:val="Page Numbers (Bottom of Page)"/>
        <w:docPartUnique/>
      </w:docPartObj>
    </w:sdtPr>
    <w:sdtEndPr>
      <w:rPr>
        <w:rStyle w:val="PageNumber"/>
      </w:rPr>
    </w:sdtEndPr>
    <w:sdtContent>
      <w:p w14:paraId="3D7535E0" w14:textId="6EDE2F4B" w:rsidR="007E3A80" w:rsidRDefault="007E3A80" w:rsidP="00C124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745E">
          <w:rPr>
            <w:rStyle w:val="PageNumber"/>
            <w:noProof/>
          </w:rPr>
          <w:t>93</w:t>
        </w:r>
        <w:r>
          <w:rPr>
            <w:rStyle w:val="PageNumber"/>
          </w:rPr>
          <w:fldChar w:fldCharType="end"/>
        </w:r>
      </w:p>
    </w:sdtContent>
  </w:sdt>
  <w:p w14:paraId="54A09942" w14:textId="77777777" w:rsidR="007E3A80" w:rsidRDefault="007E3A80" w:rsidP="005E0A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4419" w14:textId="77777777" w:rsidR="00C14D85" w:rsidRDefault="00C14D85">
      <w:r>
        <w:separator/>
      </w:r>
    </w:p>
  </w:footnote>
  <w:footnote w:type="continuationSeparator" w:id="0">
    <w:p w14:paraId="2D077A98" w14:textId="77777777" w:rsidR="00C14D85" w:rsidRDefault="00C14D85">
      <w:r>
        <w:continuationSeparator/>
      </w:r>
    </w:p>
  </w:footnote>
  <w:footnote w:type="continuationNotice" w:id="1">
    <w:p w14:paraId="26F9D692" w14:textId="77777777" w:rsidR="00C14D85" w:rsidRDefault="00C14D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0FED" w14:textId="07EC1FF3" w:rsidR="007E3A80" w:rsidRPr="00EA536C" w:rsidRDefault="007E3A80">
    <w:pPr>
      <w:pStyle w:val="Header"/>
      <w:rPr>
        <w:lang w:val="fr-FR"/>
      </w:rPr>
    </w:pPr>
    <w:r w:rsidRPr="0006497A">
      <w:rPr>
        <w:lang w:val="fr-FR"/>
      </w:rPr>
      <w:t>TERMINAL ACCESS CODE</w:t>
    </w:r>
    <w:r w:rsidR="00FF3739">
      <w:rPr>
        <w:lang w:val="fr-FR"/>
      </w:rPr>
      <w:t xml:space="preserve"> – </w:t>
    </w:r>
    <w:del w:id="851" w:author="Valia Galiotou" w:date="2024-01-12T12:16:00Z">
      <w:r w:rsidR="00FF3739" w:rsidDel="00D05664">
        <w:rPr>
          <w:lang w:val="fr-FR"/>
        </w:rPr>
        <w:delText>1</w:delText>
      </w:r>
      <w:r w:rsidR="00FF3739" w:rsidRPr="00FF3739" w:rsidDel="00D05664">
        <w:rPr>
          <w:vertAlign w:val="superscript"/>
          <w:lang w:val="fr-FR"/>
        </w:rPr>
        <w:delText>st</w:delText>
      </w:r>
      <w:r w:rsidR="00FF3739" w:rsidDel="00D05664">
        <w:rPr>
          <w:lang w:val="fr-FR"/>
        </w:rPr>
        <w:delText xml:space="preserve"> </w:delText>
      </w:r>
    </w:del>
    <w:ins w:id="852" w:author="Valia Galiotou" w:date="2024-01-12T12:16:00Z">
      <w:r w:rsidR="00D05664">
        <w:rPr>
          <w:lang w:val="fr-FR"/>
        </w:rPr>
        <w:t xml:space="preserve">2nd </w:t>
      </w:r>
    </w:ins>
    <w:r w:rsidR="00FF3739">
      <w:rPr>
        <w:lang w:val="fr-FR"/>
      </w:rPr>
      <w:t>revision</w:t>
    </w:r>
    <w:r>
      <w:rPr>
        <w:lang w:val="fr-FR"/>
      </w:rPr>
      <w:t>_</w:t>
    </w:r>
    <w:r>
      <w:t xml:space="preserve">Final </w:t>
    </w:r>
    <w:r>
      <w:rPr>
        <w:lang w:val="fr-FR"/>
      </w:rP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0D5D" w14:textId="56B55683" w:rsidR="007E3A80" w:rsidRPr="00EA536C" w:rsidRDefault="007E3A80">
    <w:pPr>
      <w:pStyle w:val="Header"/>
      <w:rPr>
        <w:lang w:val="fr-FR"/>
      </w:rPr>
    </w:pPr>
    <w:r w:rsidRPr="0006497A">
      <w:rPr>
        <w:lang w:val="fr-FR"/>
      </w:rPr>
      <w:t>TERMINAL ACCESS CODE</w:t>
    </w:r>
    <w:r>
      <w:rPr>
        <w:lang w:val="fr-FR"/>
      </w:rPr>
      <w:t>_Draft v1 – 02/04/2021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900"/>
    <w:multiLevelType w:val="hybridMultilevel"/>
    <w:tmpl w:val="637611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30E52"/>
    <w:multiLevelType w:val="multilevel"/>
    <w:tmpl w:val="F15E2518"/>
    <w:name w:val="Heading"/>
    <w:lvl w:ilvl="0">
      <w:start w:val="1"/>
      <w:numFmt w:val="decimal"/>
      <w:pStyle w:val="Heading1"/>
      <w:lvlText w:val="%1."/>
      <w:lvlJc w:val="left"/>
      <w:pPr>
        <w:ind w:left="720" w:hanging="720"/>
      </w:pPr>
      <w:rPr>
        <w:strike w:val="0"/>
        <w:dstrike w:val="0"/>
        <w:u w:color="000000"/>
      </w:rPr>
    </w:lvl>
    <w:lvl w:ilvl="1">
      <w:start w:val="1"/>
      <w:numFmt w:val="decimal"/>
      <w:pStyle w:val="Heading2"/>
      <w:isLgl/>
      <w:lvlText w:val="%1.%2"/>
      <w:lvlJc w:val="left"/>
      <w:pPr>
        <w:ind w:left="990" w:hanging="720"/>
      </w:pPr>
    </w:lvl>
    <w:lvl w:ilvl="2">
      <w:start w:val="1"/>
      <w:numFmt w:val="decimal"/>
      <w:pStyle w:val="Heading3"/>
      <w:isLgl/>
      <w:lvlText w:val="%1.%2.%3"/>
      <w:lvlJc w:val="left"/>
      <w:pPr>
        <w:ind w:left="2282" w:hanging="864"/>
      </w:pPr>
      <w:rPr>
        <w:i w:val="0"/>
        <w:strike w:val="0"/>
        <w:dstrike w:val="0"/>
        <w:u w:color="000000"/>
      </w:rPr>
    </w:lvl>
    <w:lvl w:ilvl="3">
      <w:start w:val="1"/>
      <w:numFmt w:val="lowerLetter"/>
      <w:pStyle w:val="Heading4"/>
      <w:lvlText w:val="(%4)"/>
      <w:lvlJc w:val="left"/>
      <w:pPr>
        <w:ind w:left="2304" w:hanging="720"/>
      </w:pPr>
      <w:rPr>
        <w:rFonts w:ascii="Calibri" w:hAnsi="Calibri" w:cs="Calibri"/>
        <w:i w:val="0"/>
        <w:strike w:val="0"/>
        <w:dstrike w:val="0"/>
        <w:color w:val="auto"/>
        <w:u w:color="000000"/>
      </w:rPr>
    </w:lvl>
    <w:lvl w:ilvl="4">
      <w:start w:val="1"/>
      <w:numFmt w:val="lowerRoman"/>
      <w:pStyle w:val="Heading5"/>
      <w:lvlText w:val="(%5)"/>
      <w:lvlJc w:val="left"/>
      <w:pPr>
        <w:ind w:left="2304" w:hanging="720"/>
      </w:pPr>
      <w:rPr>
        <w:i w:val="0"/>
        <w:strike w:val="0"/>
        <w:dstrike w:val="0"/>
        <w:u w:color="000000"/>
      </w:rPr>
    </w:lvl>
    <w:lvl w:ilvl="5">
      <w:start w:val="1"/>
      <w:numFmt w:val="upperRoman"/>
      <w:pStyle w:val="Heading6"/>
      <w:lvlText w:val="(%6)"/>
      <w:lvlJc w:val="left"/>
      <w:pPr>
        <w:ind w:left="2304" w:hanging="720"/>
      </w:pPr>
      <w:rPr>
        <w:strike w:val="0"/>
        <w:dstrike w:val="0"/>
        <w:u w:color="000000"/>
      </w:rPr>
    </w:lvl>
    <w:lvl w:ilvl="6">
      <w:start w:val="1"/>
      <w:numFmt w:val="none"/>
      <w:pStyle w:val="Heading7"/>
      <w:suff w:val="nothing"/>
      <w:lvlText w:val=""/>
      <w:lvlJc w:val="left"/>
      <w:pPr>
        <w:ind w:left="0" w:firstLine="0"/>
      </w:pPr>
      <w:rPr>
        <w:strike w:val="0"/>
        <w:dstrike w:val="0"/>
      </w:rPr>
    </w:lvl>
    <w:lvl w:ilvl="7">
      <w:start w:val="1"/>
      <w:numFmt w:val="none"/>
      <w:pStyle w:val="Heading8"/>
      <w:suff w:val="nothing"/>
      <w:lvlText w:val=""/>
      <w:lvlJc w:val="left"/>
      <w:pPr>
        <w:ind w:left="0" w:firstLine="0"/>
      </w:pPr>
      <w:rPr>
        <w:strike w:val="0"/>
        <w:dstrike w:val="0"/>
      </w:rPr>
    </w:lvl>
    <w:lvl w:ilvl="8">
      <w:start w:val="1"/>
      <w:numFmt w:val="none"/>
      <w:pStyle w:val="Heading9"/>
      <w:suff w:val="nothing"/>
      <w:lvlText w:val=""/>
      <w:lvlJc w:val="left"/>
      <w:pPr>
        <w:ind w:left="0" w:firstLine="0"/>
      </w:pPr>
      <w:rPr>
        <w:strike w:val="0"/>
        <w:dstrike w:val="0"/>
      </w:rPr>
    </w:lvl>
  </w:abstractNum>
  <w:abstractNum w:abstractNumId="2" w15:restartNumberingAfterBreak="0">
    <w:nsid w:val="09320008"/>
    <w:multiLevelType w:val="hybridMultilevel"/>
    <w:tmpl w:val="DB5AC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B695D"/>
    <w:multiLevelType w:val="multilevel"/>
    <w:tmpl w:val="416C5748"/>
    <w:name w:val="Annex"/>
    <w:lvl w:ilvl="0">
      <w:start w:val="1"/>
      <w:numFmt w:val="upperLetter"/>
      <w:pStyle w:val="Annex1"/>
      <w:suff w:val="nothing"/>
      <w:lvlText w:val="Annex %1"/>
      <w:lvlJc w:val="left"/>
      <w:pPr>
        <w:ind w:left="5954" w:firstLine="0"/>
      </w:pPr>
      <w:rPr>
        <w:strike w:val="0"/>
        <w:dstrike w:val="0"/>
      </w:rPr>
    </w:lvl>
    <w:lvl w:ilvl="1">
      <w:start w:val="1"/>
      <w:numFmt w:val="decimal"/>
      <w:pStyle w:val="Annex2"/>
      <w:suff w:val="nothing"/>
      <w:lvlText w:val="%2"/>
      <w:lvlJc w:val="left"/>
      <w:pPr>
        <w:ind w:left="0" w:firstLine="0"/>
      </w:pPr>
      <w:rPr>
        <w:strike w:val="0"/>
        <w:dstrike w:val="0"/>
      </w:rPr>
    </w:lvl>
    <w:lvl w:ilvl="2">
      <w:start w:val="1"/>
      <w:numFmt w:val="none"/>
      <w:pStyle w:val="Annex3"/>
      <w:suff w:val="nothing"/>
      <w:lvlText w:val=""/>
      <w:lvlJc w:val="left"/>
      <w:pPr>
        <w:ind w:left="0" w:firstLine="0"/>
      </w:pPr>
      <w:rPr>
        <w:strike w:val="0"/>
        <w:dstrike w:val="0"/>
      </w:rPr>
    </w:lvl>
    <w:lvl w:ilvl="3">
      <w:start w:val="1"/>
      <w:numFmt w:val="none"/>
      <w:pStyle w:val="Annex4"/>
      <w:suff w:val="nothing"/>
      <w:lvlText w:val=""/>
      <w:lvlJc w:val="left"/>
      <w:pPr>
        <w:ind w:left="0" w:firstLine="0"/>
      </w:pPr>
      <w:rPr>
        <w:strike w:val="0"/>
        <w:dstrike w:val="0"/>
      </w:rPr>
    </w:lvl>
    <w:lvl w:ilvl="4">
      <w:start w:val="1"/>
      <w:numFmt w:val="none"/>
      <w:pStyle w:val="Annex5"/>
      <w:suff w:val="nothing"/>
      <w:lvlText w:val=""/>
      <w:lvlJc w:val="left"/>
      <w:pPr>
        <w:ind w:left="0" w:firstLine="0"/>
      </w:pPr>
      <w:rPr>
        <w:strike w:val="0"/>
        <w:dstrike w:val="0"/>
      </w:rPr>
    </w:lvl>
    <w:lvl w:ilvl="5">
      <w:start w:val="1"/>
      <w:numFmt w:val="none"/>
      <w:pStyle w:val="Annex6"/>
      <w:suff w:val="nothing"/>
      <w:lvlText w:val=""/>
      <w:lvlJc w:val="left"/>
      <w:pPr>
        <w:ind w:left="0" w:firstLine="0"/>
      </w:pPr>
      <w:rPr>
        <w:strike w:val="0"/>
        <w:dstrike w:val="0"/>
      </w:rPr>
    </w:lvl>
    <w:lvl w:ilvl="6">
      <w:start w:val="1"/>
      <w:numFmt w:val="none"/>
      <w:pStyle w:val="Annex7"/>
      <w:suff w:val="nothing"/>
      <w:lvlText w:val=""/>
      <w:lvlJc w:val="left"/>
      <w:pPr>
        <w:ind w:left="0" w:firstLine="0"/>
      </w:pPr>
      <w:rPr>
        <w:strike w:val="0"/>
        <w:dstrike w:val="0"/>
      </w:rPr>
    </w:lvl>
    <w:lvl w:ilvl="7">
      <w:start w:val="1"/>
      <w:numFmt w:val="none"/>
      <w:pStyle w:val="Annex8"/>
      <w:suff w:val="nothing"/>
      <w:lvlText w:val=""/>
      <w:lvlJc w:val="left"/>
      <w:pPr>
        <w:ind w:left="0" w:firstLine="0"/>
      </w:pPr>
      <w:rPr>
        <w:strike w:val="0"/>
        <w:dstrike w:val="0"/>
      </w:rPr>
    </w:lvl>
    <w:lvl w:ilvl="8">
      <w:start w:val="1"/>
      <w:numFmt w:val="none"/>
      <w:pStyle w:val="Annex9"/>
      <w:suff w:val="nothing"/>
      <w:lvlText w:val=""/>
      <w:lvlJc w:val="left"/>
      <w:pPr>
        <w:ind w:left="0" w:firstLine="0"/>
      </w:pPr>
      <w:rPr>
        <w:strike w:val="0"/>
        <w:dstrike w:val="0"/>
      </w:rPr>
    </w:lvl>
  </w:abstractNum>
  <w:abstractNum w:abstractNumId="4" w15:restartNumberingAfterBreak="0">
    <w:nsid w:val="15121A4E"/>
    <w:multiLevelType w:val="hybridMultilevel"/>
    <w:tmpl w:val="E97E34BC"/>
    <w:lvl w:ilvl="0" w:tplc="08090015">
      <w:start w:val="1"/>
      <w:numFmt w:val="upperLetter"/>
      <w:lvlText w:val="%1."/>
      <w:lvlJc w:val="left"/>
      <w:pPr>
        <w:ind w:left="360" w:hanging="360"/>
      </w:pPr>
    </w:lvl>
    <w:lvl w:ilvl="1" w:tplc="650C062E">
      <w:start w:val="1"/>
      <w:numFmt w:val="lowerLetter"/>
      <w:lvlText w:val="%2."/>
      <w:lvlJc w:val="left"/>
      <w:pPr>
        <w:ind w:left="1080" w:hanging="360"/>
      </w:pPr>
      <w:rPr>
        <w:strike w:val="0"/>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1743D"/>
    <w:multiLevelType w:val="hybridMultilevel"/>
    <w:tmpl w:val="28ACA348"/>
    <w:lvl w:ilvl="0" w:tplc="B67EA46A">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73BE6"/>
    <w:multiLevelType w:val="hybridMultilevel"/>
    <w:tmpl w:val="637611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FB4529"/>
    <w:multiLevelType w:val="hybridMultilevel"/>
    <w:tmpl w:val="10AE55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F7156A"/>
    <w:multiLevelType w:val="hybridMultilevel"/>
    <w:tmpl w:val="637611C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4B46D8"/>
    <w:multiLevelType w:val="hybridMultilevel"/>
    <w:tmpl w:val="2124E2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996531">
    <w:abstractNumId w:val="4"/>
  </w:num>
  <w:num w:numId="2" w16cid:durableId="1375694619">
    <w:abstractNumId w:val="2"/>
  </w:num>
  <w:num w:numId="3" w16cid:durableId="2019843621">
    <w:abstractNumId w:val="6"/>
  </w:num>
  <w:num w:numId="4" w16cid:durableId="98768126">
    <w:abstractNumId w:val="5"/>
  </w:num>
  <w:num w:numId="5" w16cid:durableId="96369131">
    <w:abstractNumId w:val="0"/>
  </w:num>
  <w:num w:numId="6" w16cid:durableId="229198278">
    <w:abstractNumId w:val="8"/>
  </w:num>
  <w:num w:numId="7" w16cid:durableId="1037239051">
    <w:abstractNumId w:val="1"/>
  </w:num>
  <w:num w:numId="8" w16cid:durableId="1197347893">
    <w:abstractNumId w:val="3"/>
  </w:num>
  <w:num w:numId="9" w16cid:durableId="1519155716">
    <w:abstractNumId w:val="7"/>
  </w:num>
  <w:num w:numId="10" w16cid:durableId="2106803695">
    <w:abstractNumId w:val="1"/>
  </w:num>
  <w:num w:numId="11" w16cid:durableId="1318461963">
    <w:abstractNumId w:val="1"/>
  </w:num>
  <w:num w:numId="12" w16cid:durableId="229581329">
    <w:abstractNumId w:val="1"/>
  </w:num>
  <w:num w:numId="13" w16cid:durableId="1744334767">
    <w:abstractNumId w:val="1"/>
  </w:num>
  <w:num w:numId="14" w16cid:durableId="1293907091">
    <w:abstractNumId w:val="1"/>
  </w:num>
  <w:num w:numId="15" w16cid:durableId="2044790875">
    <w:abstractNumId w:val="1"/>
  </w:num>
  <w:num w:numId="16" w16cid:durableId="1153984510">
    <w:abstractNumId w:val="9"/>
  </w:num>
  <w:num w:numId="17" w16cid:durableId="142044536">
    <w:abstractNumId w:val="1"/>
  </w:num>
  <w:num w:numId="18" w16cid:durableId="1923947881">
    <w:abstractNumId w:val="1"/>
  </w:num>
  <w:num w:numId="19" w16cid:durableId="478159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9493130">
    <w:abstractNumId w:val="1"/>
  </w:num>
  <w:num w:numId="21" w16cid:durableId="491289850">
    <w:abstractNumId w:val="1"/>
  </w:num>
  <w:num w:numId="22" w16cid:durableId="1519923996">
    <w:abstractNumId w:val="1"/>
  </w:num>
  <w:num w:numId="23" w16cid:durableId="295792409">
    <w:abstractNumId w:val="1"/>
  </w:num>
  <w:num w:numId="24" w16cid:durableId="1507792813">
    <w:abstractNumId w:val="3"/>
  </w:num>
  <w:num w:numId="25" w16cid:durableId="1901330584">
    <w:abstractNumId w:val="3"/>
  </w:num>
  <w:num w:numId="26" w16cid:durableId="1357807286">
    <w:abstractNumId w:val="3"/>
  </w:num>
  <w:num w:numId="27" w16cid:durableId="1641227695">
    <w:abstractNumId w:val="3"/>
  </w:num>
  <w:num w:numId="28" w16cid:durableId="48111671">
    <w:abstractNumId w:val="3"/>
  </w:num>
  <w:num w:numId="29" w16cid:durableId="126363773">
    <w:abstractNumId w:val="1"/>
  </w:num>
  <w:num w:numId="30" w16cid:durableId="917132242">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ia Galiotou">
    <w15:presenceInfo w15:providerId="AD" w15:userId="S::v.galiotou@gastrade.gr::92819bd2-5922-42c3-af78-74c6df5de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ar-SA" w:vendorID="64" w:dllVersion="0" w:nlCheck="1" w:checkStyle="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Prefix" w:val="False"/>
    <w:docVar w:name="SWActiveDesign" w:val="Heading"/>
    <w:docVar w:name="SWAllDesigns" w:val="Heading|Annex|"/>
    <w:docVar w:name="SWAllLineBreaks" w:val="Heading~~0|0|0|0|0|0|0|0|0|@@Annex~~0|0|0|0|0|0|0|0|0|@@"/>
    <w:docVar w:name="SWCreateTOCEntriesWHyperlinks" w:val="False"/>
    <w:docVar w:name="SWDocIDLayout" w:val="10000"/>
    <w:docVar w:name="SWDocIDLocation" w:val="3"/>
    <w:docVar w:name="SWIncludeHeaderFooterText" w:val="False"/>
    <w:docVar w:name="SWTOCLevelsInfo" w:val="1=1|.  |3|0|0|@@2=1|.  |3|0|0|@@"/>
    <w:docVar w:name="SWTOCLinkToLevel" w:val="Heading 1=1|Heading 2=2|"/>
    <w:docVar w:name="SWTOCOtherProperties" w:val="InsertStyleSeparators=0|TCFields=C|PreserveLineBreaks=False|CreateHyperlinks=False|IncludeHeaderFooterText=False|NoPrefix=False|"/>
    <w:docVar w:name="SWTOCProperties" w:val="2|0|0|0|0|0|0|"/>
  </w:docVars>
  <w:rsids>
    <w:rsidRoot w:val="00891D6F"/>
    <w:rsid w:val="000002E7"/>
    <w:rsid w:val="000011E3"/>
    <w:rsid w:val="00001373"/>
    <w:rsid w:val="00003827"/>
    <w:rsid w:val="0000389F"/>
    <w:rsid w:val="00003DB1"/>
    <w:rsid w:val="00003E16"/>
    <w:rsid w:val="00004012"/>
    <w:rsid w:val="00004171"/>
    <w:rsid w:val="00004622"/>
    <w:rsid w:val="00004B8A"/>
    <w:rsid w:val="00004D4E"/>
    <w:rsid w:val="00004DA8"/>
    <w:rsid w:val="000056EF"/>
    <w:rsid w:val="000064F9"/>
    <w:rsid w:val="00007218"/>
    <w:rsid w:val="000075E5"/>
    <w:rsid w:val="00007743"/>
    <w:rsid w:val="000077F5"/>
    <w:rsid w:val="00010293"/>
    <w:rsid w:val="00010ACF"/>
    <w:rsid w:val="00011C24"/>
    <w:rsid w:val="00011D13"/>
    <w:rsid w:val="00011D8F"/>
    <w:rsid w:val="00012415"/>
    <w:rsid w:val="00012964"/>
    <w:rsid w:val="000132CB"/>
    <w:rsid w:val="0001414E"/>
    <w:rsid w:val="0001456A"/>
    <w:rsid w:val="000145BE"/>
    <w:rsid w:val="00014AEC"/>
    <w:rsid w:val="00016C2F"/>
    <w:rsid w:val="00016DBD"/>
    <w:rsid w:val="00017182"/>
    <w:rsid w:val="000177A4"/>
    <w:rsid w:val="00017CA3"/>
    <w:rsid w:val="00020061"/>
    <w:rsid w:val="000203D7"/>
    <w:rsid w:val="0002089D"/>
    <w:rsid w:val="00020FA0"/>
    <w:rsid w:val="00021287"/>
    <w:rsid w:val="00021963"/>
    <w:rsid w:val="00021CBA"/>
    <w:rsid w:val="00022945"/>
    <w:rsid w:val="00023044"/>
    <w:rsid w:val="00023607"/>
    <w:rsid w:val="000240BD"/>
    <w:rsid w:val="00024171"/>
    <w:rsid w:val="000241A1"/>
    <w:rsid w:val="000246E4"/>
    <w:rsid w:val="000256B6"/>
    <w:rsid w:val="00025F8D"/>
    <w:rsid w:val="000263C5"/>
    <w:rsid w:val="000330E8"/>
    <w:rsid w:val="00034DCD"/>
    <w:rsid w:val="00035BD4"/>
    <w:rsid w:val="00036432"/>
    <w:rsid w:val="00036467"/>
    <w:rsid w:val="00036AEE"/>
    <w:rsid w:val="000376BA"/>
    <w:rsid w:val="0003798C"/>
    <w:rsid w:val="000403E6"/>
    <w:rsid w:val="0004090F"/>
    <w:rsid w:val="00041251"/>
    <w:rsid w:val="000412B0"/>
    <w:rsid w:val="00041600"/>
    <w:rsid w:val="0004169D"/>
    <w:rsid w:val="00041894"/>
    <w:rsid w:val="00041B95"/>
    <w:rsid w:val="00041EB9"/>
    <w:rsid w:val="00042826"/>
    <w:rsid w:val="00042D46"/>
    <w:rsid w:val="000435CF"/>
    <w:rsid w:val="000438EC"/>
    <w:rsid w:val="00043BA8"/>
    <w:rsid w:val="00043C02"/>
    <w:rsid w:val="00044339"/>
    <w:rsid w:val="00044350"/>
    <w:rsid w:val="000446E8"/>
    <w:rsid w:val="00044CE7"/>
    <w:rsid w:val="00044E16"/>
    <w:rsid w:val="00045853"/>
    <w:rsid w:val="0004648F"/>
    <w:rsid w:val="0004677B"/>
    <w:rsid w:val="000467B2"/>
    <w:rsid w:val="00047D3B"/>
    <w:rsid w:val="00050A1F"/>
    <w:rsid w:val="000510CC"/>
    <w:rsid w:val="0005150E"/>
    <w:rsid w:val="00051BBA"/>
    <w:rsid w:val="00052C96"/>
    <w:rsid w:val="00052EC2"/>
    <w:rsid w:val="00053100"/>
    <w:rsid w:val="00053125"/>
    <w:rsid w:val="00053608"/>
    <w:rsid w:val="00054415"/>
    <w:rsid w:val="00055131"/>
    <w:rsid w:val="00055647"/>
    <w:rsid w:val="0005636C"/>
    <w:rsid w:val="00056CA0"/>
    <w:rsid w:val="00056CFF"/>
    <w:rsid w:val="000579B6"/>
    <w:rsid w:val="00057AD1"/>
    <w:rsid w:val="000603A1"/>
    <w:rsid w:val="00060716"/>
    <w:rsid w:val="0006081F"/>
    <w:rsid w:val="0006186A"/>
    <w:rsid w:val="000621F9"/>
    <w:rsid w:val="000626AD"/>
    <w:rsid w:val="00062BC9"/>
    <w:rsid w:val="00063459"/>
    <w:rsid w:val="000636FE"/>
    <w:rsid w:val="00064158"/>
    <w:rsid w:val="000644FB"/>
    <w:rsid w:val="0006497A"/>
    <w:rsid w:val="0006537C"/>
    <w:rsid w:val="00065408"/>
    <w:rsid w:val="00065A82"/>
    <w:rsid w:val="00065C54"/>
    <w:rsid w:val="0006629C"/>
    <w:rsid w:val="000662C3"/>
    <w:rsid w:val="000663BF"/>
    <w:rsid w:val="000665EA"/>
    <w:rsid w:val="0006661C"/>
    <w:rsid w:val="00066821"/>
    <w:rsid w:val="000673AC"/>
    <w:rsid w:val="000674B0"/>
    <w:rsid w:val="00067555"/>
    <w:rsid w:val="00067753"/>
    <w:rsid w:val="00067DDE"/>
    <w:rsid w:val="000707E8"/>
    <w:rsid w:val="000713E9"/>
    <w:rsid w:val="0007142E"/>
    <w:rsid w:val="00072233"/>
    <w:rsid w:val="000726F7"/>
    <w:rsid w:val="000727A5"/>
    <w:rsid w:val="00072FBC"/>
    <w:rsid w:val="0007349B"/>
    <w:rsid w:val="00073B70"/>
    <w:rsid w:val="0007473D"/>
    <w:rsid w:val="00075831"/>
    <w:rsid w:val="00076C73"/>
    <w:rsid w:val="00076DF3"/>
    <w:rsid w:val="00076EB3"/>
    <w:rsid w:val="00077C96"/>
    <w:rsid w:val="000805F7"/>
    <w:rsid w:val="00080D9C"/>
    <w:rsid w:val="00080E4A"/>
    <w:rsid w:val="000816AE"/>
    <w:rsid w:val="000817DB"/>
    <w:rsid w:val="00081F30"/>
    <w:rsid w:val="000825F1"/>
    <w:rsid w:val="0008298D"/>
    <w:rsid w:val="0008334F"/>
    <w:rsid w:val="000845C1"/>
    <w:rsid w:val="00084B9F"/>
    <w:rsid w:val="00085003"/>
    <w:rsid w:val="0008529F"/>
    <w:rsid w:val="00085BBE"/>
    <w:rsid w:val="000862F2"/>
    <w:rsid w:val="0008638A"/>
    <w:rsid w:val="00086DB8"/>
    <w:rsid w:val="00086F4B"/>
    <w:rsid w:val="00090362"/>
    <w:rsid w:val="0009074D"/>
    <w:rsid w:val="00090910"/>
    <w:rsid w:val="000909F1"/>
    <w:rsid w:val="00091B16"/>
    <w:rsid w:val="00091C77"/>
    <w:rsid w:val="00092610"/>
    <w:rsid w:val="000936FA"/>
    <w:rsid w:val="00093B03"/>
    <w:rsid w:val="00093F03"/>
    <w:rsid w:val="000944ED"/>
    <w:rsid w:val="00094B08"/>
    <w:rsid w:val="00094B52"/>
    <w:rsid w:val="0009530A"/>
    <w:rsid w:val="00095318"/>
    <w:rsid w:val="00095689"/>
    <w:rsid w:val="00095BF9"/>
    <w:rsid w:val="000966AB"/>
    <w:rsid w:val="00096818"/>
    <w:rsid w:val="00097401"/>
    <w:rsid w:val="0009747B"/>
    <w:rsid w:val="000974A6"/>
    <w:rsid w:val="00097A5D"/>
    <w:rsid w:val="000A1022"/>
    <w:rsid w:val="000A1EEC"/>
    <w:rsid w:val="000A204F"/>
    <w:rsid w:val="000A391C"/>
    <w:rsid w:val="000A3AD3"/>
    <w:rsid w:val="000A3DA6"/>
    <w:rsid w:val="000A4F5A"/>
    <w:rsid w:val="000A50FF"/>
    <w:rsid w:val="000A5140"/>
    <w:rsid w:val="000A6177"/>
    <w:rsid w:val="000A747B"/>
    <w:rsid w:val="000A75AD"/>
    <w:rsid w:val="000B0654"/>
    <w:rsid w:val="000B0940"/>
    <w:rsid w:val="000B0C42"/>
    <w:rsid w:val="000B0E6B"/>
    <w:rsid w:val="000B1150"/>
    <w:rsid w:val="000B3657"/>
    <w:rsid w:val="000B3762"/>
    <w:rsid w:val="000B39C3"/>
    <w:rsid w:val="000B3E08"/>
    <w:rsid w:val="000B423E"/>
    <w:rsid w:val="000B4ABD"/>
    <w:rsid w:val="000B4D18"/>
    <w:rsid w:val="000B50D0"/>
    <w:rsid w:val="000B5369"/>
    <w:rsid w:val="000B611F"/>
    <w:rsid w:val="000B63A8"/>
    <w:rsid w:val="000B714E"/>
    <w:rsid w:val="000B7428"/>
    <w:rsid w:val="000B751E"/>
    <w:rsid w:val="000B79C9"/>
    <w:rsid w:val="000B7B02"/>
    <w:rsid w:val="000C04C8"/>
    <w:rsid w:val="000C0B15"/>
    <w:rsid w:val="000C0B72"/>
    <w:rsid w:val="000C0BE0"/>
    <w:rsid w:val="000C12BB"/>
    <w:rsid w:val="000C29FF"/>
    <w:rsid w:val="000C2F88"/>
    <w:rsid w:val="000C3272"/>
    <w:rsid w:val="000C5333"/>
    <w:rsid w:val="000C5669"/>
    <w:rsid w:val="000C5FE1"/>
    <w:rsid w:val="000C6A84"/>
    <w:rsid w:val="000C73BE"/>
    <w:rsid w:val="000C745E"/>
    <w:rsid w:val="000C7F15"/>
    <w:rsid w:val="000D0244"/>
    <w:rsid w:val="000D04F8"/>
    <w:rsid w:val="000D090F"/>
    <w:rsid w:val="000D1C0E"/>
    <w:rsid w:val="000D1D53"/>
    <w:rsid w:val="000D277A"/>
    <w:rsid w:val="000D2AD2"/>
    <w:rsid w:val="000D3D47"/>
    <w:rsid w:val="000D3EB4"/>
    <w:rsid w:val="000D4225"/>
    <w:rsid w:val="000D44CA"/>
    <w:rsid w:val="000D5604"/>
    <w:rsid w:val="000D5723"/>
    <w:rsid w:val="000D5E4C"/>
    <w:rsid w:val="000D61D6"/>
    <w:rsid w:val="000D6342"/>
    <w:rsid w:val="000D63CB"/>
    <w:rsid w:val="000D67A7"/>
    <w:rsid w:val="000E02A0"/>
    <w:rsid w:val="000E0D26"/>
    <w:rsid w:val="000E19AE"/>
    <w:rsid w:val="000E1C50"/>
    <w:rsid w:val="000E1CAC"/>
    <w:rsid w:val="000E37F3"/>
    <w:rsid w:val="000E3BA6"/>
    <w:rsid w:val="000E3D22"/>
    <w:rsid w:val="000E3D2B"/>
    <w:rsid w:val="000E3EDB"/>
    <w:rsid w:val="000E4272"/>
    <w:rsid w:val="000E43AB"/>
    <w:rsid w:val="000E545E"/>
    <w:rsid w:val="000E555C"/>
    <w:rsid w:val="000E589C"/>
    <w:rsid w:val="000E5F63"/>
    <w:rsid w:val="000E6499"/>
    <w:rsid w:val="000E664A"/>
    <w:rsid w:val="000E6A81"/>
    <w:rsid w:val="000E7262"/>
    <w:rsid w:val="000E7779"/>
    <w:rsid w:val="000F02E9"/>
    <w:rsid w:val="000F0D35"/>
    <w:rsid w:val="000F1D0E"/>
    <w:rsid w:val="000F252E"/>
    <w:rsid w:val="000F258F"/>
    <w:rsid w:val="000F3539"/>
    <w:rsid w:val="000F4118"/>
    <w:rsid w:val="000F4268"/>
    <w:rsid w:val="000F4948"/>
    <w:rsid w:val="000F5B6D"/>
    <w:rsid w:val="000F6474"/>
    <w:rsid w:val="000F6853"/>
    <w:rsid w:val="000F70EF"/>
    <w:rsid w:val="000F7BE1"/>
    <w:rsid w:val="000F7DC9"/>
    <w:rsid w:val="000F7DEB"/>
    <w:rsid w:val="00100492"/>
    <w:rsid w:val="00100727"/>
    <w:rsid w:val="00100874"/>
    <w:rsid w:val="00101D30"/>
    <w:rsid w:val="00102C86"/>
    <w:rsid w:val="00103801"/>
    <w:rsid w:val="00104CA0"/>
    <w:rsid w:val="00106988"/>
    <w:rsid w:val="00106A51"/>
    <w:rsid w:val="00106F46"/>
    <w:rsid w:val="001075F3"/>
    <w:rsid w:val="001079FD"/>
    <w:rsid w:val="00107C70"/>
    <w:rsid w:val="00110306"/>
    <w:rsid w:val="0011061C"/>
    <w:rsid w:val="00110C42"/>
    <w:rsid w:val="00110ED0"/>
    <w:rsid w:val="00111050"/>
    <w:rsid w:val="00111185"/>
    <w:rsid w:val="00111344"/>
    <w:rsid w:val="00111BDA"/>
    <w:rsid w:val="00113A68"/>
    <w:rsid w:val="00113B85"/>
    <w:rsid w:val="00113DCC"/>
    <w:rsid w:val="00114E84"/>
    <w:rsid w:val="00115B47"/>
    <w:rsid w:val="00115EBE"/>
    <w:rsid w:val="00116519"/>
    <w:rsid w:val="00116755"/>
    <w:rsid w:val="001168F6"/>
    <w:rsid w:val="00116DC0"/>
    <w:rsid w:val="00116E86"/>
    <w:rsid w:val="001176A1"/>
    <w:rsid w:val="001176D4"/>
    <w:rsid w:val="0011778A"/>
    <w:rsid w:val="001179E2"/>
    <w:rsid w:val="00117BBA"/>
    <w:rsid w:val="00120A22"/>
    <w:rsid w:val="00121368"/>
    <w:rsid w:val="0012154D"/>
    <w:rsid w:val="001218E2"/>
    <w:rsid w:val="00121C77"/>
    <w:rsid w:val="00121DF5"/>
    <w:rsid w:val="00122373"/>
    <w:rsid w:val="001226C8"/>
    <w:rsid w:val="0012279B"/>
    <w:rsid w:val="00122971"/>
    <w:rsid w:val="001231F6"/>
    <w:rsid w:val="00123CE8"/>
    <w:rsid w:val="00124F73"/>
    <w:rsid w:val="00126859"/>
    <w:rsid w:val="00126CC2"/>
    <w:rsid w:val="0012738E"/>
    <w:rsid w:val="0012799A"/>
    <w:rsid w:val="00127C09"/>
    <w:rsid w:val="00130B08"/>
    <w:rsid w:val="00131316"/>
    <w:rsid w:val="001316FE"/>
    <w:rsid w:val="00131910"/>
    <w:rsid w:val="00131D14"/>
    <w:rsid w:val="0013207E"/>
    <w:rsid w:val="00132511"/>
    <w:rsid w:val="00133455"/>
    <w:rsid w:val="001338E8"/>
    <w:rsid w:val="00133AFF"/>
    <w:rsid w:val="00133C84"/>
    <w:rsid w:val="00134C25"/>
    <w:rsid w:val="00134F61"/>
    <w:rsid w:val="00135A2C"/>
    <w:rsid w:val="00135FA9"/>
    <w:rsid w:val="00136534"/>
    <w:rsid w:val="00136DEB"/>
    <w:rsid w:val="0013715A"/>
    <w:rsid w:val="001405D6"/>
    <w:rsid w:val="00140911"/>
    <w:rsid w:val="00140CE4"/>
    <w:rsid w:val="00140E49"/>
    <w:rsid w:val="00140EAF"/>
    <w:rsid w:val="0014170F"/>
    <w:rsid w:val="0014173A"/>
    <w:rsid w:val="0014197F"/>
    <w:rsid w:val="00141B1D"/>
    <w:rsid w:val="00142FD1"/>
    <w:rsid w:val="001433AF"/>
    <w:rsid w:val="00143B2A"/>
    <w:rsid w:val="001441BC"/>
    <w:rsid w:val="00144B94"/>
    <w:rsid w:val="00144F19"/>
    <w:rsid w:val="0014532B"/>
    <w:rsid w:val="0014603C"/>
    <w:rsid w:val="001465C1"/>
    <w:rsid w:val="00147007"/>
    <w:rsid w:val="00147393"/>
    <w:rsid w:val="001474C2"/>
    <w:rsid w:val="00147720"/>
    <w:rsid w:val="001477AA"/>
    <w:rsid w:val="001500A0"/>
    <w:rsid w:val="00150675"/>
    <w:rsid w:val="00150761"/>
    <w:rsid w:val="001514AF"/>
    <w:rsid w:val="001521D2"/>
    <w:rsid w:val="001521F0"/>
    <w:rsid w:val="00152678"/>
    <w:rsid w:val="00152C82"/>
    <w:rsid w:val="00152F7D"/>
    <w:rsid w:val="0015354A"/>
    <w:rsid w:val="001537D3"/>
    <w:rsid w:val="00153B20"/>
    <w:rsid w:val="00156330"/>
    <w:rsid w:val="0015679C"/>
    <w:rsid w:val="00156A80"/>
    <w:rsid w:val="00156D6B"/>
    <w:rsid w:val="00156F97"/>
    <w:rsid w:val="00156FDB"/>
    <w:rsid w:val="001575AF"/>
    <w:rsid w:val="001576CA"/>
    <w:rsid w:val="00157A27"/>
    <w:rsid w:val="001602A0"/>
    <w:rsid w:val="00160D25"/>
    <w:rsid w:val="00161AFE"/>
    <w:rsid w:val="001621DE"/>
    <w:rsid w:val="001632A9"/>
    <w:rsid w:val="00163479"/>
    <w:rsid w:val="001638A2"/>
    <w:rsid w:val="00163EC9"/>
    <w:rsid w:val="00164AB3"/>
    <w:rsid w:val="001652EA"/>
    <w:rsid w:val="00165983"/>
    <w:rsid w:val="001659B1"/>
    <w:rsid w:val="00166ED1"/>
    <w:rsid w:val="00167729"/>
    <w:rsid w:val="001679CC"/>
    <w:rsid w:val="00167AA0"/>
    <w:rsid w:val="00170A62"/>
    <w:rsid w:val="00170AD3"/>
    <w:rsid w:val="00171069"/>
    <w:rsid w:val="00171503"/>
    <w:rsid w:val="001716A2"/>
    <w:rsid w:val="00171D57"/>
    <w:rsid w:val="0017236E"/>
    <w:rsid w:val="0017243D"/>
    <w:rsid w:val="001736C7"/>
    <w:rsid w:val="0017388A"/>
    <w:rsid w:val="0017411E"/>
    <w:rsid w:val="00174682"/>
    <w:rsid w:val="00174955"/>
    <w:rsid w:val="00174AC7"/>
    <w:rsid w:val="001753D7"/>
    <w:rsid w:val="00175848"/>
    <w:rsid w:val="00175CEC"/>
    <w:rsid w:val="0017669F"/>
    <w:rsid w:val="00176C8E"/>
    <w:rsid w:val="001805C3"/>
    <w:rsid w:val="00180A7B"/>
    <w:rsid w:val="001810C3"/>
    <w:rsid w:val="001812E6"/>
    <w:rsid w:val="00181442"/>
    <w:rsid w:val="001819BF"/>
    <w:rsid w:val="00181C79"/>
    <w:rsid w:val="00181FBE"/>
    <w:rsid w:val="0018207B"/>
    <w:rsid w:val="001830E8"/>
    <w:rsid w:val="00183A76"/>
    <w:rsid w:val="001855D1"/>
    <w:rsid w:val="00185E16"/>
    <w:rsid w:val="00185E57"/>
    <w:rsid w:val="00185F83"/>
    <w:rsid w:val="00186250"/>
    <w:rsid w:val="00186721"/>
    <w:rsid w:val="00186C77"/>
    <w:rsid w:val="00186D10"/>
    <w:rsid w:val="001870AB"/>
    <w:rsid w:val="001874AF"/>
    <w:rsid w:val="001910CA"/>
    <w:rsid w:val="00191A48"/>
    <w:rsid w:val="00191C88"/>
    <w:rsid w:val="00192A21"/>
    <w:rsid w:val="00192DC3"/>
    <w:rsid w:val="00193501"/>
    <w:rsid w:val="00194472"/>
    <w:rsid w:val="001945B4"/>
    <w:rsid w:val="0019485A"/>
    <w:rsid w:val="00194F18"/>
    <w:rsid w:val="0019553B"/>
    <w:rsid w:val="0019577E"/>
    <w:rsid w:val="0019668F"/>
    <w:rsid w:val="00196718"/>
    <w:rsid w:val="00196740"/>
    <w:rsid w:val="00196D87"/>
    <w:rsid w:val="00197CEF"/>
    <w:rsid w:val="00197F56"/>
    <w:rsid w:val="001A0186"/>
    <w:rsid w:val="001A04BD"/>
    <w:rsid w:val="001A1066"/>
    <w:rsid w:val="001A1651"/>
    <w:rsid w:val="001A23B7"/>
    <w:rsid w:val="001A3505"/>
    <w:rsid w:val="001A3E1F"/>
    <w:rsid w:val="001A434D"/>
    <w:rsid w:val="001A4641"/>
    <w:rsid w:val="001A4827"/>
    <w:rsid w:val="001A577D"/>
    <w:rsid w:val="001A57EB"/>
    <w:rsid w:val="001A5AB4"/>
    <w:rsid w:val="001A65A5"/>
    <w:rsid w:val="001A6913"/>
    <w:rsid w:val="001A6994"/>
    <w:rsid w:val="001A7033"/>
    <w:rsid w:val="001A7737"/>
    <w:rsid w:val="001A77EA"/>
    <w:rsid w:val="001B048F"/>
    <w:rsid w:val="001B1109"/>
    <w:rsid w:val="001B14D4"/>
    <w:rsid w:val="001B1694"/>
    <w:rsid w:val="001B1DC5"/>
    <w:rsid w:val="001B1E8E"/>
    <w:rsid w:val="001B2609"/>
    <w:rsid w:val="001B2D6D"/>
    <w:rsid w:val="001B3313"/>
    <w:rsid w:val="001B39A3"/>
    <w:rsid w:val="001B39BF"/>
    <w:rsid w:val="001B4615"/>
    <w:rsid w:val="001B527D"/>
    <w:rsid w:val="001B532A"/>
    <w:rsid w:val="001B5E4C"/>
    <w:rsid w:val="001B6985"/>
    <w:rsid w:val="001B6A49"/>
    <w:rsid w:val="001B7503"/>
    <w:rsid w:val="001B75CF"/>
    <w:rsid w:val="001B770C"/>
    <w:rsid w:val="001B799E"/>
    <w:rsid w:val="001B7A3B"/>
    <w:rsid w:val="001B7C5B"/>
    <w:rsid w:val="001C018E"/>
    <w:rsid w:val="001C026E"/>
    <w:rsid w:val="001C041F"/>
    <w:rsid w:val="001C0D2F"/>
    <w:rsid w:val="001C0D7A"/>
    <w:rsid w:val="001C0DBE"/>
    <w:rsid w:val="001C117A"/>
    <w:rsid w:val="001C1B5C"/>
    <w:rsid w:val="001C1C44"/>
    <w:rsid w:val="001C1F0B"/>
    <w:rsid w:val="001C2364"/>
    <w:rsid w:val="001C2862"/>
    <w:rsid w:val="001C2F4B"/>
    <w:rsid w:val="001C3C5A"/>
    <w:rsid w:val="001C44DB"/>
    <w:rsid w:val="001C4763"/>
    <w:rsid w:val="001C4BAA"/>
    <w:rsid w:val="001C550E"/>
    <w:rsid w:val="001C5785"/>
    <w:rsid w:val="001C5852"/>
    <w:rsid w:val="001C5AEF"/>
    <w:rsid w:val="001C5F77"/>
    <w:rsid w:val="001C6629"/>
    <w:rsid w:val="001C6E95"/>
    <w:rsid w:val="001C7588"/>
    <w:rsid w:val="001C7F10"/>
    <w:rsid w:val="001D0410"/>
    <w:rsid w:val="001D0C9E"/>
    <w:rsid w:val="001D0CFE"/>
    <w:rsid w:val="001D17C7"/>
    <w:rsid w:val="001D1AC0"/>
    <w:rsid w:val="001D2A0C"/>
    <w:rsid w:val="001D2A40"/>
    <w:rsid w:val="001D2C29"/>
    <w:rsid w:val="001D339A"/>
    <w:rsid w:val="001D3B43"/>
    <w:rsid w:val="001D3E71"/>
    <w:rsid w:val="001D44E4"/>
    <w:rsid w:val="001D479F"/>
    <w:rsid w:val="001D5216"/>
    <w:rsid w:val="001D5274"/>
    <w:rsid w:val="001D5970"/>
    <w:rsid w:val="001D5987"/>
    <w:rsid w:val="001D6317"/>
    <w:rsid w:val="001D6523"/>
    <w:rsid w:val="001D66DA"/>
    <w:rsid w:val="001D69A9"/>
    <w:rsid w:val="001D6E8D"/>
    <w:rsid w:val="001D7269"/>
    <w:rsid w:val="001E067B"/>
    <w:rsid w:val="001E0C47"/>
    <w:rsid w:val="001E102E"/>
    <w:rsid w:val="001E1079"/>
    <w:rsid w:val="001E1B7E"/>
    <w:rsid w:val="001E20FA"/>
    <w:rsid w:val="001E23C5"/>
    <w:rsid w:val="001E28C5"/>
    <w:rsid w:val="001E2DF7"/>
    <w:rsid w:val="001E3714"/>
    <w:rsid w:val="001E3811"/>
    <w:rsid w:val="001E3A92"/>
    <w:rsid w:val="001E415C"/>
    <w:rsid w:val="001E4528"/>
    <w:rsid w:val="001E4F89"/>
    <w:rsid w:val="001E523A"/>
    <w:rsid w:val="001E5C2B"/>
    <w:rsid w:val="001E64E4"/>
    <w:rsid w:val="001E7880"/>
    <w:rsid w:val="001E7ECE"/>
    <w:rsid w:val="001F0556"/>
    <w:rsid w:val="001F0E79"/>
    <w:rsid w:val="001F178C"/>
    <w:rsid w:val="001F2701"/>
    <w:rsid w:val="001F2F44"/>
    <w:rsid w:val="001F342B"/>
    <w:rsid w:val="001F38CD"/>
    <w:rsid w:val="001F3C69"/>
    <w:rsid w:val="001F3D92"/>
    <w:rsid w:val="001F3FD9"/>
    <w:rsid w:val="001F5013"/>
    <w:rsid w:val="001F50D6"/>
    <w:rsid w:val="001F5D3F"/>
    <w:rsid w:val="001F5D55"/>
    <w:rsid w:val="001F6521"/>
    <w:rsid w:val="001F65FD"/>
    <w:rsid w:val="001F6728"/>
    <w:rsid w:val="001F6922"/>
    <w:rsid w:val="001F6B24"/>
    <w:rsid w:val="001F6C85"/>
    <w:rsid w:val="001F7D96"/>
    <w:rsid w:val="00200C0C"/>
    <w:rsid w:val="002010B4"/>
    <w:rsid w:val="00201537"/>
    <w:rsid w:val="0020173C"/>
    <w:rsid w:val="00201E61"/>
    <w:rsid w:val="00202108"/>
    <w:rsid w:val="0020463D"/>
    <w:rsid w:val="00204705"/>
    <w:rsid w:val="00205BEB"/>
    <w:rsid w:val="00205D85"/>
    <w:rsid w:val="00205E89"/>
    <w:rsid w:val="00206C44"/>
    <w:rsid w:val="00207100"/>
    <w:rsid w:val="002071A3"/>
    <w:rsid w:val="0021082C"/>
    <w:rsid w:val="00210AA0"/>
    <w:rsid w:val="00210BC1"/>
    <w:rsid w:val="002118CF"/>
    <w:rsid w:val="00211E5A"/>
    <w:rsid w:val="0021289C"/>
    <w:rsid w:val="00212F5A"/>
    <w:rsid w:val="002130B9"/>
    <w:rsid w:val="00214158"/>
    <w:rsid w:val="00214886"/>
    <w:rsid w:val="00214DD2"/>
    <w:rsid w:val="00214E52"/>
    <w:rsid w:val="002153A9"/>
    <w:rsid w:val="00215624"/>
    <w:rsid w:val="00215B26"/>
    <w:rsid w:val="0021692D"/>
    <w:rsid w:val="00217486"/>
    <w:rsid w:val="00217876"/>
    <w:rsid w:val="0021789B"/>
    <w:rsid w:val="00220732"/>
    <w:rsid w:val="00220D48"/>
    <w:rsid w:val="00220D84"/>
    <w:rsid w:val="00220F45"/>
    <w:rsid w:val="002213DE"/>
    <w:rsid w:val="002214CE"/>
    <w:rsid w:val="002216A6"/>
    <w:rsid w:val="00221DED"/>
    <w:rsid w:val="002220B2"/>
    <w:rsid w:val="002221A1"/>
    <w:rsid w:val="002221FC"/>
    <w:rsid w:val="00222378"/>
    <w:rsid w:val="00222C25"/>
    <w:rsid w:val="0022323B"/>
    <w:rsid w:val="00223B41"/>
    <w:rsid w:val="00223BF2"/>
    <w:rsid w:val="00223D45"/>
    <w:rsid w:val="00224A3F"/>
    <w:rsid w:val="00225E61"/>
    <w:rsid w:val="00226789"/>
    <w:rsid w:val="002267C6"/>
    <w:rsid w:val="002269EA"/>
    <w:rsid w:val="00227A51"/>
    <w:rsid w:val="00227ABA"/>
    <w:rsid w:val="00227CCF"/>
    <w:rsid w:val="002307DF"/>
    <w:rsid w:val="002310CA"/>
    <w:rsid w:val="002311E3"/>
    <w:rsid w:val="002332CF"/>
    <w:rsid w:val="00234B65"/>
    <w:rsid w:val="002364E5"/>
    <w:rsid w:val="00236817"/>
    <w:rsid w:val="00236F0B"/>
    <w:rsid w:val="002370B7"/>
    <w:rsid w:val="0023721B"/>
    <w:rsid w:val="002375AF"/>
    <w:rsid w:val="00237A3B"/>
    <w:rsid w:val="00237C35"/>
    <w:rsid w:val="00240A89"/>
    <w:rsid w:val="002413DD"/>
    <w:rsid w:val="00241FE6"/>
    <w:rsid w:val="00242324"/>
    <w:rsid w:val="002424CE"/>
    <w:rsid w:val="00242AE1"/>
    <w:rsid w:val="00243F04"/>
    <w:rsid w:val="002445E0"/>
    <w:rsid w:val="00244B24"/>
    <w:rsid w:val="00244D6F"/>
    <w:rsid w:val="002455D7"/>
    <w:rsid w:val="00246487"/>
    <w:rsid w:val="002472B2"/>
    <w:rsid w:val="00247DDD"/>
    <w:rsid w:val="00247E3A"/>
    <w:rsid w:val="0025009A"/>
    <w:rsid w:val="0025024F"/>
    <w:rsid w:val="00250945"/>
    <w:rsid w:val="002515A2"/>
    <w:rsid w:val="002516FE"/>
    <w:rsid w:val="002517A6"/>
    <w:rsid w:val="00251AC5"/>
    <w:rsid w:val="0025228C"/>
    <w:rsid w:val="00252B88"/>
    <w:rsid w:val="00252FA1"/>
    <w:rsid w:val="0025303E"/>
    <w:rsid w:val="00253088"/>
    <w:rsid w:val="00253138"/>
    <w:rsid w:val="00253361"/>
    <w:rsid w:val="00253386"/>
    <w:rsid w:val="00253766"/>
    <w:rsid w:val="00254943"/>
    <w:rsid w:val="002549B0"/>
    <w:rsid w:val="00254EF2"/>
    <w:rsid w:val="002551D5"/>
    <w:rsid w:val="002559E3"/>
    <w:rsid w:val="00255B25"/>
    <w:rsid w:val="0025612B"/>
    <w:rsid w:val="00256713"/>
    <w:rsid w:val="00256C40"/>
    <w:rsid w:val="00256CD0"/>
    <w:rsid w:val="00257F77"/>
    <w:rsid w:val="00260F94"/>
    <w:rsid w:val="002611E6"/>
    <w:rsid w:val="00261999"/>
    <w:rsid w:val="00262746"/>
    <w:rsid w:val="00262BE8"/>
    <w:rsid w:val="0026323C"/>
    <w:rsid w:val="002633E2"/>
    <w:rsid w:val="002636D2"/>
    <w:rsid w:val="00263820"/>
    <w:rsid w:val="00263DDE"/>
    <w:rsid w:val="002643B0"/>
    <w:rsid w:val="002645DD"/>
    <w:rsid w:val="00264B07"/>
    <w:rsid w:val="00265488"/>
    <w:rsid w:val="0026579A"/>
    <w:rsid w:val="00265E4C"/>
    <w:rsid w:val="002661A1"/>
    <w:rsid w:val="00266468"/>
    <w:rsid w:val="002668B7"/>
    <w:rsid w:val="002670C3"/>
    <w:rsid w:val="00270A84"/>
    <w:rsid w:val="00271011"/>
    <w:rsid w:val="002711F2"/>
    <w:rsid w:val="0027213E"/>
    <w:rsid w:val="002722C1"/>
    <w:rsid w:val="0027251F"/>
    <w:rsid w:val="00272B32"/>
    <w:rsid w:val="00273107"/>
    <w:rsid w:val="002733E6"/>
    <w:rsid w:val="00273570"/>
    <w:rsid w:val="00273876"/>
    <w:rsid w:val="00273C24"/>
    <w:rsid w:val="00273F44"/>
    <w:rsid w:val="00274627"/>
    <w:rsid w:val="00274C9D"/>
    <w:rsid w:val="00275294"/>
    <w:rsid w:val="00275EB6"/>
    <w:rsid w:val="002762A2"/>
    <w:rsid w:val="00276CDD"/>
    <w:rsid w:val="00276F8B"/>
    <w:rsid w:val="00277204"/>
    <w:rsid w:val="002774A7"/>
    <w:rsid w:val="0027798A"/>
    <w:rsid w:val="002838C0"/>
    <w:rsid w:val="0028434A"/>
    <w:rsid w:val="00284AC5"/>
    <w:rsid w:val="00284BF2"/>
    <w:rsid w:val="002858E9"/>
    <w:rsid w:val="00285B3E"/>
    <w:rsid w:val="0028658E"/>
    <w:rsid w:val="00287343"/>
    <w:rsid w:val="0029068D"/>
    <w:rsid w:val="002907B9"/>
    <w:rsid w:val="00290A9F"/>
    <w:rsid w:val="002910FD"/>
    <w:rsid w:val="0029206A"/>
    <w:rsid w:val="002928F9"/>
    <w:rsid w:val="00293A72"/>
    <w:rsid w:val="00295358"/>
    <w:rsid w:val="00295DAC"/>
    <w:rsid w:val="00295DB7"/>
    <w:rsid w:val="00296B03"/>
    <w:rsid w:val="002970A9"/>
    <w:rsid w:val="002A0250"/>
    <w:rsid w:val="002A061C"/>
    <w:rsid w:val="002A0D06"/>
    <w:rsid w:val="002A0DA6"/>
    <w:rsid w:val="002A0FDF"/>
    <w:rsid w:val="002A1148"/>
    <w:rsid w:val="002A13DE"/>
    <w:rsid w:val="002A27E3"/>
    <w:rsid w:val="002A466F"/>
    <w:rsid w:val="002A4785"/>
    <w:rsid w:val="002A4CEB"/>
    <w:rsid w:val="002A50F9"/>
    <w:rsid w:val="002A5424"/>
    <w:rsid w:val="002A54DA"/>
    <w:rsid w:val="002A5982"/>
    <w:rsid w:val="002A5B8E"/>
    <w:rsid w:val="002A5BB5"/>
    <w:rsid w:val="002A6392"/>
    <w:rsid w:val="002A6EE6"/>
    <w:rsid w:val="002A722D"/>
    <w:rsid w:val="002A7B4D"/>
    <w:rsid w:val="002A7CBF"/>
    <w:rsid w:val="002B037B"/>
    <w:rsid w:val="002B0C57"/>
    <w:rsid w:val="002B0F37"/>
    <w:rsid w:val="002B10B5"/>
    <w:rsid w:val="002B1335"/>
    <w:rsid w:val="002B2751"/>
    <w:rsid w:val="002B2B29"/>
    <w:rsid w:val="002B2C41"/>
    <w:rsid w:val="002B2FE0"/>
    <w:rsid w:val="002B37A9"/>
    <w:rsid w:val="002B3B11"/>
    <w:rsid w:val="002B424A"/>
    <w:rsid w:val="002B4EB4"/>
    <w:rsid w:val="002B5131"/>
    <w:rsid w:val="002B52AE"/>
    <w:rsid w:val="002B5630"/>
    <w:rsid w:val="002B5AC2"/>
    <w:rsid w:val="002B5FE5"/>
    <w:rsid w:val="002B645F"/>
    <w:rsid w:val="002B7E9B"/>
    <w:rsid w:val="002B7FC2"/>
    <w:rsid w:val="002C025A"/>
    <w:rsid w:val="002C0605"/>
    <w:rsid w:val="002C067C"/>
    <w:rsid w:val="002C06CB"/>
    <w:rsid w:val="002C093E"/>
    <w:rsid w:val="002C0B39"/>
    <w:rsid w:val="002C17D9"/>
    <w:rsid w:val="002C19ED"/>
    <w:rsid w:val="002C3097"/>
    <w:rsid w:val="002C3ADA"/>
    <w:rsid w:val="002C3D0E"/>
    <w:rsid w:val="002C3D9E"/>
    <w:rsid w:val="002C3E55"/>
    <w:rsid w:val="002C42AD"/>
    <w:rsid w:val="002C4554"/>
    <w:rsid w:val="002C4977"/>
    <w:rsid w:val="002C5072"/>
    <w:rsid w:val="002C55B1"/>
    <w:rsid w:val="002C5719"/>
    <w:rsid w:val="002C58D7"/>
    <w:rsid w:val="002C747F"/>
    <w:rsid w:val="002C75D8"/>
    <w:rsid w:val="002D0323"/>
    <w:rsid w:val="002D0FD1"/>
    <w:rsid w:val="002D1242"/>
    <w:rsid w:val="002D18A4"/>
    <w:rsid w:val="002D19C9"/>
    <w:rsid w:val="002D1C01"/>
    <w:rsid w:val="002D20F9"/>
    <w:rsid w:val="002D277A"/>
    <w:rsid w:val="002D3643"/>
    <w:rsid w:val="002D38D5"/>
    <w:rsid w:val="002D3DA5"/>
    <w:rsid w:val="002D610D"/>
    <w:rsid w:val="002D69F0"/>
    <w:rsid w:val="002D6AF0"/>
    <w:rsid w:val="002D6D29"/>
    <w:rsid w:val="002E0749"/>
    <w:rsid w:val="002E0C80"/>
    <w:rsid w:val="002E0F4F"/>
    <w:rsid w:val="002E1227"/>
    <w:rsid w:val="002E1303"/>
    <w:rsid w:val="002E1363"/>
    <w:rsid w:val="002E2C91"/>
    <w:rsid w:val="002E3018"/>
    <w:rsid w:val="002E36C2"/>
    <w:rsid w:val="002E371B"/>
    <w:rsid w:val="002E3B6E"/>
    <w:rsid w:val="002E4D84"/>
    <w:rsid w:val="002E55C1"/>
    <w:rsid w:val="002E5B6D"/>
    <w:rsid w:val="002E6355"/>
    <w:rsid w:val="002E6917"/>
    <w:rsid w:val="002E6D62"/>
    <w:rsid w:val="002E6EC7"/>
    <w:rsid w:val="002E712A"/>
    <w:rsid w:val="002E7190"/>
    <w:rsid w:val="002F1916"/>
    <w:rsid w:val="002F2A4D"/>
    <w:rsid w:val="002F2C4E"/>
    <w:rsid w:val="002F3610"/>
    <w:rsid w:val="002F3DA3"/>
    <w:rsid w:val="002F420C"/>
    <w:rsid w:val="002F439B"/>
    <w:rsid w:val="002F44E2"/>
    <w:rsid w:val="002F487B"/>
    <w:rsid w:val="002F48DD"/>
    <w:rsid w:val="002F4AD7"/>
    <w:rsid w:val="002F548A"/>
    <w:rsid w:val="002F5742"/>
    <w:rsid w:val="002F5865"/>
    <w:rsid w:val="002F5DD2"/>
    <w:rsid w:val="002F5FD9"/>
    <w:rsid w:val="002F7F2E"/>
    <w:rsid w:val="00300725"/>
    <w:rsid w:val="0030202E"/>
    <w:rsid w:val="003024DD"/>
    <w:rsid w:val="00302909"/>
    <w:rsid w:val="0030318B"/>
    <w:rsid w:val="00303F52"/>
    <w:rsid w:val="00304C25"/>
    <w:rsid w:val="0030599E"/>
    <w:rsid w:val="0030691A"/>
    <w:rsid w:val="00307260"/>
    <w:rsid w:val="0030791D"/>
    <w:rsid w:val="003100A7"/>
    <w:rsid w:val="003101C6"/>
    <w:rsid w:val="00310C4D"/>
    <w:rsid w:val="0031117B"/>
    <w:rsid w:val="003115D0"/>
    <w:rsid w:val="00313052"/>
    <w:rsid w:val="003133EB"/>
    <w:rsid w:val="00313F34"/>
    <w:rsid w:val="00313F8E"/>
    <w:rsid w:val="00314699"/>
    <w:rsid w:val="0031470D"/>
    <w:rsid w:val="003147EA"/>
    <w:rsid w:val="0031496C"/>
    <w:rsid w:val="00314C7D"/>
    <w:rsid w:val="00314EB3"/>
    <w:rsid w:val="003151B3"/>
    <w:rsid w:val="00315471"/>
    <w:rsid w:val="00315B04"/>
    <w:rsid w:val="003160F4"/>
    <w:rsid w:val="00316237"/>
    <w:rsid w:val="00316342"/>
    <w:rsid w:val="0031662C"/>
    <w:rsid w:val="00316BF9"/>
    <w:rsid w:val="0031714A"/>
    <w:rsid w:val="00317CCD"/>
    <w:rsid w:val="0032050D"/>
    <w:rsid w:val="00320637"/>
    <w:rsid w:val="00320684"/>
    <w:rsid w:val="0032073D"/>
    <w:rsid w:val="00320C9D"/>
    <w:rsid w:val="00321384"/>
    <w:rsid w:val="003220BA"/>
    <w:rsid w:val="0032211D"/>
    <w:rsid w:val="003224C7"/>
    <w:rsid w:val="00322A78"/>
    <w:rsid w:val="00322A8C"/>
    <w:rsid w:val="00322D81"/>
    <w:rsid w:val="00323722"/>
    <w:rsid w:val="00323C78"/>
    <w:rsid w:val="00324354"/>
    <w:rsid w:val="00324B31"/>
    <w:rsid w:val="00325015"/>
    <w:rsid w:val="003253A4"/>
    <w:rsid w:val="003253FA"/>
    <w:rsid w:val="00325E73"/>
    <w:rsid w:val="003261E1"/>
    <w:rsid w:val="00327504"/>
    <w:rsid w:val="00327757"/>
    <w:rsid w:val="00327FEB"/>
    <w:rsid w:val="003304A6"/>
    <w:rsid w:val="003308D3"/>
    <w:rsid w:val="00330C95"/>
    <w:rsid w:val="003310C3"/>
    <w:rsid w:val="0033111F"/>
    <w:rsid w:val="00331356"/>
    <w:rsid w:val="003314C5"/>
    <w:rsid w:val="003315E7"/>
    <w:rsid w:val="003317C0"/>
    <w:rsid w:val="00331A7B"/>
    <w:rsid w:val="0033227D"/>
    <w:rsid w:val="00332985"/>
    <w:rsid w:val="00332F9D"/>
    <w:rsid w:val="00333B4F"/>
    <w:rsid w:val="00333C19"/>
    <w:rsid w:val="00333DC1"/>
    <w:rsid w:val="003340C2"/>
    <w:rsid w:val="0033452F"/>
    <w:rsid w:val="00334C50"/>
    <w:rsid w:val="00334DC0"/>
    <w:rsid w:val="003359A0"/>
    <w:rsid w:val="00336018"/>
    <w:rsid w:val="003360F6"/>
    <w:rsid w:val="0033668E"/>
    <w:rsid w:val="00336693"/>
    <w:rsid w:val="00336783"/>
    <w:rsid w:val="00336793"/>
    <w:rsid w:val="00336838"/>
    <w:rsid w:val="003369C8"/>
    <w:rsid w:val="00336ED1"/>
    <w:rsid w:val="00337C89"/>
    <w:rsid w:val="003409AC"/>
    <w:rsid w:val="00341B73"/>
    <w:rsid w:val="00341F29"/>
    <w:rsid w:val="00342138"/>
    <w:rsid w:val="00342F55"/>
    <w:rsid w:val="00343A96"/>
    <w:rsid w:val="0034405A"/>
    <w:rsid w:val="003446CD"/>
    <w:rsid w:val="00344BCA"/>
    <w:rsid w:val="003451F8"/>
    <w:rsid w:val="00345915"/>
    <w:rsid w:val="00345C11"/>
    <w:rsid w:val="00345C44"/>
    <w:rsid w:val="00345E60"/>
    <w:rsid w:val="00346096"/>
    <w:rsid w:val="00347396"/>
    <w:rsid w:val="0035018C"/>
    <w:rsid w:val="0035105B"/>
    <w:rsid w:val="0035164F"/>
    <w:rsid w:val="00351878"/>
    <w:rsid w:val="00352807"/>
    <w:rsid w:val="00352C6D"/>
    <w:rsid w:val="00353000"/>
    <w:rsid w:val="00353697"/>
    <w:rsid w:val="00353FA0"/>
    <w:rsid w:val="00353FBC"/>
    <w:rsid w:val="00354C7D"/>
    <w:rsid w:val="00354D01"/>
    <w:rsid w:val="00354E44"/>
    <w:rsid w:val="0035514F"/>
    <w:rsid w:val="00355C1E"/>
    <w:rsid w:val="00356C70"/>
    <w:rsid w:val="003572DF"/>
    <w:rsid w:val="00357AB7"/>
    <w:rsid w:val="00357C4B"/>
    <w:rsid w:val="00357D65"/>
    <w:rsid w:val="00357F03"/>
    <w:rsid w:val="00357F51"/>
    <w:rsid w:val="003612E1"/>
    <w:rsid w:val="003612FE"/>
    <w:rsid w:val="0036139D"/>
    <w:rsid w:val="00363BE6"/>
    <w:rsid w:val="00364D87"/>
    <w:rsid w:val="00364F90"/>
    <w:rsid w:val="003655B1"/>
    <w:rsid w:val="00365E3A"/>
    <w:rsid w:val="00366D2A"/>
    <w:rsid w:val="003670E6"/>
    <w:rsid w:val="00367465"/>
    <w:rsid w:val="00367909"/>
    <w:rsid w:val="00370A60"/>
    <w:rsid w:val="00370D89"/>
    <w:rsid w:val="00371994"/>
    <w:rsid w:val="00371B43"/>
    <w:rsid w:val="0037262D"/>
    <w:rsid w:val="00373F0A"/>
    <w:rsid w:val="00373FF1"/>
    <w:rsid w:val="003741FB"/>
    <w:rsid w:val="0037472A"/>
    <w:rsid w:val="00375138"/>
    <w:rsid w:val="00377497"/>
    <w:rsid w:val="003776BF"/>
    <w:rsid w:val="0037780D"/>
    <w:rsid w:val="00377F50"/>
    <w:rsid w:val="00380709"/>
    <w:rsid w:val="00382E86"/>
    <w:rsid w:val="00383881"/>
    <w:rsid w:val="00383A52"/>
    <w:rsid w:val="00384751"/>
    <w:rsid w:val="00384875"/>
    <w:rsid w:val="00384911"/>
    <w:rsid w:val="00384A76"/>
    <w:rsid w:val="00385570"/>
    <w:rsid w:val="00385C56"/>
    <w:rsid w:val="00385FE3"/>
    <w:rsid w:val="00386142"/>
    <w:rsid w:val="0038624F"/>
    <w:rsid w:val="003870EE"/>
    <w:rsid w:val="00390369"/>
    <w:rsid w:val="00390375"/>
    <w:rsid w:val="0039097F"/>
    <w:rsid w:val="00390AA6"/>
    <w:rsid w:val="00390FB1"/>
    <w:rsid w:val="0039145E"/>
    <w:rsid w:val="00391982"/>
    <w:rsid w:val="003920D9"/>
    <w:rsid w:val="00392ABB"/>
    <w:rsid w:val="00393035"/>
    <w:rsid w:val="003937E2"/>
    <w:rsid w:val="00393A64"/>
    <w:rsid w:val="00393E4A"/>
    <w:rsid w:val="0039413B"/>
    <w:rsid w:val="003944BE"/>
    <w:rsid w:val="00394733"/>
    <w:rsid w:val="003948C9"/>
    <w:rsid w:val="00394AAE"/>
    <w:rsid w:val="003957DD"/>
    <w:rsid w:val="00395AA9"/>
    <w:rsid w:val="00396087"/>
    <w:rsid w:val="00396409"/>
    <w:rsid w:val="00396AF7"/>
    <w:rsid w:val="00396C86"/>
    <w:rsid w:val="0039794E"/>
    <w:rsid w:val="00397E43"/>
    <w:rsid w:val="003A0034"/>
    <w:rsid w:val="003A0328"/>
    <w:rsid w:val="003A03C6"/>
    <w:rsid w:val="003A0685"/>
    <w:rsid w:val="003A1FA9"/>
    <w:rsid w:val="003A2776"/>
    <w:rsid w:val="003A2D67"/>
    <w:rsid w:val="003A4406"/>
    <w:rsid w:val="003A4E10"/>
    <w:rsid w:val="003A53F7"/>
    <w:rsid w:val="003A6D22"/>
    <w:rsid w:val="003A71AF"/>
    <w:rsid w:val="003A773D"/>
    <w:rsid w:val="003A7913"/>
    <w:rsid w:val="003A7E5E"/>
    <w:rsid w:val="003B0147"/>
    <w:rsid w:val="003B0271"/>
    <w:rsid w:val="003B0356"/>
    <w:rsid w:val="003B0C3F"/>
    <w:rsid w:val="003B1B71"/>
    <w:rsid w:val="003B2421"/>
    <w:rsid w:val="003B3168"/>
    <w:rsid w:val="003B37AB"/>
    <w:rsid w:val="003B3E31"/>
    <w:rsid w:val="003B437A"/>
    <w:rsid w:val="003B47F1"/>
    <w:rsid w:val="003B4E84"/>
    <w:rsid w:val="003B5DC1"/>
    <w:rsid w:val="003B5DE3"/>
    <w:rsid w:val="003B600E"/>
    <w:rsid w:val="003B669F"/>
    <w:rsid w:val="003B70DA"/>
    <w:rsid w:val="003C0780"/>
    <w:rsid w:val="003C0C9A"/>
    <w:rsid w:val="003C14A3"/>
    <w:rsid w:val="003C1609"/>
    <w:rsid w:val="003C1FBC"/>
    <w:rsid w:val="003C203F"/>
    <w:rsid w:val="003C2276"/>
    <w:rsid w:val="003C240E"/>
    <w:rsid w:val="003C27C7"/>
    <w:rsid w:val="003C3358"/>
    <w:rsid w:val="003C36EB"/>
    <w:rsid w:val="003C395A"/>
    <w:rsid w:val="003C3B1A"/>
    <w:rsid w:val="003C3C70"/>
    <w:rsid w:val="003C3CEE"/>
    <w:rsid w:val="003C3D18"/>
    <w:rsid w:val="003C41AC"/>
    <w:rsid w:val="003C4A6A"/>
    <w:rsid w:val="003C4DB6"/>
    <w:rsid w:val="003C5296"/>
    <w:rsid w:val="003C6C4C"/>
    <w:rsid w:val="003C6CC3"/>
    <w:rsid w:val="003C78DD"/>
    <w:rsid w:val="003D062A"/>
    <w:rsid w:val="003D088B"/>
    <w:rsid w:val="003D08F3"/>
    <w:rsid w:val="003D0B7C"/>
    <w:rsid w:val="003D0BEF"/>
    <w:rsid w:val="003D0C46"/>
    <w:rsid w:val="003D1429"/>
    <w:rsid w:val="003D1F2E"/>
    <w:rsid w:val="003D231A"/>
    <w:rsid w:val="003D233C"/>
    <w:rsid w:val="003D29AD"/>
    <w:rsid w:val="003D3535"/>
    <w:rsid w:val="003D3AB3"/>
    <w:rsid w:val="003D3DE0"/>
    <w:rsid w:val="003D4D0A"/>
    <w:rsid w:val="003D4D77"/>
    <w:rsid w:val="003D51AA"/>
    <w:rsid w:val="003D5296"/>
    <w:rsid w:val="003D52DD"/>
    <w:rsid w:val="003D546B"/>
    <w:rsid w:val="003D55E0"/>
    <w:rsid w:val="003D64BF"/>
    <w:rsid w:val="003D75C4"/>
    <w:rsid w:val="003D79F1"/>
    <w:rsid w:val="003E082A"/>
    <w:rsid w:val="003E176F"/>
    <w:rsid w:val="003E195F"/>
    <w:rsid w:val="003E3679"/>
    <w:rsid w:val="003E372C"/>
    <w:rsid w:val="003E39AC"/>
    <w:rsid w:val="003E3A15"/>
    <w:rsid w:val="003E3EE3"/>
    <w:rsid w:val="003E3F54"/>
    <w:rsid w:val="003E4039"/>
    <w:rsid w:val="003E45AA"/>
    <w:rsid w:val="003E4C56"/>
    <w:rsid w:val="003E4D33"/>
    <w:rsid w:val="003E54EC"/>
    <w:rsid w:val="003E57E0"/>
    <w:rsid w:val="003E5F7D"/>
    <w:rsid w:val="003E6322"/>
    <w:rsid w:val="003E742F"/>
    <w:rsid w:val="003E7ADF"/>
    <w:rsid w:val="003F012E"/>
    <w:rsid w:val="003F0E3A"/>
    <w:rsid w:val="003F100F"/>
    <w:rsid w:val="003F14C8"/>
    <w:rsid w:val="003F1B6E"/>
    <w:rsid w:val="003F1F97"/>
    <w:rsid w:val="003F204A"/>
    <w:rsid w:val="003F35FB"/>
    <w:rsid w:val="003F3CFE"/>
    <w:rsid w:val="003F42ED"/>
    <w:rsid w:val="003F46E5"/>
    <w:rsid w:val="003F4C7F"/>
    <w:rsid w:val="003F63BC"/>
    <w:rsid w:val="003F6C7B"/>
    <w:rsid w:val="003F6CD2"/>
    <w:rsid w:val="003F6CE8"/>
    <w:rsid w:val="003F6DF8"/>
    <w:rsid w:val="003F6F05"/>
    <w:rsid w:val="003F78FF"/>
    <w:rsid w:val="003F7EC8"/>
    <w:rsid w:val="003F7F0E"/>
    <w:rsid w:val="004000FD"/>
    <w:rsid w:val="0040012D"/>
    <w:rsid w:val="00400DB1"/>
    <w:rsid w:val="004015F8"/>
    <w:rsid w:val="00401998"/>
    <w:rsid w:val="00401F05"/>
    <w:rsid w:val="004033D2"/>
    <w:rsid w:val="004035B5"/>
    <w:rsid w:val="0040417C"/>
    <w:rsid w:val="0040428C"/>
    <w:rsid w:val="0040521E"/>
    <w:rsid w:val="00405846"/>
    <w:rsid w:val="00406432"/>
    <w:rsid w:val="00406660"/>
    <w:rsid w:val="0040778B"/>
    <w:rsid w:val="004102E2"/>
    <w:rsid w:val="004108F0"/>
    <w:rsid w:val="00410A60"/>
    <w:rsid w:val="0041153E"/>
    <w:rsid w:val="004116F7"/>
    <w:rsid w:val="004119BE"/>
    <w:rsid w:val="004125FD"/>
    <w:rsid w:val="004126D2"/>
    <w:rsid w:val="00412AD4"/>
    <w:rsid w:val="004130F1"/>
    <w:rsid w:val="004137F4"/>
    <w:rsid w:val="00413EAE"/>
    <w:rsid w:val="0041432C"/>
    <w:rsid w:val="00414800"/>
    <w:rsid w:val="004149FF"/>
    <w:rsid w:val="00415A65"/>
    <w:rsid w:val="00415B41"/>
    <w:rsid w:val="00415CA6"/>
    <w:rsid w:val="00415EAD"/>
    <w:rsid w:val="004164B9"/>
    <w:rsid w:val="00416571"/>
    <w:rsid w:val="00417F83"/>
    <w:rsid w:val="0042065F"/>
    <w:rsid w:val="00420868"/>
    <w:rsid w:val="00420F5C"/>
    <w:rsid w:val="00421230"/>
    <w:rsid w:val="00421F87"/>
    <w:rsid w:val="00422073"/>
    <w:rsid w:val="0042237D"/>
    <w:rsid w:val="00422839"/>
    <w:rsid w:val="00423028"/>
    <w:rsid w:val="004232B6"/>
    <w:rsid w:val="00423552"/>
    <w:rsid w:val="00423B3F"/>
    <w:rsid w:val="00423D32"/>
    <w:rsid w:val="00424A83"/>
    <w:rsid w:val="00424D9C"/>
    <w:rsid w:val="004251FB"/>
    <w:rsid w:val="004263F8"/>
    <w:rsid w:val="004264AE"/>
    <w:rsid w:val="004267A3"/>
    <w:rsid w:val="00427BC7"/>
    <w:rsid w:val="0043063A"/>
    <w:rsid w:val="0043068E"/>
    <w:rsid w:val="00430AF9"/>
    <w:rsid w:val="00430C84"/>
    <w:rsid w:val="00431160"/>
    <w:rsid w:val="004318F6"/>
    <w:rsid w:val="00431FF1"/>
    <w:rsid w:val="00432513"/>
    <w:rsid w:val="00433273"/>
    <w:rsid w:val="00433615"/>
    <w:rsid w:val="00433750"/>
    <w:rsid w:val="00433909"/>
    <w:rsid w:val="00433955"/>
    <w:rsid w:val="00433A99"/>
    <w:rsid w:val="0043425C"/>
    <w:rsid w:val="0043486C"/>
    <w:rsid w:val="00434B5C"/>
    <w:rsid w:val="00435C87"/>
    <w:rsid w:val="00436954"/>
    <w:rsid w:val="0043737D"/>
    <w:rsid w:val="00437FCB"/>
    <w:rsid w:val="00440D59"/>
    <w:rsid w:val="00441D91"/>
    <w:rsid w:val="0044209C"/>
    <w:rsid w:val="00442809"/>
    <w:rsid w:val="00442A27"/>
    <w:rsid w:val="00443BDA"/>
    <w:rsid w:val="00443D19"/>
    <w:rsid w:val="00443EFC"/>
    <w:rsid w:val="00443FE2"/>
    <w:rsid w:val="00444213"/>
    <w:rsid w:val="0044666B"/>
    <w:rsid w:val="004474C0"/>
    <w:rsid w:val="0044787D"/>
    <w:rsid w:val="0045000E"/>
    <w:rsid w:val="0045012D"/>
    <w:rsid w:val="00450492"/>
    <w:rsid w:val="00450568"/>
    <w:rsid w:val="00450BA4"/>
    <w:rsid w:val="004512D3"/>
    <w:rsid w:val="004514D7"/>
    <w:rsid w:val="004517BD"/>
    <w:rsid w:val="00451920"/>
    <w:rsid w:val="00452040"/>
    <w:rsid w:val="0045245B"/>
    <w:rsid w:val="0045256E"/>
    <w:rsid w:val="00452E74"/>
    <w:rsid w:val="00453270"/>
    <w:rsid w:val="00453811"/>
    <w:rsid w:val="00455A04"/>
    <w:rsid w:val="004560B6"/>
    <w:rsid w:val="004567D3"/>
    <w:rsid w:val="00456D15"/>
    <w:rsid w:val="00456DA4"/>
    <w:rsid w:val="00456E22"/>
    <w:rsid w:val="004576A9"/>
    <w:rsid w:val="00457874"/>
    <w:rsid w:val="004600D2"/>
    <w:rsid w:val="004604AD"/>
    <w:rsid w:val="00460914"/>
    <w:rsid w:val="00460F11"/>
    <w:rsid w:val="00462F14"/>
    <w:rsid w:val="0046372C"/>
    <w:rsid w:val="00464B66"/>
    <w:rsid w:val="004655C2"/>
    <w:rsid w:val="004655DD"/>
    <w:rsid w:val="0046587B"/>
    <w:rsid w:val="004658DE"/>
    <w:rsid w:val="00465CA5"/>
    <w:rsid w:val="004670D8"/>
    <w:rsid w:val="00467C62"/>
    <w:rsid w:val="00470308"/>
    <w:rsid w:val="0047058E"/>
    <w:rsid w:val="00470711"/>
    <w:rsid w:val="00471167"/>
    <w:rsid w:val="0047212C"/>
    <w:rsid w:val="00472656"/>
    <w:rsid w:val="00472AE2"/>
    <w:rsid w:val="00474A51"/>
    <w:rsid w:val="0047517E"/>
    <w:rsid w:val="00475398"/>
    <w:rsid w:val="00475B4F"/>
    <w:rsid w:val="00475D2C"/>
    <w:rsid w:val="00475EE0"/>
    <w:rsid w:val="0047658E"/>
    <w:rsid w:val="00476C64"/>
    <w:rsid w:val="00476C65"/>
    <w:rsid w:val="00477353"/>
    <w:rsid w:val="0048050A"/>
    <w:rsid w:val="00480611"/>
    <w:rsid w:val="00480780"/>
    <w:rsid w:val="0048194A"/>
    <w:rsid w:val="00481D9C"/>
    <w:rsid w:val="00481E35"/>
    <w:rsid w:val="0048208B"/>
    <w:rsid w:val="00482A48"/>
    <w:rsid w:val="00482FE6"/>
    <w:rsid w:val="004835BC"/>
    <w:rsid w:val="00483CC0"/>
    <w:rsid w:val="00483D7E"/>
    <w:rsid w:val="004845A0"/>
    <w:rsid w:val="00484881"/>
    <w:rsid w:val="00485BAF"/>
    <w:rsid w:val="00485F64"/>
    <w:rsid w:val="00485FD3"/>
    <w:rsid w:val="004862E0"/>
    <w:rsid w:val="004870D7"/>
    <w:rsid w:val="004871EE"/>
    <w:rsid w:val="0048725A"/>
    <w:rsid w:val="004879F0"/>
    <w:rsid w:val="00487A6D"/>
    <w:rsid w:val="00487C65"/>
    <w:rsid w:val="004906AD"/>
    <w:rsid w:val="00490B6A"/>
    <w:rsid w:val="00490CCF"/>
    <w:rsid w:val="004910AA"/>
    <w:rsid w:val="00491309"/>
    <w:rsid w:val="00491B6C"/>
    <w:rsid w:val="00492203"/>
    <w:rsid w:val="00492501"/>
    <w:rsid w:val="004927DA"/>
    <w:rsid w:val="0049289F"/>
    <w:rsid w:val="00493018"/>
    <w:rsid w:val="0049310D"/>
    <w:rsid w:val="00493B25"/>
    <w:rsid w:val="00493FAA"/>
    <w:rsid w:val="00494607"/>
    <w:rsid w:val="00495290"/>
    <w:rsid w:val="0049581A"/>
    <w:rsid w:val="00495E67"/>
    <w:rsid w:val="00497496"/>
    <w:rsid w:val="00497E2F"/>
    <w:rsid w:val="004A16E3"/>
    <w:rsid w:val="004A1742"/>
    <w:rsid w:val="004A179A"/>
    <w:rsid w:val="004A1F22"/>
    <w:rsid w:val="004A23AA"/>
    <w:rsid w:val="004A2D70"/>
    <w:rsid w:val="004A3106"/>
    <w:rsid w:val="004A3216"/>
    <w:rsid w:val="004A3674"/>
    <w:rsid w:val="004A372C"/>
    <w:rsid w:val="004A3B7B"/>
    <w:rsid w:val="004A48BB"/>
    <w:rsid w:val="004A4F4B"/>
    <w:rsid w:val="004A608B"/>
    <w:rsid w:val="004A6336"/>
    <w:rsid w:val="004A6E24"/>
    <w:rsid w:val="004A7412"/>
    <w:rsid w:val="004A7728"/>
    <w:rsid w:val="004A7C77"/>
    <w:rsid w:val="004B057D"/>
    <w:rsid w:val="004B05E7"/>
    <w:rsid w:val="004B0A12"/>
    <w:rsid w:val="004B133F"/>
    <w:rsid w:val="004B19B5"/>
    <w:rsid w:val="004B1CB9"/>
    <w:rsid w:val="004B1D2A"/>
    <w:rsid w:val="004B1F8D"/>
    <w:rsid w:val="004B2049"/>
    <w:rsid w:val="004B24E9"/>
    <w:rsid w:val="004B29F4"/>
    <w:rsid w:val="004B3ACD"/>
    <w:rsid w:val="004B458A"/>
    <w:rsid w:val="004B4991"/>
    <w:rsid w:val="004B5E14"/>
    <w:rsid w:val="004B5ECB"/>
    <w:rsid w:val="004B6F29"/>
    <w:rsid w:val="004B73C7"/>
    <w:rsid w:val="004B7798"/>
    <w:rsid w:val="004B798C"/>
    <w:rsid w:val="004B7D04"/>
    <w:rsid w:val="004B7FCB"/>
    <w:rsid w:val="004C0E03"/>
    <w:rsid w:val="004C0ED4"/>
    <w:rsid w:val="004C149E"/>
    <w:rsid w:val="004C16D2"/>
    <w:rsid w:val="004C1AC4"/>
    <w:rsid w:val="004C1F59"/>
    <w:rsid w:val="004C21EA"/>
    <w:rsid w:val="004C24DE"/>
    <w:rsid w:val="004C251D"/>
    <w:rsid w:val="004C25DE"/>
    <w:rsid w:val="004C2D4C"/>
    <w:rsid w:val="004C2DA9"/>
    <w:rsid w:val="004C3266"/>
    <w:rsid w:val="004C32D3"/>
    <w:rsid w:val="004C3AF2"/>
    <w:rsid w:val="004C41A3"/>
    <w:rsid w:val="004C49BE"/>
    <w:rsid w:val="004C59B1"/>
    <w:rsid w:val="004C5CBB"/>
    <w:rsid w:val="004C65E5"/>
    <w:rsid w:val="004C674D"/>
    <w:rsid w:val="004C76A8"/>
    <w:rsid w:val="004C7AAE"/>
    <w:rsid w:val="004C7F25"/>
    <w:rsid w:val="004D0467"/>
    <w:rsid w:val="004D054D"/>
    <w:rsid w:val="004D0839"/>
    <w:rsid w:val="004D0DA5"/>
    <w:rsid w:val="004D0EC7"/>
    <w:rsid w:val="004D1289"/>
    <w:rsid w:val="004D232F"/>
    <w:rsid w:val="004D24D5"/>
    <w:rsid w:val="004D28BD"/>
    <w:rsid w:val="004D28C3"/>
    <w:rsid w:val="004D31AE"/>
    <w:rsid w:val="004D3FA4"/>
    <w:rsid w:val="004D48F6"/>
    <w:rsid w:val="004D505A"/>
    <w:rsid w:val="004D5667"/>
    <w:rsid w:val="004D571E"/>
    <w:rsid w:val="004D58EA"/>
    <w:rsid w:val="004D6202"/>
    <w:rsid w:val="004D6CCF"/>
    <w:rsid w:val="004D73BF"/>
    <w:rsid w:val="004D7433"/>
    <w:rsid w:val="004E0241"/>
    <w:rsid w:val="004E03B2"/>
    <w:rsid w:val="004E1064"/>
    <w:rsid w:val="004E3367"/>
    <w:rsid w:val="004E4CE2"/>
    <w:rsid w:val="004E4FCC"/>
    <w:rsid w:val="004E5101"/>
    <w:rsid w:val="004E56E9"/>
    <w:rsid w:val="004E5F6A"/>
    <w:rsid w:val="004E62BF"/>
    <w:rsid w:val="004E6865"/>
    <w:rsid w:val="004E6974"/>
    <w:rsid w:val="004E6F98"/>
    <w:rsid w:val="004F0E9F"/>
    <w:rsid w:val="004F11F0"/>
    <w:rsid w:val="004F1820"/>
    <w:rsid w:val="004F2C66"/>
    <w:rsid w:val="004F3BC7"/>
    <w:rsid w:val="004F3E6D"/>
    <w:rsid w:val="004F4070"/>
    <w:rsid w:val="004F489F"/>
    <w:rsid w:val="004F506D"/>
    <w:rsid w:val="004F5AEF"/>
    <w:rsid w:val="004F5BA5"/>
    <w:rsid w:val="004F5D9B"/>
    <w:rsid w:val="004F633B"/>
    <w:rsid w:val="005002E7"/>
    <w:rsid w:val="005002FC"/>
    <w:rsid w:val="00500818"/>
    <w:rsid w:val="00500B74"/>
    <w:rsid w:val="00500EA2"/>
    <w:rsid w:val="005016D3"/>
    <w:rsid w:val="0050173E"/>
    <w:rsid w:val="0050182B"/>
    <w:rsid w:val="00501856"/>
    <w:rsid w:val="0050300D"/>
    <w:rsid w:val="00503200"/>
    <w:rsid w:val="00504E74"/>
    <w:rsid w:val="0050609F"/>
    <w:rsid w:val="005065B6"/>
    <w:rsid w:val="00507294"/>
    <w:rsid w:val="0050774C"/>
    <w:rsid w:val="0051005C"/>
    <w:rsid w:val="00510177"/>
    <w:rsid w:val="005106DB"/>
    <w:rsid w:val="00511049"/>
    <w:rsid w:val="005114E7"/>
    <w:rsid w:val="005119D4"/>
    <w:rsid w:val="00511B81"/>
    <w:rsid w:val="00511C21"/>
    <w:rsid w:val="00511CF6"/>
    <w:rsid w:val="00512B34"/>
    <w:rsid w:val="00513324"/>
    <w:rsid w:val="00513351"/>
    <w:rsid w:val="00513545"/>
    <w:rsid w:val="005137E7"/>
    <w:rsid w:val="0051383F"/>
    <w:rsid w:val="005143CF"/>
    <w:rsid w:val="005145BA"/>
    <w:rsid w:val="00514847"/>
    <w:rsid w:val="00514FDC"/>
    <w:rsid w:val="00515B9C"/>
    <w:rsid w:val="0051637E"/>
    <w:rsid w:val="00516912"/>
    <w:rsid w:val="00517072"/>
    <w:rsid w:val="00517A61"/>
    <w:rsid w:val="00517D25"/>
    <w:rsid w:val="00520477"/>
    <w:rsid w:val="00522082"/>
    <w:rsid w:val="0052344B"/>
    <w:rsid w:val="00524EA1"/>
    <w:rsid w:val="00525A85"/>
    <w:rsid w:val="005267BF"/>
    <w:rsid w:val="005268CA"/>
    <w:rsid w:val="00527C70"/>
    <w:rsid w:val="005307C2"/>
    <w:rsid w:val="00531116"/>
    <w:rsid w:val="00531124"/>
    <w:rsid w:val="005314A2"/>
    <w:rsid w:val="00531946"/>
    <w:rsid w:val="005324BE"/>
    <w:rsid w:val="00533546"/>
    <w:rsid w:val="0053387F"/>
    <w:rsid w:val="00533A61"/>
    <w:rsid w:val="00533C46"/>
    <w:rsid w:val="0053434E"/>
    <w:rsid w:val="00534CB6"/>
    <w:rsid w:val="00535206"/>
    <w:rsid w:val="0053581A"/>
    <w:rsid w:val="00535B59"/>
    <w:rsid w:val="00535C75"/>
    <w:rsid w:val="00535CB7"/>
    <w:rsid w:val="0053614E"/>
    <w:rsid w:val="00536A31"/>
    <w:rsid w:val="00536A39"/>
    <w:rsid w:val="00537532"/>
    <w:rsid w:val="00537999"/>
    <w:rsid w:val="00537E20"/>
    <w:rsid w:val="00537FA1"/>
    <w:rsid w:val="005400BA"/>
    <w:rsid w:val="00540EB6"/>
    <w:rsid w:val="00541BC7"/>
    <w:rsid w:val="00542371"/>
    <w:rsid w:val="005423B8"/>
    <w:rsid w:val="0054435A"/>
    <w:rsid w:val="005447E9"/>
    <w:rsid w:val="00544C4F"/>
    <w:rsid w:val="0054563F"/>
    <w:rsid w:val="00545872"/>
    <w:rsid w:val="005461C3"/>
    <w:rsid w:val="00546329"/>
    <w:rsid w:val="00546868"/>
    <w:rsid w:val="00546ADC"/>
    <w:rsid w:val="00546EDF"/>
    <w:rsid w:val="0054770E"/>
    <w:rsid w:val="0055000B"/>
    <w:rsid w:val="0055044B"/>
    <w:rsid w:val="0055052E"/>
    <w:rsid w:val="005507FF"/>
    <w:rsid w:val="00550973"/>
    <w:rsid w:val="00550ECF"/>
    <w:rsid w:val="00551058"/>
    <w:rsid w:val="00551349"/>
    <w:rsid w:val="00551452"/>
    <w:rsid w:val="0055170B"/>
    <w:rsid w:val="00551A7D"/>
    <w:rsid w:val="00552306"/>
    <w:rsid w:val="00552BEB"/>
    <w:rsid w:val="005548D9"/>
    <w:rsid w:val="00554BF2"/>
    <w:rsid w:val="00555CE2"/>
    <w:rsid w:val="00556AC0"/>
    <w:rsid w:val="00556B41"/>
    <w:rsid w:val="00556FA4"/>
    <w:rsid w:val="0055722C"/>
    <w:rsid w:val="005577B8"/>
    <w:rsid w:val="00557957"/>
    <w:rsid w:val="00557FC5"/>
    <w:rsid w:val="00560EF8"/>
    <w:rsid w:val="005618E9"/>
    <w:rsid w:val="00561C0E"/>
    <w:rsid w:val="00562778"/>
    <w:rsid w:val="00562BA3"/>
    <w:rsid w:val="00562D7B"/>
    <w:rsid w:val="00563717"/>
    <w:rsid w:val="00563C5D"/>
    <w:rsid w:val="0056448A"/>
    <w:rsid w:val="005645FB"/>
    <w:rsid w:val="00564DBE"/>
    <w:rsid w:val="00565068"/>
    <w:rsid w:val="00565748"/>
    <w:rsid w:val="00565773"/>
    <w:rsid w:val="00565815"/>
    <w:rsid w:val="00565AD9"/>
    <w:rsid w:val="00565AFA"/>
    <w:rsid w:val="00565B61"/>
    <w:rsid w:val="00566B7E"/>
    <w:rsid w:val="00567028"/>
    <w:rsid w:val="00567B9C"/>
    <w:rsid w:val="00571C8E"/>
    <w:rsid w:val="005727DD"/>
    <w:rsid w:val="005728B2"/>
    <w:rsid w:val="00572D3E"/>
    <w:rsid w:val="005732FD"/>
    <w:rsid w:val="0057372E"/>
    <w:rsid w:val="00573C26"/>
    <w:rsid w:val="00573CC9"/>
    <w:rsid w:val="005742D2"/>
    <w:rsid w:val="005744FB"/>
    <w:rsid w:val="0057515A"/>
    <w:rsid w:val="005751E5"/>
    <w:rsid w:val="00575F7B"/>
    <w:rsid w:val="00576C12"/>
    <w:rsid w:val="00576C38"/>
    <w:rsid w:val="005776B0"/>
    <w:rsid w:val="0058005D"/>
    <w:rsid w:val="005804AA"/>
    <w:rsid w:val="00580755"/>
    <w:rsid w:val="005809C5"/>
    <w:rsid w:val="00580EC2"/>
    <w:rsid w:val="00581E24"/>
    <w:rsid w:val="005821AB"/>
    <w:rsid w:val="00582652"/>
    <w:rsid w:val="005829E3"/>
    <w:rsid w:val="00582A5B"/>
    <w:rsid w:val="00583B6F"/>
    <w:rsid w:val="00584808"/>
    <w:rsid w:val="00584ED5"/>
    <w:rsid w:val="00585035"/>
    <w:rsid w:val="00585157"/>
    <w:rsid w:val="005853AD"/>
    <w:rsid w:val="005858C4"/>
    <w:rsid w:val="00585B1D"/>
    <w:rsid w:val="00585DD0"/>
    <w:rsid w:val="00586610"/>
    <w:rsid w:val="00586970"/>
    <w:rsid w:val="00586E33"/>
    <w:rsid w:val="005875D6"/>
    <w:rsid w:val="00587C56"/>
    <w:rsid w:val="0059149C"/>
    <w:rsid w:val="00591DB7"/>
    <w:rsid w:val="005923B3"/>
    <w:rsid w:val="005923C8"/>
    <w:rsid w:val="005927A6"/>
    <w:rsid w:val="00592E3F"/>
    <w:rsid w:val="00592E99"/>
    <w:rsid w:val="00594138"/>
    <w:rsid w:val="005943BC"/>
    <w:rsid w:val="00596565"/>
    <w:rsid w:val="005A0763"/>
    <w:rsid w:val="005A16BF"/>
    <w:rsid w:val="005A2E08"/>
    <w:rsid w:val="005A3974"/>
    <w:rsid w:val="005A3AAA"/>
    <w:rsid w:val="005A500E"/>
    <w:rsid w:val="005A60A7"/>
    <w:rsid w:val="005A6567"/>
    <w:rsid w:val="005A7ED5"/>
    <w:rsid w:val="005B04A3"/>
    <w:rsid w:val="005B07C9"/>
    <w:rsid w:val="005B0E64"/>
    <w:rsid w:val="005B16D4"/>
    <w:rsid w:val="005B1B52"/>
    <w:rsid w:val="005B1D9E"/>
    <w:rsid w:val="005B21AC"/>
    <w:rsid w:val="005B234D"/>
    <w:rsid w:val="005B23D6"/>
    <w:rsid w:val="005B2536"/>
    <w:rsid w:val="005B3076"/>
    <w:rsid w:val="005B334D"/>
    <w:rsid w:val="005B4A4F"/>
    <w:rsid w:val="005B5295"/>
    <w:rsid w:val="005B5565"/>
    <w:rsid w:val="005B608B"/>
    <w:rsid w:val="005B64A3"/>
    <w:rsid w:val="005B6F05"/>
    <w:rsid w:val="005B6F43"/>
    <w:rsid w:val="005B701B"/>
    <w:rsid w:val="005B763E"/>
    <w:rsid w:val="005B7A41"/>
    <w:rsid w:val="005B7BC9"/>
    <w:rsid w:val="005C018F"/>
    <w:rsid w:val="005C0461"/>
    <w:rsid w:val="005C1348"/>
    <w:rsid w:val="005C16DD"/>
    <w:rsid w:val="005C1739"/>
    <w:rsid w:val="005C18C8"/>
    <w:rsid w:val="005C1AFF"/>
    <w:rsid w:val="005C1FC8"/>
    <w:rsid w:val="005C26E5"/>
    <w:rsid w:val="005C2E0D"/>
    <w:rsid w:val="005C41C6"/>
    <w:rsid w:val="005C4217"/>
    <w:rsid w:val="005C4556"/>
    <w:rsid w:val="005C498D"/>
    <w:rsid w:val="005C4D29"/>
    <w:rsid w:val="005C5B19"/>
    <w:rsid w:val="005C6368"/>
    <w:rsid w:val="005C6749"/>
    <w:rsid w:val="005C68D0"/>
    <w:rsid w:val="005C6930"/>
    <w:rsid w:val="005C77AC"/>
    <w:rsid w:val="005C79AB"/>
    <w:rsid w:val="005D04BC"/>
    <w:rsid w:val="005D1228"/>
    <w:rsid w:val="005D13C8"/>
    <w:rsid w:val="005D14AE"/>
    <w:rsid w:val="005D1BF3"/>
    <w:rsid w:val="005D2851"/>
    <w:rsid w:val="005D28FF"/>
    <w:rsid w:val="005D388D"/>
    <w:rsid w:val="005D3D7B"/>
    <w:rsid w:val="005D3E1E"/>
    <w:rsid w:val="005D40AE"/>
    <w:rsid w:val="005D4453"/>
    <w:rsid w:val="005D60A8"/>
    <w:rsid w:val="005D650E"/>
    <w:rsid w:val="005D6BEB"/>
    <w:rsid w:val="005D7534"/>
    <w:rsid w:val="005D76E1"/>
    <w:rsid w:val="005D7722"/>
    <w:rsid w:val="005D7768"/>
    <w:rsid w:val="005D7F97"/>
    <w:rsid w:val="005E076D"/>
    <w:rsid w:val="005E0A8B"/>
    <w:rsid w:val="005E0B37"/>
    <w:rsid w:val="005E1B86"/>
    <w:rsid w:val="005E1E36"/>
    <w:rsid w:val="005E1F17"/>
    <w:rsid w:val="005E2203"/>
    <w:rsid w:val="005E2E8A"/>
    <w:rsid w:val="005E2FD2"/>
    <w:rsid w:val="005E3756"/>
    <w:rsid w:val="005E4851"/>
    <w:rsid w:val="005E59A8"/>
    <w:rsid w:val="005E6459"/>
    <w:rsid w:val="005E6D35"/>
    <w:rsid w:val="005E7BA2"/>
    <w:rsid w:val="005F05C1"/>
    <w:rsid w:val="005F103B"/>
    <w:rsid w:val="005F171D"/>
    <w:rsid w:val="005F30D7"/>
    <w:rsid w:val="005F3490"/>
    <w:rsid w:val="005F3881"/>
    <w:rsid w:val="005F3D4A"/>
    <w:rsid w:val="005F4409"/>
    <w:rsid w:val="005F4A67"/>
    <w:rsid w:val="005F5351"/>
    <w:rsid w:val="005F5553"/>
    <w:rsid w:val="005F58B7"/>
    <w:rsid w:val="005F5939"/>
    <w:rsid w:val="005F7441"/>
    <w:rsid w:val="00600280"/>
    <w:rsid w:val="006009B9"/>
    <w:rsid w:val="00600FE7"/>
    <w:rsid w:val="006024DA"/>
    <w:rsid w:val="00602D8E"/>
    <w:rsid w:val="006032A2"/>
    <w:rsid w:val="00603DC7"/>
    <w:rsid w:val="00604ACE"/>
    <w:rsid w:val="00604DAB"/>
    <w:rsid w:val="00605018"/>
    <w:rsid w:val="0060525D"/>
    <w:rsid w:val="006059C4"/>
    <w:rsid w:val="006062BE"/>
    <w:rsid w:val="00606414"/>
    <w:rsid w:val="00606BC9"/>
    <w:rsid w:val="006079E6"/>
    <w:rsid w:val="00607D91"/>
    <w:rsid w:val="00610938"/>
    <w:rsid w:val="00610CE0"/>
    <w:rsid w:val="00610FD0"/>
    <w:rsid w:val="00611092"/>
    <w:rsid w:val="00611854"/>
    <w:rsid w:val="00611BFC"/>
    <w:rsid w:val="00612805"/>
    <w:rsid w:val="00613384"/>
    <w:rsid w:val="006136EE"/>
    <w:rsid w:val="00614214"/>
    <w:rsid w:val="006144D2"/>
    <w:rsid w:val="006144E8"/>
    <w:rsid w:val="00614D3A"/>
    <w:rsid w:val="00615097"/>
    <w:rsid w:val="00615A53"/>
    <w:rsid w:val="00615CAF"/>
    <w:rsid w:val="006163D4"/>
    <w:rsid w:val="00616E15"/>
    <w:rsid w:val="00617485"/>
    <w:rsid w:val="006179B2"/>
    <w:rsid w:val="00617BAA"/>
    <w:rsid w:val="00617BBF"/>
    <w:rsid w:val="00617E1B"/>
    <w:rsid w:val="00620062"/>
    <w:rsid w:val="00620A8B"/>
    <w:rsid w:val="00620C58"/>
    <w:rsid w:val="00620D21"/>
    <w:rsid w:val="006216AA"/>
    <w:rsid w:val="006217A7"/>
    <w:rsid w:val="00621D70"/>
    <w:rsid w:val="006226AD"/>
    <w:rsid w:val="00622841"/>
    <w:rsid w:val="006230C3"/>
    <w:rsid w:val="006239BF"/>
    <w:rsid w:val="00623D9A"/>
    <w:rsid w:val="00624097"/>
    <w:rsid w:val="00624537"/>
    <w:rsid w:val="00624A8F"/>
    <w:rsid w:val="00624D94"/>
    <w:rsid w:val="00624F5A"/>
    <w:rsid w:val="00625B3C"/>
    <w:rsid w:val="00625F14"/>
    <w:rsid w:val="0062604B"/>
    <w:rsid w:val="00626465"/>
    <w:rsid w:val="00626ABF"/>
    <w:rsid w:val="00626FE3"/>
    <w:rsid w:val="006271BD"/>
    <w:rsid w:val="00627591"/>
    <w:rsid w:val="00627635"/>
    <w:rsid w:val="0063019A"/>
    <w:rsid w:val="0063066E"/>
    <w:rsid w:val="0063082F"/>
    <w:rsid w:val="0063093D"/>
    <w:rsid w:val="00630B02"/>
    <w:rsid w:val="00630BE5"/>
    <w:rsid w:val="00630C61"/>
    <w:rsid w:val="00630C6B"/>
    <w:rsid w:val="00630D94"/>
    <w:rsid w:val="006311F9"/>
    <w:rsid w:val="00631616"/>
    <w:rsid w:val="00632194"/>
    <w:rsid w:val="0063238D"/>
    <w:rsid w:val="0063279B"/>
    <w:rsid w:val="00633E8F"/>
    <w:rsid w:val="00633FF7"/>
    <w:rsid w:val="00634B89"/>
    <w:rsid w:val="006358E9"/>
    <w:rsid w:val="00635AE9"/>
    <w:rsid w:val="006362C7"/>
    <w:rsid w:val="00636A49"/>
    <w:rsid w:val="00636C3C"/>
    <w:rsid w:val="00637738"/>
    <w:rsid w:val="0064007A"/>
    <w:rsid w:val="006401EA"/>
    <w:rsid w:val="00641DF7"/>
    <w:rsid w:val="00642EEF"/>
    <w:rsid w:val="0064334B"/>
    <w:rsid w:val="00643DEE"/>
    <w:rsid w:val="00644130"/>
    <w:rsid w:val="0064436A"/>
    <w:rsid w:val="006446FF"/>
    <w:rsid w:val="006448E3"/>
    <w:rsid w:val="00644A8B"/>
    <w:rsid w:val="006450EC"/>
    <w:rsid w:val="006451F1"/>
    <w:rsid w:val="00645227"/>
    <w:rsid w:val="006457C1"/>
    <w:rsid w:val="00645A64"/>
    <w:rsid w:val="00645DF4"/>
    <w:rsid w:val="00645F28"/>
    <w:rsid w:val="0064673C"/>
    <w:rsid w:val="00646929"/>
    <w:rsid w:val="00646A0C"/>
    <w:rsid w:val="00646CFB"/>
    <w:rsid w:val="00650432"/>
    <w:rsid w:val="00650709"/>
    <w:rsid w:val="00650DBA"/>
    <w:rsid w:val="0065262B"/>
    <w:rsid w:val="00652839"/>
    <w:rsid w:val="00652B34"/>
    <w:rsid w:val="00652F93"/>
    <w:rsid w:val="006530D4"/>
    <w:rsid w:val="00653E40"/>
    <w:rsid w:val="00654B53"/>
    <w:rsid w:val="00655946"/>
    <w:rsid w:val="006610C5"/>
    <w:rsid w:val="00661DFD"/>
    <w:rsid w:val="006623EC"/>
    <w:rsid w:val="00663EE3"/>
    <w:rsid w:val="00664896"/>
    <w:rsid w:val="006648A8"/>
    <w:rsid w:val="0066495E"/>
    <w:rsid w:val="00664B76"/>
    <w:rsid w:val="00665D8B"/>
    <w:rsid w:val="006673A7"/>
    <w:rsid w:val="006677B1"/>
    <w:rsid w:val="00670743"/>
    <w:rsid w:val="00670E64"/>
    <w:rsid w:val="00670F2E"/>
    <w:rsid w:val="006715F1"/>
    <w:rsid w:val="00671E63"/>
    <w:rsid w:val="00672140"/>
    <w:rsid w:val="006727A9"/>
    <w:rsid w:val="00672FA8"/>
    <w:rsid w:val="00674549"/>
    <w:rsid w:val="00675D98"/>
    <w:rsid w:val="00675FC5"/>
    <w:rsid w:val="00676E17"/>
    <w:rsid w:val="0067790B"/>
    <w:rsid w:val="006779B0"/>
    <w:rsid w:val="006803C4"/>
    <w:rsid w:val="00680632"/>
    <w:rsid w:val="00680992"/>
    <w:rsid w:val="006809EB"/>
    <w:rsid w:val="006813B5"/>
    <w:rsid w:val="00681D0A"/>
    <w:rsid w:val="00682466"/>
    <w:rsid w:val="006825C7"/>
    <w:rsid w:val="00682664"/>
    <w:rsid w:val="00683057"/>
    <w:rsid w:val="00683160"/>
    <w:rsid w:val="00683DA4"/>
    <w:rsid w:val="00684107"/>
    <w:rsid w:val="00684B68"/>
    <w:rsid w:val="00685A48"/>
    <w:rsid w:val="00685A5B"/>
    <w:rsid w:val="00685C4D"/>
    <w:rsid w:val="00686443"/>
    <w:rsid w:val="00686E40"/>
    <w:rsid w:val="0068741E"/>
    <w:rsid w:val="00687503"/>
    <w:rsid w:val="00687CA1"/>
    <w:rsid w:val="00690C13"/>
    <w:rsid w:val="00690FD2"/>
    <w:rsid w:val="006913D1"/>
    <w:rsid w:val="0069141C"/>
    <w:rsid w:val="00691C17"/>
    <w:rsid w:val="00691E00"/>
    <w:rsid w:val="0069266C"/>
    <w:rsid w:val="00692CAA"/>
    <w:rsid w:val="00694295"/>
    <w:rsid w:val="00694635"/>
    <w:rsid w:val="0069475C"/>
    <w:rsid w:val="00695749"/>
    <w:rsid w:val="00695FED"/>
    <w:rsid w:val="006963CD"/>
    <w:rsid w:val="006973A4"/>
    <w:rsid w:val="0069785B"/>
    <w:rsid w:val="00697A39"/>
    <w:rsid w:val="00697CA8"/>
    <w:rsid w:val="00697CCA"/>
    <w:rsid w:val="006A014E"/>
    <w:rsid w:val="006A0761"/>
    <w:rsid w:val="006A1210"/>
    <w:rsid w:val="006A14AD"/>
    <w:rsid w:val="006A199E"/>
    <w:rsid w:val="006A1CB9"/>
    <w:rsid w:val="006A26F7"/>
    <w:rsid w:val="006A2994"/>
    <w:rsid w:val="006A3B59"/>
    <w:rsid w:val="006A4643"/>
    <w:rsid w:val="006A4FDE"/>
    <w:rsid w:val="006A529A"/>
    <w:rsid w:val="006A52D7"/>
    <w:rsid w:val="006A5A54"/>
    <w:rsid w:val="006A5C26"/>
    <w:rsid w:val="006A660A"/>
    <w:rsid w:val="006A771E"/>
    <w:rsid w:val="006A78CB"/>
    <w:rsid w:val="006A7ADB"/>
    <w:rsid w:val="006A7AE4"/>
    <w:rsid w:val="006B0121"/>
    <w:rsid w:val="006B08BC"/>
    <w:rsid w:val="006B1BB9"/>
    <w:rsid w:val="006B24D7"/>
    <w:rsid w:val="006B2C7B"/>
    <w:rsid w:val="006B2F89"/>
    <w:rsid w:val="006B36AE"/>
    <w:rsid w:val="006B3F43"/>
    <w:rsid w:val="006B3F8A"/>
    <w:rsid w:val="006B40A8"/>
    <w:rsid w:val="006B4EAA"/>
    <w:rsid w:val="006B5464"/>
    <w:rsid w:val="006B5517"/>
    <w:rsid w:val="006B5635"/>
    <w:rsid w:val="006B56FE"/>
    <w:rsid w:val="006B5760"/>
    <w:rsid w:val="006B62E7"/>
    <w:rsid w:val="006B6FF6"/>
    <w:rsid w:val="006B72BF"/>
    <w:rsid w:val="006B7537"/>
    <w:rsid w:val="006C00E5"/>
    <w:rsid w:val="006C08F3"/>
    <w:rsid w:val="006C0AB0"/>
    <w:rsid w:val="006C1630"/>
    <w:rsid w:val="006C1A7A"/>
    <w:rsid w:val="006C1AE2"/>
    <w:rsid w:val="006C1BE8"/>
    <w:rsid w:val="006C1F38"/>
    <w:rsid w:val="006C20EF"/>
    <w:rsid w:val="006C21D8"/>
    <w:rsid w:val="006C34B2"/>
    <w:rsid w:val="006C37EA"/>
    <w:rsid w:val="006C3C64"/>
    <w:rsid w:val="006C40E2"/>
    <w:rsid w:val="006C421F"/>
    <w:rsid w:val="006C487D"/>
    <w:rsid w:val="006C4C3F"/>
    <w:rsid w:val="006C599C"/>
    <w:rsid w:val="006C679A"/>
    <w:rsid w:val="006C6FDD"/>
    <w:rsid w:val="006C7274"/>
    <w:rsid w:val="006C7390"/>
    <w:rsid w:val="006C739E"/>
    <w:rsid w:val="006C74E2"/>
    <w:rsid w:val="006D0E25"/>
    <w:rsid w:val="006D1682"/>
    <w:rsid w:val="006D1F4B"/>
    <w:rsid w:val="006D2242"/>
    <w:rsid w:val="006D2E8E"/>
    <w:rsid w:val="006D32F8"/>
    <w:rsid w:val="006D35AE"/>
    <w:rsid w:val="006D3BD6"/>
    <w:rsid w:val="006D4581"/>
    <w:rsid w:val="006D497B"/>
    <w:rsid w:val="006D4CD4"/>
    <w:rsid w:val="006D513B"/>
    <w:rsid w:val="006D51BB"/>
    <w:rsid w:val="006D54E7"/>
    <w:rsid w:val="006D557C"/>
    <w:rsid w:val="006D5AE5"/>
    <w:rsid w:val="006D7806"/>
    <w:rsid w:val="006E02AD"/>
    <w:rsid w:val="006E14CE"/>
    <w:rsid w:val="006E15A4"/>
    <w:rsid w:val="006E1659"/>
    <w:rsid w:val="006E1D81"/>
    <w:rsid w:val="006E1E85"/>
    <w:rsid w:val="006E2515"/>
    <w:rsid w:val="006E2874"/>
    <w:rsid w:val="006E2C1A"/>
    <w:rsid w:val="006E2C61"/>
    <w:rsid w:val="006E3F19"/>
    <w:rsid w:val="006E3F7D"/>
    <w:rsid w:val="006E48B4"/>
    <w:rsid w:val="006E559D"/>
    <w:rsid w:val="006E57C7"/>
    <w:rsid w:val="006E5896"/>
    <w:rsid w:val="006E5B78"/>
    <w:rsid w:val="006E610F"/>
    <w:rsid w:val="006E6A0B"/>
    <w:rsid w:val="006E7592"/>
    <w:rsid w:val="006E7999"/>
    <w:rsid w:val="006F0005"/>
    <w:rsid w:val="006F2A89"/>
    <w:rsid w:val="006F327A"/>
    <w:rsid w:val="006F3870"/>
    <w:rsid w:val="006F3A70"/>
    <w:rsid w:val="006F3B24"/>
    <w:rsid w:val="006F419C"/>
    <w:rsid w:val="006F41B0"/>
    <w:rsid w:val="006F4349"/>
    <w:rsid w:val="006F4828"/>
    <w:rsid w:val="006F5489"/>
    <w:rsid w:val="006F5C84"/>
    <w:rsid w:val="006F5D7C"/>
    <w:rsid w:val="006F5FE0"/>
    <w:rsid w:val="006F69DA"/>
    <w:rsid w:val="006F6CB2"/>
    <w:rsid w:val="006F73BF"/>
    <w:rsid w:val="006F7975"/>
    <w:rsid w:val="00700378"/>
    <w:rsid w:val="007003AD"/>
    <w:rsid w:val="0070077C"/>
    <w:rsid w:val="00700923"/>
    <w:rsid w:val="00700FAD"/>
    <w:rsid w:val="0070112B"/>
    <w:rsid w:val="007012F4"/>
    <w:rsid w:val="0070157D"/>
    <w:rsid w:val="007015DA"/>
    <w:rsid w:val="007027AF"/>
    <w:rsid w:val="00703D18"/>
    <w:rsid w:val="00704890"/>
    <w:rsid w:val="0070524C"/>
    <w:rsid w:val="00705B53"/>
    <w:rsid w:val="00706B16"/>
    <w:rsid w:val="0070714A"/>
    <w:rsid w:val="00707512"/>
    <w:rsid w:val="00707F9F"/>
    <w:rsid w:val="007100DC"/>
    <w:rsid w:val="00710696"/>
    <w:rsid w:val="007106B2"/>
    <w:rsid w:val="0071077D"/>
    <w:rsid w:val="007109FC"/>
    <w:rsid w:val="00710FAA"/>
    <w:rsid w:val="00711ADF"/>
    <w:rsid w:val="00712648"/>
    <w:rsid w:val="00714A75"/>
    <w:rsid w:val="00715058"/>
    <w:rsid w:val="0071615A"/>
    <w:rsid w:val="00717813"/>
    <w:rsid w:val="00717CEC"/>
    <w:rsid w:val="00717CEF"/>
    <w:rsid w:val="00720D6A"/>
    <w:rsid w:val="00721138"/>
    <w:rsid w:val="00721159"/>
    <w:rsid w:val="00722B6D"/>
    <w:rsid w:val="00722C04"/>
    <w:rsid w:val="0072337D"/>
    <w:rsid w:val="0072380C"/>
    <w:rsid w:val="007238AB"/>
    <w:rsid w:val="007242EC"/>
    <w:rsid w:val="00724FE8"/>
    <w:rsid w:val="0072573C"/>
    <w:rsid w:val="0072575B"/>
    <w:rsid w:val="0072648E"/>
    <w:rsid w:val="00726493"/>
    <w:rsid w:val="007266C1"/>
    <w:rsid w:val="007267F0"/>
    <w:rsid w:val="007271EC"/>
    <w:rsid w:val="00727514"/>
    <w:rsid w:val="00727545"/>
    <w:rsid w:val="00730B35"/>
    <w:rsid w:val="00730E5C"/>
    <w:rsid w:val="0073134E"/>
    <w:rsid w:val="00731FCD"/>
    <w:rsid w:val="007321E0"/>
    <w:rsid w:val="0073325C"/>
    <w:rsid w:val="0073356C"/>
    <w:rsid w:val="007340B2"/>
    <w:rsid w:val="007348C5"/>
    <w:rsid w:val="00735637"/>
    <w:rsid w:val="00736675"/>
    <w:rsid w:val="007368DE"/>
    <w:rsid w:val="00736925"/>
    <w:rsid w:val="007371A8"/>
    <w:rsid w:val="007373BF"/>
    <w:rsid w:val="00740890"/>
    <w:rsid w:val="00740F26"/>
    <w:rsid w:val="007412C2"/>
    <w:rsid w:val="00741817"/>
    <w:rsid w:val="00741C1B"/>
    <w:rsid w:val="00741DF2"/>
    <w:rsid w:val="0074310D"/>
    <w:rsid w:val="0074324C"/>
    <w:rsid w:val="007437E6"/>
    <w:rsid w:val="0074381E"/>
    <w:rsid w:val="00743A38"/>
    <w:rsid w:val="00743AA5"/>
    <w:rsid w:val="00743CDC"/>
    <w:rsid w:val="00743CFF"/>
    <w:rsid w:val="00744258"/>
    <w:rsid w:val="007452FC"/>
    <w:rsid w:val="007457F8"/>
    <w:rsid w:val="00745BE0"/>
    <w:rsid w:val="00745EED"/>
    <w:rsid w:val="00745FD5"/>
    <w:rsid w:val="0074625C"/>
    <w:rsid w:val="0074640D"/>
    <w:rsid w:val="00747057"/>
    <w:rsid w:val="007475CD"/>
    <w:rsid w:val="00747F12"/>
    <w:rsid w:val="00750289"/>
    <w:rsid w:val="00750ADD"/>
    <w:rsid w:val="00750BD4"/>
    <w:rsid w:val="0075143C"/>
    <w:rsid w:val="0075167D"/>
    <w:rsid w:val="00751EDF"/>
    <w:rsid w:val="00752009"/>
    <w:rsid w:val="007525CE"/>
    <w:rsid w:val="007525F6"/>
    <w:rsid w:val="007527F3"/>
    <w:rsid w:val="00752BC8"/>
    <w:rsid w:val="00752ED7"/>
    <w:rsid w:val="00753D52"/>
    <w:rsid w:val="00754899"/>
    <w:rsid w:val="0075524A"/>
    <w:rsid w:val="0075542F"/>
    <w:rsid w:val="00755448"/>
    <w:rsid w:val="00755F43"/>
    <w:rsid w:val="00756779"/>
    <w:rsid w:val="0075783B"/>
    <w:rsid w:val="00757E3F"/>
    <w:rsid w:val="00757EBD"/>
    <w:rsid w:val="00760889"/>
    <w:rsid w:val="00760B20"/>
    <w:rsid w:val="00760DE0"/>
    <w:rsid w:val="007614F3"/>
    <w:rsid w:val="00761D00"/>
    <w:rsid w:val="00762D45"/>
    <w:rsid w:val="0076359E"/>
    <w:rsid w:val="007638A7"/>
    <w:rsid w:val="0076414C"/>
    <w:rsid w:val="00764BC5"/>
    <w:rsid w:val="00765157"/>
    <w:rsid w:val="007653AA"/>
    <w:rsid w:val="00765424"/>
    <w:rsid w:val="007656C1"/>
    <w:rsid w:val="00765A3F"/>
    <w:rsid w:val="00766DAF"/>
    <w:rsid w:val="007671D2"/>
    <w:rsid w:val="00767333"/>
    <w:rsid w:val="0076739B"/>
    <w:rsid w:val="007676DA"/>
    <w:rsid w:val="00767E69"/>
    <w:rsid w:val="00770655"/>
    <w:rsid w:val="00770CCF"/>
    <w:rsid w:val="00770EC0"/>
    <w:rsid w:val="00770F10"/>
    <w:rsid w:val="00771046"/>
    <w:rsid w:val="00771467"/>
    <w:rsid w:val="00771650"/>
    <w:rsid w:val="00771BEA"/>
    <w:rsid w:val="00772394"/>
    <w:rsid w:val="007729FF"/>
    <w:rsid w:val="00772E18"/>
    <w:rsid w:val="0077314E"/>
    <w:rsid w:val="0077352E"/>
    <w:rsid w:val="00774144"/>
    <w:rsid w:val="00774BBD"/>
    <w:rsid w:val="00774D10"/>
    <w:rsid w:val="007750B0"/>
    <w:rsid w:val="00775BD8"/>
    <w:rsid w:val="0077633D"/>
    <w:rsid w:val="00776630"/>
    <w:rsid w:val="00777976"/>
    <w:rsid w:val="00777C65"/>
    <w:rsid w:val="00777E6F"/>
    <w:rsid w:val="00780182"/>
    <w:rsid w:val="007805DE"/>
    <w:rsid w:val="007806CC"/>
    <w:rsid w:val="0078072D"/>
    <w:rsid w:val="007808C2"/>
    <w:rsid w:val="007809AA"/>
    <w:rsid w:val="00780A31"/>
    <w:rsid w:val="0078129C"/>
    <w:rsid w:val="00782568"/>
    <w:rsid w:val="00783512"/>
    <w:rsid w:val="007839AE"/>
    <w:rsid w:val="00783CF3"/>
    <w:rsid w:val="00784DC8"/>
    <w:rsid w:val="00784F5E"/>
    <w:rsid w:val="007851E2"/>
    <w:rsid w:val="00785C8B"/>
    <w:rsid w:val="0078624E"/>
    <w:rsid w:val="00786332"/>
    <w:rsid w:val="00786CAB"/>
    <w:rsid w:val="00790829"/>
    <w:rsid w:val="007914AB"/>
    <w:rsid w:val="00791B98"/>
    <w:rsid w:val="0079426C"/>
    <w:rsid w:val="007942C1"/>
    <w:rsid w:val="007943C6"/>
    <w:rsid w:val="00794CC4"/>
    <w:rsid w:val="00794EE7"/>
    <w:rsid w:val="00795CC7"/>
    <w:rsid w:val="0079649F"/>
    <w:rsid w:val="007966BA"/>
    <w:rsid w:val="007969F4"/>
    <w:rsid w:val="0079727F"/>
    <w:rsid w:val="00797789"/>
    <w:rsid w:val="007A156A"/>
    <w:rsid w:val="007A1CFA"/>
    <w:rsid w:val="007A1FA2"/>
    <w:rsid w:val="007A241C"/>
    <w:rsid w:val="007A2C4E"/>
    <w:rsid w:val="007A3165"/>
    <w:rsid w:val="007A372A"/>
    <w:rsid w:val="007A3880"/>
    <w:rsid w:val="007A3901"/>
    <w:rsid w:val="007A3960"/>
    <w:rsid w:val="007A408A"/>
    <w:rsid w:val="007A46F6"/>
    <w:rsid w:val="007A482A"/>
    <w:rsid w:val="007A4A2D"/>
    <w:rsid w:val="007A4B42"/>
    <w:rsid w:val="007A4E7A"/>
    <w:rsid w:val="007A500C"/>
    <w:rsid w:val="007A58A3"/>
    <w:rsid w:val="007A6A76"/>
    <w:rsid w:val="007A6BDE"/>
    <w:rsid w:val="007A6FF1"/>
    <w:rsid w:val="007A72CB"/>
    <w:rsid w:val="007A79BD"/>
    <w:rsid w:val="007A7D32"/>
    <w:rsid w:val="007B0E5C"/>
    <w:rsid w:val="007B1021"/>
    <w:rsid w:val="007B1826"/>
    <w:rsid w:val="007B1C7C"/>
    <w:rsid w:val="007B1D36"/>
    <w:rsid w:val="007B3044"/>
    <w:rsid w:val="007B3583"/>
    <w:rsid w:val="007B4263"/>
    <w:rsid w:val="007B42D1"/>
    <w:rsid w:val="007B445C"/>
    <w:rsid w:val="007B470B"/>
    <w:rsid w:val="007B4A4F"/>
    <w:rsid w:val="007B56E9"/>
    <w:rsid w:val="007B5E45"/>
    <w:rsid w:val="007B5F28"/>
    <w:rsid w:val="007B6466"/>
    <w:rsid w:val="007C0254"/>
    <w:rsid w:val="007C0284"/>
    <w:rsid w:val="007C1371"/>
    <w:rsid w:val="007C1B05"/>
    <w:rsid w:val="007C20D2"/>
    <w:rsid w:val="007C3073"/>
    <w:rsid w:val="007C3108"/>
    <w:rsid w:val="007C3529"/>
    <w:rsid w:val="007C3C8E"/>
    <w:rsid w:val="007C43D9"/>
    <w:rsid w:val="007C4DCC"/>
    <w:rsid w:val="007C5525"/>
    <w:rsid w:val="007C55FA"/>
    <w:rsid w:val="007C5907"/>
    <w:rsid w:val="007C6816"/>
    <w:rsid w:val="007C7831"/>
    <w:rsid w:val="007C7C58"/>
    <w:rsid w:val="007D027A"/>
    <w:rsid w:val="007D04A7"/>
    <w:rsid w:val="007D0B44"/>
    <w:rsid w:val="007D0E81"/>
    <w:rsid w:val="007D0EF7"/>
    <w:rsid w:val="007D10BC"/>
    <w:rsid w:val="007D14D1"/>
    <w:rsid w:val="007D17B0"/>
    <w:rsid w:val="007D1909"/>
    <w:rsid w:val="007D2C74"/>
    <w:rsid w:val="007D401E"/>
    <w:rsid w:val="007D433F"/>
    <w:rsid w:val="007D4A43"/>
    <w:rsid w:val="007D56E5"/>
    <w:rsid w:val="007D59F9"/>
    <w:rsid w:val="007D5B5E"/>
    <w:rsid w:val="007D61C9"/>
    <w:rsid w:val="007D6AB8"/>
    <w:rsid w:val="007D75FE"/>
    <w:rsid w:val="007E0D60"/>
    <w:rsid w:val="007E0DC2"/>
    <w:rsid w:val="007E1500"/>
    <w:rsid w:val="007E2056"/>
    <w:rsid w:val="007E2A79"/>
    <w:rsid w:val="007E3232"/>
    <w:rsid w:val="007E3410"/>
    <w:rsid w:val="007E39A5"/>
    <w:rsid w:val="007E3A80"/>
    <w:rsid w:val="007E46D9"/>
    <w:rsid w:val="007E474D"/>
    <w:rsid w:val="007E4DAA"/>
    <w:rsid w:val="007E53A9"/>
    <w:rsid w:val="007E592C"/>
    <w:rsid w:val="007E65EC"/>
    <w:rsid w:val="007E66AA"/>
    <w:rsid w:val="007E7131"/>
    <w:rsid w:val="007E7386"/>
    <w:rsid w:val="007E7AB7"/>
    <w:rsid w:val="007E7B2C"/>
    <w:rsid w:val="007E7B6F"/>
    <w:rsid w:val="007E7DF5"/>
    <w:rsid w:val="007F0D9E"/>
    <w:rsid w:val="007F116C"/>
    <w:rsid w:val="007F1282"/>
    <w:rsid w:val="007F17DB"/>
    <w:rsid w:val="007F1BF4"/>
    <w:rsid w:val="007F1CBF"/>
    <w:rsid w:val="007F1D03"/>
    <w:rsid w:val="007F2410"/>
    <w:rsid w:val="007F2881"/>
    <w:rsid w:val="007F3867"/>
    <w:rsid w:val="007F3A0B"/>
    <w:rsid w:val="007F3CB7"/>
    <w:rsid w:val="007F42CA"/>
    <w:rsid w:val="007F4ABD"/>
    <w:rsid w:val="007F50FA"/>
    <w:rsid w:val="007F527A"/>
    <w:rsid w:val="007F542F"/>
    <w:rsid w:val="007F6A99"/>
    <w:rsid w:val="008002A0"/>
    <w:rsid w:val="00800F57"/>
    <w:rsid w:val="00801A3A"/>
    <w:rsid w:val="00801B47"/>
    <w:rsid w:val="008020B2"/>
    <w:rsid w:val="00802365"/>
    <w:rsid w:val="00802D9D"/>
    <w:rsid w:val="0080307F"/>
    <w:rsid w:val="008035D2"/>
    <w:rsid w:val="008035DD"/>
    <w:rsid w:val="008038B6"/>
    <w:rsid w:val="008049F4"/>
    <w:rsid w:val="008058B0"/>
    <w:rsid w:val="00805E7E"/>
    <w:rsid w:val="008063E4"/>
    <w:rsid w:val="00806822"/>
    <w:rsid w:val="0080743C"/>
    <w:rsid w:val="008074F9"/>
    <w:rsid w:val="00807F23"/>
    <w:rsid w:val="0081010D"/>
    <w:rsid w:val="00811DD9"/>
    <w:rsid w:val="008132CF"/>
    <w:rsid w:val="00813691"/>
    <w:rsid w:val="00814BAE"/>
    <w:rsid w:val="00814F1A"/>
    <w:rsid w:val="00815123"/>
    <w:rsid w:val="008154F3"/>
    <w:rsid w:val="0081559F"/>
    <w:rsid w:val="00815E29"/>
    <w:rsid w:val="00816115"/>
    <w:rsid w:val="00816452"/>
    <w:rsid w:val="00816E00"/>
    <w:rsid w:val="008170A4"/>
    <w:rsid w:val="00817400"/>
    <w:rsid w:val="00817628"/>
    <w:rsid w:val="008176E3"/>
    <w:rsid w:val="0081787F"/>
    <w:rsid w:val="00817971"/>
    <w:rsid w:val="00817AE6"/>
    <w:rsid w:val="008200BB"/>
    <w:rsid w:val="00821065"/>
    <w:rsid w:val="00821761"/>
    <w:rsid w:val="00822141"/>
    <w:rsid w:val="0082275C"/>
    <w:rsid w:val="008227BF"/>
    <w:rsid w:val="00822C1D"/>
    <w:rsid w:val="00823A78"/>
    <w:rsid w:val="00823AD6"/>
    <w:rsid w:val="00824029"/>
    <w:rsid w:val="00824092"/>
    <w:rsid w:val="0082447C"/>
    <w:rsid w:val="00826242"/>
    <w:rsid w:val="008263BD"/>
    <w:rsid w:val="008265BE"/>
    <w:rsid w:val="00826829"/>
    <w:rsid w:val="0082684D"/>
    <w:rsid w:val="0082692E"/>
    <w:rsid w:val="00826EBE"/>
    <w:rsid w:val="00827F4D"/>
    <w:rsid w:val="00830025"/>
    <w:rsid w:val="00830830"/>
    <w:rsid w:val="0083105C"/>
    <w:rsid w:val="00831309"/>
    <w:rsid w:val="00831770"/>
    <w:rsid w:val="00831E2D"/>
    <w:rsid w:val="0083268E"/>
    <w:rsid w:val="00832873"/>
    <w:rsid w:val="00832970"/>
    <w:rsid w:val="0083312A"/>
    <w:rsid w:val="00833F7C"/>
    <w:rsid w:val="0083473C"/>
    <w:rsid w:val="008347AF"/>
    <w:rsid w:val="00835197"/>
    <w:rsid w:val="00835297"/>
    <w:rsid w:val="00835585"/>
    <w:rsid w:val="00835791"/>
    <w:rsid w:val="00835C03"/>
    <w:rsid w:val="00835DE8"/>
    <w:rsid w:val="00835ECF"/>
    <w:rsid w:val="008361B3"/>
    <w:rsid w:val="00836D4F"/>
    <w:rsid w:val="00836D6A"/>
    <w:rsid w:val="00836F22"/>
    <w:rsid w:val="00837013"/>
    <w:rsid w:val="0083720C"/>
    <w:rsid w:val="008379DA"/>
    <w:rsid w:val="00840C65"/>
    <w:rsid w:val="00840ED9"/>
    <w:rsid w:val="00841936"/>
    <w:rsid w:val="00841985"/>
    <w:rsid w:val="0084231B"/>
    <w:rsid w:val="0084245D"/>
    <w:rsid w:val="008433B8"/>
    <w:rsid w:val="0084366F"/>
    <w:rsid w:val="008437D0"/>
    <w:rsid w:val="00843892"/>
    <w:rsid w:val="00844441"/>
    <w:rsid w:val="008456AA"/>
    <w:rsid w:val="0084578B"/>
    <w:rsid w:val="00845C1F"/>
    <w:rsid w:val="00845E38"/>
    <w:rsid w:val="00846231"/>
    <w:rsid w:val="00846869"/>
    <w:rsid w:val="0084702E"/>
    <w:rsid w:val="0084757C"/>
    <w:rsid w:val="0085033F"/>
    <w:rsid w:val="00850428"/>
    <w:rsid w:val="00850742"/>
    <w:rsid w:val="00850793"/>
    <w:rsid w:val="00850C44"/>
    <w:rsid w:val="00851271"/>
    <w:rsid w:val="00851731"/>
    <w:rsid w:val="008517AA"/>
    <w:rsid w:val="00852922"/>
    <w:rsid w:val="00853170"/>
    <w:rsid w:val="00853291"/>
    <w:rsid w:val="00853896"/>
    <w:rsid w:val="00854744"/>
    <w:rsid w:val="008556BD"/>
    <w:rsid w:val="00856C04"/>
    <w:rsid w:val="00857154"/>
    <w:rsid w:val="008579DA"/>
    <w:rsid w:val="00857F53"/>
    <w:rsid w:val="008605E5"/>
    <w:rsid w:val="00860C74"/>
    <w:rsid w:val="00861242"/>
    <w:rsid w:val="0086152B"/>
    <w:rsid w:val="008625B7"/>
    <w:rsid w:val="00862B36"/>
    <w:rsid w:val="00862C71"/>
    <w:rsid w:val="00863749"/>
    <w:rsid w:val="00864544"/>
    <w:rsid w:val="00864863"/>
    <w:rsid w:val="00865895"/>
    <w:rsid w:val="00865A37"/>
    <w:rsid w:val="00865EE7"/>
    <w:rsid w:val="00866314"/>
    <w:rsid w:val="008664BD"/>
    <w:rsid w:val="0087097C"/>
    <w:rsid w:val="008713BF"/>
    <w:rsid w:val="008716E7"/>
    <w:rsid w:val="008717DB"/>
    <w:rsid w:val="0087180D"/>
    <w:rsid w:val="00871BE9"/>
    <w:rsid w:val="00871D05"/>
    <w:rsid w:val="008730CA"/>
    <w:rsid w:val="00873372"/>
    <w:rsid w:val="00873474"/>
    <w:rsid w:val="00874E84"/>
    <w:rsid w:val="00874EC8"/>
    <w:rsid w:val="008752AA"/>
    <w:rsid w:val="00875E50"/>
    <w:rsid w:val="008760E7"/>
    <w:rsid w:val="00876EFA"/>
    <w:rsid w:val="00877B9C"/>
    <w:rsid w:val="00877C1D"/>
    <w:rsid w:val="008808BB"/>
    <w:rsid w:val="00880924"/>
    <w:rsid w:val="00881612"/>
    <w:rsid w:val="00882FCC"/>
    <w:rsid w:val="008852BD"/>
    <w:rsid w:val="00885728"/>
    <w:rsid w:val="008858E0"/>
    <w:rsid w:val="00885A46"/>
    <w:rsid w:val="0088687C"/>
    <w:rsid w:val="00886FEC"/>
    <w:rsid w:val="0088739D"/>
    <w:rsid w:val="0089124E"/>
    <w:rsid w:val="00891ACA"/>
    <w:rsid w:val="00891D6F"/>
    <w:rsid w:val="00892364"/>
    <w:rsid w:val="00892EBA"/>
    <w:rsid w:val="0089390C"/>
    <w:rsid w:val="00893979"/>
    <w:rsid w:val="0089404E"/>
    <w:rsid w:val="008946A9"/>
    <w:rsid w:val="00894FD1"/>
    <w:rsid w:val="0089558F"/>
    <w:rsid w:val="00896132"/>
    <w:rsid w:val="0089626B"/>
    <w:rsid w:val="008965F5"/>
    <w:rsid w:val="00896D74"/>
    <w:rsid w:val="00896DF7"/>
    <w:rsid w:val="00896FB8"/>
    <w:rsid w:val="008970B7"/>
    <w:rsid w:val="00897653"/>
    <w:rsid w:val="008A0298"/>
    <w:rsid w:val="008A02E7"/>
    <w:rsid w:val="008A054B"/>
    <w:rsid w:val="008A0752"/>
    <w:rsid w:val="008A0CD5"/>
    <w:rsid w:val="008A14F3"/>
    <w:rsid w:val="008A1625"/>
    <w:rsid w:val="008A1B40"/>
    <w:rsid w:val="008A2652"/>
    <w:rsid w:val="008A2B32"/>
    <w:rsid w:val="008A2ED0"/>
    <w:rsid w:val="008A2FAA"/>
    <w:rsid w:val="008A319D"/>
    <w:rsid w:val="008A31D0"/>
    <w:rsid w:val="008A32CF"/>
    <w:rsid w:val="008A3AE6"/>
    <w:rsid w:val="008A3FF2"/>
    <w:rsid w:val="008A4357"/>
    <w:rsid w:val="008A453B"/>
    <w:rsid w:val="008A4713"/>
    <w:rsid w:val="008A7707"/>
    <w:rsid w:val="008A7B56"/>
    <w:rsid w:val="008B046F"/>
    <w:rsid w:val="008B0C50"/>
    <w:rsid w:val="008B1605"/>
    <w:rsid w:val="008B1735"/>
    <w:rsid w:val="008B17B2"/>
    <w:rsid w:val="008B1F9D"/>
    <w:rsid w:val="008B2144"/>
    <w:rsid w:val="008B2C86"/>
    <w:rsid w:val="008B30EA"/>
    <w:rsid w:val="008B31E1"/>
    <w:rsid w:val="008B353A"/>
    <w:rsid w:val="008B3554"/>
    <w:rsid w:val="008B436A"/>
    <w:rsid w:val="008B5E18"/>
    <w:rsid w:val="008B6041"/>
    <w:rsid w:val="008B6617"/>
    <w:rsid w:val="008B688A"/>
    <w:rsid w:val="008B7635"/>
    <w:rsid w:val="008B7BBE"/>
    <w:rsid w:val="008B7F49"/>
    <w:rsid w:val="008C0A17"/>
    <w:rsid w:val="008C13CF"/>
    <w:rsid w:val="008C16AA"/>
    <w:rsid w:val="008C207B"/>
    <w:rsid w:val="008C23B4"/>
    <w:rsid w:val="008C273A"/>
    <w:rsid w:val="008C2A80"/>
    <w:rsid w:val="008C2F69"/>
    <w:rsid w:val="008C323F"/>
    <w:rsid w:val="008C33F7"/>
    <w:rsid w:val="008C367F"/>
    <w:rsid w:val="008C427B"/>
    <w:rsid w:val="008C43E5"/>
    <w:rsid w:val="008C4986"/>
    <w:rsid w:val="008C4DF4"/>
    <w:rsid w:val="008C5025"/>
    <w:rsid w:val="008C5104"/>
    <w:rsid w:val="008C63FE"/>
    <w:rsid w:val="008C6D34"/>
    <w:rsid w:val="008C7603"/>
    <w:rsid w:val="008C78EF"/>
    <w:rsid w:val="008D07B1"/>
    <w:rsid w:val="008D0870"/>
    <w:rsid w:val="008D0F9B"/>
    <w:rsid w:val="008D10CE"/>
    <w:rsid w:val="008D119A"/>
    <w:rsid w:val="008D1718"/>
    <w:rsid w:val="008D1775"/>
    <w:rsid w:val="008D1F00"/>
    <w:rsid w:val="008D20B8"/>
    <w:rsid w:val="008D2D3C"/>
    <w:rsid w:val="008D3336"/>
    <w:rsid w:val="008D36A6"/>
    <w:rsid w:val="008D3D0D"/>
    <w:rsid w:val="008D3D1D"/>
    <w:rsid w:val="008D4670"/>
    <w:rsid w:val="008D467C"/>
    <w:rsid w:val="008D46C2"/>
    <w:rsid w:val="008D4706"/>
    <w:rsid w:val="008D4A65"/>
    <w:rsid w:val="008D4C60"/>
    <w:rsid w:val="008D566B"/>
    <w:rsid w:val="008D6897"/>
    <w:rsid w:val="008D6F08"/>
    <w:rsid w:val="008D7035"/>
    <w:rsid w:val="008D7209"/>
    <w:rsid w:val="008D755D"/>
    <w:rsid w:val="008D78F1"/>
    <w:rsid w:val="008D7A8D"/>
    <w:rsid w:val="008E0EBC"/>
    <w:rsid w:val="008E0FFA"/>
    <w:rsid w:val="008E105B"/>
    <w:rsid w:val="008E1554"/>
    <w:rsid w:val="008E166E"/>
    <w:rsid w:val="008E19BB"/>
    <w:rsid w:val="008E1FBD"/>
    <w:rsid w:val="008E3286"/>
    <w:rsid w:val="008E3EE4"/>
    <w:rsid w:val="008E47A9"/>
    <w:rsid w:val="008E4C1C"/>
    <w:rsid w:val="008E4DDE"/>
    <w:rsid w:val="008E5955"/>
    <w:rsid w:val="008E6B34"/>
    <w:rsid w:val="008E6DA9"/>
    <w:rsid w:val="008E732A"/>
    <w:rsid w:val="008E7726"/>
    <w:rsid w:val="008E7AB5"/>
    <w:rsid w:val="008F079D"/>
    <w:rsid w:val="008F0FDB"/>
    <w:rsid w:val="008F1248"/>
    <w:rsid w:val="008F29B6"/>
    <w:rsid w:val="008F36A4"/>
    <w:rsid w:val="008F3D88"/>
    <w:rsid w:val="008F4098"/>
    <w:rsid w:val="008F435D"/>
    <w:rsid w:val="008F4421"/>
    <w:rsid w:val="008F4572"/>
    <w:rsid w:val="008F493F"/>
    <w:rsid w:val="008F49F0"/>
    <w:rsid w:val="008F53F2"/>
    <w:rsid w:val="008F5619"/>
    <w:rsid w:val="008F5719"/>
    <w:rsid w:val="008F5746"/>
    <w:rsid w:val="008F5E0C"/>
    <w:rsid w:val="008F669B"/>
    <w:rsid w:val="008F67BB"/>
    <w:rsid w:val="008F6A7B"/>
    <w:rsid w:val="008F7285"/>
    <w:rsid w:val="0090057A"/>
    <w:rsid w:val="00900C17"/>
    <w:rsid w:val="0090163A"/>
    <w:rsid w:val="00901B72"/>
    <w:rsid w:val="009030A0"/>
    <w:rsid w:val="00903480"/>
    <w:rsid w:val="009043F2"/>
    <w:rsid w:val="00904608"/>
    <w:rsid w:val="00904797"/>
    <w:rsid w:val="00904D19"/>
    <w:rsid w:val="00904FCC"/>
    <w:rsid w:val="009068A2"/>
    <w:rsid w:val="00906DB6"/>
    <w:rsid w:val="0090712C"/>
    <w:rsid w:val="009077A1"/>
    <w:rsid w:val="00907FC7"/>
    <w:rsid w:val="00910143"/>
    <w:rsid w:val="009102A5"/>
    <w:rsid w:val="009113F6"/>
    <w:rsid w:val="00911DDA"/>
    <w:rsid w:val="00912814"/>
    <w:rsid w:val="00912C05"/>
    <w:rsid w:val="00912F56"/>
    <w:rsid w:val="009130A9"/>
    <w:rsid w:val="0091422F"/>
    <w:rsid w:val="009162AB"/>
    <w:rsid w:val="00916AD5"/>
    <w:rsid w:val="0091762F"/>
    <w:rsid w:val="00917EC2"/>
    <w:rsid w:val="009205BC"/>
    <w:rsid w:val="00920986"/>
    <w:rsid w:val="00921279"/>
    <w:rsid w:val="0092134B"/>
    <w:rsid w:val="009224FD"/>
    <w:rsid w:val="0092283B"/>
    <w:rsid w:val="009228C0"/>
    <w:rsid w:val="009230D1"/>
    <w:rsid w:val="00923200"/>
    <w:rsid w:val="009237FF"/>
    <w:rsid w:val="009238FF"/>
    <w:rsid w:val="00923BAA"/>
    <w:rsid w:val="00923FED"/>
    <w:rsid w:val="0092503E"/>
    <w:rsid w:val="00925498"/>
    <w:rsid w:val="009256BA"/>
    <w:rsid w:val="00925CFC"/>
    <w:rsid w:val="00926E06"/>
    <w:rsid w:val="00927A76"/>
    <w:rsid w:val="009311F9"/>
    <w:rsid w:val="00931B8A"/>
    <w:rsid w:val="00932EE3"/>
    <w:rsid w:val="00932FF2"/>
    <w:rsid w:val="00933121"/>
    <w:rsid w:val="00933339"/>
    <w:rsid w:val="00933992"/>
    <w:rsid w:val="00934140"/>
    <w:rsid w:val="009344DD"/>
    <w:rsid w:val="009355C9"/>
    <w:rsid w:val="0093586C"/>
    <w:rsid w:val="009361D6"/>
    <w:rsid w:val="009363B3"/>
    <w:rsid w:val="009369F5"/>
    <w:rsid w:val="00936E7E"/>
    <w:rsid w:val="009373CC"/>
    <w:rsid w:val="00937421"/>
    <w:rsid w:val="009374E1"/>
    <w:rsid w:val="0094074C"/>
    <w:rsid w:val="00941934"/>
    <w:rsid w:val="00941DAB"/>
    <w:rsid w:val="009430CE"/>
    <w:rsid w:val="00943157"/>
    <w:rsid w:val="009431AA"/>
    <w:rsid w:val="00943BCA"/>
    <w:rsid w:val="009441A4"/>
    <w:rsid w:val="0094494B"/>
    <w:rsid w:val="00944C63"/>
    <w:rsid w:val="00946692"/>
    <w:rsid w:val="00946B2C"/>
    <w:rsid w:val="00946DB5"/>
    <w:rsid w:val="009474AD"/>
    <w:rsid w:val="00947811"/>
    <w:rsid w:val="009478AA"/>
    <w:rsid w:val="00947F4B"/>
    <w:rsid w:val="00950895"/>
    <w:rsid w:val="009513B1"/>
    <w:rsid w:val="00951863"/>
    <w:rsid w:val="00952666"/>
    <w:rsid w:val="00952905"/>
    <w:rsid w:val="0095378B"/>
    <w:rsid w:val="00953AA5"/>
    <w:rsid w:val="00954407"/>
    <w:rsid w:val="00954974"/>
    <w:rsid w:val="00954D18"/>
    <w:rsid w:val="00954F40"/>
    <w:rsid w:val="00956799"/>
    <w:rsid w:val="00956828"/>
    <w:rsid w:val="00956B34"/>
    <w:rsid w:val="00957237"/>
    <w:rsid w:val="00957266"/>
    <w:rsid w:val="0096059D"/>
    <w:rsid w:val="009605AD"/>
    <w:rsid w:val="009616E8"/>
    <w:rsid w:val="00961A31"/>
    <w:rsid w:val="00962CE2"/>
    <w:rsid w:val="00962D64"/>
    <w:rsid w:val="00963481"/>
    <w:rsid w:val="009635D7"/>
    <w:rsid w:val="00963B45"/>
    <w:rsid w:val="00963C07"/>
    <w:rsid w:val="00963DB0"/>
    <w:rsid w:val="0096419B"/>
    <w:rsid w:val="009648D2"/>
    <w:rsid w:val="009648E6"/>
    <w:rsid w:val="00964EF2"/>
    <w:rsid w:val="00965EF7"/>
    <w:rsid w:val="009660AF"/>
    <w:rsid w:val="009669BF"/>
    <w:rsid w:val="009673FA"/>
    <w:rsid w:val="00967AF0"/>
    <w:rsid w:val="00967C9E"/>
    <w:rsid w:val="00970636"/>
    <w:rsid w:val="0097073B"/>
    <w:rsid w:val="009707C4"/>
    <w:rsid w:val="00970B98"/>
    <w:rsid w:val="00971D7A"/>
    <w:rsid w:val="009722ED"/>
    <w:rsid w:val="009726F6"/>
    <w:rsid w:val="0097291D"/>
    <w:rsid w:val="00972ACE"/>
    <w:rsid w:val="00973033"/>
    <w:rsid w:val="00973653"/>
    <w:rsid w:val="009737FC"/>
    <w:rsid w:val="00973B7E"/>
    <w:rsid w:val="00973FC2"/>
    <w:rsid w:val="00974284"/>
    <w:rsid w:val="00974495"/>
    <w:rsid w:val="00975320"/>
    <w:rsid w:val="00975577"/>
    <w:rsid w:val="009757E6"/>
    <w:rsid w:val="009773FB"/>
    <w:rsid w:val="00980662"/>
    <w:rsid w:val="0098104B"/>
    <w:rsid w:val="0098122A"/>
    <w:rsid w:val="00981424"/>
    <w:rsid w:val="009814A5"/>
    <w:rsid w:val="0098205E"/>
    <w:rsid w:val="00982288"/>
    <w:rsid w:val="009833DA"/>
    <w:rsid w:val="00983723"/>
    <w:rsid w:val="00983CBE"/>
    <w:rsid w:val="00983FCA"/>
    <w:rsid w:val="00985045"/>
    <w:rsid w:val="0098540C"/>
    <w:rsid w:val="009857BA"/>
    <w:rsid w:val="00987695"/>
    <w:rsid w:val="0098797B"/>
    <w:rsid w:val="009879CC"/>
    <w:rsid w:val="009901CA"/>
    <w:rsid w:val="009902D4"/>
    <w:rsid w:val="009905FB"/>
    <w:rsid w:val="00991442"/>
    <w:rsid w:val="00992545"/>
    <w:rsid w:val="0099283D"/>
    <w:rsid w:val="00992E7E"/>
    <w:rsid w:val="00993258"/>
    <w:rsid w:val="0099415E"/>
    <w:rsid w:val="009941D5"/>
    <w:rsid w:val="009944D7"/>
    <w:rsid w:val="0099480C"/>
    <w:rsid w:val="009949B5"/>
    <w:rsid w:val="00994B4F"/>
    <w:rsid w:val="00994F79"/>
    <w:rsid w:val="00994FFB"/>
    <w:rsid w:val="00995000"/>
    <w:rsid w:val="0099582F"/>
    <w:rsid w:val="00996C51"/>
    <w:rsid w:val="00996FED"/>
    <w:rsid w:val="00997D19"/>
    <w:rsid w:val="009A0214"/>
    <w:rsid w:val="009A0CD0"/>
    <w:rsid w:val="009A208A"/>
    <w:rsid w:val="009A23CE"/>
    <w:rsid w:val="009A26D6"/>
    <w:rsid w:val="009A33A1"/>
    <w:rsid w:val="009A3E45"/>
    <w:rsid w:val="009A3FE8"/>
    <w:rsid w:val="009A4200"/>
    <w:rsid w:val="009A47AE"/>
    <w:rsid w:val="009A47D9"/>
    <w:rsid w:val="009A4D21"/>
    <w:rsid w:val="009A4EAD"/>
    <w:rsid w:val="009A6691"/>
    <w:rsid w:val="009A74C1"/>
    <w:rsid w:val="009A79D2"/>
    <w:rsid w:val="009B0265"/>
    <w:rsid w:val="009B0543"/>
    <w:rsid w:val="009B0582"/>
    <w:rsid w:val="009B22D0"/>
    <w:rsid w:val="009B2C1A"/>
    <w:rsid w:val="009B30F5"/>
    <w:rsid w:val="009B3508"/>
    <w:rsid w:val="009B3A4C"/>
    <w:rsid w:val="009B3C7D"/>
    <w:rsid w:val="009B3F3A"/>
    <w:rsid w:val="009B425D"/>
    <w:rsid w:val="009B4C23"/>
    <w:rsid w:val="009B4D59"/>
    <w:rsid w:val="009B4DA2"/>
    <w:rsid w:val="009B6072"/>
    <w:rsid w:val="009B63A1"/>
    <w:rsid w:val="009B66C8"/>
    <w:rsid w:val="009B6A00"/>
    <w:rsid w:val="009B7BEC"/>
    <w:rsid w:val="009C0879"/>
    <w:rsid w:val="009C090F"/>
    <w:rsid w:val="009C0D80"/>
    <w:rsid w:val="009C1BBA"/>
    <w:rsid w:val="009C225A"/>
    <w:rsid w:val="009C246C"/>
    <w:rsid w:val="009C3147"/>
    <w:rsid w:val="009C3C8B"/>
    <w:rsid w:val="009C4961"/>
    <w:rsid w:val="009C51E3"/>
    <w:rsid w:val="009C5A68"/>
    <w:rsid w:val="009C5C64"/>
    <w:rsid w:val="009C6417"/>
    <w:rsid w:val="009C7323"/>
    <w:rsid w:val="009C757C"/>
    <w:rsid w:val="009C78EB"/>
    <w:rsid w:val="009D0C84"/>
    <w:rsid w:val="009D1149"/>
    <w:rsid w:val="009D11A4"/>
    <w:rsid w:val="009D12F0"/>
    <w:rsid w:val="009D20A2"/>
    <w:rsid w:val="009D2A9F"/>
    <w:rsid w:val="009D2E95"/>
    <w:rsid w:val="009D3331"/>
    <w:rsid w:val="009D35B3"/>
    <w:rsid w:val="009D377D"/>
    <w:rsid w:val="009D39ED"/>
    <w:rsid w:val="009D4876"/>
    <w:rsid w:val="009D4DF9"/>
    <w:rsid w:val="009D4F62"/>
    <w:rsid w:val="009D637A"/>
    <w:rsid w:val="009D645D"/>
    <w:rsid w:val="009D67A4"/>
    <w:rsid w:val="009D6ADD"/>
    <w:rsid w:val="009D7023"/>
    <w:rsid w:val="009D7167"/>
    <w:rsid w:val="009E010B"/>
    <w:rsid w:val="009E033F"/>
    <w:rsid w:val="009E05F9"/>
    <w:rsid w:val="009E1351"/>
    <w:rsid w:val="009E2062"/>
    <w:rsid w:val="009E206F"/>
    <w:rsid w:val="009E2DC4"/>
    <w:rsid w:val="009E2E0E"/>
    <w:rsid w:val="009E310E"/>
    <w:rsid w:val="009E31A2"/>
    <w:rsid w:val="009E330D"/>
    <w:rsid w:val="009E3914"/>
    <w:rsid w:val="009E3F50"/>
    <w:rsid w:val="009E4A16"/>
    <w:rsid w:val="009E4AEE"/>
    <w:rsid w:val="009E52A8"/>
    <w:rsid w:val="009E584D"/>
    <w:rsid w:val="009E6457"/>
    <w:rsid w:val="009E7E21"/>
    <w:rsid w:val="009F278F"/>
    <w:rsid w:val="009F2799"/>
    <w:rsid w:val="009F285D"/>
    <w:rsid w:val="009F42D7"/>
    <w:rsid w:val="009F4406"/>
    <w:rsid w:val="009F44E2"/>
    <w:rsid w:val="009F4B34"/>
    <w:rsid w:val="009F4CE1"/>
    <w:rsid w:val="009F50B7"/>
    <w:rsid w:val="009F5193"/>
    <w:rsid w:val="009F5363"/>
    <w:rsid w:val="009F5B91"/>
    <w:rsid w:val="009F75B9"/>
    <w:rsid w:val="009F7BE8"/>
    <w:rsid w:val="009F7EDA"/>
    <w:rsid w:val="00A001B7"/>
    <w:rsid w:val="00A00D36"/>
    <w:rsid w:val="00A01144"/>
    <w:rsid w:val="00A018CD"/>
    <w:rsid w:val="00A01AE9"/>
    <w:rsid w:val="00A01B29"/>
    <w:rsid w:val="00A044C3"/>
    <w:rsid w:val="00A059FA"/>
    <w:rsid w:val="00A05D2E"/>
    <w:rsid w:val="00A060A5"/>
    <w:rsid w:val="00A0613C"/>
    <w:rsid w:val="00A06145"/>
    <w:rsid w:val="00A06CC0"/>
    <w:rsid w:val="00A073E9"/>
    <w:rsid w:val="00A07607"/>
    <w:rsid w:val="00A07F10"/>
    <w:rsid w:val="00A10546"/>
    <w:rsid w:val="00A10578"/>
    <w:rsid w:val="00A1104D"/>
    <w:rsid w:val="00A1156C"/>
    <w:rsid w:val="00A1187F"/>
    <w:rsid w:val="00A11B99"/>
    <w:rsid w:val="00A128A5"/>
    <w:rsid w:val="00A13AF9"/>
    <w:rsid w:val="00A13EE6"/>
    <w:rsid w:val="00A14510"/>
    <w:rsid w:val="00A14BEF"/>
    <w:rsid w:val="00A14D23"/>
    <w:rsid w:val="00A15529"/>
    <w:rsid w:val="00A1575E"/>
    <w:rsid w:val="00A165B3"/>
    <w:rsid w:val="00A20496"/>
    <w:rsid w:val="00A20E33"/>
    <w:rsid w:val="00A2165F"/>
    <w:rsid w:val="00A21CB2"/>
    <w:rsid w:val="00A22B13"/>
    <w:rsid w:val="00A23C84"/>
    <w:rsid w:val="00A23D6E"/>
    <w:rsid w:val="00A24EF9"/>
    <w:rsid w:val="00A25B4E"/>
    <w:rsid w:val="00A26DF9"/>
    <w:rsid w:val="00A27066"/>
    <w:rsid w:val="00A274C9"/>
    <w:rsid w:val="00A276A2"/>
    <w:rsid w:val="00A31898"/>
    <w:rsid w:val="00A31938"/>
    <w:rsid w:val="00A31EE3"/>
    <w:rsid w:val="00A326B9"/>
    <w:rsid w:val="00A338A7"/>
    <w:rsid w:val="00A33999"/>
    <w:rsid w:val="00A33C70"/>
    <w:rsid w:val="00A34061"/>
    <w:rsid w:val="00A35CF3"/>
    <w:rsid w:val="00A35EC7"/>
    <w:rsid w:val="00A35F02"/>
    <w:rsid w:val="00A35F17"/>
    <w:rsid w:val="00A361A7"/>
    <w:rsid w:val="00A36A54"/>
    <w:rsid w:val="00A36D93"/>
    <w:rsid w:val="00A37AFB"/>
    <w:rsid w:val="00A40247"/>
    <w:rsid w:val="00A40D05"/>
    <w:rsid w:val="00A40E79"/>
    <w:rsid w:val="00A419B1"/>
    <w:rsid w:val="00A4271C"/>
    <w:rsid w:val="00A42965"/>
    <w:rsid w:val="00A42C31"/>
    <w:rsid w:val="00A430AA"/>
    <w:rsid w:val="00A43A75"/>
    <w:rsid w:val="00A43AD7"/>
    <w:rsid w:val="00A43C93"/>
    <w:rsid w:val="00A44977"/>
    <w:rsid w:val="00A44987"/>
    <w:rsid w:val="00A44A02"/>
    <w:rsid w:val="00A45708"/>
    <w:rsid w:val="00A46C1C"/>
    <w:rsid w:val="00A474A0"/>
    <w:rsid w:val="00A504B6"/>
    <w:rsid w:val="00A50D94"/>
    <w:rsid w:val="00A5121D"/>
    <w:rsid w:val="00A5123E"/>
    <w:rsid w:val="00A52111"/>
    <w:rsid w:val="00A5233B"/>
    <w:rsid w:val="00A529A2"/>
    <w:rsid w:val="00A52A8D"/>
    <w:rsid w:val="00A52BD2"/>
    <w:rsid w:val="00A538BA"/>
    <w:rsid w:val="00A53D9B"/>
    <w:rsid w:val="00A55528"/>
    <w:rsid w:val="00A55C35"/>
    <w:rsid w:val="00A56553"/>
    <w:rsid w:val="00A56C45"/>
    <w:rsid w:val="00A57374"/>
    <w:rsid w:val="00A5740E"/>
    <w:rsid w:val="00A60EED"/>
    <w:rsid w:val="00A62307"/>
    <w:rsid w:val="00A62651"/>
    <w:rsid w:val="00A62E9B"/>
    <w:rsid w:val="00A62F1D"/>
    <w:rsid w:val="00A636E7"/>
    <w:rsid w:val="00A63D6D"/>
    <w:rsid w:val="00A64BB2"/>
    <w:rsid w:val="00A64D5D"/>
    <w:rsid w:val="00A65174"/>
    <w:rsid w:val="00A651E8"/>
    <w:rsid w:val="00A65321"/>
    <w:rsid w:val="00A6547B"/>
    <w:rsid w:val="00A65781"/>
    <w:rsid w:val="00A65AB7"/>
    <w:rsid w:val="00A65E59"/>
    <w:rsid w:val="00A6668A"/>
    <w:rsid w:val="00A668C9"/>
    <w:rsid w:val="00A66BF1"/>
    <w:rsid w:val="00A66C3D"/>
    <w:rsid w:val="00A66F87"/>
    <w:rsid w:val="00A66FD5"/>
    <w:rsid w:val="00A67157"/>
    <w:rsid w:val="00A67B49"/>
    <w:rsid w:val="00A703CD"/>
    <w:rsid w:val="00A708E5"/>
    <w:rsid w:val="00A709FA"/>
    <w:rsid w:val="00A71017"/>
    <w:rsid w:val="00A7108F"/>
    <w:rsid w:val="00A7126F"/>
    <w:rsid w:val="00A71B7F"/>
    <w:rsid w:val="00A721E5"/>
    <w:rsid w:val="00A735C6"/>
    <w:rsid w:val="00A74BEF"/>
    <w:rsid w:val="00A74DB1"/>
    <w:rsid w:val="00A74E13"/>
    <w:rsid w:val="00A752F7"/>
    <w:rsid w:val="00A75746"/>
    <w:rsid w:val="00A75D0E"/>
    <w:rsid w:val="00A76C3C"/>
    <w:rsid w:val="00A807DD"/>
    <w:rsid w:val="00A80B37"/>
    <w:rsid w:val="00A80FB0"/>
    <w:rsid w:val="00A818A3"/>
    <w:rsid w:val="00A81BC1"/>
    <w:rsid w:val="00A81C03"/>
    <w:rsid w:val="00A81F72"/>
    <w:rsid w:val="00A8251D"/>
    <w:rsid w:val="00A829B3"/>
    <w:rsid w:val="00A833DD"/>
    <w:rsid w:val="00A83EF6"/>
    <w:rsid w:val="00A840C2"/>
    <w:rsid w:val="00A84376"/>
    <w:rsid w:val="00A855DE"/>
    <w:rsid w:val="00A856C9"/>
    <w:rsid w:val="00A86514"/>
    <w:rsid w:val="00A8653D"/>
    <w:rsid w:val="00A867A7"/>
    <w:rsid w:val="00A87150"/>
    <w:rsid w:val="00A8748F"/>
    <w:rsid w:val="00A87E56"/>
    <w:rsid w:val="00A90398"/>
    <w:rsid w:val="00A903F7"/>
    <w:rsid w:val="00A90E9F"/>
    <w:rsid w:val="00A9103D"/>
    <w:rsid w:val="00A9112E"/>
    <w:rsid w:val="00A911D9"/>
    <w:rsid w:val="00A91AD0"/>
    <w:rsid w:val="00A91AD9"/>
    <w:rsid w:val="00A91B41"/>
    <w:rsid w:val="00A91FBC"/>
    <w:rsid w:val="00A92084"/>
    <w:rsid w:val="00A92366"/>
    <w:rsid w:val="00A93A4D"/>
    <w:rsid w:val="00A94931"/>
    <w:rsid w:val="00A94DD1"/>
    <w:rsid w:val="00A95357"/>
    <w:rsid w:val="00A953FE"/>
    <w:rsid w:val="00A9541C"/>
    <w:rsid w:val="00A95547"/>
    <w:rsid w:val="00A95600"/>
    <w:rsid w:val="00A9671E"/>
    <w:rsid w:val="00A968DA"/>
    <w:rsid w:val="00A97845"/>
    <w:rsid w:val="00A97C14"/>
    <w:rsid w:val="00A97E9A"/>
    <w:rsid w:val="00AA1F56"/>
    <w:rsid w:val="00AA2DD9"/>
    <w:rsid w:val="00AA3472"/>
    <w:rsid w:val="00AA38EB"/>
    <w:rsid w:val="00AA3F3C"/>
    <w:rsid w:val="00AA4165"/>
    <w:rsid w:val="00AA4704"/>
    <w:rsid w:val="00AA4BFD"/>
    <w:rsid w:val="00AA5118"/>
    <w:rsid w:val="00AA5139"/>
    <w:rsid w:val="00AA53A4"/>
    <w:rsid w:val="00AA53A7"/>
    <w:rsid w:val="00AA59EE"/>
    <w:rsid w:val="00AA67F0"/>
    <w:rsid w:val="00AA6A1C"/>
    <w:rsid w:val="00AA6F4F"/>
    <w:rsid w:val="00AA7036"/>
    <w:rsid w:val="00AA7347"/>
    <w:rsid w:val="00AA7DF3"/>
    <w:rsid w:val="00AB07C6"/>
    <w:rsid w:val="00AB1212"/>
    <w:rsid w:val="00AB12DE"/>
    <w:rsid w:val="00AB2268"/>
    <w:rsid w:val="00AB283A"/>
    <w:rsid w:val="00AB2F33"/>
    <w:rsid w:val="00AB3033"/>
    <w:rsid w:val="00AB3865"/>
    <w:rsid w:val="00AB4090"/>
    <w:rsid w:val="00AB4F1F"/>
    <w:rsid w:val="00AB5A4F"/>
    <w:rsid w:val="00AB5F53"/>
    <w:rsid w:val="00AB602F"/>
    <w:rsid w:val="00AB6576"/>
    <w:rsid w:val="00AB68B5"/>
    <w:rsid w:val="00AB737E"/>
    <w:rsid w:val="00AC0B8B"/>
    <w:rsid w:val="00AC1382"/>
    <w:rsid w:val="00AC1F62"/>
    <w:rsid w:val="00AC209B"/>
    <w:rsid w:val="00AC23D5"/>
    <w:rsid w:val="00AC284B"/>
    <w:rsid w:val="00AC2D7E"/>
    <w:rsid w:val="00AC2FEF"/>
    <w:rsid w:val="00AC34A9"/>
    <w:rsid w:val="00AC36DB"/>
    <w:rsid w:val="00AC44D1"/>
    <w:rsid w:val="00AC4796"/>
    <w:rsid w:val="00AC5824"/>
    <w:rsid w:val="00AC7D24"/>
    <w:rsid w:val="00AC7D96"/>
    <w:rsid w:val="00AD00CF"/>
    <w:rsid w:val="00AD13A2"/>
    <w:rsid w:val="00AD1718"/>
    <w:rsid w:val="00AD18EB"/>
    <w:rsid w:val="00AD1B14"/>
    <w:rsid w:val="00AD2A55"/>
    <w:rsid w:val="00AD2E2E"/>
    <w:rsid w:val="00AD327D"/>
    <w:rsid w:val="00AD3753"/>
    <w:rsid w:val="00AD39AB"/>
    <w:rsid w:val="00AD4F65"/>
    <w:rsid w:val="00AD5844"/>
    <w:rsid w:val="00AD5932"/>
    <w:rsid w:val="00AD5ED2"/>
    <w:rsid w:val="00AD63EC"/>
    <w:rsid w:val="00AD68C7"/>
    <w:rsid w:val="00AD68D3"/>
    <w:rsid w:val="00AD782A"/>
    <w:rsid w:val="00AD7CA5"/>
    <w:rsid w:val="00AD7E2B"/>
    <w:rsid w:val="00AD7E3A"/>
    <w:rsid w:val="00AE01CA"/>
    <w:rsid w:val="00AE047A"/>
    <w:rsid w:val="00AE0690"/>
    <w:rsid w:val="00AE0AB5"/>
    <w:rsid w:val="00AE0DA1"/>
    <w:rsid w:val="00AE1223"/>
    <w:rsid w:val="00AE12FE"/>
    <w:rsid w:val="00AE2111"/>
    <w:rsid w:val="00AE31D6"/>
    <w:rsid w:val="00AE3E03"/>
    <w:rsid w:val="00AE4309"/>
    <w:rsid w:val="00AE4530"/>
    <w:rsid w:val="00AE5AB9"/>
    <w:rsid w:val="00AE5EC1"/>
    <w:rsid w:val="00AE6206"/>
    <w:rsid w:val="00AE6FFA"/>
    <w:rsid w:val="00AF034F"/>
    <w:rsid w:val="00AF036D"/>
    <w:rsid w:val="00AF0475"/>
    <w:rsid w:val="00AF0EEC"/>
    <w:rsid w:val="00AF198E"/>
    <w:rsid w:val="00AF1A90"/>
    <w:rsid w:val="00AF1CB9"/>
    <w:rsid w:val="00AF22BF"/>
    <w:rsid w:val="00AF340A"/>
    <w:rsid w:val="00AF35DC"/>
    <w:rsid w:val="00AF35DD"/>
    <w:rsid w:val="00AF3AA0"/>
    <w:rsid w:val="00AF3F7D"/>
    <w:rsid w:val="00AF42F8"/>
    <w:rsid w:val="00AF433D"/>
    <w:rsid w:val="00AF516A"/>
    <w:rsid w:val="00AF5746"/>
    <w:rsid w:val="00AF5941"/>
    <w:rsid w:val="00AF65FB"/>
    <w:rsid w:val="00AF6A72"/>
    <w:rsid w:val="00AF798D"/>
    <w:rsid w:val="00AF798F"/>
    <w:rsid w:val="00AF7F30"/>
    <w:rsid w:val="00B00734"/>
    <w:rsid w:val="00B016B5"/>
    <w:rsid w:val="00B01A3E"/>
    <w:rsid w:val="00B0263D"/>
    <w:rsid w:val="00B037E1"/>
    <w:rsid w:val="00B03D80"/>
    <w:rsid w:val="00B048B3"/>
    <w:rsid w:val="00B04909"/>
    <w:rsid w:val="00B049CD"/>
    <w:rsid w:val="00B057F2"/>
    <w:rsid w:val="00B05ABF"/>
    <w:rsid w:val="00B0600C"/>
    <w:rsid w:val="00B0779F"/>
    <w:rsid w:val="00B07A85"/>
    <w:rsid w:val="00B10596"/>
    <w:rsid w:val="00B105B9"/>
    <w:rsid w:val="00B10C9E"/>
    <w:rsid w:val="00B10D5F"/>
    <w:rsid w:val="00B1101B"/>
    <w:rsid w:val="00B11072"/>
    <w:rsid w:val="00B113DE"/>
    <w:rsid w:val="00B11542"/>
    <w:rsid w:val="00B11A40"/>
    <w:rsid w:val="00B11C57"/>
    <w:rsid w:val="00B125BE"/>
    <w:rsid w:val="00B126EA"/>
    <w:rsid w:val="00B12D27"/>
    <w:rsid w:val="00B13288"/>
    <w:rsid w:val="00B13E7A"/>
    <w:rsid w:val="00B13E90"/>
    <w:rsid w:val="00B13FD2"/>
    <w:rsid w:val="00B1416B"/>
    <w:rsid w:val="00B145EE"/>
    <w:rsid w:val="00B1564E"/>
    <w:rsid w:val="00B15DC2"/>
    <w:rsid w:val="00B160AC"/>
    <w:rsid w:val="00B16680"/>
    <w:rsid w:val="00B16AAB"/>
    <w:rsid w:val="00B16DF4"/>
    <w:rsid w:val="00B16EEA"/>
    <w:rsid w:val="00B17925"/>
    <w:rsid w:val="00B21CE2"/>
    <w:rsid w:val="00B21CEF"/>
    <w:rsid w:val="00B21DA7"/>
    <w:rsid w:val="00B22262"/>
    <w:rsid w:val="00B22295"/>
    <w:rsid w:val="00B227B1"/>
    <w:rsid w:val="00B23046"/>
    <w:rsid w:val="00B23112"/>
    <w:rsid w:val="00B24C94"/>
    <w:rsid w:val="00B25CB9"/>
    <w:rsid w:val="00B261E9"/>
    <w:rsid w:val="00B264FF"/>
    <w:rsid w:val="00B26CA4"/>
    <w:rsid w:val="00B27269"/>
    <w:rsid w:val="00B27407"/>
    <w:rsid w:val="00B30495"/>
    <w:rsid w:val="00B305B5"/>
    <w:rsid w:val="00B30D5E"/>
    <w:rsid w:val="00B313F8"/>
    <w:rsid w:val="00B32109"/>
    <w:rsid w:val="00B3238C"/>
    <w:rsid w:val="00B32D16"/>
    <w:rsid w:val="00B338F4"/>
    <w:rsid w:val="00B33EC2"/>
    <w:rsid w:val="00B349BF"/>
    <w:rsid w:val="00B34D46"/>
    <w:rsid w:val="00B34E4B"/>
    <w:rsid w:val="00B350D8"/>
    <w:rsid w:val="00B3529F"/>
    <w:rsid w:val="00B35D2E"/>
    <w:rsid w:val="00B37009"/>
    <w:rsid w:val="00B373D8"/>
    <w:rsid w:val="00B3748C"/>
    <w:rsid w:val="00B374BF"/>
    <w:rsid w:val="00B40074"/>
    <w:rsid w:val="00B40613"/>
    <w:rsid w:val="00B4071E"/>
    <w:rsid w:val="00B407FB"/>
    <w:rsid w:val="00B40D62"/>
    <w:rsid w:val="00B4293D"/>
    <w:rsid w:val="00B43BCC"/>
    <w:rsid w:val="00B44A8A"/>
    <w:rsid w:val="00B45BEB"/>
    <w:rsid w:val="00B461C9"/>
    <w:rsid w:val="00B470F1"/>
    <w:rsid w:val="00B4731E"/>
    <w:rsid w:val="00B4753C"/>
    <w:rsid w:val="00B508F3"/>
    <w:rsid w:val="00B50F96"/>
    <w:rsid w:val="00B51313"/>
    <w:rsid w:val="00B51473"/>
    <w:rsid w:val="00B51815"/>
    <w:rsid w:val="00B51816"/>
    <w:rsid w:val="00B518F9"/>
    <w:rsid w:val="00B51A5B"/>
    <w:rsid w:val="00B51AAA"/>
    <w:rsid w:val="00B52884"/>
    <w:rsid w:val="00B52E77"/>
    <w:rsid w:val="00B52FF3"/>
    <w:rsid w:val="00B5346D"/>
    <w:rsid w:val="00B53CFC"/>
    <w:rsid w:val="00B543FC"/>
    <w:rsid w:val="00B55876"/>
    <w:rsid w:val="00B573AE"/>
    <w:rsid w:val="00B60926"/>
    <w:rsid w:val="00B60BDD"/>
    <w:rsid w:val="00B60DB1"/>
    <w:rsid w:val="00B61678"/>
    <w:rsid w:val="00B6187C"/>
    <w:rsid w:val="00B619D5"/>
    <w:rsid w:val="00B61BE4"/>
    <w:rsid w:val="00B61DCC"/>
    <w:rsid w:val="00B62B58"/>
    <w:rsid w:val="00B62F53"/>
    <w:rsid w:val="00B6346E"/>
    <w:rsid w:val="00B642B4"/>
    <w:rsid w:val="00B6466C"/>
    <w:rsid w:val="00B650F1"/>
    <w:rsid w:val="00B6576B"/>
    <w:rsid w:val="00B65856"/>
    <w:rsid w:val="00B658D2"/>
    <w:rsid w:val="00B65AEC"/>
    <w:rsid w:val="00B65F64"/>
    <w:rsid w:val="00B6605E"/>
    <w:rsid w:val="00B662E9"/>
    <w:rsid w:val="00B665A9"/>
    <w:rsid w:val="00B6687C"/>
    <w:rsid w:val="00B66C73"/>
    <w:rsid w:val="00B67450"/>
    <w:rsid w:val="00B67503"/>
    <w:rsid w:val="00B67747"/>
    <w:rsid w:val="00B67B0A"/>
    <w:rsid w:val="00B7015D"/>
    <w:rsid w:val="00B70577"/>
    <w:rsid w:val="00B7137B"/>
    <w:rsid w:val="00B714FD"/>
    <w:rsid w:val="00B71664"/>
    <w:rsid w:val="00B7188D"/>
    <w:rsid w:val="00B72118"/>
    <w:rsid w:val="00B72388"/>
    <w:rsid w:val="00B73737"/>
    <w:rsid w:val="00B744C8"/>
    <w:rsid w:val="00B749F3"/>
    <w:rsid w:val="00B74F60"/>
    <w:rsid w:val="00B75827"/>
    <w:rsid w:val="00B75D93"/>
    <w:rsid w:val="00B76A2B"/>
    <w:rsid w:val="00B770C8"/>
    <w:rsid w:val="00B77379"/>
    <w:rsid w:val="00B77C3A"/>
    <w:rsid w:val="00B803D7"/>
    <w:rsid w:val="00B804CD"/>
    <w:rsid w:val="00B813D5"/>
    <w:rsid w:val="00B815CE"/>
    <w:rsid w:val="00B815EC"/>
    <w:rsid w:val="00B829E7"/>
    <w:rsid w:val="00B83CC5"/>
    <w:rsid w:val="00B84183"/>
    <w:rsid w:val="00B84546"/>
    <w:rsid w:val="00B85018"/>
    <w:rsid w:val="00B8546E"/>
    <w:rsid w:val="00B85C9B"/>
    <w:rsid w:val="00B85EDA"/>
    <w:rsid w:val="00B85F3B"/>
    <w:rsid w:val="00B86560"/>
    <w:rsid w:val="00B8700C"/>
    <w:rsid w:val="00B87612"/>
    <w:rsid w:val="00B87662"/>
    <w:rsid w:val="00B903FF"/>
    <w:rsid w:val="00B90417"/>
    <w:rsid w:val="00B905E4"/>
    <w:rsid w:val="00B90BEE"/>
    <w:rsid w:val="00B90E32"/>
    <w:rsid w:val="00B90EEF"/>
    <w:rsid w:val="00B916FC"/>
    <w:rsid w:val="00B9171E"/>
    <w:rsid w:val="00B91C53"/>
    <w:rsid w:val="00B92717"/>
    <w:rsid w:val="00B92DAE"/>
    <w:rsid w:val="00B9356A"/>
    <w:rsid w:val="00B9394D"/>
    <w:rsid w:val="00B93B23"/>
    <w:rsid w:val="00B94001"/>
    <w:rsid w:val="00B9409B"/>
    <w:rsid w:val="00B96101"/>
    <w:rsid w:val="00B967A2"/>
    <w:rsid w:val="00B97225"/>
    <w:rsid w:val="00B97F8E"/>
    <w:rsid w:val="00B97FD8"/>
    <w:rsid w:val="00BA0943"/>
    <w:rsid w:val="00BA123E"/>
    <w:rsid w:val="00BA13E0"/>
    <w:rsid w:val="00BA16BE"/>
    <w:rsid w:val="00BA1858"/>
    <w:rsid w:val="00BA1E16"/>
    <w:rsid w:val="00BA25EB"/>
    <w:rsid w:val="00BA27B6"/>
    <w:rsid w:val="00BA4AA8"/>
    <w:rsid w:val="00BA4C6E"/>
    <w:rsid w:val="00BA4E77"/>
    <w:rsid w:val="00BA5215"/>
    <w:rsid w:val="00BA5A76"/>
    <w:rsid w:val="00BA6325"/>
    <w:rsid w:val="00BA6999"/>
    <w:rsid w:val="00BA6B7D"/>
    <w:rsid w:val="00BA6DB6"/>
    <w:rsid w:val="00BA704E"/>
    <w:rsid w:val="00BA75ED"/>
    <w:rsid w:val="00BB0225"/>
    <w:rsid w:val="00BB0DDD"/>
    <w:rsid w:val="00BB1641"/>
    <w:rsid w:val="00BB1708"/>
    <w:rsid w:val="00BB1946"/>
    <w:rsid w:val="00BB1961"/>
    <w:rsid w:val="00BB2089"/>
    <w:rsid w:val="00BB29AE"/>
    <w:rsid w:val="00BB3358"/>
    <w:rsid w:val="00BB35F8"/>
    <w:rsid w:val="00BB3B41"/>
    <w:rsid w:val="00BB4EAE"/>
    <w:rsid w:val="00BB51EC"/>
    <w:rsid w:val="00BB529A"/>
    <w:rsid w:val="00BB56AF"/>
    <w:rsid w:val="00BB5935"/>
    <w:rsid w:val="00BB5ECA"/>
    <w:rsid w:val="00BB60FF"/>
    <w:rsid w:val="00BB62C7"/>
    <w:rsid w:val="00BB67CB"/>
    <w:rsid w:val="00BB6B4C"/>
    <w:rsid w:val="00BB6E71"/>
    <w:rsid w:val="00BB741F"/>
    <w:rsid w:val="00BB758E"/>
    <w:rsid w:val="00BB766A"/>
    <w:rsid w:val="00BB7719"/>
    <w:rsid w:val="00BC08C9"/>
    <w:rsid w:val="00BC09EC"/>
    <w:rsid w:val="00BC0B5A"/>
    <w:rsid w:val="00BC0E8F"/>
    <w:rsid w:val="00BC1759"/>
    <w:rsid w:val="00BC1DA9"/>
    <w:rsid w:val="00BC1EA4"/>
    <w:rsid w:val="00BC2EB8"/>
    <w:rsid w:val="00BC30B4"/>
    <w:rsid w:val="00BC3231"/>
    <w:rsid w:val="00BC3431"/>
    <w:rsid w:val="00BC3A8F"/>
    <w:rsid w:val="00BC400A"/>
    <w:rsid w:val="00BC405B"/>
    <w:rsid w:val="00BC42AF"/>
    <w:rsid w:val="00BC4678"/>
    <w:rsid w:val="00BC46E0"/>
    <w:rsid w:val="00BC4B2E"/>
    <w:rsid w:val="00BC4DB7"/>
    <w:rsid w:val="00BC6B9B"/>
    <w:rsid w:val="00BD087F"/>
    <w:rsid w:val="00BD0D2F"/>
    <w:rsid w:val="00BD12E4"/>
    <w:rsid w:val="00BD26F2"/>
    <w:rsid w:val="00BD26FF"/>
    <w:rsid w:val="00BD2AD6"/>
    <w:rsid w:val="00BD2AF7"/>
    <w:rsid w:val="00BD38C7"/>
    <w:rsid w:val="00BD400D"/>
    <w:rsid w:val="00BD412E"/>
    <w:rsid w:val="00BD4A45"/>
    <w:rsid w:val="00BD4AB2"/>
    <w:rsid w:val="00BD4DB6"/>
    <w:rsid w:val="00BD4F5A"/>
    <w:rsid w:val="00BD6259"/>
    <w:rsid w:val="00BD63BE"/>
    <w:rsid w:val="00BD7236"/>
    <w:rsid w:val="00BD7241"/>
    <w:rsid w:val="00BD724C"/>
    <w:rsid w:val="00BD752D"/>
    <w:rsid w:val="00BD7595"/>
    <w:rsid w:val="00BD775A"/>
    <w:rsid w:val="00BD7898"/>
    <w:rsid w:val="00BD7C02"/>
    <w:rsid w:val="00BE0CD7"/>
    <w:rsid w:val="00BE1347"/>
    <w:rsid w:val="00BE27A0"/>
    <w:rsid w:val="00BE3614"/>
    <w:rsid w:val="00BE3CB5"/>
    <w:rsid w:val="00BE42AD"/>
    <w:rsid w:val="00BE4FD6"/>
    <w:rsid w:val="00BE5BBC"/>
    <w:rsid w:val="00BE61E0"/>
    <w:rsid w:val="00BE68EE"/>
    <w:rsid w:val="00BE73C3"/>
    <w:rsid w:val="00BE7445"/>
    <w:rsid w:val="00BF040D"/>
    <w:rsid w:val="00BF1F48"/>
    <w:rsid w:val="00BF1FC4"/>
    <w:rsid w:val="00BF205B"/>
    <w:rsid w:val="00BF2CBA"/>
    <w:rsid w:val="00BF321C"/>
    <w:rsid w:val="00BF33E0"/>
    <w:rsid w:val="00BF38DB"/>
    <w:rsid w:val="00BF4630"/>
    <w:rsid w:val="00BF4AB3"/>
    <w:rsid w:val="00BF4FBF"/>
    <w:rsid w:val="00BF56EE"/>
    <w:rsid w:val="00BF5D7F"/>
    <w:rsid w:val="00BF601B"/>
    <w:rsid w:val="00BF60E3"/>
    <w:rsid w:val="00BF655C"/>
    <w:rsid w:val="00BF679A"/>
    <w:rsid w:val="00BF7179"/>
    <w:rsid w:val="00C002CF"/>
    <w:rsid w:val="00C0052B"/>
    <w:rsid w:val="00C00642"/>
    <w:rsid w:val="00C02320"/>
    <w:rsid w:val="00C02991"/>
    <w:rsid w:val="00C02DFC"/>
    <w:rsid w:val="00C034B3"/>
    <w:rsid w:val="00C041C4"/>
    <w:rsid w:val="00C04418"/>
    <w:rsid w:val="00C048C0"/>
    <w:rsid w:val="00C05539"/>
    <w:rsid w:val="00C0564D"/>
    <w:rsid w:val="00C0570C"/>
    <w:rsid w:val="00C05956"/>
    <w:rsid w:val="00C063B1"/>
    <w:rsid w:val="00C06A32"/>
    <w:rsid w:val="00C06A84"/>
    <w:rsid w:val="00C07843"/>
    <w:rsid w:val="00C07A04"/>
    <w:rsid w:val="00C07C22"/>
    <w:rsid w:val="00C07D36"/>
    <w:rsid w:val="00C07FC2"/>
    <w:rsid w:val="00C10147"/>
    <w:rsid w:val="00C107FC"/>
    <w:rsid w:val="00C10C08"/>
    <w:rsid w:val="00C11486"/>
    <w:rsid w:val="00C124B2"/>
    <w:rsid w:val="00C126D4"/>
    <w:rsid w:val="00C12EF4"/>
    <w:rsid w:val="00C13C19"/>
    <w:rsid w:val="00C145D9"/>
    <w:rsid w:val="00C14D85"/>
    <w:rsid w:val="00C1567D"/>
    <w:rsid w:val="00C15D54"/>
    <w:rsid w:val="00C16819"/>
    <w:rsid w:val="00C170A6"/>
    <w:rsid w:val="00C17703"/>
    <w:rsid w:val="00C20419"/>
    <w:rsid w:val="00C20CFE"/>
    <w:rsid w:val="00C213C5"/>
    <w:rsid w:val="00C2231F"/>
    <w:rsid w:val="00C226C0"/>
    <w:rsid w:val="00C228DD"/>
    <w:rsid w:val="00C232A5"/>
    <w:rsid w:val="00C237A8"/>
    <w:rsid w:val="00C23A8D"/>
    <w:rsid w:val="00C240EC"/>
    <w:rsid w:val="00C246C4"/>
    <w:rsid w:val="00C248FF"/>
    <w:rsid w:val="00C25581"/>
    <w:rsid w:val="00C25F56"/>
    <w:rsid w:val="00C25FFE"/>
    <w:rsid w:val="00C2705A"/>
    <w:rsid w:val="00C27669"/>
    <w:rsid w:val="00C30134"/>
    <w:rsid w:val="00C30907"/>
    <w:rsid w:val="00C30A03"/>
    <w:rsid w:val="00C30C3F"/>
    <w:rsid w:val="00C31432"/>
    <w:rsid w:val="00C31DA0"/>
    <w:rsid w:val="00C321D0"/>
    <w:rsid w:val="00C33F16"/>
    <w:rsid w:val="00C35290"/>
    <w:rsid w:val="00C355DE"/>
    <w:rsid w:val="00C35F04"/>
    <w:rsid w:val="00C35FBA"/>
    <w:rsid w:val="00C367BF"/>
    <w:rsid w:val="00C36AFE"/>
    <w:rsid w:val="00C36C5B"/>
    <w:rsid w:val="00C40B40"/>
    <w:rsid w:val="00C40CE0"/>
    <w:rsid w:val="00C413F6"/>
    <w:rsid w:val="00C4167E"/>
    <w:rsid w:val="00C41A60"/>
    <w:rsid w:val="00C420F0"/>
    <w:rsid w:val="00C43041"/>
    <w:rsid w:val="00C445CC"/>
    <w:rsid w:val="00C44C8E"/>
    <w:rsid w:val="00C44D16"/>
    <w:rsid w:val="00C452C7"/>
    <w:rsid w:val="00C4553F"/>
    <w:rsid w:val="00C45B33"/>
    <w:rsid w:val="00C45D90"/>
    <w:rsid w:val="00C46515"/>
    <w:rsid w:val="00C46DAE"/>
    <w:rsid w:val="00C4756F"/>
    <w:rsid w:val="00C47CB7"/>
    <w:rsid w:val="00C5037E"/>
    <w:rsid w:val="00C5063A"/>
    <w:rsid w:val="00C50A6D"/>
    <w:rsid w:val="00C50E48"/>
    <w:rsid w:val="00C5131E"/>
    <w:rsid w:val="00C52A70"/>
    <w:rsid w:val="00C52E7E"/>
    <w:rsid w:val="00C52FD0"/>
    <w:rsid w:val="00C536E8"/>
    <w:rsid w:val="00C53AC0"/>
    <w:rsid w:val="00C550B2"/>
    <w:rsid w:val="00C5523F"/>
    <w:rsid w:val="00C557C5"/>
    <w:rsid w:val="00C5598F"/>
    <w:rsid w:val="00C5602C"/>
    <w:rsid w:val="00C56AE2"/>
    <w:rsid w:val="00C575D3"/>
    <w:rsid w:val="00C60009"/>
    <w:rsid w:val="00C60369"/>
    <w:rsid w:val="00C60459"/>
    <w:rsid w:val="00C604F3"/>
    <w:rsid w:val="00C606E3"/>
    <w:rsid w:val="00C62AF9"/>
    <w:rsid w:val="00C632B3"/>
    <w:rsid w:val="00C63EE9"/>
    <w:rsid w:val="00C65781"/>
    <w:rsid w:val="00C663A2"/>
    <w:rsid w:val="00C663E5"/>
    <w:rsid w:val="00C66FE8"/>
    <w:rsid w:val="00C6708E"/>
    <w:rsid w:val="00C677DB"/>
    <w:rsid w:val="00C679A9"/>
    <w:rsid w:val="00C67A8D"/>
    <w:rsid w:val="00C67CE0"/>
    <w:rsid w:val="00C67DAD"/>
    <w:rsid w:val="00C704B0"/>
    <w:rsid w:val="00C70CF7"/>
    <w:rsid w:val="00C70D3B"/>
    <w:rsid w:val="00C70D74"/>
    <w:rsid w:val="00C71332"/>
    <w:rsid w:val="00C715EA"/>
    <w:rsid w:val="00C71F65"/>
    <w:rsid w:val="00C7279E"/>
    <w:rsid w:val="00C72C30"/>
    <w:rsid w:val="00C72DE6"/>
    <w:rsid w:val="00C72E92"/>
    <w:rsid w:val="00C731F8"/>
    <w:rsid w:val="00C744CB"/>
    <w:rsid w:val="00C749F0"/>
    <w:rsid w:val="00C74B40"/>
    <w:rsid w:val="00C74F64"/>
    <w:rsid w:val="00C75A7B"/>
    <w:rsid w:val="00C75EB7"/>
    <w:rsid w:val="00C76A79"/>
    <w:rsid w:val="00C76ABE"/>
    <w:rsid w:val="00C77529"/>
    <w:rsid w:val="00C8041F"/>
    <w:rsid w:val="00C80875"/>
    <w:rsid w:val="00C80B24"/>
    <w:rsid w:val="00C80F44"/>
    <w:rsid w:val="00C813D4"/>
    <w:rsid w:val="00C818A1"/>
    <w:rsid w:val="00C81A9B"/>
    <w:rsid w:val="00C81BA0"/>
    <w:rsid w:val="00C83565"/>
    <w:rsid w:val="00C839DA"/>
    <w:rsid w:val="00C83A19"/>
    <w:rsid w:val="00C84DFA"/>
    <w:rsid w:val="00C84F2B"/>
    <w:rsid w:val="00C85036"/>
    <w:rsid w:val="00C850A6"/>
    <w:rsid w:val="00C85394"/>
    <w:rsid w:val="00C85EAB"/>
    <w:rsid w:val="00C862D5"/>
    <w:rsid w:val="00C86380"/>
    <w:rsid w:val="00C87CE4"/>
    <w:rsid w:val="00C87DFD"/>
    <w:rsid w:val="00C90221"/>
    <w:rsid w:val="00C9149B"/>
    <w:rsid w:val="00C9153C"/>
    <w:rsid w:val="00C91624"/>
    <w:rsid w:val="00C919DA"/>
    <w:rsid w:val="00C91F1C"/>
    <w:rsid w:val="00C92B71"/>
    <w:rsid w:val="00C92B98"/>
    <w:rsid w:val="00C92CF8"/>
    <w:rsid w:val="00C93394"/>
    <w:rsid w:val="00C9344F"/>
    <w:rsid w:val="00C93C3B"/>
    <w:rsid w:val="00C953D6"/>
    <w:rsid w:val="00C95512"/>
    <w:rsid w:val="00C958BF"/>
    <w:rsid w:val="00C95A68"/>
    <w:rsid w:val="00C95B0F"/>
    <w:rsid w:val="00C95BB3"/>
    <w:rsid w:val="00C95EC1"/>
    <w:rsid w:val="00C95F09"/>
    <w:rsid w:val="00C960CD"/>
    <w:rsid w:val="00C96203"/>
    <w:rsid w:val="00C96FEB"/>
    <w:rsid w:val="00C97778"/>
    <w:rsid w:val="00C9796C"/>
    <w:rsid w:val="00CA0101"/>
    <w:rsid w:val="00CA0A40"/>
    <w:rsid w:val="00CA0B29"/>
    <w:rsid w:val="00CA0C0F"/>
    <w:rsid w:val="00CA0DC0"/>
    <w:rsid w:val="00CA1322"/>
    <w:rsid w:val="00CA142F"/>
    <w:rsid w:val="00CA1452"/>
    <w:rsid w:val="00CA1D31"/>
    <w:rsid w:val="00CA1E18"/>
    <w:rsid w:val="00CA2030"/>
    <w:rsid w:val="00CA284B"/>
    <w:rsid w:val="00CA2A57"/>
    <w:rsid w:val="00CA3568"/>
    <w:rsid w:val="00CA408C"/>
    <w:rsid w:val="00CA4C06"/>
    <w:rsid w:val="00CA533E"/>
    <w:rsid w:val="00CA59E1"/>
    <w:rsid w:val="00CA62CF"/>
    <w:rsid w:val="00CA74E6"/>
    <w:rsid w:val="00CA7685"/>
    <w:rsid w:val="00CA7AC3"/>
    <w:rsid w:val="00CB0107"/>
    <w:rsid w:val="00CB01E8"/>
    <w:rsid w:val="00CB0F04"/>
    <w:rsid w:val="00CB0FB0"/>
    <w:rsid w:val="00CB1C47"/>
    <w:rsid w:val="00CB1F00"/>
    <w:rsid w:val="00CB2938"/>
    <w:rsid w:val="00CB2949"/>
    <w:rsid w:val="00CB2D65"/>
    <w:rsid w:val="00CB2DB5"/>
    <w:rsid w:val="00CB3376"/>
    <w:rsid w:val="00CB33FF"/>
    <w:rsid w:val="00CB34BD"/>
    <w:rsid w:val="00CB3DB2"/>
    <w:rsid w:val="00CB4100"/>
    <w:rsid w:val="00CB4906"/>
    <w:rsid w:val="00CB4AFD"/>
    <w:rsid w:val="00CB4EC7"/>
    <w:rsid w:val="00CB5262"/>
    <w:rsid w:val="00CB54BA"/>
    <w:rsid w:val="00CB5958"/>
    <w:rsid w:val="00CB6F49"/>
    <w:rsid w:val="00CB7195"/>
    <w:rsid w:val="00CB77D0"/>
    <w:rsid w:val="00CB7DFB"/>
    <w:rsid w:val="00CC024D"/>
    <w:rsid w:val="00CC127D"/>
    <w:rsid w:val="00CC138E"/>
    <w:rsid w:val="00CC143B"/>
    <w:rsid w:val="00CC3998"/>
    <w:rsid w:val="00CC41B8"/>
    <w:rsid w:val="00CC4232"/>
    <w:rsid w:val="00CC42A8"/>
    <w:rsid w:val="00CC42EA"/>
    <w:rsid w:val="00CC47BF"/>
    <w:rsid w:val="00CC5A0D"/>
    <w:rsid w:val="00CC5F25"/>
    <w:rsid w:val="00CC60BE"/>
    <w:rsid w:val="00CC62E6"/>
    <w:rsid w:val="00CC6C89"/>
    <w:rsid w:val="00CC71A3"/>
    <w:rsid w:val="00CC7B4F"/>
    <w:rsid w:val="00CD14A1"/>
    <w:rsid w:val="00CD1EE0"/>
    <w:rsid w:val="00CD21A7"/>
    <w:rsid w:val="00CD28A5"/>
    <w:rsid w:val="00CD2D91"/>
    <w:rsid w:val="00CD3AE5"/>
    <w:rsid w:val="00CD3B8C"/>
    <w:rsid w:val="00CD3EE9"/>
    <w:rsid w:val="00CD45F9"/>
    <w:rsid w:val="00CD4A61"/>
    <w:rsid w:val="00CD4AF5"/>
    <w:rsid w:val="00CD4D10"/>
    <w:rsid w:val="00CD4FCC"/>
    <w:rsid w:val="00CD52E1"/>
    <w:rsid w:val="00CD5E0D"/>
    <w:rsid w:val="00CD6702"/>
    <w:rsid w:val="00CD6FC8"/>
    <w:rsid w:val="00CD7030"/>
    <w:rsid w:val="00CD7B5E"/>
    <w:rsid w:val="00CD7E15"/>
    <w:rsid w:val="00CD7FE9"/>
    <w:rsid w:val="00CE023D"/>
    <w:rsid w:val="00CE0F1E"/>
    <w:rsid w:val="00CE2FE3"/>
    <w:rsid w:val="00CE3269"/>
    <w:rsid w:val="00CE37EC"/>
    <w:rsid w:val="00CE4083"/>
    <w:rsid w:val="00CE5153"/>
    <w:rsid w:val="00CE5748"/>
    <w:rsid w:val="00CE5B5D"/>
    <w:rsid w:val="00CE5C3C"/>
    <w:rsid w:val="00CE63DA"/>
    <w:rsid w:val="00CE64DF"/>
    <w:rsid w:val="00CE653D"/>
    <w:rsid w:val="00CE6DAC"/>
    <w:rsid w:val="00CE78B9"/>
    <w:rsid w:val="00CE7933"/>
    <w:rsid w:val="00CE7FC4"/>
    <w:rsid w:val="00CF013D"/>
    <w:rsid w:val="00CF02E0"/>
    <w:rsid w:val="00CF0393"/>
    <w:rsid w:val="00CF055B"/>
    <w:rsid w:val="00CF061C"/>
    <w:rsid w:val="00CF0B70"/>
    <w:rsid w:val="00CF1C51"/>
    <w:rsid w:val="00CF1F9A"/>
    <w:rsid w:val="00CF2477"/>
    <w:rsid w:val="00CF2653"/>
    <w:rsid w:val="00CF5109"/>
    <w:rsid w:val="00CF54D3"/>
    <w:rsid w:val="00CF5C17"/>
    <w:rsid w:val="00CF642C"/>
    <w:rsid w:val="00CF6826"/>
    <w:rsid w:val="00CF7C9C"/>
    <w:rsid w:val="00D002A7"/>
    <w:rsid w:val="00D00974"/>
    <w:rsid w:val="00D00EEC"/>
    <w:rsid w:val="00D014F4"/>
    <w:rsid w:val="00D01539"/>
    <w:rsid w:val="00D0183F"/>
    <w:rsid w:val="00D01B49"/>
    <w:rsid w:val="00D02217"/>
    <w:rsid w:val="00D0283B"/>
    <w:rsid w:val="00D02B23"/>
    <w:rsid w:val="00D02C45"/>
    <w:rsid w:val="00D02ED6"/>
    <w:rsid w:val="00D033A7"/>
    <w:rsid w:val="00D03480"/>
    <w:rsid w:val="00D03602"/>
    <w:rsid w:val="00D03B15"/>
    <w:rsid w:val="00D0446F"/>
    <w:rsid w:val="00D05664"/>
    <w:rsid w:val="00D058BB"/>
    <w:rsid w:val="00D06812"/>
    <w:rsid w:val="00D0725A"/>
    <w:rsid w:val="00D0741C"/>
    <w:rsid w:val="00D10A74"/>
    <w:rsid w:val="00D10F37"/>
    <w:rsid w:val="00D1139D"/>
    <w:rsid w:val="00D116DA"/>
    <w:rsid w:val="00D11B73"/>
    <w:rsid w:val="00D11D46"/>
    <w:rsid w:val="00D11D54"/>
    <w:rsid w:val="00D11FEC"/>
    <w:rsid w:val="00D12338"/>
    <w:rsid w:val="00D136EF"/>
    <w:rsid w:val="00D13C11"/>
    <w:rsid w:val="00D13D6B"/>
    <w:rsid w:val="00D1402A"/>
    <w:rsid w:val="00D14668"/>
    <w:rsid w:val="00D14E1C"/>
    <w:rsid w:val="00D14EEA"/>
    <w:rsid w:val="00D1607F"/>
    <w:rsid w:val="00D162CB"/>
    <w:rsid w:val="00D16678"/>
    <w:rsid w:val="00D16901"/>
    <w:rsid w:val="00D16B9D"/>
    <w:rsid w:val="00D16D59"/>
    <w:rsid w:val="00D1764B"/>
    <w:rsid w:val="00D17FDE"/>
    <w:rsid w:val="00D215A7"/>
    <w:rsid w:val="00D21856"/>
    <w:rsid w:val="00D21C6D"/>
    <w:rsid w:val="00D21EEF"/>
    <w:rsid w:val="00D222E3"/>
    <w:rsid w:val="00D22A02"/>
    <w:rsid w:val="00D22A6F"/>
    <w:rsid w:val="00D22C83"/>
    <w:rsid w:val="00D242A7"/>
    <w:rsid w:val="00D24663"/>
    <w:rsid w:val="00D2483A"/>
    <w:rsid w:val="00D24CD5"/>
    <w:rsid w:val="00D252A9"/>
    <w:rsid w:val="00D25823"/>
    <w:rsid w:val="00D259A5"/>
    <w:rsid w:val="00D26687"/>
    <w:rsid w:val="00D26BF4"/>
    <w:rsid w:val="00D273E1"/>
    <w:rsid w:val="00D27B07"/>
    <w:rsid w:val="00D30EF2"/>
    <w:rsid w:val="00D3104F"/>
    <w:rsid w:val="00D31098"/>
    <w:rsid w:val="00D312D1"/>
    <w:rsid w:val="00D32093"/>
    <w:rsid w:val="00D320E4"/>
    <w:rsid w:val="00D32873"/>
    <w:rsid w:val="00D32E1B"/>
    <w:rsid w:val="00D32F6E"/>
    <w:rsid w:val="00D32FD4"/>
    <w:rsid w:val="00D33EFD"/>
    <w:rsid w:val="00D34728"/>
    <w:rsid w:val="00D34C99"/>
    <w:rsid w:val="00D36051"/>
    <w:rsid w:val="00D37502"/>
    <w:rsid w:val="00D40877"/>
    <w:rsid w:val="00D40B88"/>
    <w:rsid w:val="00D417D9"/>
    <w:rsid w:val="00D41860"/>
    <w:rsid w:val="00D43950"/>
    <w:rsid w:val="00D43B5F"/>
    <w:rsid w:val="00D44117"/>
    <w:rsid w:val="00D4436D"/>
    <w:rsid w:val="00D45662"/>
    <w:rsid w:val="00D4608D"/>
    <w:rsid w:val="00D46DA2"/>
    <w:rsid w:val="00D47823"/>
    <w:rsid w:val="00D50B95"/>
    <w:rsid w:val="00D50C06"/>
    <w:rsid w:val="00D517FB"/>
    <w:rsid w:val="00D52FDA"/>
    <w:rsid w:val="00D5307F"/>
    <w:rsid w:val="00D53368"/>
    <w:rsid w:val="00D540B7"/>
    <w:rsid w:val="00D543BE"/>
    <w:rsid w:val="00D54F1A"/>
    <w:rsid w:val="00D55192"/>
    <w:rsid w:val="00D5657D"/>
    <w:rsid w:val="00D56C9A"/>
    <w:rsid w:val="00D56CE6"/>
    <w:rsid w:val="00D5703A"/>
    <w:rsid w:val="00D579B8"/>
    <w:rsid w:val="00D57F47"/>
    <w:rsid w:val="00D6031B"/>
    <w:rsid w:val="00D605FA"/>
    <w:rsid w:val="00D6099B"/>
    <w:rsid w:val="00D612E6"/>
    <w:rsid w:val="00D6168A"/>
    <w:rsid w:val="00D61867"/>
    <w:rsid w:val="00D619D1"/>
    <w:rsid w:val="00D6226D"/>
    <w:rsid w:val="00D637AA"/>
    <w:rsid w:val="00D6392C"/>
    <w:rsid w:val="00D63E03"/>
    <w:rsid w:val="00D648F0"/>
    <w:rsid w:val="00D64B4E"/>
    <w:rsid w:val="00D64B80"/>
    <w:rsid w:val="00D64E8A"/>
    <w:rsid w:val="00D659C0"/>
    <w:rsid w:val="00D66380"/>
    <w:rsid w:val="00D66EAC"/>
    <w:rsid w:val="00D67420"/>
    <w:rsid w:val="00D67F77"/>
    <w:rsid w:val="00D7035E"/>
    <w:rsid w:val="00D70483"/>
    <w:rsid w:val="00D71D24"/>
    <w:rsid w:val="00D72086"/>
    <w:rsid w:val="00D73D5F"/>
    <w:rsid w:val="00D74555"/>
    <w:rsid w:val="00D75050"/>
    <w:rsid w:val="00D750C6"/>
    <w:rsid w:val="00D76AF3"/>
    <w:rsid w:val="00D77746"/>
    <w:rsid w:val="00D77998"/>
    <w:rsid w:val="00D77A04"/>
    <w:rsid w:val="00D77DC9"/>
    <w:rsid w:val="00D80CAF"/>
    <w:rsid w:val="00D81412"/>
    <w:rsid w:val="00D818FF"/>
    <w:rsid w:val="00D81BE4"/>
    <w:rsid w:val="00D82751"/>
    <w:rsid w:val="00D82ECE"/>
    <w:rsid w:val="00D8345D"/>
    <w:rsid w:val="00D83BAC"/>
    <w:rsid w:val="00D85116"/>
    <w:rsid w:val="00D851F5"/>
    <w:rsid w:val="00D85897"/>
    <w:rsid w:val="00D85D6C"/>
    <w:rsid w:val="00D85F27"/>
    <w:rsid w:val="00D862D2"/>
    <w:rsid w:val="00D864CF"/>
    <w:rsid w:val="00D868CC"/>
    <w:rsid w:val="00D868EA"/>
    <w:rsid w:val="00D8708E"/>
    <w:rsid w:val="00D87948"/>
    <w:rsid w:val="00D9137C"/>
    <w:rsid w:val="00D91DFD"/>
    <w:rsid w:val="00D920E6"/>
    <w:rsid w:val="00D92C4E"/>
    <w:rsid w:val="00D931BB"/>
    <w:rsid w:val="00D933C7"/>
    <w:rsid w:val="00D94342"/>
    <w:rsid w:val="00D9439E"/>
    <w:rsid w:val="00D948BA"/>
    <w:rsid w:val="00D94ADF"/>
    <w:rsid w:val="00D94B7E"/>
    <w:rsid w:val="00D960E9"/>
    <w:rsid w:val="00D97499"/>
    <w:rsid w:val="00DA0723"/>
    <w:rsid w:val="00DA0BA7"/>
    <w:rsid w:val="00DA2528"/>
    <w:rsid w:val="00DA2793"/>
    <w:rsid w:val="00DA28D4"/>
    <w:rsid w:val="00DA31CD"/>
    <w:rsid w:val="00DA3451"/>
    <w:rsid w:val="00DA3932"/>
    <w:rsid w:val="00DA3C7F"/>
    <w:rsid w:val="00DA422A"/>
    <w:rsid w:val="00DA4429"/>
    <w:rsid w:val="00DA5481"/>
    <w:rsid w:val="00DA5BD6"/>
    <w:rsid w:val="00DA6421"/>
    <w:rsid w:val="00DA6451"/>
    <w:rsid w:val="00DA66F1"/>
    <w:rsid w:val="00DA6887"/>
    <w:rsid w:val="00DA6A44"/>
    <w:rsid w:val="00DA6C03"/>
    <w:rsid w:val="00DA6E62"/>
    <w:rsid w:val="00DA732F"/>
    <w:rsid w:val="00DA76B6"/>
    <w:rsid w:val="00DA770A"/>
    <w:rsid w:val="00DA774E"/>
    <w:rsid w:val="00DA7BD8"/>
    <w:rsid w:val="00DB1919"/>
    <w:rsid w:val="00DB1DBB"/>
    <w:rsid w:val="00DB31AB"/>
    <w:rsid w:val="00DB3ACD"/>
    <w:rsid w:val="00DB3F2C"/>
    <w:rsid w:val="00DB6045"/>
    <w:rsid w:val="00DB6789"/>
    <w:rsid w:val="00DB7B77"/>
    <w:rsid w:val="00DC0B2F"/>
    <w:rsid w:val="00DC0B90"/>
    <w:rsid w:val="00DC1012"/>
    <w:rsid w:val="00DC1263"/>
    <w:rsid w:val="00DC22CD"/>
    <w:rsid w:val="00DC2DB9"/>
    <w:rsid w:val="00DC2EEC"/>
    <w:rsid w:val="00DC326D"/>
    <w:rsid w:val="00DC3277"/>
    <w:rsid w:val="00DC34FE"/>
    <w:rsid w:val="00DC46D7"/>
    <w:rsid w:val="00DC4C5B"/>
    <w:rsid w:val="00DC4D08"/>
    <w:rsid w:val="00DC5057"/>
    <w:rsid w:val="00DC506B"/>
    <w:rsid w:val="00DC5233"/>
    <w:rsid w:val="00DC529C"/>
    <w:rsid w:val="00DC53A4"/>
    <w:rsid w:val="00DC61EB"/>
    <w:rsid w:val="00DD0755"/>
    <w:rsid w:val="00DD07A8"/>
    <w:rsid w:val="00DD0B07"/>
    <w:rsid w:val="00DD0BC8"/>
    <w:rsid w:val="00DD143F"/>
    <w:rsid w:val="00DD1975"/>
    <w:rsid w:val="00DD2963"/>
    <w:rsid w:val="00DD2DCE"/>
    <w:rsid w:val="00DD2E79"/>
    <w:rsid w:val="00DD2FFA"/>
    <w:rsid w:val="00DD50DB"/>
    <w:rsid w:val="00DD5450"/>
    <w:rsid w:val="00DD5E99"/>
    <w:rsid w:val="00DD60FD"/>
    <w:rsid w:val="00DD79B8"/>
    <w:rsid w:val="00DD7DEF"/>
    <w:rsid w:val="00DD7FC4"/>
    <w:rsid w:val="00DE15E7"/>
    <w:rsid w:val="00DE2564"/>
    <w:rsid w:val="00DE26BD"/>
    <w:rsid w:val="00DE2705"/>
    <w:rsid w:val="00DE4156"/>
    <w:rsid w:val="00DE473F"/>
    <w:rsid w:val="00DE4D65"/>
    <w:rsid w:val="00DE539C"/>
    <w:rsid w:val="00DE5834"/>
    <w:rsid w:val="00DE614C"/>
    <w:rsid w:val="00DE6EF2"/>
    <w:rsid w:val="00DE74C6"/>
    <w:rsid w:val="00DE7E52"/>
    <w:rsid w:val="00DF0556"/>
    <w:rsid w:val="00DF0B07"/>
    <w:rsid w:val="00DF21FA"/>
    <w:rsid w:val="00DF2A39"/>
    <w:rsid w:val="00DF3413"/>
    <w:rsid w:val="00DF346B"/>
    <w:rsid w:val="00DF3EC3"/>
    <w:rsid w:val="00DF4BC3"/>
    <w:rsid w:val="00DF4CD3"/>
    <w:rsid w:val="00DF531A"/>
    <w:rsid w:val="00DF6317"/>
    <w:rsid w:val="00DF63C7"/>
    <w:rsid w:val="00DF761B"/>
    <w:rsid w:val="00DF7719"/>
    <w:rsid w:val="00DF7B40"/>
    <w:rsid w:val="00E00695"/>
    <w:rsid w:val="00E009DC"/>
    <w:rsid w:val="00E0112B"/>
    <w:rsid w:val="00E017EA"/>
    <w:rsid w:val="00E01B79"/>
    <w:rsid w:val="00E024C7"/>
    <w:rsid w:val="00E02A8F"/>
    <w:rsid w:val="00E02DE6"/>
    <w:rsid w:val="00E038D6"/>
    <w:rsid w:val="00E03A8A"/>
    <w:rsid w:val="00E03BE1"/>
    <w:rsid w:val="00E04204"/>
    <w:rsid w:val="00E042D8"/>
    <w:rsid w:val="00E05456"/>
    <w:rsid w:val="00E05AB1"/>
    <w:rsid w:val="00E05F65"/>
    <w:rsid w:val="00E064EB"/>
    <w:rsid w:val="00E06A9F"/>
    <w:rsid w:val="00E07209"/>
    <w:rsid w:val="00E07512"/>
    <w:rsid w:val="00E078AA"/>
    <w:rsid w:val="00E07941"/>
    <w:rsid w:val="00E079B8"/>
    <w:rsid w:val="00E07EDA"/>
    <w:rsid w:val="00E100C5"/>
    <w:rsid w:val="00E1020D"/>
    <w:rsid w:val="00E10301"/>
    <w:rsid w:val="00E1044E"/>
    <w:rsid w:val="00E10AE6"/>
    <w:rsid w:val="00E113A5"/>
    <w:rsid w:val="00E11879"/>
    <w:rsid w:val="00E11A8C"/>
    <w:rsid w:val="00E12670"/>
    <w:rsid w:val="00E1285A"/>
    <w:rsid w:val="00E1418C"/>
    <w:rsid w:val="00E14DF9"/>
    <w:rsid w:val="00E1545C"/>
    <w:rsid w:val="00E15898"/>
    <w:rsid w:val="00E15A7F"/>
    <w:rsid w:val="00E15F46"/>
    <w:rsid w:val="00E16F9C"/>
    <w:rsid w:val="00E172E5"/>
    <w:rsid w:val="00E20466"/>
    <w:rsid w:val="00E208BB"/>
    <w:rsid w:val="00E212EF"/>
    <w:rsid w:val="00E21389"/>
    <w:rsid w:val="00E21D98"/>
    <w:rsid w:val="00E221C7"/>
    <w:rsid w:val="00E222CD"/>
    <w:rsid w:val="00E22A11"/>
    <w:rsid w:val="00E23071"/>
    <w:rsid w:val="00E23577"/>
    <w:rsid w:val="00E239B4"/>
    <w:rsid w:val="00E23D5D"/>
    <w:rsid w:val="00E23D6F"/>
    <w:rsid w:val="00E23EC5"/>
    <w:rsid w:val="00E2402E"/>
    <w:rsid w:val="00E2436F"/>
    <w:rsid w:val="00E24E72"/>
    <w:rsid w:val="00E25194"/>
    <w:rsid w:val="00E253F0"/>
    <w:rsid w:val="00E25426"/>
    <w:rsid w:val="00E25A14"/>
    <w:rsid w:val="00E25D95"/>
    <w:rsid w:val="00E26554"/>
    <w:rsid w:val="00E26E13"/>
    <w:rsid w:val="00E26E6F"/>
    <w:rsid w:val="00E2757B"/>
    <w:rsid w:val="00E27A78"/>
    <w:rsid w:val="00E27C6F"/>
    <w:rsid w:val="00E319FE"/>
    <w:rsid w:val="00E31D9D"/>
    <w:rsid w:val="00E32871"/>
    <w:rsid w:val="00E328E1"/>
    <w:rsid w:val="00E33A2A"/>
    <w:rsid w:val="00E33AF9"/>
    <w:rsid w:val="00E33C8B"/>
    <w:rsid w:val="00E34314"/>
    <w:rsid w:val="00E345F4"/>
    <w:rsid w:val="00E348C2"/>
    <w:rsid w:val="00E3596F"/>
    <w:rsid w:val="00E35E4D"/>
    <w:rsid w:val="00E35E53"/>
    <w:rsid w:val="00E36FBB"/>
    <w:rsid w:val="00E37140"/>
    <w:rsid w:val="00E3750F"/>
    <w:rsid w:val="00E376BB"/>
    <w:rsid w:val="00E37CC6"/>
    <w:rsid w:val="00E40A06"/>
    <w:rsid w:val="00E418C9"/>
    <w:rsid w:val="00E42C37"/>
    <w:rsid w:val="00E43757"/>
    <w:rsid w:val="00E43D92"/>
    <w:rsid w:val="00E44332"/>
    <w:rsid w:val="00E45463"/>
    <w:rsid w:val="00E454E3"/>
    <w:rsid w:val="00E45A6B"/>
    <w:rsid w:val="00E46064"/>
    <w:rsid w:val="00E4693A"/>
    <w:rsid w:val="00E46980"/>
    <w:rsid w:val="00E478D5"/>
    <w:rsid w:val="00E47F6D"/>
    <w:rsid w:val="00E47F90"/>
    <w:rsid w:val="00E50177"/>
    <w:rsid w:val="00E5070A"/>
    <w:rsid w:val="00E50C5C"/>
    <w:rsid w:val="00E511BE"/>
    <w:rsid w:val="00E511E4"/>
    <w:rsid w:val="00E51CA5"/>
    <w:rsid w:val="00E5241C"/>
    <w:rsid w:val="00E5258E"/>
    <w:rsid w:val="00E52ADA"/>
    <w:rsid w:val="00E52AFD"/>
    <w:rsid w:val="00E52CDC"/>
    <w:rsid w:val="00E53EBB"/>
    <w:rsid w:val="00E55100"/>
    <w:rsid w:val="00E55676"/>
    <w:rsid w:val="00E563CC"/>
    <w:rsid w:val="00E56C0F"/>
    <w:rsid w:val="00E570D3"/>
    <w:rsid w:val="00E57927"/>
    <w:rsid w:val="00E57955"/>
    <w:rsid w:val="00E60039"/>
    <w:rsid w:val="00E60046"/>
    <w:rsid w:val="00E60F33"/>
    <w:rsid w:val="00E61842"/>
    <w:rsid w:val="00E621C3"/>
    <w:rsid w:val="00E62220"/>
    <w:rsid w:val="00E6231E"/>
    <w:rsid w:val="00E62E3E"/>
    <w:rsid w:val="00E62E6A"/>
    <w:rsid w:val="00E6310D"/>
    <w:rsid w:val="00E63851"/>
    <w:rsid w:val="00E638A5"/>
    <w:rsid w:val="00E6458C"/>
    <w:rsid w:val="00E64B76"/>
    <w:rsid w:val="00E6549A"/>
    <w:rsid w:val="00E66DF8"/>
    <w:rsid w:val="00E67430"/>
    <w:rsid w:val="00E6746F"/>
    <w:rsid w:val="00E67ABB"/>
    <w:rsid w:val="00E67BC4"/>
    <w:rsid w:val="00E67EE1"/>
    <w:rsid w:val="00E70848"/>
    <w:rsid w:val="00E70C68"/>
    <w:rsid w:val="00E71A10"/>
    <w:rsid w:val="00E71E17"/>
    <w:rsid w:val="00E71FE1"/>
    <w:rsid w:val="00E72B4C"/>
    <w:rsid w:val="00E72BA4"/>
    <w:rsid w:val="00E72E97"/>
    <w:rsid w:val="00E73869"/>
    <w:rsid w:val="00E74FC7"/>
    <w:rsid w:val="00E750E2"/>
    <w:rsid w:val="00E754C7"/>
    <w:rsid w:val="00E75736"/>
    <w:rsid w:val="00E75D2D"/>
    <w:rsid w:val="00E75D9E"/>
    <w:rsid w:val="00E75DCA"/>
    <w:rsid w:val="00E76FE2"/>
    <w:rsid w:val="00E77BA7"/>
    <w:rsid w:val="00E801DD"/>
    <w:rsid w:val="00E805E4"/>
    <w:rsid w:val="00E808CD"/>
    <w:rsid w:val="00E8232D"/>
    <w:rsid w:val="00E82638"/>
    <w:rsid w:val="00E82DBB"/>
    <w:rsid w:val="00E82F24"/>
    <w:rsid w:val="00E8320D"/>
    <w:rsid w:val="00E83812"/>
    <w:rsid w:val="00E83EC7"/>
    <w:rsid w:val="00E849D2"/>
    <w:rsid w:val="00E84BDE"/>
    <w:rsid w:val="00E85467"/>
    <w:rsid w:val="00E85D7C"/>
    <w:rsid w:val="00E8653C"/>
    <w:rsid w:val="00E87A0C"/>
    <w:rsid w:val="00E87CBD"/>
    <w:rsid w:val="00E90FAC"/>
    <w:rsid w:val="00E91415"/>
    <w:rsid w:val="00E91668"/>
    <w:rsid w:val="00E91C19"/>
    <w:rsid w:val="00E923AE"/>
    <w:rsid w:val="00E926EB"/>
    <w:rsid w:val="00E92891"/>
    <w:rsid w:val="00E928D4"/>
    <w:rsid w:val="00E92D07"/>
    <w:rsid w:val="00E93268"/>
    <w:rsid w:val="00E935FA"/>
    <w:rsid w:val="00E93A7D"/>
    <w:rsid w:val="00E93F7E"/>
    <w:rsid w:val="00E93FAC"/>
    <w:rsid w:val="00E94444"/>
    <w:rsid w:val="00E95372"/>
    <w:rsid w:val="00E954F4"/>
    <w:rsid w:val="00E95B54"/>
    <w:rsid w:val="00E95BCA"/>
    <w:rsid w:val="00E964AC"/>
    <w:rsid w:val="00E96A2F"/>
    <w:rsid w:val="00E96D88"/>
    <w:rsid w:val="00E96E38"/>
    <w:rsid w:val="00E97421"/>
    <w:rsid w:val="00E9763A"/>
    <w:rsid w:val="00EA041A"/>
    <w:rsid w:val="00EA0FFA"/>
    <w:rsid w:val="00EA143C"/>
    <w:rsid w:val="00EA14EC"/>
    <w:rsid w:val="00EA15D8"/>
    <w:rsid w:val="00EA1FE4"/>
    <w:rsid w:val="00EA2081"/>
    <w:rsid w:val="00EA25AC"/>
    <w:rsid w:val="00EA27BE"/>
    <w:rsid w:val="00EA27FD"/>
    <w:rsid w:val="00EA3457"/>
    <w:rsid w:val="00EA4B5D"/>
    <w:rsid w:val="00EA4CD2"/>
    <w:rsid w:val="00EA4F28"/>
    <w:rsid w:val="00EA4FCF"/>
    <w:rsid w:val="00EA525D"/>
    <w:rsid w:val="00EA536C"/>
    <w:rsid w:val="00EA5927"/>
    <w:rsid w:val="00EA5A25"/>
    <w:rsid w:val="00EA5A35"/>
    <w:rsid w:val="00EA5ABB"/>
    <w:rsid w:val="00EA61CB"/>
    <w:rsid w:val="00EA6907"/>
    <w:rsid w:val="00EA6A12"/>
    <w:rsid w:val="00EA755D"/>
    <w:rsid w:val="00EA76CD"/>
    <w:rsid w:val="00EB0024"/>
    <w:rsid w:val="00EB0105"/>
    <w:rsid w:val="00EB075B"/>
    <w:rsid w:val="00EB0824"/>
    <w:rsid w:val="00EB200B"/>
    <w:rsid w:val="00EB3938"/>
    <w:rsid w:val="00EB3AAF"/>
    <w:rsid w:val="00EB3F9B"/>
    <w:rsid w:val="00EB46C0"/>
    <w:rsid w:val="00EB4744"/>
    <w:rsid w:val="00EB47E2"/>
    <w:rsid w:val="00EB4903"/>
    <w:rsid w:val="00EB493D"/>
    <w:rsid w:val="00EB4A29"/>
    <w:rsid w:val="00EB56A3"/>
    <w:rsid w:val="00EB5824"/>
    <w:rsid w:val="00EB5A8E"/>
    <w:rsid w:val="00EB5BB9"/>
    <w:rsid w:val="00EB5E46"/>
    <w:rsid w:val="00EB6A22"/>
    <w:rsid w:val="00EB6F0D"/>
    <w:rsid w:val="00EB6F16"/>
    <w:rsid w:val="00EB75B5"/>
    <w:rsid w:val="00EB79A9"/>
    <w:rsid w:val="00EB7C72"/>
    <w:rsid w:val="00EB7DE6"/>
    <w:rsid w:val="00EC0730"/>
    <w:rsid w:val="00EC0760"/>
    <w:rsid w:val="00EC13F6"/>
    <w:rsid w:val="00EC190A"/>
    <w:rsid w:val="00EC1941"/>
    <w:rsid w:val="00EC2A4A"/>
    <w:rsid w:val="00EC2AF1"/>
    <w:rsid w:val="00EC33BB"/>
    <w:rsid w:val="00EC3BD1"/>
    <w:rsid w:val="00EC48EB"/>
    <w:rsid w:val="00EC4E47"/>
    <w:rsid w:val="00EC540E"/>
    <w:rsid w:val="00EC58C2"/>
    <w:rsid w:val="00EC5CD4"/>
    <w:rsid w:val="00EC68BE"/>
    <w:rsid w:val="00EC6B09"/>
    <w:rsid w:val="00ED059E"/>
    <w:rsid w:val="00ED0A13"/>
    <w:rsid w:val="00ED0AEC"/>
    <w:rsid w:val="00ED0E32"/>
    <w:rsid w:val="00ED1643"/>
    <w:rsid w:val="00ED1B17"/>
    <w:rsid w:val="00ED215D"/>
    <w:rsid w:val="00ED2244"/>
    <w:rsid w:val="00ED2CA4"/>
    <w:rsid w:val="00ED348C"/>
    <w:rsid w:val="00ED41B0"/>
    <w:rsid w:val="00ED42F3"/>
    <w:rsid w:val="00ED4457"/>
    <w:rsid w:val="00ED5459"/>
    <w:rsid w:val="00ED54F9"/>
    <w:rsid w:val="00ED5513"/>
    <w:rsid w:val="00ED564B"/>
    <w:rsid w:val="00ED646A"/>
    <w:rsid w:val="00ED6612"/>
    <w:rsid w:val="00ED664A"/>
    <w:rsid w:val="00ED68EC"/>
    <w:rsid w:val="00ED740B"/>
    <w:rsid w:val="00EE0431"/>
    <w:rsid w:val="00EE0C27"/>
    <w:rsid w:val="00EE12A6"/>
    <w:rsid w:val="00EE1BB8"/>
    <w:rsid w:val="00EE226B"/>
    <w:rsid w:val="00EE2B7E"/>
    <w:rsid w:val="00EE3171"/>
    <w:rsid w:val="00EE321B"/>
    <w:rsid w:val="00EE3227"/>
    <w:rsid w:val="00EE3314"/>
    <w:rsid w:val="00EE3585"/>
    <w:rsid w:val="00EE4A5E"/>
    <w:rsid w:val="00EE521D"/>
    <w:rsid w:val="00EE52CD"/>
    <w:rsid w:val="00EE586B"/>
    <w:rsid w:val="00EE59AB"/>
    <w:rsid w:val="00EE5CD9"/>
    <w:rsid w:val="00EE626D"/>
    <w:rsid w:val="00EE755D"/>
    <w:rsid w:val="00EE766A"/>
    <w:rsid w:val="00EE7A3D"/>
    <w:rsid w:val="00EE7A52"/>
    <w:rsid w:val="00EE7DB2"/>
    <w:rsid w:val="00EF0039"/>
    <w:rsid w:val="00EF04E7"/>
    <w:rsid w:val="00EF1181"/>
    <w:rsid w:val="00EF17B4"/>
    <w:rsid w:val="00EF1F3B"/>
    <w:rsid w:val="00EF27D5"/>
    <w:rsid w:val="00EF2AA4"/>
    <w:rsid w:val="00EF2B3E"/>
    <w:rsid w:val="00EF2B9F"/>
    <w:rsid w:val="00EF2EE4"/>
    <w:rsid w:val="00EF32AF"/>
    <w:rsid w:val="00EF3531"/>
    <w:rsid w:val="00EF3CF5"/>
    <w:rsid w:val="00EF3D40"/>
    <w:rsid w:val="00EF4480"/>
    <w:rsid w:val="00EF4781"/>
    <w:rsid w:val="00EF4B29"/>
    <w:rsid w:val="00EF5452"/>
    <w:rsid w:val="00EF6323"/>
    <w:rsid w:val="00EF671B"/>
    <w:rsid w:val="00EF6B3E"/>
    <w:rsid w:val="00EF7F48"/>
    <w:rsid w:val="00F00048"/>
    <w:rsid w:val="00F00966"/>
    <w:rsid w:val="00F010CF"/>
    <w:rsid w:val="00F0189B"/>
    <w:rsid w:val="00F0344C"/>
    <w:rsid w:val="00F03782"/>
    <w:rsid w:val="00F03FF0"/>
    <w:rsid w:val="00F04022"/>
    <w:rsid w:val="00F04A8F"/>
    <w:rsid w:val="00F062AB"/>
    <w:rsid w:val="00F067F0"/>
    <w:rsid w:val="00F07575"/>
    <w:rsid w:val="00F078FF"/>
    <w:rsid w:val="00F0790E"/>
    <w:rsid w:val="00F07CAD"/>
    <w:rsid w:val="00F11E11"/>
    <w:rsid w:val="00F1267B"/>
    <w:rsid w:val="00F12710"/>
    <w:rsid w:val="00F13555"/>
    <w:rsid w:val="00F13CDF"/>
    <w:rsid w:val="00F14AB6"/>
    <w:rsid w:val="00F14CBA"/>
    <w:rsid w:val="00F14D18"/>
    <w:rsid w:val="00F1515B"/>
    <w:rsid w:val="00F16C8F"/>
    <w:rsid w:val="00F16D13"/>
    <w:rsid w:val="00F170E8"/>
    <w:rsid w:val="00F173BC"/>
    <w:rsid w:val="00F176B4"/>
    <w:rsid w:val="00F17CFA"/>
    <w:rsid w:val="00F2022A"/>
    <w:rsid w:val="00F20FAA"/>
    <w:rsid w:val="00F21272"/>
    <w:rsid w:val="00F21BBA"/>
    <w:rsid w:val="00F21DC0"/>
    <w:rsid w:val="00F21EB0"/>
    <w:rsid w:val="00F21F7B"/>
    <w:rsid w:val="00F22DDB"/>
    <w:rsid w:val="00F22EA2"/>
    <w:rsid w:val="00F23049"/>
    <w:rsid w:val="00F2342F"/>
    <w:rsid w:val="00F24350"/>
    <w:rsid w:val="00F25348"/>
    <w:rsid w:val="00F25A82"/>
    <w:rsid w:val="00F25B91"/>
    <w:rsid w:val="00F25ED9"/>
    <w:rsid w:val="00F26461"/>
    <w:rsid w:val="00F26AFE"/>
    <w:rsid w:val="00F27BAC"/>
    <w:rsid w:val="00F27D3E"/>
    <w:rsid w:val="00F30C34"/>
    <w:rsid w:val="00F310E4"/>
    <w:rsid w:val="00F31E3C"/>
    <w:rsid w:val="00F3220B"/>
    <w:rsid w:val="00F32950"/>
    <w:rsid w:val="00F331B8"/>
    <w:rsid w:val="00F33AE0"/>
    <w:rsid w:val="00F33F9A"/>
    <w:rsid w:val="00F3406F"/>
    <w:rsid w:val="00F34338"/>
    <w:rsid w:val="00F3438C"/>
    <w:rsid w:val="00F34594"/>
    <w:rsid w:val="00F34D64"/>
    <w:rsid w:val="00F354DC"/>
    <w:rsid w:val="00F356F8"/>
    <w:rsid w:val="00F3595D"/>
    <w:rsid w:val="00F35A82"/>
    <w:rsid w:val="00F35C19"/>
    <w:rsid w:val="00F36A9C"/>
    <w:rsid w:val="00F36D17"/>
    <w:rsid w:val="00F375F7"/>
    <w:rsid w:val="00F376F4"/>
    <w:rsid w:val="00F37940"/>
    <w:rsid w:val="00F40130"/>
    <w:rsid w:val="00F40B75"/>
    <w:rsid w:val="00F40C89"/>
    <w:rsid w:val="00F40FD5"/>
    <w:rsid w:val="00F41707"/>
    <w:rsid w:val="00F41D49"/>
    <w:rsid w:val="00F42D51"/>
    <w:rsid w:val="00F446F4"/>
    <w:rsid w:val="00F44C42"/>
    <w:rsid w:val="00F4510D"/>
    <w:rsid w:val="00F45C75"/>
    <w:rsid w:val="00F461F6"/>
    <w:rsid w:val="00F462C8"/>
    <w:rsid w:val="00F462EE"/>
    <w:rsid w:val="00F4644E"/>
    <w:rsid w:val="00F46CD5"/>
    <w:rsid w:val="00F47445"/>
    <w:rsid w:val="00F47578"/>
    <w:rsid w:val="00F47D48"/>
    <w:rsid w:val="00F50300"/>
    <w:rsid w:val="00F5125B"/>
    <w:rsid w:val="00F51823"/>
    <w:rsid w:val="00F518A5"/>
    <w:rsid w:val="00F51E32"/>
    <w:rsid w:val="00F52878"/>
    <w:rsid w:val="00F53AB8"/>
    <w:rsid w:val="00F54198"/>
    <w:rsid w:val="00F5480A"/>
    <w:rsid w:val="00F5570D"/>
    <w:rsid w:val="00F55722"/>
    <w:rsid w:val="00F559EC"/>
    <w:rsid w:val="00F55C3B"/>
    <w:rsid w:val="00F55DA8"/>
    <w:rsid w:val="00F56046"/>
    <w:rsid w:val="00F562BB"/>
    <w:rsid w:val="00F56869"/>
    <w:rsid w:val="00F56D28"/>
    <w:rsid w:val="00F56EBE"/>
    <w:rsid w:val="00F574FA"/>
    <w:rsid w:val="00F57BBF"/>
    <w:rsid w:val="00F57CF0"/>
    <w:rsid w:val="00F60835"/>
    <w:rsid w:val="00F60D72"/>
    <w:rsid w:val="00F60EAF"/>
    <w:rsid w:val="00F60F1B"/>
    <w:rsid w:val="00F60F1E"/>
    <w:rsid w:val="00F613FE"/>
    <w:rsid w:val="00F630C4"/>
    <w:rsid w:val="00F6410C"/>
    <w:rsid w:val="00F64940"/>
    <w:rsid w:val="00F64A7B"/>
    <w:rsid w:val="00F656A1"/>
    <w:rsid w:val="00F6570F"/>
    <w:rsid w:val="00F661A4"/>
    <w:rsid w:val="00F66A5E"/>
    <w:rsid w:val="00F679B8"/>
    <w:rsid w:val="00F67FC9"/>
    <w:rsid w:val="00F70244"/>
    <w:rsid w:val="00F70565"/>
    <w:rsid w:val="00F706D1"/>
    <w:rsid w:val="00F70CB4"/>
    <w:rsid w:val="00F70FDD"/>
    <w:rsid w:val="00F71184"/>
    <w:rsid w:val="00F715BE"/>
    <w:rsid w:val="00F71EB5"/>
    <w:rsid w:val="00F723A9"/>
    <w:rsid w:val="00F73384"/>
    <w:rsid w:val="00F737CD"/>
    <w:rsid w:val="00F73C26"/>
    <w:rsid w:val="00F73F4A"/>
    <w:rsid w:val="00F73F74"/>
    <w:rsid w:val="00F74421"/>
    <w:rsid w:val="00F745A0"/>
    <w:rsid w:val="00F74C80"/>
    <w:rsid w:val="00F756F8"/>
    <w:rsid w:val="00F758D9"/>
    <w:rsid w:val="00F75989"/>
    <w:rsid w:val="00F75D9B"/>
    <w:rsid w:val="00F75F82"/>
    <w:rsid w:val="00F7674E"/>
    <w:rsid w:val="00F76D0F"/>
    <w:rsid w:val="00F8030C"/>
    <w:rsid w:val="00F80A90"/>
    <w:rsid w:val="00F81368"/>
    <w:rsid w:val="00F81D7E"/>
    <w:rsid w:val="00F82AD1"/>
    <w:rsid w:val="00F82E00"/>
    <w:rsid w:val="00F83234"/>
    <w:rsid w:val="00F83A4E"/>
    <w:rsid w:val="00F83B27"/>
    <w:rsid w:val="00F844C3"/>
    <w:rsid w:val="00F84BA3"/>
    <w:rsid w:val="00F84C41"/>
    <w:rsid w:val="00F85426"/>
    <w:rsid w:val="00F8563D"/>
    <w:rsid w:val="00F85F7D"/>
    <w:rsid w:val="00F86600"/>
    <w:rsid w:val="00F8703C"/>
    <w:rsid w:val="00F901A9"/>
    <w:rsid w:val="00F90346"/>
    <w:rsid w:val="00F90728"/>
    <w:rsid w:val="00F9108F"/>
    <w:rsid w:val="00F91FA6"/>
    <w:rsid w:val="00F92215"/>
    <w:rsid w:val="00F922F7"/>
    <w:rsid w:val="00F926E2"/>
    <w:rsid w:val="00F92835"/>
    <w:rsid w:val="00F92BC5"/>
    <w:rsid w:val="00F93473"/>
    <w:rsid w:val="00F93EDE"/>
    <w:rsid w:val="00F947FB"/>
    <w:rsid w:val="00F95661"/>
    <w:rsid w:val="00F95B04"/>
    <w:rsid w:val="00F95D25"/>
    <w:rsid w:val="00F95DC3"/>
    <w:rsid w:val="00F96041"/>
    <w:rsid w:val="00F96ABF"/>
    <w:rsid w:val="00F978CE"/>
    <w:rsid w:val="00FA0794"/>
    <w:rsid w:val="00FA1019"/>
    <w:rsid w:val="00FA120D"/>
    <w:rsid w:val="00FA12D3"/>
    <w:rsid w:val="00FA131A"/>
    <w:rsid w:val="00FA1857"/>
    <w:rsid w:val="00FA1E6C"/>
    <w:rsid w:val="00FA1FDF"/>
    <w:rsid w:val="00FA2360"/>
    <w:rsid w:val="00FA38E0"/>
    <w:rsid w:val="00FA391E"/>
    <w:rsid w:val="00FA3AD1"/>
    <w:rsid w:val="00FA43F8"/>
    <w:rsid w:val="00FA4546"/>
    <w:rsid w:val="00FA5E47"/>
    <w:rsid w:val="00FA65D8"/>
    <w:rsid w:val="00FA6852"/>
    <w:rsid w:val="00FA6EAD"/>
    <w:rsid w:val="00FA7458"/>
    <w:rsid w:val="00FA7842"/>
    <w:rsid w:val="00FA7EF9"/>
    <w:rsid w:val="00FB00A1"/>
    <w:rsid w:val="00FB07E4"/>
    <w:rsid w:val="00FB0B0E"/>
    <w:rsid w:val="00FB1018"/>
    <w:rsid w:val="00FB1121"/>
    <w:rsid w:val="00FB191D"/>
    <w:rsid w:val="00FB1990"/>
    <w:rsid w:val="00FB1C90"/>
    <w:rsid w:val="00FB2A28"/>
    <w:rsid w:val="00FB2F12"/>
    <w:rsid w:val="00FB329B"/>
    <w:rsid w:val="00FB33EF"/>
    <w:rsid w:val="00FB3693"/>
    <w:rsid w:val="00FB36CE"/>
    <w:rsid w:val="00FB3D57"/>
    <w:rsid w:val="00FB3EB6"/>
    <w:rsid w:val="00FB5C28"/>
    <w:rsid w:val="00FB66BF"/>
    <w:rsid w:val="00FB6A45"/>
    <w:rsid w:val="00FB6BCA"/>
    <w:rsid w:val="00FB6DE6"/>
    <w:rsid w:val="00FB6F1D"/>
    <w:rsid w:val="00FB7609"/>
    <w:rsid w:val="00FC0C6B"/>
    <w:rsid w:val="00FC0CD0"/>
    <w:rsid w:val="00FC17BD"/>
    <w:rsid w:val="00FC1874"/>
    <w:rsid w:val="00FC191D"/>
    <w:rsid w:val="00FC1BCF"/>
    <w:rsid w:val="00FC1D3A"/>
    <w:rsid w:val="00FC23E8"/>
    <w:rsid w:val="00FC2E5F"/>
    <w:rsid w:val="00FC2FE0"/>
    <w:rsid w:val="00FC3339"/>
    <w:rsid w:val="00FC494C"/>
    <w:rsid w:val="00FC4BA5"/>
    <w:rsid w:val="00FC4EDF"/>
    <w:rsid w:val="00FC57AC"/>
    <w:rsid w:val="00FC612C"/>
    <w:rsid w:val="00FC6239"/>
    <w:rsid w:val="00FC68AC"/>
    <w:rsid w:val="00FC71CE"/>
    <w:rsid w:val="00FC7700"/>
    <w:rsid w:val="00FC7B5A"/>
    <w:rsid w:val="00FC7FB7"/>
    <w:rsid w:val="00FD02F8"/>
    <w:rsid w:val="00FD0E68"/>
    <w:rsid w:val="00FD1211"/>
    <w:rsid w:val="00FD1406"/>
    <w:rsid w:val="00FD1649"/>
    <w:rsid w:val="00FD19DB"/>
    <w:rsid w:val="00FD1FBB"/>
    <w:rsid w:val="00FD2470"/>
    <w:rsid w:val="00FD302D"/>
    <w:rsid w:val="00FD303D"/>
    <w:rsid w:val="00FD37AA"/>
    <w:rsid w:val="00FD39DF"/>
    <w:rsid w:val="00FD3BC7"/>
    <w:rsid w:val="00FD45F5"/>
    <w:rsid w:val="00FD4B04"/>
    <w:rsid w:val="00FD645E"/>
    <w:rsid w:val="00FD679F"/>
    <w:rsid w:val="00FD71F3"/>
    <w:rsid w:val="00FD72AB"/>
    <w:rsid w:val="00FE1745"/>
    <w:rsid w:val="00FE22D8"/>
    <w:rsid w:val="00FE234C"/>
    <w:rsid w:val="00FE24EF"/>
    <w:rsid w:val="00FE2D04"/>
    <w:rsid w:val="00FE3D4B"/>
    <w:rsid w:val="00FE4102"/>
    <w:rsid w:val="00FE4196"/>
    <w:rsid w:val="00FE43D1"/>
    <w:rsid w:val="00FE494E"/>
    <w:rsid w:val="00FE53D0"/>
    <w:rsid w:val="00FE5AA8"/>
    <w:rsid w:val="00FE6141"/>
    <w:rsid w:val="00FE61CE"/>
    <w:rsid w:val="00FE7747"/>
    <w:rsid w:val="00FE7865"/>
    <w:rsid w:val="00FE7F6A"/>
    <w:rsid w:val="00FF01A7"/>
    <w:rsid w:val="00FF09D6"/>
    <w:rsid w:val="00FF0A55"/>
    <w:rsid w:val="00FF0FBC"/>
    <w:rsid w:val="00FF0FFA"/>
    <w:rsid w:val="00FF10B1"/>
    <w:rsid w:val="00FF1CCB"/>
    <w:rsid w:val="00FF310A"/>
    <w:rsid w:val="00FF31B0"/>
    <w:rsid w:val="00FF3202"/>
    <w:rsid w:val="00FF32E7"/>
    <w:rsid w:val="00FF3739"/>
    <w:rsid w:val="00FF3C4D"/>
    <w:rsid w:val="00FF3F48"/>
    <w:rsid w:val="00FF5336"/>
    <w:rsid w:val="00FF5424"/>
    <w:rsid w:val="00FF575C"/>
    <w:rsid w:val="00FF5CDC"/>
    <w:rsid w:val="00FF61C7"/>
    <w:rsid w:val="00FF631E"/>
    <w:rsid w:val="00FF63A2"/>
    <w:rsid w:val="00FF6515"/>
    <w:rsid w:val="00FF69F0"/>
    <w:rsid w:val="00FF6AFE"/>
    <w:rsid w:val="00FF6F1D"/>
    <w:rsid w:val="00FF6F6F"/>
    <w:rsid w:val="00FF72CC"/>
    <w:rsid w:val="00FF7B69"/>
    <w:rsid w:val="00FF7E0A"/>
    <w:rsid w:val="00FF7FFA"/>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8B610"/>
  <w15:chartTrackingRefBased/>
  <w15:docId w15:val="{C66F129F-128B-4EB7-AC4D-B0C203AB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D8B"/>
    <w:pPr>
      <w:spacing w:after="240" w:line="360" w:lineRule="exact"/>
      <w:jc w:val="both"/>
    </w:pPr>
    <w:rPr>
      <w:sz w:val="24"/>
      <w:szCs w:val="24"/>
      <w:lang w:val="en-US"/>
    </w:rPr>
  </w:style>
  <w:style w:type="paragraph" w:styleId="Heading1">
    <w:name w:val="heading 1"/>
    <w:aliases w:val="EXHeading 1"/>
    <w:basedOn w:val="Normal"/>
    <w:next w:val="BodyText"/>
    <w:link w:val="Heading1Char"/>
    <w:qFormat/>
    <w:rsid w:val="00DC1263"/>
    <w:pPr>
      <w:keepNext/>
      <w:numPr>
        <w:numId w:val="7"/>
      </w:numPr>
      <w:spacing w:before="240"/>
      <w:outlineLvl w:val="0"/>
    </w:pPr>
    <w:rPr>
      <w:rFonts w:eastAsiaTheme="majorEastAsia" w:cstheme="majorBidi"/>
      <w:b/>
      <w:sz w:val="28"/>
      <w:szCs w:val="32"/>
    </w:rPr>
  </w:style>
  <w:style w:type="paragraph" w:styleId="Heading2">
    <w:name w:val="heading 2"/>
    <w:basedOn w:val="Normal"/>
    <w:next w:val="BodyText"/>
    <w:link w:val="Heading2Char"/>
    <w:unhideWhenUsed/>
    <w:qFormat/>
    <w:rsid w:val="00DC1263"/>
    <w:pPr>
      <w:keepNext/>
      <w:numPr>
        <w:ilvl w:val="1"/>
        <w:numId w:val="7"/>
      </w:numPr>
      <w:outlineLvl w:val="1"/>
    </w:pPr>
    <w:rPr>
      <w:rFonts w:eastAsiaTheme="majorEastAsia" w:cstheme="majorBidi"/>
      <w:szCs w:val="26"/>
      <w:u w:val="single"/>
    </w:rPr>
  </w:style>
  <w:style w:type="paragraph" w:styleId="Heading3">
    <w:name w:val="heading 3"/>
    <w:aliases w:val="Heading 3 Char1 Char,Heading 3 Char Char Char,Heading 3 Char2 Char Char Char1,Heading 3 Char1 Char Char1 Char Char,Heading 3 Char Char Char Char1 Char Char,Heading 3 Char1 Char Char1 Char Char Char Char"/>
    <w:basedOn w:val="Normal"/>
    <w:next w:val="BodyText"/>
    <w:link w:val="Heading3Char"/>
    <w:unhideWhenUsed/>
    <w:qFormat/>
    <w:rsid w:val="00E9763A"/>
    <w:pPr>
      <w:numPr>
        <w:ilvl w:val="2"/>
        <w:numId w:val="7"/>
      </w:numPr>
      <w:ind w:left="1582" w:hanging="862"/>
      <w:outlineLvl w:val="2"/>
    </w:pPr>
    <w:rPr>
      <w:rFonts w:eastAsiaTheme="majorEastAsia" w:cstheme="majorBidi"/>
    </w:rPr>
  </w:style>
  <w:style w:type="paragraph" w:styleId="Heading4">
    <w:name w:val="heading 4"/>
    <w:aliases w:val="Heading 4 Char2 Char,Heading 4 Char1 Char Char,Heading 4 Char Char Char Char,Heading 4 Char1 Char Char Char Char,Heading 4 Char Char Char Char Char Char,Heading 4 Char1 Char Char Char Char Char Char2,Heading 4 Char Char3 Char"/>
    <w:basedOn w:val="Normal"/>
    <w:next w:val="BodyText"/>
    <w:link w:val="Heading4Char"/>
    <w:unhideWhenUsed/>
    <w:qFormat/>
    <w:rsid w:val="00DC1263"/>
    <w:pPr>
      <w:numPr>
        <w:ilvl w:val="3"/>
        <w:numId w:val="7"/>
      </w:numPr>
      <w:outlineLvl w:val="3"/>
    </w:pPr>
    <w:rPr>
      <w:rFonts w:ascii="Calibri" w:eastAsiaTheme="majorEastAsia" w:hAnsi="Calibri" w:cs="Calibri"/>
      <w:iCs/>
    </w:rPr>
  </w:style>
  <w:style w:type="paragraph" w:styleId="Heading5">
    <w:name w:val="heading 5"/>
    <w:aliases w:val="level 5"/>
    <w:basedOn w:val="Normal"/>
    <w:next w:val="BodyText"/>
    <w:link w:val="Heading5Char"/>
    <w:unhideWhenUsed/>
    <w:qFormat/>
    <w:rsid w:val="00FF0FBC"/>
    <w:pPr>
      <w:numPr>
        <w:ilvl w:val="4"/>
        <w:numId w:val="7"/>
      </w:numPr>
      <w:tabs>
        <w:tab w:val="left" w:pos="3060"/>
      </w:tabs>
      <w:outlineLvl w:val="4"/>
    </w:pPr>
    <w:rPr>
      <w:rFonts w:ascii="Calibri" w:eastAsiaTheme="majorEastAsia" w:hAnsi="Calibri" w:cs="Calibri"/>
      <w:lang w:val="en-GB"/>
    </w:rPr>
  </w:style>
  <w:style w:type="paragraph" w:styleId="Heading6">
    <w:name w:val="heading 6"/>
    <w:basedOn w:val="Normal"/>
    <w:next w:val="BodyText"/>
    <w:link w:val="Heading6Char"/>
    <w:unhideWhenUsed/>
    <w:qFormat/>
    <w:rsid w:val="00FF0FBC"/>
    <w:pPr>
      <w:numPr>
        <w:ilvl w:val="5"/>
        <w:numId w:val="7"/>
      </w:numPr>
      <w:tabs>
        <w:tab w:val="left" w:pos="3600"/>
      </w:tabs>
      <w:outlineLvl w:val="5"/>
    </w:pPr>
    <w:rPr>
      <w:rFonts w:ascii="Calibri" w:eastAsiaTheme="majorEastAsia" w:hAnsi="Calibri" w:cs="Calibri"/>
      <w:lang w:val="en-GB"/>
    </w:rPr>
  </w:style>
  <w:style w:type="paragraph" w:styleId="Heading7">
    <w:name w:val="heading 7"/>
    <w:basedOn w:val="Normal"/>
    <w:next w:val="BodyText"/>
    <w:link w:val="Heading7Char"/>
    <w:unhideWhenUsed/>
    <w:qFormat/>
    <w:rsid w:val="00DC1263"/>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nhideWhenUsed/>
    <w:qFormat/>
    <w:rsid w:val="00DC1263"/>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nhideWhenUsed/>
    <w:qFormat/>
    <w:rsid w:val="00DC1263"/>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XHeading 1 Char"/>
    <w:basedOn w:val="DefaultParagraphFont"/>
    <w:link w:val="Heading1"/>
    <w:rsid w:val="00DC1263"/>
    <w:rPr>
      <w:rFonts w:eastAsiaTheme="majorEastAsia" w:cstheme="majorBidi"/>
      <w:b/>
      <w:sz w:val="28"/>
      <w:szCs w:val="32"/>
      <w:lang w:val="en-US"/>
    </w:rPr>
  </w:style>
  <w:style w:type="character" w:customStyle="1" w:styleId="Heading2Char">
    <w:name w:val="Heading 2 Char"/>
    <w:basedOn w:val="DefaultParagraphFont"/>
    <w:link w:val="Heading2"/>
    <w:rsid w:val="00891D6F"/>
    <w:rPr>
      <w:rFonts w:eastAsiaTheme="majorEastAsia" w:cstheme="majorBidi"/>
      <w:sz w:val="24"/>
      <w:szCs w:val="26"/>
      <w:u w:val="single"/>
      <w:lang w:val="en-US"/>
    </w:rPr>
  </w:style>
  <w:style w:type="character" w:customStyle="1" w:styleId="Heading3Char">
    <w:name w:val="Heading 3 Char"/>
    <w:aliases w:val="Heading 3 Char1 Char Char,Heading 3 Char Char Char Char,Heading 3 Char2 Char Char Char1 Char,Heading 3 Char1 Char Char1 Char Char Char,Heading 3 Char Char Char Char1 Char Char Char,Heading 3 Char1 Char Char1 Char Char Char Char Char"/>
    <w:basedOn w:val="DefaultParagraphFont"/>
    <w:link w:val="Heading3"/>
    <w:rsid w:val="00E9763A"/>
    <w:rPr>
      <w:rFonts w:eastAsiaTheme="majorEastAsia" w:cstheme="majorBidi"/>
      <w:sz w:val="24"/>
      <w:szCs w:val="24"/>
      <w:lang w:val="en-US"/>
    </w:rPr>
  </w:style>
  <w:style w:type="paragraph" w:styleId="ListParagraph">
    <w:name w:val="List Paragraph"/>
    <w:basedOn w:val="Normal"/>
    <w:uiPriority w:val="34"/>
    <w:qFormat/>
    <w:rsid w:val="00643DEE"/>
    <w:pPr>
      <w:ind w:left="720"/>
      <w:contextualSpacing/>
    </w:pPr>
  </w:style>
  <w:style w:type="paragraph" w:styleId="BalloonText">
    <w:name w:val="Balloon Text"/>
    <w:basedOn w:val="Normal"/>
    <w:link w:val="BalloonTextChar"/>
    <w:uiPriority w:val="99"/>
    <w:semiHidden/>
    <w:unhideWhenUsed/>
    <w:rsid w:val="003F20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D6F"/>
    <w:rPr>
      <w:rFonts w:ascii="Times New Roman" w:hAnsi="Times New Roman" w:cs="Times New Roman"/>
      <w:sz w:val="18"/>
      <w:szCs w:val="18"/>
      <w:lang w:val="en-US"/>
    </w:rPr>
  </w:style>
  <w:style w:type="character" w:styleId="CommentReference">
    <w:name w:val="annotation reference"/>
    <w:basedOn w:val="DefaultParagraphFont"/>
    <w:unhideWhenUsed/>
    <w:rsid w:val="00891D6F"/>
    <w:rPr>
      <w:sz w:val="18"/>
      <w:szCs w:val="18"/>
    </w:rPr>
  </w:style>
  <w:style w:type="paragraph" w:styleId="CommentText">
    <w:name w:val="annotation text"/>
    <w:basedOn w:val="Normal"/>
    <w:link w:val="CommentTextChar"/>
    <w:unhideWhenUsed/>
    <w:rsid w:val="001D3E71"/>
  </w:style>
  <w:style w:type="character" w:customStyle="1" w:styleId="CommentTextChar">
    <w:name w:val="Comment Text Char"/>
    <w:basedOn w:val="DefaultParagraphFont"/>
    <w:link w:val="CommentText"/>
    <w:rsid w:val="00891D6F"/>
    <w:rPr>
      <w:sz w:val="24"/>
      <w:szCs w:val="24"/>
      <w:lang w:val="en-US"/>
    </w:rPr>
  </w:style>
  <w:style w:type="paragraph" w:styleId="CommentSubject">
    <w:name w:val="annotation subject"/>
    <w:basedOn w:val="CommentText"/>
    <w:next w:val="CommentText"/>
    <w:link w:val="CommentSubjectChar"/>
    <w:uiPriority w:val="99"/>
    <w:semiHidden/>
    <w:unhideWhenUsed/>
    <w:rsid w:val="00891D6F"/>
    <w:rPr>
      <w:b/>
      <w:bCs/>
      <w:sz w:val="20"/>
      <w:szCs w:val="20"/>
    </w:rPr>
  </w:style>
  <w:style w:type="character" w:customStyle="1" w:styleId="CommentSubjectChar">
    <w:name w:val="Comment Subject Char"/>
    <w:basedOn w:val="CommentTextChar"/>
    <w:link w:val="CommentSubject"/>
    <w:uiPriority w:val="99"/>
    <w:semiHidden/>
    <w:rsid w:val="00891D6F"/>
    <w:rPr>
      <w:b/>
      <w:bCs/>
      <w:sz w:val="20"/>
      <w:szCs w:val="20"/>
      <w:lang w:val="en-US"/>
    </w:rPr>
  </w:style>
  <w:style w:type="paragraph" w:styleId="Footer">
    <w:name w:val="footer"/>
    <w:basedOn w:val="Normal"/>
    <w:link w:val="FooterChar"/>
    <w:uiPriority w:val="99"/>
    <w:unhideWhenUsed/>
    <w:rsid w:val="006B08BC"/>
    <w:pPr>
      <w:tabs>
        <w:tab w:val="center" w:pos="4680"/>
        <w:tab w:val="right" w:pos="9360"/>
      </w:tabs>
    </w:pPr>
  </w:style>
  <w:style w:type="character" w:customStyle="1" w:styleId="FooterChar">
    <w:name w:val="Footer Char"/>
    <w:basedOn w:val="DefaultParagraphFont"/>
    <w:link w:val="Footer"/>
    <w:uiPriority w:val="99"/>
    <w:rsid w:val="00891D6F"/>
    <w:rPr>
      <w:sz w:val="24"/>
      <w:szCs w:val="24"/>
      <w:lang w:val="en-US"/>
    </w:rPr>
  </w:style>
  <w:style w:type="character" w:styleId="PageNumber">
    <w:name w:val="page number"/>
    <w:basedOn w:val="DefaultParagraphFont"/>
    <w:uiPriority w:val="99"/>
    <w:semiHidden/>
    <w:unhideWhenUsed/>
    <w:rsid w:val="00891D6F"/>
  </w:style>
  <w:style w:type="paragraph" w:styleId="Header">
    <w:name w:val="header"/>
    <w:basedOn w:val="Normal"/>
    <w:link w:val="HeaderChar"/>
    <w:uiPriority w:val="99"/>
    <w:unhideWhenUsed/>
    <w:rsid w:val="00E75D9E"/>
    <w:pPr>
      <w:tabs>
        <w:tab w:val="center" w:pos="4680"/>
        <w:tab w:val="right" w:pos="9360"/>
      </w:tabs>
    </w:pPr>
  </w:style>
  <w:style w:type="character" w:customStyle="1" w:styleId="HeaderChar">
    <w:name w:val="Header Char"/>
    <w:basedOn w:val="DefaultParagraphFont"/>
    <w:link w:val="Header"/>
    <w:uiPriority w:val="99"/>
    <w:rsid w:val="00891D6F"/>
    <w:rPr>
      <w:sz w:val="24"/>
      <w:szCs w:val="24"/>
      <w:lang w:val="en-US"/>
    </w:rPr>
  </w:style>
  <w:style w:type="paragraph" w:styleId="Revision">
    <w:name w:val="Revision"/>
    <w:hidden/>
    <w:uiPriority w:val="99"/>
    <w:semiHidden/>
    <w:rsid w:val="00441D91"/>
    <w:pPr>
      <w:spacing w:after="0" w:line="240" w:lineRule="auto"/>
    </w:pPr>
    <w:rPr>
      <w:sz w:val="24"/>
      <w:szCs w:val="24"/>
      <w:lang w:val="en-US"/>
    </w:rPr>
  </w:style>
  <w:style w:type="paragraph" w:customStyle="1" w:styleId="Style1">
    <w:name w:val="Style1"/>
    <w:basedOn w:val="Heading1"/>
    <w:link w:val="Style1Char"/>
    <w:rsid w:val="00891D6F"/>
    <w:rPr>
      <w:b w:val="0"/>
    </w:rPr>
  </w:style>
  <w:style w:type="character" w:customStyle="1" w:styleId="Style1Char">
    <w:name w:val="Style1 Char"/>
    <w:basedOn w:val="Heading1Char"/>
    <w:link w:val="Style1"/>
    <w:rsid w:val="00891D6F"/>
    <w:rPr>
      <w:rFonts w:eastAsiaTheme="majorEastAsia" w:cstheme="majorBidi"/>
      <w:b w:val="0"/>
      <w:sz w:val="28"/>
      <w:szCs w:val="32"/>
      <w:lang w:val="en-US"/>
    </w:rPr>
  </w:style>
  <w:style w:type="paragraph" w:customStyle="1" w:styleId="Style2">
    <w:name w:val="Style2"/>
    <w:basedOn w:val="Style1"/>
    <w:link w:val="Style2Char"/>
    <w:rsid w:val="00891D6F"/>
    <w:pPr>
      <w:ind w:left="1080"/>
    </w:pPr>
    <w:rPr>
      <w:b/>
      <w:sz w:val="24"/>
      <w:u w:val="single"/>
    </w:rPr>
  </w:style>
  <w:style w:type="character" w:customStyle="1" w:styleId="Style2Char">
    <w:name w:val="Style2 Char"/>
    <w:basedOn w:val="Style1Char"/>
    <w:link w:val="Style2"/>
    <w:rsid w:val="00891D6F"/>
    <w:rPr>
      <w:rFonts w:eastAsiaTheme="majorEastAsia" w:cstheme="majorBidi"/>
      <w:b/>
      <w:sz w:val="24"/>
      <w:szCs w:val="32"/>
      <w:u w:val="single"/>
      <w:lang w:val="en-US"/>
    </w:rPr>
  </w:style>
  <w:style w:type="paragraph" w:styleId="TOC1">
    <w:name w:val="toc 1"/>
    <w:basedOn w:val="Normal"/>
    <w:next w:val="Normal"/>
    <w:autoRedefine/>
    <w:uiPriority w:val="39"/>
    <w:unhideWhenUsed/>
    <w:rsid w:val="008D4A65"/>
    <w:pPr>
      <w:tabs>
        <w:tab w:val="right" w:leader="dot" w:pos="9025"/>
      </w:tabs>
      <w:spacing w:after="100" w:line="240" w:lineRule="auto"/>
      <w:ind w:left="720" w:hanging="720"/>
    </w:pPr>
    <w:rPr>
      <w:noProof/>
      <w:u w:color="000000"/>
    </w:rPr>
  </w:style>
  <w:style w:type="character" w:styleId="Hyperlink">
    <w:name w:val="Hyperlink"/>
    <w:basedOn w:val="DefaultParagraphFont"/>
    <w:uiPriority w:val="99"/>
    <w:unhideWhenUsed/>
    <w:rsid w:val="00891D6F"/>
    <w:rPr>
      <w:color w:val="0563C1" w:themeColor="hyperlink"/>
      <w:u w:val="single"/>
    </w:rPr>
  </w:style>
  <w:style w:type="paragraph" w:styleId="TOC2">
    <w:name w:val="toc 2"/>
    <w:basedOn w:val="Normal"/>
    <w:next w:val="Normal"/>
    <w:autoRedefine/>
    <w:uiPriority w:val="39"/>
    <w:unhideWhenUsed/>
    <w:rsid w:val="008D4A65"/>
    <w:pPr>
      <w:tabs>
        <w:tab w:val="left" w:pos="1160"/>
        <w:tab w:val="right" w:leader="dot" w:pos="9025"/>
      </w:tabs>
      <w:spacing w:after="100" w:line="240" w:lineRule="auto"/>
      <w:ind w:left="965" w:hanging="720"/>
    </w:pPr>
  </w:style>
  <w:style w:type="paragraph" w:customStyle="1" w:styleId="Default">
    <w:name w:val="Default"/>
    <w:rsid w:val="00430AF9"/>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GridTable4-Accent5">
    <w:name w:val="Grid Table 4 Accent 5"/>
    <w:basedOn w:val="TableNormal"/>
    <w:uiPriority w:val="49"/>
    <w:rsid w:val="005E0A8B"/>
    <w:pPr>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
    <w:semiHidden/>
    <w:unhideWhenUsed/>
    <w:rsid w:val="004B5ECB"/>
    <w:rPr>
      <w:rFonts w:ascii="Verdana" w:eastAsia="SimSun" w:hAnsi="Verdana" w:cs="Times New Roman"/>
      <w:sz w:val="20"/>
      <w:szCs w:val="20"/>
      <w:lang w:val="en-GB" w:eastAsia="zh-CN"/>
    </w:rPr>
  </w:style>
  <w:style w:type="character" w:customStyle="1" w:styleId="FootnoteTextChar">
    <w:name w:val="Footnote Text Char"/>
    <w:basedOn w:val="DefaultParagraphFont"/>
    <w:link w:val="FootnoteText"/>
    <w:semiHidden/>
    <w:rsid w:val="004B5ECB"/>
    <w:rPr>
      <w:rFonts w:ascii="Verdana" w:eastAsia="SimSun" w:hAnsi="Verdana" w:cs="Times New Roman"/>
      <w:sz w:val="20"/>
      <w:szCs w:val="20"/>
      <w:lang w:eastAsia="zh-CN"/>
    </w:rPr>
  </w:style>
  <w:style w:type="character" w:styleId="FootnoteReference">
    <w:name w:val="footnote reference"/>
    <w:basedOn w:val="DefaultParagraphFont"/>
    <w:semiHidden/>
    <w:unhideWhenUsed/>
    <w:rsid w:val="004B5ECB"/>
    <w:rPr>
      <w:vertAlign w:val="superscript"/>
    </w:rPr>
  </w:style>
  <w:style w:type="character" w:styleId="FollowedHyperlink">
    <w:name w:val="FollowedHyperlink"/>
    <w:basedOn w:val="DefaultParagraphFont"/>
    <w:uiPriority w:val="99"/>
    <w:semiHidden/>
    <w:unhideWhenUsed/>
    <w:rsid w:val="006A52D7"/>
    <w:rPr>
      <w:color w:val="954F72" w:themeColor="followedHyperlink"/>
      <w:u w:val="single"/>
    </w:rPr>
  </w:style>
  <w:style w:type="paragraph" w:styleId="TOC3">
    <w:name w:val="toc 3"/>
    <w:basedOn w:val="Normal"/>
    <w:next w:val="Normal"/>
    <w:autoRedefine/>
    <w:uiPriority w:val="39"/>
    <w:unhideWhenUsed/>
    <w:rsid w:val="003F6CE8"/>
    <w:pPr>
      <w:tabs>
        <w:tab w:val="right" w:leader="dot" w:pos="9025"/>
      </w:tabs>
      <w:spacing w:after="100" w:line="259" w:lineRule="auto"/>
      <w:ind w:left="1160" w:hanging="720"/>
      <w:jc w:val="left"/>
    </w:pPr>
    <w:rPr>
      <w:rFonts w:eastAsiaTheme="minorEastAsia"/>
      <w:sz w:val="22"/>
      <w:szCs w:val="22"/>
      <w:lang w:val="fr-FR" w:eastAsia="fr-FR"/>
    </w:rPr>
  </w:style>
  <w:style w:type="paragraph" w:styleId="TOC4">
    <w:name w:val="toc 4"/>
    <w:basedOn w:val="Normal"/>
    <w:next w:val="Normal"/>
    <w:autoRedefine/>
    <w:uiPriority w:val="39"/>
    <w:unhideWhenUsed/>
    <w:rsid w:val="003F6CE8"/>
    <w:pPr>
      <w:tabs>
        <w:tab w:val="right" w:leader="dot" w:pos="9025"/>
      </w:tabs>
      <w:spacing w:after="100" w:line="259" w:lineRule="auto"/>
      <w:ind w:left="660"/>
      <w:jc w:val="left"/>
    </w:pPr>
    <w:rPr>
      <w:rFonts w:eastAsiaTheme="minorEastAsia"/>
      <w:sz w:val="22"/>
      <w:szCs w:val="22"/>
      <w:lang w:val="fr-FR" w:eastAsia="fr-FR"/>
    </w:rPr>
  </w:style>
  <w:style w:type="paragraph" w:styleId="TOC5">
    <w:name w:val="toc 5"/>
    <w:basedOn w:val="Normal"/>
    <w:next w:val="Normal"/>
    <w:autoRedefine/>
    <w:uiPriority w:val="39"/>
    <w:unhideWhenUsed/>
    <w:rsid w:val="003F6CE8"/>
    <w:pPr>
      <w:tabs>
        <w:tab w:val="right" w:leader="dot" w:pos="9025"/>
      </w:tabs>
      <w:spacing w:after="100" w:line="259" w:lineRule="auto"/>
      <w:ind w:left="880"/>
      <w:jc w:val="left"/>
    </w:pPr>
    <w:rPr>
      <w:rFonts w:eastAsiaTheme="minorEastAsia"/>
      <w:sz w:val="22"/>
      <w:szCs w:val="22"/>
      <w:lang w:val="fr-FR" w:eastAsia="fr-FR"/>
    </w:rPr>
  </w:style>
  <w:style w:type="paragraph" w:styleId="TOC6">
    <w:name w:val="toc 6"/>
    <w:basedOn w:val="Normal"/>
    <w:next w:val="Normal"/>
    <w:autoRedefine/>
    <w:uiPriority w:val="39"/>
    <w:unhideWhenUsed/>
    <w:rsid w:val="003F6CE8"/>
    <w:pPr>
      <w:tabs>
        <w:tab w:val="right" w:leader="dot" w:pos="9025"/>
      </w:tabs>
      <w:spacing w:after="100" w:line="259" w:lineRule="auto"/>
      <w:ind w:left="1100"/>
      <w:jc w:val="left"/>
    </w:pPr>
    <w:rPr>
      <w:rFonts w:eastAsiaTheme="minorEastAsia"/>
      <w:sz w:val="22"/>
      <w:szCs w:val="22"/>
      <w:lang w:val="fr-FR" w:eastAsia="fr-FR"/>
    </w:rPr>
  </w:style>
  <w:style w:type="paragraph" w:styleId="TOC7">
    <w:name w:val="toc 7"/>
    <w:basedOn w:val="Normal"/>
    <w:next w:val="Normal"/>
    <w:autoRedefine/>
    <w:uiPriority w:val="39"/>
    <w:unhideWhenUsed/>
    <w:rsid w:val="003F6CE8"/>
    <w:pPr>
      <w:tabs>
        <w:tab w:val="right" w:leader="dot" w:pos="9025"/>
      </w:tabs>
      <w:spacing w:after="100" w:line="259" w:lineRule="auto"/>
      <w:ind w:left="1320"/>
      <w:jc w:val="left"/>
    </w:pPr>
    <w:rPr>
      <w:rFonts w:eastAsiaTheme="minorEastAsia"/>
      <w:sz w:val="22"/>
      <w:szCs w:val="22"/>
      <w:lang w:val="fr-FR" w:eastAsia="fr-FR"/>
    </w:rPr>
  </w:style>
  <w:style w:type="paragraph" w:styleId="TOC8">
    <w:name w:val="toc 8"/>
    <w:basedOn w:val="Normal"/>
    <w:next w:val="Normal"/>
    <w:autoRedefine/>
    <w:uiPriority w:val="39"/>
    <w:unhideWhenUsed/>
    <w:rsid w:val="003F6CE8"/>
    <w:pPr>
      <w:tabs>
        <w:tab w:val="right" w:leader="dot" w:pos="9025"/>
      </w:tabs>
      <w:spacing w:after="100" w:line="259" w:lineRule="auto"/>
      <w:ind w:left="1540"/>
      <w:jc w:val="left"/>
    </w:pPr>
    <w:rPr>
      <w:rFonts w:eastAsiaTheme="minorEastAsia"/>
      <w:sz w:val="22"/>
      <w:szCs w:val="22"/>
      <w:lang w:val="fr-FR" w:eastAsia="fr-FR"/>
    </w:rPr>
  </w:style>
  <w:style w:type="paragraph" w:styleId="TOC9">
    <w:name w:val="toc 9"/>
    <w:basedOn w:val="Normal"/>
    <w:next w:val="Normal"/>
    <w:autoRedefine/>
    <w:uiPriority w:val="39"/>
    <w:unhideWhenUsed/>
    <w:rsid w:val="003F6CE8"/>
    <w:pPr>
      <w:tabs>
        <w:tab w:val="right" w:leader="dot" w:pos="9025"/>
      </w:tabs>
      <w:spacing w:after="100" w:line="259" w:lineRule="auto"/>
      <w:ind w:left="1760"/>
      <w:jc w:val="left"/>
    </w:pPr>
    <w:rPr>
      <w:rFonts w:eastAsiaTheme="minorEastAsia"/>
      <w:sz w:val="22"/>
      <w:szCs w:val="22"/>
      <w:lang w:val="fr-FR" w:eastAsia="fr-FR"/>
    </w:rPr>
  </w:style>
  <w:style w:type="character" w:customStyle="1" w:styleId="UnresolvedMention1">
    <w:name w:val="Unresolved Mention1"/>
    <w:basedOn w:val="DefaultParagraphFont"/>
    <w:uiPriority w:val="99"/>
    <w:unhideWhenUsed/>
    <w:rsid w:val="003F6CE8"/>
    <w:rPr>
      <w:color w:val="605E5C"/>
      <w:shd w:val="clear" w:color="auto" w:fill="E1DFDD"/>
    </w:rPr>
  </w:style>
  <w:style w:type="table" w:customStyle="1" w:styleId="GridTable4-Accent51">
    <w:name w:val="Grid Table 4 - Accent 51"/>
    <w:basedOn w:val="TableNormal"/>
    <w:uiPriority w:val="49"/>
    <w:rsid w:val="00946DB5"/>
    <w:pPr>
      <w:spacing w:after="0" w:line="240" w:lineRule="auto"/>
    </w:pPr>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4Char">
    <w:name w:val="Heading 4 Char"/>
    <w:aliases w:val="Heading 4 Char2 Char Char,Heading 4 Char1 Char Char Char,Heading 4 Char Char Char Char Char,Heading 4 Char1 Char Char Char Char Char,Heading 4 Char Char Char Char Char Char Char,Heading 4 Char1 Char Char Char Char Char Char2 Char"/>
    <w:basedOn w:val="DefaultParagraphFont"/>
    <w:link w:val="Heading4"/>
    <w:rsid w:val="00AF340A"/>
    <w:rPr>
      <w:rFonts w:ascii="Calibri" w:eastAsiaTheme="majorEastAsia" w:hAnsi="Calibri" w:cs="Calibri"/>
      <w:iCs/>
      <w:sz w:val="24"/>
      <w:szCs w:val="24"/>
      <w:lang w:val="en-US"/>
    </w:rPr>
  </w:style>
  <w:style w:type="character" w:customStyle="1" w:styleId="Heading5Char">
    <w:name w:val="Heading 5 Char"/>
    <w:aliases w:val="level 5 Char"/>
    <w:basedOn w:val="DefaultParagraphFont"/>
    <w:link w:val="Heading5"/>
    <w:rsid w:val="00FF0FBC"/>
    <w:rPr>
      <w:rFonts w:ascii="Calibri" w:eastAsiaTheme="majorEastAsia" w:hAnsi="Calibri" w:cs="Calibri"/>
      <w:sz w:val="24"/>
      <w:szCs w:val="24"/>
    </w:rPr>
  </w:style>
  <w:style w:type="character" w:customStyle="1" w:styleId="Heading6Char">
    <w:name w:val="Heading 6 Char"/>
    <w:basedOn w:val="DefaultParagraphFont"/>
    <w:link w:val="Heading6"/>
    <w:rsid w:val="00FF0FBC"/>
    <w:rPr>
      <w:rFonts w:ascii="Calibri" w:eastAsiaTheme="majorEastAsia" w:hAnsi="Calibri" w:cs="Calibri"/>
      <w:sz w:val="24"/>
      <w:szCs w:val="24"/>
    </w:rPr>
  </w:style>
  <w:style w:type="character" w:customStyle="1" w:styleId="Heading7Char">
    <w:name w:val="Heading 7 Char"/>
    <w:basedOn w:val="DefaultParagraphFont"/>
    <w:link w:val="Heading7"/>
    <w:rsid w:val="00AF340A"/>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rsid w:val="00AF340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AF340A"/>
    <w:rPr>
      <w:rFonts w:asciiTheme="majorHAnsi" w:eastAsiaTheme="majorEastAsia" w:hAnsiTheme="majorHAnsi" w:cstheme="majorBidi"/>
      <w:i/>
      <w:iCs/>
      <w:color w:val="272727" w:themeColor="text1" w:themeTint="D8"/>
      <w:sz w:val="21"/>
      <w:szCs w:val="21"/>
      <w:lang w:val="en-US"/>
    </w:rPr>
  </w:style>
  <w:style w:type="paragraph" w:styleId="BodyText">
    <w:name w:val="Body Text"/>
    <w:basedOn w:val="Normal"/>
    <w:link w:val="BodyTextChar"/>
    <w:uiPriority w:val="99"/>
    <w:unhideWhenUsed/>
    <w:rsid w:val="002310CA"/>
    <w:pPr>
      <w:spacing w:after="120"/>
    </w:pPr>
    <w:rPr>
      <w:lang w:val="en-GB"/>
    </w:rPr>
  </w:style>
  <w:style w:type="character" w:customStyle="1" w:styleId="BodyTextChar">
    <w:name w:val="Body Text Char"/>
    <w:basedOn w:val="DefaultParagraphFont"/>
    <w:link w:val="BodyText"/>
    <w:uiPriority w:val="99"/>
    <w:rsid w:val="002310CA"/>
    <w:rPr>
      <w:sz w:val="24"/>
      <w:szCs w:val="24"/>
    </w:rPr>
  </w:style>
  <w:style w:type="paragraph" w:styleId="BodyTextIndent">
    <w:name w:val="Body Text Indent"/>
    <w:basedOn w:val="Normal"/>
    <w:link w:val="BodyTextIndentChar"/>
    <w:uiPriority w:val="99"/>
    <w:unhideWhenUsed/>
    <w:rsid w:val="009A79D2"/>
    <w:pPr>
      <w:ind w:left="720"/>
    </w:pPr>
  </w:style>
  <w:style w:type="character" w:customStyle="1" w:styleId="BodyTextIndentChar">
    <w:name w:val="Body Text Indent Char"/>
    <w:basedOn w:val="DefaultParagraphFont"/>
    <w:link w:val="BodyTextIndent"/>
    <w:uiPriority w:val="99"/>
    <w:rsid w:val="009A79D2"/>
    <w:rPr>
      <w:sz w:val="24"/>
      <w:szCs w:val="24"/>
      <w:lang w:val="en-US"/>
    </w:rPr>
  </w:style>
  <w:style w:type="paragraph" w:customStyle="1" w:styleId="BodyTextIndent75">
    <w:name w:val="Body Text Indent .75"/>
    <w:basedOn w:val="BodyTextIndent"/>
    <w:rsid w:val="00A073E9"/>
    <w:pPr>
      <w:ind w:left="1260"/>
    </w:pPr>
    <w:rPr>
      <w:lang w:val="en-GB"/>
    </w:rPr>
  </w:style>
  <w:style w:type="paragraph" w:customStyle="1" w:styleId="BodyTextIndent5">
    <w:name w:val="Body Text Indent .5"/>
    <w:basedOn w:val="BodyTextIndent75"/>
    <w:rsid w:val="00314C7D"/>
    <w:pPr>
      <w:ind w:left="1080"/>
    </w:pPr>
  </w:style>
  <w:style w:type="paragraph" w:customStyle="1" w:styleId="Annex1">
    <w:name w:val="Annex 1"/>
    <w:basedOn w:val="Normal"/>
    <w:next w:val="BodyText"/>
    <w:link w:val="Annex1Char"/>
    <w:uiPriority w:val="9"/>
    <w:qFormat/>
    <w:rsid w:val="00DC1263"/>
    <w:pPr>
      <w:numPr>
        <w:numId w:val="8"/>
      </w:numPr>
      <w:jc w:val="center"/>
      <w:outlineLvl w:val="0"/>
    </w:pPr>
    <w:rPr>
      <w:b/>
      <w:caps/>
      <w:lang w:val="en-GB"/>
    </w:rPr>
  </w:style>
  <w:style w:type="character" w:customStyle="1" w:styleId="Annex1Char">
    <w:name w:val="Annex 1 Char"/>
    <w:basedOn w:val="DefaultParagraphFont"/>
    <w:link w:val="Annex1"/>
    <w:uiPriority w:val="9"/>
    <w:rsid w:val="00511C21"/>
    <w:rPr>
      <w:b/>
      <w:caps/>
      <w:sz w:val="24"/>
      <w:szCs w:val="24"/>
    </w:rPr>
  </w:style>
  <w:style w:type="paragraph" w:customStyle="1" w:styleId="Annex2">
    <w:name w:val="Annex 2"/>
    <w:basedOn w:val="Normal"/>
    <w:next w:val="BodyText"/>
    <w:link w:val="Annex2Char"/>
    <w:uiPriority w:val="9"/>
    <w:qFormat/>
    <w:rsid w:val="00DC1263"/>
    <w:pPr>
      <w:numPr>
        <w:ilvl w:val="1"/>
        <w:numId w:val="8"/>
      </w:numPr>
      <w:outlineLvl w:val="1"/>
    </w:pPr>
    <w:rPr>
      <w:lang w:val="en-GB"/>
    </w:rPr>
  </w:style>
  <w:style w:type="character" w:customStyle="1" w:styleId="Annex2Char">
    <w:name w:val="Annex 2 Char"/>
    <w:basedOn w:val="DefaultParagraphFont"/>
    <w:link w:val="Annex2"/>
    <w:uiPriority w:val="9"/>
    <w:rsid w:val="00511C21"/>
    <w:rPr>
      <w:sz w:val="24"/>
      <w:szCs w:val="24"/>
    </w:rPr>
  </w:style>
  <w:style w:type="paragraph" w:customStyle="1" w:styleId="Annex3">
    <w:name w:val="Annex 3"/>
    <w:basedOn w:val="Normal"/>
    <w:next w:val="BodyText"/>
    <w:link w:val="Annex3Char"/>
    <w:uiPriority w:val="9"/>
    <w:qFormat/>
    <w:rsid w:val="00DC1263"/>
    <w:pPr>
      <w:numPr>
        <w:ilvl w:val="2"/>
        <w:numId w:val="8"/>
      </w:numPr>
      <w:outlineLvl w:val="2"/>
    </w:pPr>
    <w:rPr>
      <w:lang w:val="en-GB"/>
    </w:rPr>
  </w:style>
  <w:style w:type="character" w:customStyle="1" w:styleId="Annex3Char">
    <w:name w:val="Annex 3 Char"/>
    <w:basedOn w:val="DefaultParagraphFont"/>
    <w:link w:val="Annex3"/>
    <w:uiPriority w:val="9"/>
    <w:rsid w:val="00511C21"/>
    <w:rPr>
      <w:sz w:val="24"/>
      <w:szCs w:val="24"/>
    </w:rPr>
  </w:style>
  <w:style w:type="paragraph" w:customStyle="1" w:styleId="Annex4">
    <w:name w:val="Annex 4"/>
    <w:basedOn w:val="Normal"/>
    <w:next w:val="BodyText"/>
    <w:link w:val="Annex4Char"/>
    <w:uiPriority w:val="98"/>
    <w:rsid w:val="00DC1263"/>
    <w:pPr>
      <w:numPr>
        <w:ilvl w:val="3"/>
        <w:numId w:val="8"/>
      </w:numPr>
      <w:outlineLvl w:val="3"/>
    </w:pPr>
    <w:rPr>
      <w:lang w:val="en-GB"/>
    </w:rPr>
  </w:style>
  <w:style w:type="character" w:customStyle="1" w:styleId="Annex4Char">
    <w:name w:val="Annex 4 Char"/>
    <w:basedOn w:val="DefaultParagraphFont"/>
    <w:link w:val="Annex4"/>
    <w:uiPriority w:val="98"/>
    <w:rsid w:val="00511C21"/>
    <w:rPr>
      <w:sz w:val="24"/>
      <w:szCs w:val="24"/>
    </w:rPr>
  </w:style>
  <w:style w:type="paragraph" w:customStyle="1" w:styleId="Annex5">
    <w:name w:val="Annex 5"/>
    <w:basedOn w:val="Normal"/>
    <w:next w:val="BodyText"/>
    <w:link w:val="Annex5Char"/>
    <w:uiPriority w:val="98"/>
    <w:rsid w:val="00DC1263"/>
    <w:pPr>
      <w:numPr>
        <w:ilvl w:val="4"/>
        <w:numId w:val="8"/>
      </w:numPr>
      <w:outlineLvl w:val="4"/>
    </w:pPr>
    <w:rPr>
      <w:lang w:val="en-GB"/>
    </w:rPr>
  </w:style>
  <w:style w:type="character" w:customStyle="1" w:styleId="Annex5Char">
    <w:name w:val="Annex 5 Char"/>
    <w:basedOn w:val="DefaultParagraphFont"/>
    <w:link w:val="Annex5"/>
    <w:uiPriority w:val="98"/>
    <w:rsid w:val="00511C21"/>
    <w:rPr>
      <w:sz w:val="24"/>
      <w:szCs w:val="24"/>
    </w:rPr>
  </w:style>
  <w:style w:type="paragraph" w:customStyle="1" w:styleId="Annex6">
    <w:name w:val="Annex 6"/>
    <w:basedOn w:val="Normal"/>
    <w:next w:val="BodyText"/>
    <w:link w:val="Annex6Char"/>
    <w:uiPriority w:val="98"/>
    <w:rsid w:val="00DC1263"/>
    <w:pPr>
      <w:numPr>
        <w:ilvl w:val="5"/>
        <w:numId w:val="8"/>
      </w:numPr>
      <w:outlineLvl w:val="5"/>
    </w:pPr>
    <w:rPr>
      <w:lang w:val="en-GB"/>
    </w:rPr>
  </w:style>
  <w:style w:type="character" w:customStyle="1" w:styleId="Annex6Char">
    <w:name w:val="Annex 6 Char"/>
    <w:basedOn w:val="DefaultParagraphFont"/>
    <w:link w:val="Annex6"/>
    <w:uiPriority w:val="98"/>
    <w:rsid w:val="00511C21"/>
    <w:rPr>
      <w:sz w:val="24"/>
      <w:szCs w:val="24"/>
    </w:rPr>
  </w:style>
  <w:style w:type="paragraph" w:customStyle="1" w:styleId="Annex7">
    <w:name w:val="Annex 7"/>
    <w:basedOn w:val="Normal"/>
    <w:next w:val="BodyText"/>
    <w:link w:val="Annex7Char"/>
    <w:uiPriority w:val="98"/>
    <w:rsid w:val="00DC1263"/>
    <w:pPr>
      <w:numPr>
        <w:ilvl w:val="6"/>
        <w:numId w:val="8"/>
      </w:numPr>
      <w:outlineLvl w:val="6"/>
    </w:pPr>
    <w:rPr>
      <w:lang w:val="en-GB"/>
    </w:rPr>
  </w:style>
  <w:style w:type="character" w:customStyle="1" w:styleId="Annex7Char">
    <w:name w:val="Annex 7 Char"/>
    <w:basedOn w:val="DefaultParagraphFont"/>
    <w:link w:val="Annex7"/>
    <w:uiPriority w:val="98"/>
    <w:rsid w:val="00511C21"/>
    <w:rPr>
      <w:sz w:val="24"/>
      <w:szCs w:val="24"/>
    </w:rPr>
  </w:style>
  <w:style w:type="paragraph" w:customStyle="1" w:styleId="Annex8">
    <w:name w:val="Annex 8"/>
    <w:basedOn w:val="Normal"/>
    <w:next w:val="BodyText"/>
    <w:link w:val="Annex8Char"/>
    <w:uiPriority w:val="98"/>
    <w:rsid w:val="00DC1263"/>
    <w:pPr>
      <w:numPr>
        <w:ilvl w:val="7"/>
        <w:numId w:val="8"/>
      </w:numPr>
      <w:outlineLvl w:val="7"/>
    </w:pPr>
    <w:rPr>
      <w:lang w:val="en-GB"/>
    </w:rPr>
  </w:style>
  <w:style w:type="character" w:customStyle="1" w:styleId="Annex8Char">
    <w:name w:val="Annex 8 Char"/>
    <w:basedOn w:val="DefaultParagraphFont"/>
    <w:link w:val="Annex8"/>
    <w:uiPriority w:val="98"/>
    <w:rsid w:val="00511C21"/>
    <w:rPr>
      <w:sz w:val="24"/>
      <w:szCs w:val="24"/>
    </w:rPr>
  </w:style>
  <w:style w:type="paragraph" w:customStyle="1" w:styleId="Annex9">
    <w:name w:val="Annex 9"/>
    <w:basedOn w:val="Normal"/>
    <w:next w:val="BodyText"/>
    <w:link w:val="Annex9Char"/>
    <w:uiPriority w:val="98"/>
    <w:rsid w:val="00DC1263"/>
    <w:pPr>
      <w:numPr>
        <w:ilvl w:val="8"/>
        <w:numId w:val="8"/>
      </w:numPr>
      <w:outlineLvl w:val="8"/>
    </w:pPr>
    <w:rPr>
      <w:lang w:val="en-GB"/>
    </w:rPr>
  </w:style>
  <w:style w:type="character" w:customStyle="1" w:styleId="Annex9Char">
    <w:name w:val="Annex 9 Char"/>
    <w:basedOn w:val="DefaultParagraphFont"/>
    <w:link w:val="Annex9"/>
    <w:uiPriority w:val="98"/>
    <w:rsid w:val="00511C21"/>
    <w:rPr>
      <w:sz w:val="24"/>
      <w:szCs w:val="24"/>
    </w:rPr>
  </w:style>
  <w:style w:type="paragraph" w:customStyle="1" w:styleId="heading2runin">
    <w:name w:val="heading 2_runin"/>
    <w:basedOn w:val="Heading2"/>
    <w:link w:val="heading2runinChar"/>
    <w:rsid w:val="00DC1263"/>
    <w:pPr>
      <w:tabs>
        <w:tab w:val="num" w:pos="1440"/>
      </w:tabs>
      <w:ind w:left="1440"/>
      <w:outlineLvl w:val="2"/>
    </w:pPr>
    <w:rPr>
      <w:rFonts w:ascii="Calibri" w:eastAsiaTheme="minorHAnsi" w:hAnsi="Calibri" w:cs="Times New Roman"/>
      <w:szCs w:val="24"/>
      <w:u w:val="none"/>
    </w:rPr>
  </w:style>
  <w:style w:type="character" w:customStyle="1" w:styleId="heading2runinChar">
    <w:name w:val="heading 2_runin Char"/>
    <w:basedOn w:val="DefaultParagraphFont"/>
    <w:link w:val="heading2runin"/>
    <w:rsid w:val="00DC1263"/>
    <w:rPr>
      <w:rFonts w:ascii="Calibri" w:hAnsi="Calibri" w:cs="Times New Roman"/>
      <w:sz w:val="24"/>
      <w:szCs w:val="24"/>
      <w:lang w:val="en-US"/>
    </w:rPr>
  </w:style>
  <w:style w:type="character" w:customStyle="1" w:styleId="UnresolvedMention2">
    <w:name w:val="Unresolved Mention2"/>
    <w:basedOn w:val="DefaultParagraphFont"/>
    <w:uiPriority w:val="99"/>
    <w:semiHidden/>
    <w:unhideWhenUsed/>
    <w:rsid w:val="00205BEB"/>
    <w:rPr>
      <w:color w:val="605E5C"/>
      <w:shd w:val="clear" w:color="auto" w:fill="E1DFDD"/>
    </w:rPr>
  </w:style>
  <w:style w:type="paragraph" w:customStyle="1" w:styleId="m9063803785615642685msolistparagraph">
    <w:name w:val="m_9063803785615642685msolistparagraph"/>
    <w:basedOn w:val="Normal"/>
    <w:rsid w:val="00205BEB"/>
    <w:pPr>
      <w:spacing w:before="100" w:beforeAutospacing="1" w:after="100" w:afterAutospacing="1"/>
      <w:jc w:val="left"/>
    </w:pPr>
    <w:rPr>
      <w:rFonts w:ascii="Times New Roman" w:eastAsia="Times New Roman" w:hAnsi="Times New Roman" w:cs="Times New Roman"/>
      <w:lang w:val="en-GB" w:eastAsia="zh-CN"/>
    </w:rPr>
  </w:style>
  <w:style w:type="character" w:customStyle="1" w:styleId="apple-converted-space">
    <w:name w:val="apple-converted-space"/>
    <w:basedOn w:val="DefaultParagraphFont"/>
    <w:rsid w:val="00205BEB"/>
  </w:style>
  <w:style w:type="paragraph" w:styleId="BodyTextFirstIndent">
    <w:name w:val="Body Text First Indent"/>
    <w:basedOn w:val="BodyText"/>
    <w:link w:val="BodyTextFirstIndentChar"/>
    <w:uiPriority w:val="99"/>
    <w:unhideWhenUsed/>
    <w:rsid w:val="00C0052B"/>
    <w:pPr>
      <w:spacing w:after="0" w:line="240" w:lineRule="auto"/>
      <w:ind w:firstLine="360"/>
    </w:pPr>
    <w:rPr>
      <w:lang w:val="en-US"/>
    </w:rPr>
  </w:style>
  <w:style w:type="character" w:customStyle="1" w:styleId="BodyTextFirstIndentChar">
    <w:name w:val="Body Text First Indent Char"/>
    <w:basedOn w:val="BodyTextChar"/>
    <w:link w:val="BodyTextFirstIndent"/>
    <w:uiPriority w:val="99"/>
    <w:rsid w:val="00C0052B"/>
    <w:rPr>
      <w:sz w:val="24"/>
      <w:szCs w:val="24"/>
      <w:lang w:val="en-US"/>
    </w:rPr>
  </w:style>
  <w:style w:type="paragraph" w:customStyle="1" w:styleId="HeadingBody4">
    <w:name w:val="Heading Body 4"/>
    <w:basedOn w:val="Normal"/>
    <w:rsid w:val="00EB46C0"/>
    <w:pPr>
      <w:ind w:left="2250"/>
    </w:pPr>
    <w:rPr>
      <w:lang w:val="en-GB"/>
    </w:rPr>
  </w:style>
  <w:style w:type="paragraph" w:customStyle="1" w:styleId="HeadingBody2">
    <w:name w:val="Heading Body 2"/>
    <w:basedOn w:val="Normal"/>
    <w:rsid w:val="00EB46C0"/>
    <w:pPr>
      <w:ind w:left="720"/>
    </w:pPr>
    <w:rPr>
      <w:lang w:val="en-GB"/>
    </w:rPr>
  </w:style>
  <w:style w:type="paragraph" w:customStyle="1" w:styleId="HeadingBody3">
    <w:name w:val="Heading Body 3"/>
    <w:basedOn w:val="BodyTextIndent75"/>
    <w:rsid w:val="00EB46C0"/>
    <w:pPr>
      <w:ind w:left="1620"/>
    </w:pPr>
  </w:style>
  <w:style w:type="paragraph" w:styleId="TOCHeading">
    <w:name w:val="TOC Heading"/>
    <w:basedOn w:val="Heading1"/>
    <w:next w:val="Normal"/>
    <w:uiPriority w:val="39"/>
    <w:unhideWhenUsed/>
    <w:qFormat/>
    <w:rsid w:val="0049581A"/>
    <w:pPr>
      <w:keepLines/>
      <w:numPr>
        <w:numId w:val="0"/>
      </w:numPr>
      <w:spacing w:after="0" w:line="259" w:lineRule="auto"/>
      <w:jc w:val="left"/>
      <w:outlineLvl w:val="9"/>
    </w:pPr>
    <w:rPr>
      <w:rFonts w:asciiTheme="majorHAnsi" w:hAnsiTheme="majorHAnsi"/>
      <w:b w:val="0"/>
      <w:color w:val="2F5496" w:themeColor="accent1" w:themeShade="BF"/>
      <w:sz w:val="32"/>
    </w:rPr>
  </w:style>
  <w:style w:type="character" w:customStyle="1" w:styleId="UnresolvedMention3">
    <w:name w:val="Unresolved Mention3"/>
    <w:basedOn w:val="DefaultParagraphFont"/>
    <w:uiPriority w:val="99"/>
    <w:semiHidden/>
    <w:unhideWhenUsed/>
    <w:rsid w:val="0049581A"/>
    <w:rPr>
      <w:color w:val="605E5C"/>
      <w:shd w:val="clear" w:color="auto" w:fill="E1DFDD"/>
    </w:rPr>
  </w:style>
  <w:style w:type="character" w:customStyle="1" w:styleId="UnresolvedMention4">
    <w:name w:val="Unresolved Mention4"/>
    <w:basedOn w:val="DefaultParagraphFont"/>
    <w:uiPriority w:val="99"/>
    <w:semiHidden/>
    <w:unhideWhenUsed/>
    <w:rsid w:val="00004622"/>
    <w:rPr>
      <w:color w:val="605E5C"/>
      <w:shd w:val="clear" w:color="auto" w:fill="E1DFDD"/>
    </w:rPr>
  </w:style>
  <w:style w:type="character" w:styleId="UnresolvedMention">
    <w:name w:val="Unresolved Mention"/>
    <w:basedOn w:val="DefaultParagraphFont"/>
    <w:uiPriority w:val="99"/>
    <w:semiHidden/>
    <w:unhideWhenUsed/>
    <w:rsid w:val="00513351"/>
    <w:rPr>
      <w:color w:val="605E5C"/>
      <w:shd w:val="clear" w:color="auto" w:fill="E1DFDD"/>
    </w:rPr>
  </w:style>
  <w:style w:type="table" w:styleId="TableGrid">
    <w:name w:val="Table Grid"/>
    <w:basedOn w:val="TableNormal"/>
    <w:uiPriority w:val="39"/>
    <w:rsid w:val="00FF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8452">
      <w:bodyDiv w:val="1"/>
      <w:marLeft w:val="0"/>
      <w:marRight w:val="0"/>
      <w:marTop w:val="0"/>
      <w:marBottom w:val="0"/>
      <w:divBdr>
        <w:top w:val="none" w:sz="0" w:space="0" w:color="auto"/>
        <w:left w:val="none" w:sz="0" w:space="0" w:color="auto"/>
        <w:bottom w:val="none" w:sz="0" w:space="0" w:color="auto"/>
        <w:right w:val="none" w:sz="0" w:space="0" w:color="auto"/>
      </w:divBdr>
    </w:div>
    <w:div w:id="233007803">
      <w:bodyDiv w:val="1"/>
      <w:marLeft w:val="0"/>
      <w:marRight w:val="0"/>
      <w:marTop w:val="0"/>
      <w:marBottom w:val="0"/>
      <w:divBdr>
        <w:top w:val="none" w:sz="0" w:space="0" w:color="auto"/>
        <w:left w:val="none" w:sz="0" w:space="0" w:color="auto"/>
        <w:bottom w:val="none" w:sz="0" w:space="0" w:color="auto"/>
        <w:right w:val="none" w:sz="0" w:space="0" w:color="auto"/>
      </w:divBdr>
    </w:div>
    <w:div w:id="319890236">
      <w:bodyDiv w:val="1"/>
      <w:marLeft w:val="0"/>
      <w:marRight w:val="0"/>
      <w:marTop w:val="0"/>
      <w:marBottom w:val="0"/>
      <w:divBdr>
        <w:top w:val="none" w:sz="0" w:space="0" w:color="auto"/>
        <w:left w:val="none" w:sz="0" w:space="0" w:color="auto"/>
        <w:bottom w:val="none" w:sz="0" w:space="0" w:color="auto"/>
        <w:right w:val="none" w:sz="0" w:space="0" w:color="auto"/>
      </w:divBdr>
    </w:div>
    <w:div w:id="536624341">
      <w:bodyDiv w:val="1"/>
      <w:marLeft w:val="0"/>
      <w:marRight w:val="0"/>
      <w:marTop w:val="0"/>
      <w:marBottom w:val="0"/>
      <w:divBdr>
        <w:top w:val="none" w:sz="0" w:space="0" w:color="auto"/>
        <w:left w:val="none" w:sz="0" w:space="0" w:color="auto"/>
        <w:bottom w:val="none" w:sz="0" w:space="0" w:color="auto"/>
        <w:right w:val="none" w:sz="0" w:space="0" w:color="auto"/>
      </w:divBdr>
    </w:div>
    <w:div w:id="920602486">
      <w:bodyDiv w:val="1"/>
      <w:marLeft w:val="0"/>
      <w:marRight w:val="0"/>
      <w:marTop w:val="0"/>
      <w:marBottom w:val="0"/>
      <w:divBdr>
        <w:top w:val="none" w:sz="0" w:space="0" w:color="auto"/>
        <w:left w:val="none" w:sz="0" w:space="0" w:color="auto"/>
        <w:bottom w:val="none" w:sz="0" w:space="0" w:color="auto"/>
        <w:right w:val="none" w:sz="0" w:space="0" w:color="auto"/>
      </w:divBdr>
    </w:div>
    <w:div w:id="960648702">
      <w:bodyDiv w:val="1"/>
      <w:marLeft w:val="0"/>
      <w:marRight w:val="0"/>
      <w:marTop w:val="0"/>
      <w:marBottom w:val="0"/>
      <w:divBdr>
        <w:top w:val="none" w:sz="0" w:space="0" w:color="auto"/>
        <w:left w:val="none" w:sz="0" w:space="0" w:color="auto"/>
        <w:bottom w:val="none" w:sz="0" w:space="0" w:color="auto"/>
        <w:right w:val="none" w:sz="0" w:space="0" w:color="auto"/>
      </w:divBdr>
    </w:div>
    <w:div w:id="971446761">
      <w:bodyDiv w:val="1"/>
      <w:marLeft w:val="0"/>
      <w:marRight w:val="0"/>
      <w:marTop w:val="0"/>
      <w:marBottom w:val="0"/>
      <w:divBdr>
        <w:top w:val="none" w:sz="0" w:space="0" w:color="auto"/>
        <w:left w:val="none" w:sz="0" w:space="0" w:color="auto"/>
        <w:bottom w:val="none" w:sz="0" w:space="0" w:color="auto"/>
        <w:right w:val="none" w:sz="0" w:space="0" w:color="auto"/>
      </w:divBdr>
    </w:div>
    <w:div w:id="997465418">
      <w:bodyDiv w:val="1"/>
      <w:marLeft w:val="0"/>
      <w:marRight w:val="0"/>
      <w:marTop w:val="0"/>
      <w:marBottom w:val="0"/>
      <w:divBdr>
        <w:top w:val="none" w:sz="0" w:space="0" w:color="auto"/>
        <w:left w:val="none" w:sz="0" w:space="0" w:color="auto"/>
        <w:bottom w:val="none" w:sz="0" w:space="0" w:color="auto"/>
        <w:right w:val="none" w:sz="0" w:space="0" w:color="auto"/>
      </w:divBdr>
    </w:div>
    <w:div w:id="1063602320">
      <w:bodyDiv w:val="1"/>
      <w:marLeft w:val="0"/>
      <w:marRight w:val="0"/>
      <w:marTop w:val="0"/>
      <w:marBottom w:val="0"/>
      <w:divBdr>
        <w:top w:val="none" w:sz="0" w:space="0" w:color="auto"/>
        <w:left w:val="none" w:sz="0" w:space="0" w:color="auto"/>
        <w:bottom w:val="none" w:sz="0" w:space="0" w:color="auto"/>
        <w:right w:val="none" w:sz="0" w:space="0" w:color="auto"/>
      </w:divBdr>
    </w:div>
    <w:div w:id="1218518490">
      <w:bodyDiv w:val="1"/>
      <w:marLeft w:val="0"/>
      <w:marRight w:val="0"/>
      <w:marTop w:val="0"/>
      <w:marBottom w:val="0"/>
      <w:divBdr>
        <w:top w:val="none" w:sz="0" w:space="0" w:color="auto"/>
        <w:left w:val="none" w:sz="0" w:space="0" w:color="auto"/>
        <w:bottom w:val="none" w:sz="0" w:space="0" w:color="auto"/>
        <w:right w:val="none" w:sz="0" w:space="0" w:color="auto"/>
      </w:divBdr>
    </w:div>
    <w:div w:id="1549493058">
      <w:bodyDiv w:val="1"/>
      <w:marLeft w:val="0"/>
      <w:marRight w:val="0"/>
      <w:marTop w:val="0"/>
      <w:marBottom w:val="0"/>
      <w:divBdr>
        <w:top w:val="none" w:sz="0" w:space="0" w:color="auto"/>
        <w:left w:val="none" w:sz="0" w:space="0" w:color="auto"/>
        <w:bottom w:val="none" w:sz="0" w:space="0" w:color="auto"/>
        <w:right w:val="none" w:sz="0" w:space="0" w:color="auto"/>
      </w:divBdr>
    </w:div>
    <w:div w:id="1841650975">
      <w:bodyDiv w:val="1"/>
      <w:marLeft w:val="0"/>
      <w:marRight w:val="0"/>
      <w:marTop w:val="0"/>
      <w:marBottom w:val="0"/>
      <w:divBdr>
        <w:top w:val="none" w:sz="0" w:space="0" w:color="auto"/>
        <w:left w:val="none" w:sz="0" w:space="0" w:color="auto"/>
        <w:bottom w:val="none" w:sz="0" w:space="0" w:color="auto"/>
        <w:right w:val="none" w:sz="0" w:space="0" w:color="auto"/>
      </w:divBdr>
    </w:div>
    <w:div w:id="18763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iThemeFontSc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763C-EC9A-4F05-BBBB-85A2B8D3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102</Pages>
  <Words>29200</Words>
  <Characters>157801</Characters>
  <Application>Microsoft Office Word</Application>
  <DocSecurity>0</DocSecurity>
  <Lines>1315</Lines>
  <Paragraphs>373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barton</dc:creator>
  <cp:keywords/>
  <dc:description>~Heading 2~</dc:description>
  <cp:lastModifiedBy>Valia Galiotou</cp:lastModifiedBy>
  <cp:revision>4</cp:revision>
  <cp:lastPrinted>2023-11-29T06:46:00Z</cp:lastPrinted>
  <dcterms:created xsi:type="dcterms:W3CDTF">2024-01-12T15:38:00Z</dcterms:created>
  <dcterms:modified xsi:type="dcterms:W3CDTF">2024-01-12T15:41:00Z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124052.0000001 EMF_US 84835273v2</vt:lpwstr>
  </property>
</Properties>
</file>