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0284" w14:textId="77777777" w:rsidR="00247C1C" w:rsidRPr="00CD1DF7" w:rsidRDefault="00B576A7">
      <w:pPr>
        <w:jc w:val="left"/>
        <w:rPr>
          <w:rFonts w:eastAsia="MS Mincho"/>
          <w:b/>
          <w:bCs/>
          <w:caps/>
          <w:noProof/>
          <w:sz w:val="24"/>
          <w:szCs w:val="20"/>
        </w:rPr>
      </w:pPr>
      <w:r w:rsidRPr="00CD1DF7">
        <w:rPr>
          <w:noProof/>
          <w:lang w:val="en-US"/>
        </w:rPr>
        <w:drawing>
          <wp:anchor distT="0" distB="0" distL="114300" distR="114300" simplePos="0" relativeHeight="251660288" behindDoc="0" locked="0" layoutInCell="1" allowOverlap="1" wp14:anchorId="584643E4" wp14:editId="1AA755AD">
            <wp:simplePos x="0" y="0"/>
            <wp:positionH relativeFrom="column">
              <wp:posOffset>547370</wp:posOffset>
            </wp:positionH>
            <wp:positionV relativeFrom="paragraph">
              <wp:posOffset>15875</wp:posOffset>
            </wp:positionV>
            <wp:extent cx="3881120" cy="2183130"/>
            <wp:effectExtent l="0" t="0" r="0" b="0"/>
            <wp:wrapTopAndBottom/>
            <wp:docPr id="1129781868" name="Picture 1129781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1120" cy="2183130"/>
                    </a:xfrm>
                    <a:prstGeom prst="rect">
                      <a:avLst/>
                    </a:prstGeom>
                    <a:noFill/>
                  </pic:spPr>
                </pic:pic>
              </a:graphicData>
            </a:graphic>
            <wp14:sizeRelH relativeFrom="page">
              <wp14:pctWidth>0</wp14:pctWidth>
            </wp14:sizeRelH>
            <wp14:sizeRelV relativeFrom="page">
              <wp14:pctHeight>0</wp14:pctHeight>
            </wp14:sizeRelV>
          </wp:anchor>
        </w:drawing>
      </w:r>
    </w:p>
    <w:p w14:paraId="50109326" w14:textId="77777777" w:rsidR="00247C1C" w:rsidRDefault="00247C1C" w:rsidP="0074528B">
      <w:pPr>
        <w:rPr>
          <w:rFonts w:ascii="Roboto" w:hAnsi="Roboto"/>
          <w:bCs/>
          <w:color w:val="636669"/>
          <w:sz w:val="72"/>
          <w:szCs w:val="72"/>
        </w:rPr>
      </w:pPr>
    </w:p>
    <w:p w14:paraId="26E9F531" w14:textId="77777777" w:rsidR="00247C1C" w:rsidRPr="00716AA9" w:rsidRDefault="00247C1C" w:rsidP="0074528B">
      <w:pPr>
        <w:spacing w:line="240" w:lineRule="auto"/>
        <w:jc w:val="center"/>
        <w:rPr>
          <w:rFonts w:ascii="Roboto" w:hAnsi="Roboto"/>
          <w:bCs/>
          <w:color w:val="636669"/>
          <w:sz w:val="64"/>
          <w:szCs w:val="64"/>
        </w:rPr>
      </w:pPr>
      <w:r w:rsidRPr="00716AA9">
        <w:rPr>
          <w:rFonts w:ascii="Roboto" w:hAnsi="Roboto"/>
          <w:bCs/>
          <w:color w:val="636669"/>
          <w:sz w:val="64"/>
          <w:szCs w:val="64"/>
        </w:rPr>
        <w:t>Κ</w:t>
      </w:r>
      <w:r w:rsidR="0074528B" w:rsidRPr="00716AA9">
        <w:rPr>
          <w:rFonts w:ascii="Roboto" w:hAnsi="Roboto"/>
          <w:bCs/>
          <w:color w:val="636669"/>
          <w:sz w:val="64"/>
          <w:szCs w:val="64"/>
        </w:rPr>
        <w:t>ΩΔΙΚΑ</w:t>
      </w:r>
      <w:r w:rsidR="005E1FD4">
        <w:rPr>
          <w:rFonts w:ascii="Roboto" w:hAnsi="Roboto"/>
          <w:bCs/>
          <w:color w:val="636669"/>
          <w:sz w:val="64"/>
          <w:szCs w:val="64"/>
        </w:rPr>
        <w:t>Σ</w:t>
      </w:r>
      <w:r w:rsidRPr="00716AA9">
        <w:rPr>
          <w:rFonts w:ascii="Roboto" w:hAnsi="Roboto"/>
          <w:bCs/>
          <w:color w:val="636669"/>
          <w:sz w:val="64"/>
          <w:szCs w:val="64"/>
        </w:rPr>
        <w:t xml:space="preserve"> </w:t>
      </w:r>
    </w:p>
    <w:p w14:paraId="78703137" w14:textId="77777777" w:rsidR="00247C1C" w:rsidRPr="00716AA9" w:rsidRDefault="00247C1C" w:rsidP="0074528B">
      <w:pPr>
        <w:spacing w:line="240" w:lineRule="auto"/>
        <w:jc w:val="center"/>
        <w:rPr>
          <w:rFonts w:ascii="Roboto" w:hAnsi="Roboto"/>
          <w:bCs/>
          <w:color w:val="636669"/>
          <w:sz w:val="64"/>
          <w:szCs w:val="64"/>
        </w:rPr>
      </w:pPr>
      <w:r w:rsidRPr="00716AA9">
        <w:rPr>
          <w:rFonts w:ascii="Roboto" w:hAnsi="Roboto"/>
          <w:bCs/>
          <w:color w:val="636669"/>
          <w:sz w:val="64"/>
          <w:szCs w:val="64"/>
        </w:rPr>
        <w:t xml:space="preserve">ΔΙΑΧΕΙΡΙΣΗΣ </w:t>
      </w:r>
      <w:r w:rsidR="0074528B" w:rsidRPr="00716AA9">
        <w:rPr>
          <w:rFonts w:ascii="Roboto" w:hAnsi="Roboto"/>
          <w:bCs/>
          <w:color w:val="636669"/>
          <w:sz w:val="64"/>
          <w:szCs w:val="64"/>
        </w:rPr>
        <w:t>ΕΛΛΗΝΙΚΟΥ ΣΥΣΤΗΜΑΤΟΣ ΜΕΤΑΦΟΡΑΣ ΗΛΕΚΤΡΙΚΗΣ ΕΝΕΡΓΕΙΑΣ</w:t>
      </w:r>
    </w:p>
    <w:p w14:paraId="031CF1B6" w14:textId="77777777" w:rsidR="00675084" w:rsidRPr="007F4801" w:rsidRDefault="00675084" w:rsidP="00E647AB">
      <w:pPr>
        <w:pStyle w:val="14"/>
        <w:rPr>
          <w:lang w:val="el-GR"/>
        </w:rPr>
      </w:pPr>
    </w:p>
    <w:p w14:paraId="087187CC" w14:textId="77777777" w:rsidR="00247C1C" w:rsidRPr="00840584" w:rsidRDefault="00247C1C" w:rsidP="00247C1C"/>
    <w:p w14:paraId="067344D4" w14:textId="77777777" w:rsidR="00247C1C" w:rsidRPr="00840584" w:rsidRDefault="00247C1C" w:rsidP="00247C1C"/>
    <w:p w14:paraId="0F242777" w14:textId="77777777" w:rsidR="00247C1C" w:rsidRDefault="00247C1C" w:rsidP="00247C1C"/>
    <w:p w14:paraId="790ABC20" w14:textId="77777777" w:rsidR="00D25ABD" w:rsidRDefault="00D25ABD" w:rsidP="00247C1C"/>
    <w:p w14:paraId="2BDFFDE7" w14:textId="77777777" w:rsidR="00D25ABD" w:rsidRDefault="00D25ABD" w:rsidP="00247C1C"/>
    <w:p w14:paraId="4B1C5E82" w14:textId="77777777" w:rsidR="00D25ABD" w:rsidRPr="00840584" w:rsidRDefault="00D25ABD" w:rsidP="00247C1C"/>
    <w:p w14:paraId="1A628808" w14:textId="77777777" w:rsidR="00247C1C" w:rsidRPr="00840584" w:rsidRDefault="00247C1C" w:rsidP="00247C1C"/>
    <w:p w14:paraId="208E8B24" w14:textId="28D2FFFF" w:rsidR="00247C1C" w:rsidRPr="000F2AA5" w:rsidRDefault="00AE50E4" w:rsidP="00AA373A">
      <w:pPr>
        <w:jc w:val="center"/>
        <w:rPr>
          <w:rFonts w:ascii="Roboto" w:hAnsi="Roboto"/>
          <w:bCs/>
          <w:color w:val="636669"/>
          <w:sz w:val="24"/>
          <w:szCs w:val="24"/>
        </w:rPr>
      </w:pPr>
      <w:del w:id="0" w:author="Συντάκτης">
        <w:r>
          <w:rPr>
            <w:rFonts w:ascii="Roboto" w:hAnsi="Roboto"/>
            <w:bCs/>
            <w:color w:val="636669"/>
            <w:sz w:val="24"/>
            <w:szCs w:val="24"/>
          </w:rPr>
          <w:delText>Σεπτέμβριος</w:delText>
        </w:r>
      </w:del>
      <w:ins w:id="1" w:author="Συντάκτης">
        <w:r w:rsidR="004E7FEA">
          <w:rPr>
            <w:rFonts w:ascii="Roboto" w:hAnsi="Roboto"/>
            <w:bCs/>
            <w:color w:val="636669"/>
            <w:sz w:val="24"/>
            <w:szCs w:val="24"/>
          </w:rPr>
          <w:t>Νοέμβριος</w:t>
        </w:r>
      </w:ins>
      <w:r w:rsidR="00724B10">
        <w:rPr>
          <w:rFonts w:ascii="Roboto" w:hAnsi="Roboto"/>
          <w:bCs/>
          <w:color w:val="636669"/>
          <w:sz w:val="24"/>
          <w:szCs w:val="24"/>
        </w:rPr>
        <w:t xml:space="preserve"> </w:t>
      </w:r>
      <w:r w:rsidR="000F2AA5">
        <w:rPr>
          <w:rFonts w:ascii="Roboto" w:hAnsi="Roboto"/>
          <w:bCs/>
          <w:color w:val="636669"/>
          <w:sz w:val="24"/>
          <w:szCs w:val="24"/>
        </w:rPr>
        <w:t>2023</w:t>
      </w:r>
    </w:p>
    <w:p w14:paraId="6E47494E" w14:textId="41B38FF6" w:rsidR="00675084" w:rsidRPr="00D25ABD" w:rsidRDefault="00E9656D" w:rsidP="00AA373A">
      <w:pPr>
        <w:jc w:val="center"/>
        <w:rPr>
          <w:rFonts w:ascii="Roboto" w:hAnsi="Roboto"/>
          <w:bCs/>
          <w:color w:val="636669"/>
          <w:sz w:val="24"/>
          <w:szCs w:val="24"/>
        </w:rPr>
      </w:pPr>
      <w:r w:rsidRPr="00D25ABD">
        <w:rPr>
          <w:rFonts w:ascii="Roboto" w:hAnsi="Roboto"/>
          <w:bCs/>
          <w:color w:val="636669"/>
          <w:sz w:val="24"/>
          <w:szCs w:val="24"/>
        </w:rPr>
        <w:t xml:space="preserve">Έκδοση </w:t>
      </w:r>
      <w:del w:id="2" w:author="Συντάκτης">
        <w:r w:rsidR="000F2AA5">
          <w:rPr>
            <w:rFonts w:ascii="Roboto" w:hAnsi="Roboto"/>
            <w:bCs/>
            <w:color w:val="636669"/>
            <w:sz w:val="24"/>
            <w:szCs w:val="24"/>
          </w:rPr>
          <w:delText>8</w:delText>
        </w:r>
      </w:del>
      <w:ins w:id="3" w:author="Συντάκτης">
        <w:r w:rsidR="004E7FEA">
          <w:rPr>
            <w:rFonts w:ascii="Roboto" w:hAnsi="Roboto"/>
            <w:bCs/>
            <w:color w:val="636669"/>
            <w:sz w:val="24"/>
            <w:szCs w:val="24"/>
          </w:rPr>
          <w:t>9</w:t>
        </w:r>
      </w:ins>
      <w:r w:rsidRPr="00D25ABD">
        <w:rPr>
          <w:rFonts w:ascii="Roboto" w:hAnsi="Roboto"/>
          <w:bCs/>
          <w:color w:val="636669"/>
          <w:sz w:val="24"/>
          <w:szCs w:val="24"/>
        </w:rPr>
        <w:t>.0</w:t>
      </w:r>
    </w:p>
    <w:p w14:paraId="3FD41E03" w14:textId="77777777" w:rsidR="004C0C58" w:rsidRPr="00D25ABD" w:rsidRDefault="004C0C58" w:rsidP="004C0C58">
      <w:pPr>
        <w:pStyle w:val="affffe"/>
        <w:rPr>
          <w:rFonts w:ascii="Roboto" w:hAnsi="Roboto"/>
          <w:lang w:val="el-GR"/>
        </w:rPr>
      </w:pPr>
      <w:r w:rsidRPr="00D25ABD">
        <w:rPr>
          <w:rFonts w:ascii="Roboto" w:hAnsi="Roboto"/>
          <w:lang w:val="el-GR"/>
        </w:rPr>
        <w:lastRenderedPageBreak/>
        <w:t>Πίνακας περιεχομένων</w:t>
      </w:r>
    </w:p>
    <w:p w14:paraId="20A69E4B" w14:textId="77777777" w:rsidR="002A1CF8" w:rsidRDefault="004C0C58">
      <w:pPr>
        <w:pStyle w:val="14"/>
        <w:rPr>
          <w:del w:id="4" w:author="Συντάκτης"/>
          <w:rFonts w:asciiTheme="minorHAnsi" w:eastAsiaTheme="minorEastAsia" w:hAnsiTheme="minorHAnsi" w:cstheme="minorBidi"/>
          <w:b w:val="0"/>
          <w:bCs w:val="0"/>
          <w:caps w:val="0"/>
          <w:kern w:val="2"/>
          <w:sz w:val="22"/>
          <w:szCs w:val="22"/>
          <w:lang w:val="el-GR" w:eastAsia="el-GR"/>
          <w14:ligatures w14:val="standardContextual"/>
        </w:rPr>
      </w:pPr>
      <w:del w:id="5" w:author="Συντάκτης">
        <w:r w:rsidRPr="00CD1DF7">
          <w:fldChar w:fldCharType="begin"/>
        </w:r>
        <w:r w:rsidRPr="00CD1DF7">
          <w:delInstrText xml:space="preserve"> TOC \o "1-3" \h \z \u </w:delInstrText>
        </w:r>
        <w:r w:rsidRPr="00CD1DF7">
          <w:fldChar w:fldCharType="separate"/>
        </w:r>
        <w:r>
          <w:fldChar w:fldCharType="begin"/>
        </w:r>
        <w:r>
          <w:delInstrText>HYPERLINK \l "_Toc146039626"</w:delInstrText>
        </w:r>
        <w:r>
          <w:fldChar w:fldCharType="separate"/>
        </w:r>
        <w:r w:rsidR="002A1CF8" w:rsidRPr="001C1946">
          <w:rPr>
            <w:rStyle w:val="-"/>
          </w:rPr>
          <w:delText>ΟΡΙΣΜΟΙ</w:delText>
        </w:r>
        <w:r w:rsidR="002A1CF8">
          <w:rPr>
            <w:webHidden/>
          </w:rPr>
          <w:tab/>
        </w:r>
        <w:r w:rsidR="002A1CF8">
          <w:rPr>
            <w:webHidden/>
          </w:rPr>
          <w:fldChar w:fldCharType="begin"/>
        </w:r>
        <w:r w:rsidR="002A1CF8">
          <w:rPr>
            <w:webHidden/>
          </w:rPr>
          <w:delInstrText xml:space="preserve"> PAGEREF _Toc146039626 \h </w:delInstrText>
        </w:r>
        <w:r w:rsidR="002A1CF8">
          <w:rPr>
            <w:webHidden/>
          </w:rPr>
        </w:r>
        <w:r w:rsidR="002A1CF8">
          <w:rPr>
            <w:webHidden/>
          </w:rPr>
          <w:fldChar w:fldCharType="separate"/>
        </w:r>
        <w:r w:rsidR="00833871">
          <w:rPr>
            <w:webHidden/>
          </w:rPr>
          <w:delText>9</w:delText>
        </w:r>
        <w:r w:rsidR="002A1CF8">
          <w:rPr>
            <w:webHidden/>
          </w:rPr>
          <w:fldChar w:fldCharType="end"/>
        </w:r>
        <w:r>
          <w:fldChar w:fldCharType="end"/>
        </w:r>
      </w:del>
    </w:p>
    <w:p w14:paraId="3313797D" w14:textId="77777777" w:rsidR="002A1CF8" w:rsidRDefault="00FE23FE">
      <w:pPr>
        <w:pStyle w:val="14"/>
        <w:rPr>
          <w:del w:id="6" w:author="Συντάκτης"/>
          <w:rFonts w:asciiTheme="minorHAnsi" w:eastAsiaTheme="minorEastAsia" w:hAnsiTheme="minorHAnsi" w:cstheme="minorBidi"/>
          <w:b w:val="0"/>
          <w:bCs w:val="0"/>
          <w:caps w:val="0"/>
          <w:kern w:val="2"/>
          <w:sz w:val="22"/>
          <w:szCs w:val="22"/>
          <w:lang w:val="el-GR" w:eastAsia="el-GR"/>
          <w14:ligatures w14:val="standardContextual"/>
        </w:rPr>
      </w:pPr>
      <w:del w:id="7" w:author="Συντάκτης">
        <w:r>
          <w:fldChar w:fldCharType="begin"/>
        </w:r>
        <w:r>
          <w:delInstrText>HYPERLINK \l "_Toc146039627"</w:delInstrText>
        </w:r>
        <w:r>
          <w:fldChar w:fldCharType="separate"/>
        </w:r>
        <w:r w:rsidR="002A1CF8" w:rsidRPr="001C1946">
          <w:rPr>
            <w:rStyle w:val="-"/>
          </w:rPr>
          <w:delText>ΕΝΟΤΗΤΑ 1.0 ΓΕΝΙΚΕΣ ΔΙΑΤΑΞΕΙΣ</w:delText>
        </w:r>
        <w:r w:rsidR="002A1CF8">
          <w:rPr>
            <w:webHidden/>
          </w:rPr>
          <w:tab/>
        </w:r>
        <w:r w:rsidR="002A1CF8">
          <w:rPr>
            <w:webHidden/>
          </w:rPr>
          <w:fldChar w:fldCharType="begin"/>
        </w:r>
        <w:r w:rsidR="002A1CF8">
          <w:rPr>
            <w:webHidden/>
          </w:rPr>
          <w:delInstrText xml:space="preserve"> PAGEREF _Toc146039627 \h </w:delInstrText>
        </w:r>
        <w:r w:rsidR="002A1CF8">
          <w:rPr>
            <w:webHidden/>
          </w:rPr>
        </w:r>
        <w:r w:rsidR="002A1CF8">
          <w:rPr>
            <w:webHidden/>
          </w:rPr>
          <w:fldChar w:fldCharType="separate"/>
        </w:r>
        <w:r w:rsidR="00833871">
          <w:rPr>
            <w:webHidden/>
          </w:rPr>
          <w:delText>30</w:delText>
        </w:r>
        <w:r w:rsidR="002A1CF8">
          <w:rPr>
            <w:webHidden/>
          </w:rPr>
          <w:fldChar w:fldCharType="end"/>
        </w:r>
        <w:r>
          <w:fldChar w:fldCharType="end"/>
        </w:r>
      </w:del>
    </w:p>
    <w:p w14:paraId="0D288CE0" w14:textId="77777777" w:rsidR="002A1CF8" w:rsidRDefault="00FE23FE" w:rsidP="00231AFE">
      <w:pPr>
        <w:pStyle w:val="36"/>
        <w:rPr>
          <w:del w:id="8" w:author="Συντάκτης"/>
          <w:rFonts w:asciiTheme="minorHAnsi" w:eastAsiaTheme="minorEastAsia" w:hAnsiTheme="minorHAnsi" w:cstheme="minorBidi"/>
          <w:kern w:val="2"/>
          <w:sz w:val="22"/>
          <w:szCs w:val="22"/>
          <w:lang w:val="el-GR"/>
          <w14:ligatures w14:val="standardContextual"/>
        </w:rPr>
      </w:pPr>
      <w:del w:id="9" w:author="Συντάκτης">
        <w:r>
          <w:rPr>
            <w:iCs w:val="0"/>
          </w:rPr>
          <w:fldChar w:fldCharType="begin"/>
        </w:r>
        <w:r>
          <w:delInstrText>HYPERLINK \l "_Toc146039628"</w:delInstrText>
        </w:r>
        <w:r>
          <w:rPr>
            <w:iCs w:val="0"/>
          </w:rPr>
        </w:r>
        <w:r>
          <w:rPr>
            <w:iCs w:val="0"/>
          </w:rPr>
          <w:fldChar w:fldCharType="separate"/>
        </w:r>
        <w:r w:rsidR="002A1CF8" w:rsidRPr="001C1946">
          <w:rPr>
            <w:rStyle w:val="-"/>
          </w:rPr>
          <w:delText>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Πεδίο εφαρμογής  - Τροποποίηση</w:delText>
        </w:r>
        <w:r w:rsidR="002A1CF8">
          <w:rPr>
            <w:webHidden/>
          </w:rPr>
          <w:tab/>
        </w:r>
        <w:r w:rsidR="002A1CF8">
          <w:rPr>
            <w:iCs w:val="0"/>
            <w:webHidden/>
          </w:rPr>
          <w:fldChar w:fldCharType="begin"/>
        </w:r>
        <w:r w:rsidR="002A1CF8">
          <w:rPr>
            <w:webHidden/>
          </w:rPr>
          <w:delInstrText xml:space="preserve"> PAGEREF _Toc146039628 \h </w:delInstrText>
        </w:r>
        <w:r w:rsidR="002A1CF8">
          <w:rPr>
            <w:iCs w:val="0"/>
            <w:webHidden/>
          </w:rPr>
        </w:r>
        <w:r w:rsidR="002A1CF8">
          <w:rPr>
            <w:iCs w:val="0"/>
            <w:webHidden/>
          </w:rPr>
          <w:fldChar w:fldCharType="separate"/>
        </w:r>
        <w:r w:rsidR="00833871">
          <w:rPr>
            <w:webHidden/>
          </w:rPr>
          <w:delText>30</w:delText>
        </w:r>
        <w:r w:rsidR="002A1CF8">
          <w:rPr>
            <w:iCs w:val="0"/>
            <w:webHidden/>
          </w:rPr>
          <w:fldChar w:fldCharType="end"/>
        </w:r>
        <w:r>
          <w:rPr>
            <w:iCs w:val="0"/>
          </w:rPr>
          <w:fldChar w:fldCharType="end"/>
        </w:r>
      </w:del>
    </w:p>
    <w:p w14:paraId="67B12665" w14:textId="77777777" w:rsidR="002A1CF8" w:rsidRDefault="00FE23FE" w:rsidP="00231AFE">
      <w:pPr>
        <w:pStyle w:val="36"/>
        <w:rPr>
          <w:del w:id="10" w:author="Συντάκτης"/>
          <w:rFonts w:asciiTheme="minorHAnsi" w:eastAsiaTheme="minorEastAsia" w:hAnsiTheme="minorHAnsi" w:cstheme="minorBidi"/>
          <w:kern w:val="2"/>
          <w:sz w:val="22"/>
          <w:szCs w:val="22"/>
          <w:lang w:val="el-GR"/>
          <w14:ligatures w14:val="standardContextual"/>
        </w:rPr>
      </w:pPr>
      <w:del w:id="11" w:author="Συντάκτης">
        <w:r>
          <w:rPr>
            <w:iCs w:val="0"/>
          </w:rPr>
          <w:fldChar w:fldCharType="begin"/>
        </w:r>
        <w:r>
          <w:delInstrText>HYPERLINK \l "_Toc146039629"</w:delInstrText>
        </w:r>
        <w:r>
          <w:rPr>
            <w:iCs w:val="0"/>
          </w:rPr>
        </w:r>
        <w:r>
          <w:rPr>
            <w:iCs w:val="0"/>
          </w:rPr>
          <w:fldChar w:fldCharType="separate"/>
        </w:r>
        <w:r w:rsidR="002A1CF8" w:rsidRPr="001C1946">
          <w:rPr>
            <w:rStyle w:val="-"/>
          </w:rPr>
          <w:delText>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Εποπτεία</w:delText>
        </w:r>
        <w:r w:rsidR="002A1CF8">
          <w:rPr>
            <w:webHidden/>
          </w:rPr>
          <w:tab/>
        </w:r>
        <w:r w:rsidR="002A1CF8">
          <w:rPr>
            <w:iCs w:val="0"/>
            <w:webHidden/>
          </w:rPr>
          <w:fldChar w:fldCharType="begin"/>
        </w:r>
        <w:r w:rsidR="002A1CF8">
          <w:rPr>
            <w:webHidden/>
          </w:rPr>
          <w:delInstrText xml:space="preserve"> PAGEREF _Toc146039629 \h </w:delInstrText>
        </w:r>
        <w:r w:rsidR="002A1CF8">
          <w:rPr>
            <w:iCs w:val="0"/>
            <w:webHidden/>
          </w:rPr>
        </w:r>
        <w:r w:rsidR="002A1CF8">
          <w:rPr>
            <w:iCs w:val="0"/>
            <w:webHidden/>
          </w:rPr>
          <w:fldChar w:fldCharType="separate"/>
        </w:r>
        <w:r w:rsidR="00833871">
          <w:rPr>
            <w:webHidden/>
          </w:rPr>
          <w:delText>31</w:delText>
        </w:r>
        <w:r w:rsidR="002A1CF8">
          <w:rPr>
            <w:iCs w:val="0"/>
            <w:webHidden/>
          </w:rPr>
          <w:fldChar w:fldCharType="end"/>
        </w:r>
        <w:r>
          <w:rPr>
            <w:iCs w:val="0"/>
          </w:rPr>
          <w:fldChar w:fldCharType="end"/>
        </w:r>
      </w:del>
    </w:p>
    <w:p w14:paraId="121AD34D" w14:textId="77777777" w:rsidR="002A1CF8" w:rsidRDefault="00FE23FE" w:rsidP="00231AFE">
      <w:pPr>
        <w:pStyle w:val="36"/>
        <w:rPr>
          <w:del w:id="12" w:author="Συντάκτης"/>
          <w:rFonts w:asciiTheme="minorHAnsi" w:eastAsiaTheme="minorEastAsia" w:hAnsiTheme="minorHAnsi" w:cstheme="minorBidi"/>
          <w:kern w:val="2"/>
          <w:sz w:val="22"/>
          <w:szCs w:val="22"/>
          <w:lang w:val="el-GR"/>
          <w14:ligatures w14:val="standardContextual"/>
        </w:rPr>
      </w:pPr>
      <w:del w:id="13" w:author="Συντάκτης">
        <w:r>
          <w:rPr>
            <w:iCs w:val="0"/>
          </w:rPr>
          <w:fldChar w:fldCharType="begin"/>
        </w:r>
        <w:r>
          <w:delInstrText>HYPERLINK \l "_Toc146039630"</w:delInstrText>
        </w:r>
        <w:r>
          <w:rPr>
            <w:iCs w:val="0"/>
          </w:rPr>
        </w:r>
        <w:r>
          <w:rPr>
            <w:iCs w:val="0"/>
          </w:rPr>
          <w:fldChar w:fldCharType="separate"/>
        </w:r>
        <w:r w:rsidR="002A1CF8" w:rsidRPr="001C1946">
          <w:rPr>
            <w:rStyle w:val="-"/>
          </w:rPr>
          <w:delText>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Διαφάνεια – Εμπιστευτικότητα</w:delText>
        </w:r>
        <w:r w:rsidR="002A1CF8">
          <w:rPr>
            <w:webHidden/>
          </w:rPr>
          <w:tab/>
        </w:r>
        <w:r w:rsidR="002A1CF8">
          <w:rPr>
            <w:iCs w:val="0"/>
            <w:webHidden/>
          </w:rPr>
          <w:fldChar w:fldCharType="begin"/>
        </w:r>
        <w:r w:rsidR="002A1CF8">
          <w:rPr>
            <w:webHidden/>
          </w:rPr>
          <w:delInstrText xml:space="preserve"> PAGEREF _Toc146039630 \h </w:delInstrText>
        </w:r>
        <w:r w:rsidR="002A1CF8">
          <w:rPr>
            <w:iCs w:val="0"/>
            <w:webHidden/>
          </w:rPr>
        </w:r>
        <w:r w:rsidR="002A1CF8">
          <w:rPr>
            <w:iCs w:val="0"/>
            <w:webHidden/>
          </w:rPr>
          <w:fldChar w:fldCharType="separate"/>
        </w:r>
        <w:r w:rsidR="00833871">
          <w:rPr>
            <w:webHidden/>
          </w:rPr>
          <w:delText>31</w:delText>
        </w:r>
        <w:r w:rsidR="002A1CF8">
          <w:rPr>
            <w:iCs w:val="0"/>
            <w:webHidden/>
          </w:rPr>
          <w:fldChar w:fldCharType="end"/>
        </w:r>
        <w:r>
          <w:rPr>
            <w:iCs w:val="0"/>
          </w:rPr>
          <w:fldChar w:fldCharType="end"/>
        </w:r>
      </w:del>
    </w:p>
    <w:p w14:paraId="2A28E5F3" w14:textId="77777777" w:rsidR="002A1CF8" w:rsidRDefault="00FE23FE" w:rsidP="00231AFE">
      <w:pPr>
        <w:pStyle w:val="36"/>
        <w:rPr>
          <w:del w:id="14" w:author="Συντάκτης"/>
          <w:rFonts w:asciiTheme="minorHAnsi" w:eastAsiaTheme="minorEastAsia" w:hAnsiTheme="minorHAnsi" w:cstheme="minorBidi"/>
          <w:kern w:val="2"/>
          <w:sz w:val="22"/>
          <w:szCs w:val="22"/>
          <w:lang w:val="el-GR"/>
          <w14:ligatures w14:val="standardContextual"/>
        </w:rPr>
      </w:pPr>
      <w:del w:id="15" w:author="Συντάκτης">
        <w:r>
          <w:rPr>
            <w:iCs w:val="0"/>
          </w:rPr>
          <w:fldChar w:fldCharType="begin"/>
        </w:r>
        <w:r>
          <w:delInstrText>HYPERLINK \l "_Toc146039631"</w:delInstrText>
        </w:r>
        <w:r>
          <w:rPr>
            <w:iCs w:val="0"/>
          </w:rPr>
        </w:r>
        <w:r>
          <w:rPr>
            <w:iCs w:val="0"/>
          </w:rPr>
          <w:fldChar w:fldCharType="separate"/>
        </w:r>
        <w:r w:rsidR="002A1CF8" w:rsidRPr="001C1946">
          <w:rPr>
            <w:rStyle w:val="-"/>
          </w:rPr>
          <w:delText>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Σύμβαση Συναλλαγών Διαχειριστή του ΕΣΜΗΕ</w:delText>
        </w:r>
        <w:r w:rsidR="002A1CF8">
          <w:rPr>
            <w:webHidden/>
          </w:rPr>
          <w:tab/>
        </w:r>
        <w:r w:rsidR="002A1CF8">
          <w:rPr>
            <w:iCs w:val="0"/>
            <w:webHidden/>
          </w:rPr>
          <w:fldChar w:fldCharType="begin"/>
        </w:r>
        <w:r w:rsidR="002A1CF8">
          <w:rPr>
            <w:webHidden/>
          </w:rPr>
          <w:delInstrText xml:space="preserve"> PAGEREF _Toc146039631 \h </w:delInstrText>
        </w:r>
        <w:r w:rsidR="002A1CF8">
          <w:rPr>
            <w:iCs w:val="0"/>
            <w:webHidden/>
          </w:rPr>
        </w:r>
        <w:r w:rsidR="002A1CF8">
          <w:rPr>
            <w:iCs w:val="0"/>
            <w:webHidden/>
          </w:rPr>
          <w:fldChar w:fldCharType="separate"/>
        </w:r>
        <w:r w:rsidR="00833871">
          <w:rPr>
            <w:webHidden/>
          </w:rPr>
          <w:delText>33</w:delText>
        </w:r>
        <w:r w:rsidR="002A1CF8">
          <w:rPr>
            <w:iCs w:val="0"/>
            <w:webHidden/>
          </w:rPr>
          <w:fldChar w:fldCharType="end"/>
        </w:r>
        <w:r>
          <w:rPr>
            <w:iCs w:val="0"/>
          </w:rPr>
          <w:fldChar w:fldCharType="end"/>
        </w:r>
      </w:del>
    </w:p>
    <w:p w14:paraId="7E0A5EDC" w14:textId="77777777" w:rsidR="002A1CF8" w:rsidRDefault="00FE23FE" w:rsidP="00231AFE">
      <w:pPr>
        <w:pStyle w:val="36"/>
        <w:rPr>
          <w:del w:id="16" w:author="Συντάκτης"/>
          <w:rFonts w:asciiTheme="minorHAnsi" w:eastAsiaTheme="minorEastAsia" w:hAnsiTheme="minorHAnsi" w:cstheme="minorBidi"/>
          <w:kern w:val="2"/>
          <w:sz w:val="22"/>
          <w:szCs w:val="22"/>
          <w:lang w:val="el-GR"/>
          <w14:ligatures w14:val="standardContextual"/>
        </w:rPr>
      </w:pPr>
      <w:del w:id="17" w:author="Συντάκτης">
        <w:r>
          <w:rPr>
            <w:iCs w:val="0"/>
          </w:rPr>
          <w:fldChar w:fldCharType="begin"/>
        </w:r>
        <w:r>
          <w:delInstrText>HYPERLINK \l "_Toc146039632"</w:delInstrText>
        </w:r>
        <w:r>
          <w:rPr>
            <w:iCs w:val="0"/>
          </w:rPr>
        </w:r>
        <w:r>
          <w:rPr>
            <w:iCs w:val="0"/>
          </w:rPr>
          <w:fldChar w:fldCharType="separate"/>
        </w:r>
        <w:r w:rsidR="002A1CF8" w:rsidRPr="001C1946">
          <w:rPr>
            <w:rStyle w:val="-"/>
          </w:rPr>
          <w:delText>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Λύση Σύμβασης Συναλλαγών Διαχειριστή του ΕΣΜΗΕ</w:delText>
        </w:r>
        <w:r w:rsidR="002A1CF8">
          <w:rPr>
            <w:webHidden/>
          </w:rPr>
          <w:tab/>
        </w:r>
        <w:r w:rsidR="002A1CF8">
          <w:rPr>
            <w:iCs w:val="0"/>
            <w:webHidden/>
          </w:rPr>
          <w:fldChar w:fldCharType="begin"/>
        </w:r>
        <w:r w:rsidR="002A1CF8">
          <w:rPr>
            <w:webHidden/>
          </w:rPr>
          <w:delInstrText xml:space="preserve"> PAGEREF _Toc146039632 \h </w:delInstrText>
        </w:r>
        <w:r w:rsidR="002A1CF8">
          <w:rPr>
            <w:iCs w:val="0"/>
            <w:webHidden/>
          </w:rPr>
        </w:r>
        <w:r w:rsidR="002A1CF8">
          <w:rPr>
            <w:iCs w:val="0"/>
            <w:webHidden/>
          </w:rPr>
          <w:fldChar w:fldCharType="separate"/>
        </w:r>
        <w:r w:rsidR="00833871">
          <w:rPr>
            <w:webHidden/>
          </w:rPr>
          <w:delText>33</w:delText>
        </w:r>
        <w:r w:rsidR="002A1CF8">
          <w:rPr>
            <w:iCs w:val="0"/>
            <w:webHidden/>
          </w:rPr>
          <w:fldChar w:fldCharType="end"/>
        </w:r>
        <w:r>
          <w:rPr>
            <w:iCs w:val="0"/>
          </w:rPr>
          <w:fldChar w:fldCharType="end"/>
        </w:r>
      </w:del>
    </w:p>
    <w:p w14:paraId="6EE617FA" w14:textId="77777777" w:rsidR="002A1CF8" w:rsidRDefault="00FE23FE" w:rsidP="00231AFE">
      <w:pPr>
        <w:pStyle w:val="36"/>
        <w:rPr>
          <w:del w:id="18" w:author="Συντάκτης"/>
          <w:rFonts w:asciiTheme="minorHAnsi" w:eastAsiaTheme="minorEastAsia" w:hAnsiTheme="minorHAnsi" w:cstheme="minorBidi"/>
          <w:kern w:val="2"/>
          <w:sz w:val="22"/>
          <w:szCs w:val="22"/>
          <w:lang w:val="el-GR"/>
          <w14:ligatures w14:val="standardContextual"/>
        </w:rPr>
      </w:pPr>
      <w:del w:id="19" w:author="Συντάκτης">
        <w:r>
          <w:rPr>
            <w:iCs w:val="0"/>
          </w:rPr>
          <w:fldChar w:fldCharType="begin"/>
        </w:r>
        <w:r>
          <w:delInstrText>HYPERLINK \l "_Toc146039633"</w:delInstrText>
        </w:r>
        <w:r>
          <w:rPr>
            <w:iCs w:val="0"/>
          </w:rPr>
        </w:r>
        <w:r>
          <w:rPr>
            <w:iCs w:val="0"/>
          </w:rPr>
          <w:fldChar w:fldCharType="separate"/>
        </w:r>
        <w:r w:rsidR="002A1CF8" w:rsidRPr="001C1946">
          <w:rPr>
            <w:rStyle w:val="-"/>
          </w:rPr>
          <w:delText>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Ανωτέρα Βία</w:delText>
        </w:r>
        <w:r w:rsidR="002A1CF8">
          <w:rPr>
            <w:webHidden/>
          </w:rPr>
          <w:tab/>
        </w:r>
        <w:r w:rsidR="002A1CF8">
          <w:rPr>
            <w:iCs w:val="0"/>
            <w:webHidden/>
          </w:rPr>
          <w:fldChar w:fldCharType="begin"/>
        </w:r>
        <w:r w:rsidR="002A1CF8">
          <w:rPr>
            <w:webHidden/>
          </w:rPr>
          <w:delInstrText xml:space="preserve"> PAGEREF _Toc146039633 \h </w:delInstrText>
        </w:r>
        <w:r w:rsidR="002A1CF8">
          <w:rPr>
            <w:iCs w:val="0"/>
            <w:webHidden/>
          </w:rPr>
        </w:r>
        <w:r w:rsidR="002A1CF8">
          <w:rPr>
            <w:iCs w:val="0"/>
            <w:webHidden/>
          </w:rPr>
          <w:fldChar w:fldCharType="separate"/>
        </w:r>
        <w:r w:rsidR="00833871">
          <w:rPr>
            <w:webHidden/>
          </w:rPr>
          <w:delText>37</w:delText>
        </w:r>
        <w:r w:rsidR="002A1CF8">
          <w:rPr>
            <w:iCs w:val="0"/>
            <w:webHidden/>
          </w:rPr>
          <w:fldChar w:fldCharType="end"/>
        </w:r>
        <w:r>
          <w:rPr>
            <w:iCs w:val="0"/>
          </w:rPr>
          <w:fldChar w:fldCharType="end"/>
        </w:r>
      </w:del>
    </w:p>
    <w:p w14:paraId="0C32CDFB" w14:textId="77777777" w:rsidR="002A1CF8" w:rsidRDefault="00FE23FE" w:rsidP="00231AFE">
      <w:pPr>
        <w:pStyle w:val="36"/>
        <w:rPr>
          <w:del w:id="20" w:author="Συντάκτης"/>
          <w:rFonts w:asciiTheme="minorHAnsi" w:eastAsiaTheme="minorEastAsia" w:hAnsiTheme="minorHAnsi" w:cstheme="minorBidi"/>
          <w:kern w:val="2"/>
          <w:sz w:val="22"/>
          <w:szCs w:val="22"/>
          <w:lang w:val="el-GR"/>
          <w14:ligatures w14:val="standardContextual"/>
        </w:rPr>
      </w:pPr>
      <w:del w:id="21" w:author="Συντάκτης">
        <w:r>
          <w:rPr>
            <w:iCs w:val="0"/>
          </w:rPr>
          <w:fldChar w:fldCharType="begin"/>
        </w:r>
        <w:r>
          <w:delInstrText>HYPERLINK \l "_Toc146039634"</w:delInstrText>
        </w:r>
        <w:r>
          <w:rPr>
            <w:iCs w:val="0"/>
          </w:rPr>
        </w:r>
        <w:r>
          <w:rPr>
            <w:iCs w:val="0"/>
          </w:rPr>
          <w:fldChar w:fldCharType="separate"/>
        </w:r>
        <w:r w:rsidR="002A1CF8" w:rsidRPr="001C1946">
          <w:rPr>
            <w:rStyle w:val="-"/>
          </w:rPr>
          <w:delText>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Επίλυση Διαφορών</w:delText>
        </w:r>
        <w:r w:rsidR="002A1CF8">
          <w:rPr>
            <w:webHidden/>
          </w:rPr>
          <w:tab/>
        </w:r>
        <w:r w:rsidR="002A1CF8">
          <w:rPr>
            <w:iCs w:val="0"/>
            <w:webHidden/>
          </w:rPr>
          <w:fldChar w:fldCharType="begin"/>
        </w:r>
        <w:r w:rsidR="002A1CF8">
          <w:rPr>
            <w:webHidden/>
          </w:rPr>
          <w:delInstrText xml:space="preserve"> PAGEREF _Toc146039634 \h </w:delInstrText>
        </w:r>
        <w:r w:rsidR="002A1CF8">
          <w:rPr>
            <w:iCs w:val="0"/>
            <w:webHidden/>
          </w:rPr>
        </w:r>
        <w:r w:rsidR="002A1CF8">
          <w:rPr>
            <w:iCs w:val="0"/>
            <w:webHidden/>
          </w:rPr>
          <w:fldChar w:fldCharType="separate"/>
        </w:r>
        <w:r w:rsidR="00833871">
          <w:rPr>
            <w:webHidden/>
          </w:rPr>
          <w:delText>38</w:delText>
        </w:r>
        <w:r w:rsidR="002A1CF8">
          <w:rPr>
            <w:iCs w:val="0"/>
            <w:webHidden/>
          </w:rPr>
          <w:fldChar w:fldCharType="end"/>
        </w:r>
        <w:r>
          <w:rPr>
            <w:iCs w:val="0"/>
          </w:rPr>
          <w:fldChar w:fldCharType="end"/>
        </w:r>
      </w:del>
    </w:p>
    <w:p w14:paraId="1414C8EA" w14:textId="77777777" w:rsidR="002A1CF8" w:rsidRDefault="00FE23FE" w:rsidP="00231AFE">
      <w:pPr>
        <w:pStyle w:val="36"/>
        <w:rPr>
          <w:del w:id="22" w:author="Συντάκτης"/>
          <w:rFonts w:asciiTheme="minorHAnsi" w:eastAsiaTheme="minorEastAsia" w:hAnsiTheme="minorHAnsi" w:cstheme="minorBidi"/>
          <w:kern w:val="2"/>
          <w:sz w:val="22"/>
          <w:szCs w:val="22"/>
          <w:lang w:val="el-GR"/>
          <w14:ligatures w14:val="standardContextual"/>
        </w:rPr>
      </w:pPr>
      <w:del w:id="23" w:author="Συντάκτης">
        <w:r>
          <w:rPr>
            <w:iCs w:val="0"/>
          </w:rPr>
          <w:fldChar w:fldCharType="begin"/>
        </w:r>
        <w:r>
          <w:delInstrText>HYPERLINK \l "_Toc146039635"</w:delInstrText>
        </w:r>
        <w:r>
          <w:rPr>
            <w:iCs w:val="0"/>
          </w:rPr>
        </w:r>
        <w:r>
          <w:rPr>
            <w:iCs w:val="0"/>
          </w:rPr>
          <w:fldChar w:fldCharType="separate"/>
        </w:r>
        <w:r w:rsidR="002A1CF8" w:rsidRPr="001C1946">
          <w:rPr>
            <w:rStyle w:val="-"/>
          </w:rPr>
          <w:delText>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Εφαρμοστέο Δίκαιο</w:delText>
        </w:r>
        <w:r w:rsidR="002A1CF8">
          <w:rPr>
            <w:webHidden/>
          </w:rPr>
          <w:tab/>
        </w:r>
        <w:r w:rsidR="002A1CF8">
          <w:rPr>
            <w:iCs w:val="0"/>
            <w:webHidden/>
          </w:rPr>
          <w:fldChar w:fldCharType="begin"/>
        </w:r>
        <w:r w:rsidR="002A1CF8">
          <w:rPr>
            <w:webHidden/>
          </w:rPr>
          <w:delInstrText xml:space="preserve"> PAGEREF _Toc146039635 \h </w:delInstrText>
        </w:r>
        <w:r w:rsidR="002A1CF8">
          <w:rPr>
            <w:iCs w:val="0"/>
            <w:webHidden/>
          </w:rPr>
        </w:r>
        <w:r w:rsidR="002A1CF8">
          <w:rPr>
            <w:iCs w:val="0"/>
            <w:webHidden/>
          </w:rPr>
          <w:fldChar w:fldCharType="separate"/>
        </w:r>
        <w:r w:rsidR="00833871">
          <w:rPr>
            <w:webHidden/>
          </w:rPr>
          <w:delText>39</w:delText>
        </w:r>
        <w:r w:rsidR="002A1CF8">
          <w:rPr>
            <w:iCs w:val="0"/>
            <w:webHidden/>
          </w:rPr>
          <w:fldChar w:fldCharType="end"/>
        </w:r>
        <w:r>
          <w:rPr>
            <w:iCs w:val="0"/>
          </w:rPr>
          <w:fldChar w:fldCharType="end"/>
        </w:r>
      </w:del>
    </w:p>
    <w:p w14:paraId="7C6C6B5B" w14:textId="77777777" w:rsidR="002A1CF8" w:rsidRDefault="00FE23FE" w:rsidP="00231AFE">
      <w:pPr>
        <w:pStyle w:val="36"/>
        <w:rPr>
          <w:del w:id="24" w:author="Συντάκτης"/>
          <w:rFonts w:asciiTheme="minorHAnsi" w:eastAsiaTheme="minorEastAsia" w:hAnsiTheme="minorHAnsi" w:cstheme="minorBidi"/>
          <w:kern w:val="2"/>
          <w:sz w:val="22"/>
          <w:szCs w:val="22"/>
          <w:lang w:val="el-GR"/>
          <w14:ligatures w14:val="standardContextual"/>
        </w:rPr>
      </w:pPr>
      <w:del w:id="25" w:author="Συντάκτης">
        <w:r>
          <w:rPr>
            <w:iCs w:val="0"/>
          </w:rPr>
          <w:fldChar w:fldCharType="begin"/>
        </w:r>
        <w:r>
          <w:delInstrText>HYPERLINK \l "_Toc146039636"</w:delInstrText>
        </w:r>
        <w:r>
          <w:rPr>
            <w:iCs w:val="0"/>
          </w:rPr>
        </w:r>
        <w:r>
          <w:rPr>
            <w:iCs w:val="0"/>
          </w:rPr>
          <w:fldChar w:fldCharType="separate"/>
        </w:r>
        <w:r w:rsidR="002A1CF8" w:rsidRPr="001C1946">
          <w:rPr>
            <w:rStyle w:val="-"/>
          </w:rPr>
          <w:delText>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Εκχώρηση και Ανάθεση</w:delText>
        </w:r>
        <w:r w:rsidR="002A1CF8">
          <w:rPr>
            <w:webHidden/>
          </w:rPr>
          <w:tab/>
        </w:r>
        <w:r w:rsidR="002A1CF8">
          <w:rPr>
            <w:iCs w:val="0"/>
            <w:webHidden/>
          </w:rPr>
          <w:fldChar w:fldCharType="begin"/>
        </w:r>
        <w:r w:rsidR="002A1CF8">
          <w:rPr>
            <w:webHidden/>
          </w:rPr>
          <w:delInstrText xml:space="preserve"> PAGEREF _Toc146039636 \h </w:delInstrText>
        </w:r>
        <w:r w:rsidR="002A1CF8">
          <w:rPr>
            <w:iCs w:val="0"/>
            <w:webHidden/>
          </w:rPr>
        </w:r>
        <w:r w:rsidR="002A1CF8">
          <w:rPr>
            <w:iCs w:val="0"/>
            <w:webHidden/>
          </w:rPr>
          <w:fldChar w:fldCharType="separate"/>
        </w:r>
        <w:r w:rsidR="00833871">
          <w:rPr>
            <w:webHidden/>
          </w:rPr>
          <w:delText>39</w:delText>
        </w:r>
        <w:r w:rsidR="002A1CF8">
          <w:rPr>
            <w:iCs w:val="0"/>
            <w:webHidden/>
          </w:rPr>
          <w:fldChar w:fldCharType="end"/>
        </w:r>
        <w:r>
          <w:rPr>
            <w:iCs w:val="0"/>
          </w:rPr>
          <w:fldChar w:fldCharType="end"/>
        </w:r>
      </w:del>
    </w:p>
    <w:p w14:paraId="665F84A8" w14:textId="77777777" w:rsidR="002A1CF8" w:rsidRDefault="00FE23FE" w:rsidP="00231AFE">
      <w:pPr>
        <w:pStyle w:val="36"/>
        <w:rPr>
          <w:del w:id="26" w:author="Συντάκτης"/>
          <w:rFonts w:asciiTheme="minorHAnsi" w:eastAsiaTheme="minorEastAsia" w:hAnsiTheme="minorHAnsi" w:cstheme="minorBidi"/>
          <w:kern w:val="2"/>
          <w:sz w:val="22"/>
          <w:szCs w:val="22"/>
          <w:lang w:val="el-GR"/>
          <w14:ligatures w14:val="standardContextual"/>
        </w:rPr>
      </w:pPr>
      <w:del w:id="27" w:author="Συντάκτης">
        <w:r>
          <w:rPr>
            <w:iCs w:val="0"/>
          </w:rPr>
          <w:fldChar w:fldCharType="begin"/>
        </w:r>
        <w:r>
          <w:delInstrText>HYPERLINK \l "_Toc146039637"</w:delInstrText>
        </w:r>
        <w:r>
          <w:rPr>
            <w:iCs w:val="0"/>
          </w:rPr>
        </w:r>
        <w:r>
          <w:rPr>
            <w:iCs w:val="0"/>
          </w:rPr>
          <w:fldChar w:fldCharType="separate"/>
        </w:r>
        <w:r w:rsidR="002A1CF8" w:rsidRPr="001C1946">
          <w:rPr>
            <w:rStyle w:val="-"/>
          </w:rPr>
          <w:delText>1.10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Γλώσσα και Νόμισμα</w:delText>
        </w:r>
        <w:r w:rsidR="002A1CF8">
          <w:rPr>
            <w:webHidden/>
          </w:rPr>
          <w:tab/>
        </w:r>
        <w:r w:rsidR="002A1CF8">
          <w:rPr>
            <w:iCs w:val="0"/>
            <w:webHidden/>
          </w:rPr>
          <w:fldChar w:fldCharType="begin"/>
        </w:r>
        <w:r w:rsidR="002A1CF8">
          <w:rPr>
            <w:webHidden/>
          </w:rPr>
          <w:delInstrText xml:space="preserve"> PAGEREF _Toc146039637 \h </w:delInstrText>
        </w:r>
        <w:r w:rsidR="002A1CF8">
          <w:rPr>
            <w:iCs w:val="0"/>
            <w:webHidden/>
          </w:rPr>
        </w:r>
        <w:r w:rsidR="002A1CF8">
          <w:rPr>
            <w:iCs w:val="0"/>
            <w:webHidden/>
          </w:rPr>
          <w:fldChar w:fldCharType="separate"/>
        </w:r>
        <w:r w:rsidR="00833871">
          <w:rPr>
            <w:webHidden/>
          </w:rPr>
          <w:delText>39</w:delText>
        </w:r>
        <w:r w:rsidR="002A1CF8">
          <w:rPr>
            <w:iCs w:val="0"/>
            <w:webHidden/>
          </w:rPr>
          <w:fldChar w:fldCharType="end"/>
        </w:r>
        <w:r>
          <w:rPr>
            <w:iCs w:val="0"/>
          </w:rPr>
          <w:fldChar w:fldCharType="end"/>
        </w:r>
      </w:del>
    </w:p>
    <w:p w14:paraId="797111F2" w14:textId="77777777" w:rsidR="002A1CF8" w:rsidRDefault="00FE23FE" w:rsidP="00231AFE">
      <w:pPr>
        <w:pStyle w:val="36"/>
        <w:rPr>
          <w:del w:id="28" w:author="Συντάκτης"/>
          <w:rFonts w:asciiTheme="minorHAnsi" w:eastAsiaTheme="minorEastAsia" w:hAnsiTheme="minorHAnsi" w:cstheme="minorBidi"/>
          <w:kern w:val="2"/>
          <w:sz w:val="22"/>
          <w:szCs w:val="22"/>
          <w:lang w:val="el-GR"/>
          <w14:ligatures w14:val="standardContextual"/>
        </w:rPr>
      </w:pPr>
      <w:del w:id="29" w:author="Συντάκτης">
        <w:r>
          <w:rPr>
            <w:iCs w:val="0"/>
          </w:rPr>
          <w:fldChar w:fldCharType="begin"/>
        </w:r>
        <w:r>
          <w:delInstrText>HYPERLINK \l "_Toc146039638"</w:delInstrText>
        </w:r>
        <w:r>
          <w:rPr>
            <w:iCs w:val="0"/>
          </w:rPr>
        </w:r>
        <w:r>
          <w:rPr>
            <w:iCs w:val="0"/>
          </w:rPr>
          <w:fldChar w:fldCharType="separate"/>
        </w:r>
        <w:r w:rsidR="002A1CF8" w:rsidRPr="001C1946">
          <w:rPr>
            <w:rStyle w:val="-"/>
          </w:rPr>
          <w:delText>1.11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Παραίτηση</w:delText>
        </w:r>
        <w:r w:rsidR="002A1CF8">
          <w:rPr>
            <w:webHidden/>
          </w:rPr>
          <w:tab/>
        </w:r>
        <w:r w:rsidR="002A1CF8">
          <w:rPr>
            <w:iCs w:val="0"/>
            <w:webHidden/>
          </w:rPr>
          <w:fldChar w:fldCharType="begin"/>
        </w:r>
        <w:r w:rsidR="002A1CF8">
          <w:rPr>
            <w:webHidden/>
          </w:rPr>
          <w:delInstrText xml:space="preserve"> PAGEREF _Toc146039638 \h </w:delInstrText>
        </w:r>
        <w:r w:rsidR="002A1CF8">
          <w:rPr>
            <w:iCs w:val="0"/>
            <w:webHidden/>
          </w:rPr>
        </w:r>
        <w:r w:rsidR="002A1CF8">
          <w:rPr>
            <w:iCs w:val="0"/>
            <w:webHidden/>
          </w:rPr>
          <w:fldChar w:fldCharType="separate"/>
        </w:r>
        <w:r w:rsidR="00833871">
          <w:rPr>
            <w:webHidden/>
          </w:rPr>
          <w:delText>39</w:delText>
        </w:r>
        <w:r w:rsidR="002A1CF8">
          <w:rPr>
            <w:iCs w:val="0"/>
            <w:webHidden/>
          </w:rPr>
          <w:fldChar w:fldCharType="end"/>
        </w:r>
        <w:r>
          <w:rPr>
            <w:iCs w:val="0"/>
          </w:rPr>
          <w:fldChar w:fldCharType="end"/>
        </w:r>
      </w:del>
    </w:p>
    <w:p w14:paraId="01CA66DB" w14:textId="77777777" w:rsidR="002A1CF8" w:rsidRDefault="00FE23FE" w:rsidP="00231AFE">
      <w:pPr>
        <w:pStyle w:val="36"/>
        <w:rPr>
          <w:del w:id="30" w:author="Συντάκτης"/>
          <w:rFonts w:asciiTheme="minorHAnsi" w:eastAsiaTheme="minorEastAsia" w:hAnsiTheme="minorHAnsi" w:cstheme="minorBidi"/>
          <w:kern w:val="2"/>
          <w:sz w:val="22"/>
          <w:szCs w:val="22"/>
          <w:lang w:val="el-GR"/>
          <w14:ligatures w14:val="standardContextual"/>
        </w:rPr>
      </w:pPr>
      <w:del w:id="31" w:author="Συντάκτης">
        <w:r>
          <w:rPr>
            <w:iCs w:val="0"/>
          </w:rPr>
          <w:fldChar w:fldCharType="begin"/>
        </w:r>
        <w:r>
          <w:delInstrText>HYPERLINK \l "_Toc146039639"</w:delInstrText>
        </w:r>
        <w:r>
          <w:rPr>
            <w:iCs w:val="0"/>
          </w:rPr>
        </w:r>
        <w:r>
          <w:rPr>
            <w:iCs w:val="0"/>
          </w:rPr>
          <w:fldChar w:fldCharType="separate"/>
        </w:r>
        <w:r w:rsidR="002A1CF8" w:rsidRPr="001C1946">
          <w:rPr>
            <w:rStyle w:val="-"/>
          </w:rPr>
          <w:delText>1.12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Σύνολο της συμφωνίας</w:delText>
        </w:r>
        <w:r w:rsidR="002A1CF8">
          <w:rPr>
            <w:webHidden/>
          </w:rPr>
          <w:tab/>
        </w:r>
        <w:r w:rsidR="002A1CF8">
          <w:rPr>
            <w:iCs w:val="0"/>
            <w:webHidden/>
          </w:rPr>
          <w:fldChar w:fldCharType="begin"/>
        </w:r>
        <w:r w:rsidR="002A1CF8">
          <w:rPr>
            <w:webHidden/>
          </w:rPr>
          <w:delInstrText xml:space="preserve"> PAGEREF _Toc146039639 \h </w:delInstrText>
        </w:r>
        <w:r w:rsidR="002A1CF8">
          <w:rPr>
            <w:iCs w:val="0"/>
            <w:webHidden/>
          </w:rPr>
        </w:r>
        <w:r w:rsidR="002A1CF8">
          <w:rPr>
            <w:iCs w:val="0"/>
            <w:webHidden/>
          </w:rPr>
          <w:fldChar w:fldCharType="separate"/>
        </w:r>
        <w:r w:rsidR="00833871">
          <w:rPr>
            <w:webHidden/>
          </w:rPr>
          <w:delText>40</w:delText>
        </w:r>
        <w:r w:rsidR="002A1CF8">
          <w:rPr>
            <w:iCs w:val="0"/>
            <w:webHidden/>
          </w:rPr>
          <w:fldChar w:fldCharType="end"/>
        </w:r>
        <w:r>
          <w:rPr>
            <w:iCs w:val="0"/>
          </w:rPr>
          <w:fldChar w:fldCharType="end"/>
        </w:r>
      </w:del>
    </w:p>
    <w:p w14:paraId="4CD88F70" w14:textId="77777777" w:rsidR="002A1CF8" w:rsidRDefault="00FE23FE">
      <w:pPr>
        <w:pStyle w:val="14"/>
        <w:rPr>
          <w:del w:id="32" w:author="Συντάκτης"/>
          <w:rFonts w:asciiTheme="minorHAnsi" w:eastAsiaTheme="minorEastAsia" w:hAnsiTheme="minorHAnsi" w:cstheme="minorBidi"/>
          <w:b w:val="0"/>
          <w:bCs w:val="0"/>
          <w:caps w:val="0"/>
          <w:kern w:val="2"/>
          <w:sz w:val="22"/>
          <w:szCs w:val="22"/>
          <w:lang w:val="el-GR" w:eastAsia="el-GR"/>
          <w14:ligatures w14:val="standardContextual"/>
        </w:rPr>
      </w:pPr>
      <w:del w:id="33" w:author="Συντάκτης">
        <w:r>
          <w:fldChar w:fldCharType="begin"/>
        </w:r>
        <w:r>
          <w:delInstrText>HYPERLINK \l "_Toc146039640"</w:delInstrText>
        </w:r>
        <w:r>
          <w:fldChar w:fldCharType="separate"/>
        </w:r>
        <w:r w:rsidR="002A1CF8" w:rsidRPr="001C1946">
          <w:rPr>
            <w:rStyle w:val="-"/>
          </w:rPr>
          <w:delText>ΕΝΟΤΗΤΑ 2.0 ΛΕΙΤΟΥΡΓΙΑ ΣΥΣΤΗΜΑΤΟΣ - ΚΑΝΟΝΙΣΜΟΣ (ΕΕ) 2017/1485 ΚΑΙ ΡΥΘΜΙΣΤΙΚΕΣ ΑΠΟΦΑΣΕΙΣ</w:delText>
        </w:r>
        <w:r w:rsidR="002A1CF8">
          <w:rPr>
            <w:webHidden/>
          </w:rPr>
          <w:tab/>
        </w:r>
        <w:r w:rsidR="002A1CF8">
          <w:rPr>
            <w:webHidden/>
          </w:rPr>
          <w:fldChar w:fldCharType="begin"/>
        </w:r>
        <w:r w:rsidR="002A1CF8">
          <w:rPr>
            <w:webHidden/>
          </w:rPr>
          <w:delInstrText xml:space="preserve"> PAGEREF _Toc146039640 \h </w:delInstrText>
        </w:r>
        <w:r w:rsidR="002A1CF8">
          <w:rPr>
            <w:webHidden/>
          </w:rPr>
        </w:r>
        <w:r w:rsidR="002A1CF8">
          <w:rPr>
            <w:webHidden/>
          </w:rPr>
          <w:fldChar w:fldCharType="separate"/>
        </w:r>
        <w:r w:rsidR="00833871">
          <w:rPr>
            <w:webHidden/>
          </w:rPr>
          <w:delText>41</w:delText>
        </w:r>
        <w:r w:rsidR="002A1CF8">
          <w:rPr>
            <w:webHidden/>
          </w:rPr>
          <w:fldChar w:fldCharType="end"/>
        </w:r>
        <w:r>
          <w:fldChar w:fldCharType="end"/>
        </w:r>
      </w:del>
    </w:p>
    <w:p w14:paraId="2B039827" w14:textId="77777777" w:rsidR="002A1CF8" w:rsidRDefault="00FE23FE" w:rsidP="00231AFE">
      <w:pPr>
        <w:pStyle w:val="36"/>
        <w:rPr>
          <w:del w:id="34" w:author="Συντάκτης"/>
          <w:rFonts w:asciiTheme="minorHAnsi" w:eastAsiaTheme="minorEastAsia" w:hAnsiTheme="minorHAnsi" w:cstheme="minorBidi"/>
          <w:kern w:val="2"/>
          <w:sz w:val="22"/>
          <w:szCs w:val="22"/>
          <w:lang w:val="el-GR"/>
          <w14:ligatures w14:val="standardContextual"/>
        </w:rPr>
      </w:pPr>
      <w:del w:id="35" w:author="Συντάκτης">
        <w:r>
          <w:rPr>
            <w:iCs w:val="0"/>
          </w:rPr>
          <w:fldChar w:fldCharType="begin"/>
        </w:r>
        <w:r>
          <w:delInstrText>HYPERLINK \l "_Toc146039641"</w:delInstrText>
        </w:r>
        <w:r>
          <w:rPr>
            <w:iCs w:val="0"/>
          </w:rPr>
        </w:r>
        <w:r>
          <w:rPr>
            <w:iCs w:val="0"/>
          </w:rPr>
          <w:fldChar w:fldCharType="separate"/>
        </w:r>
        <w:r w:rsidR="002A1CF8" w:rsidRPr="001C1946">
          <w:rPr>
            <w:rStyle w:val="-"/>
          </w:rPr>
          <w:delText>2.1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Διαχείριση Δυναμικής Ευστάθειας (Άρθρο 39 SOGL)</w:delText>
        </w:r>
        <w:r w:rsidR="002A1CF8">
          <w:rPr>
            <w:webHidden/>
          </w:rPr>
          <w:tab/>
        </w:r>
        <w:r w:rsidR="002A1CF8">
          <w:rPr>
            <w:iCs w:val="0"/>
            <w:webHidden/>
          </w:rPr>
          <w:fldChar w:fldCharType="begin"/>
        </w:r>
        <w:r w:rsidR="002A1CF8">
          <w:rPr>
            <w:webHidden/>
          </w:rPr>
          <w:delInstrText xml:space="preserve"> PAGEREF _Toc146039641 \h </w:delInstrText>
        </w:r>
        <w:r w:rsidR="002A1CF8">
          <w:rPr>
            <w:iCs w:val="0"/>
            <w:webHidden/>
          </w:rPr>
        </w:r>
        <w:r w:rsidR="002A1CF8">
          <w:rPr>
            <w:iCs w:val="0"/>
            <w:webHidden/>
          </w:rPr>
          <w:fldChar w:fldCharType="separate"/>
        </w:r>
        <w:r w:rsidR="00833871">
          <w:rPr>
            <w:webHidden/>
          </w:rPr>
          <w:delText>41</w:delText>
        </w:r>
        <w:r w:rsidR="002A1CF8">
          <w:rPr>
            <w:iCs w:val="0"/>
            <w:webHidden/>
          </w:rPr>
          <w:fldChar w:fldCharType="end"/>
        </w:r>
        <w:r>
          <w:rPr>
            <w:iCs w:val="0"/>
          </w:rPr>
          <w:fldChar w:fldCharType="end"/>
        </w:r>
      </w:del>
    </w:p>
    <w:p w14:paraId="43F0E031" w14:textId="77777777" w:rsidR="002A1CF8" w:rsidRDefault="00FE23FE" w:rsidP="00231AFE">
      <w:pPr>
        <w:pStyle w:val="36"/>
        <w:rPr>
          <w:del w:id="36" w:author="Συντάκτης"/>
          <w:rFonts w:asciiTheme="minorHAnsi" w:eastAsiaTheme="minorEastAsia" w:hAnsiTheme="minorHAnsi" w:cstheme="minorBidi"/>
          <w:kern w:val="2"/>
          <w:sz w:val="22"/>
          <w:szCs w:val="22"/>
          <w:lang w:val="el-GR"/>
          <w14:ligatures w14:val="standardContextual"/>
        </w:rPr>
      </w:pPr>
      <w:del w:id="37" w:author="Συντάκτης">
        <w:r>
          <w:rPr>
            <w:iCs w:val="0"/>
          </w:rPr>
          <w:fldChar w:fldCharType="begin"/>
        </w:r>
        <w:r>
          <w:delInstrText>HYPERLINK \l "_Toc146039642"</w:delInstrText>
        </w:r>
        <w:r>
          <w:rPr>
            <w:iCs w:val="0"/>
          </w:rPr>
        </w:r>
        <w:r>
          <w:rPr>
            <w:iCs w:val="0"/>
          </w:rPr>
          <w:fldChar w:fldCharType="separate"/>
        </w:r>
        <w:r w:rsidR="002A1CF8" w:rsidRPr="001C1946">
          <w:rPr>
            <w:rStyle w:val="-"/>
          </w:rPr>
          <w:delText>2.2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Οργάνωση, Καθήκοντα, Αρμοδιότητες και Ποιότητα της Ανταλλαγής Δεδομένων (Άρθρο 40, παρ. 5 SOGL)</w:delText>
        </w:r>
        <w:r w:rsidR="002A1CF8">
          <w:rPr>
            <w:webHidden/>
          </w:rPr>
          <w:tab/>
        </w:r>
        <w:r w:rsidR="002A1CF8">
          <w:rPr>
            <w:iCs w:val="0"/>
            <w:webHidden/>
          </w:rPr>
          <w:fldChar w:fldCharType="begin"/>
        </w:r>
        <w:r w:rsidR="002A1CF8">
          <w:rPr>
            <w:webHidden/>
          </w:rPr>
          <w:delInstrText xml:space="preserve"> PAGEREF _Toc146039642 \h </w:delInstrText>
        </w:r>
        <w:r w:rsidR="002A1CF8">
          <w:rPr>
            <w:iCs w:val="0"/>
            <w:webHidden/>
          </w:rPr>
        </w:r>
        <w:r w:rsidR="002A1CF8">
          <w:rPr>
            <w:iCs w:val="0"/>
            <w:webHidden/>
          </w:rPr>
          <w:fldChar w:fldCharType="separate"/>
        </w:r>
        <w:r w:rsidR="00833871">
          <w:rPr>
            <w:webHidden/>
          </w:rPr>
          <w:delText>41</w:delText>
        </w:r>
        <w:r w:rsidR="002A1CF8">
          <w:rPr>
            <w:iCs w:val="0"/>
            <w:webHidden/>
          </w:rPr>
          <w:fldChar w:fldCharType="end"/>
        </w:r>
        <w:r>
          <w:rPr>
            <w:iCs w:val="0"/>
          </w:rPr>
          <w:fldChar w:fldCharType="end"/>
        </w:r>
      </w:del>
    </w:p>
    <w:p w14:paraId="0AD59158" w14:textId="77777777" w:rsidR="002A1CF8" w:rsidRDefault="00FE23FE" w:rsidP="00231AFE">
      <w:pPr>
        <w:pStyle w:val="36"/>
        <w:rPr>
          <w:del w:id="38" w:author="Συντάκτης"/>
          <w:rFonts w:asciiTheme="minorHAnsi" w:eastAsiaTheme="minorEastAsia" w:hAnsiTheme="minorHAnsi" w:cstheme="minorBidi"/>
          <w:kern w:val="2"/>
          <w:sz w:val="22"/>
          <w:szCs w:val="22"/>
          <w:lang w:val="el-GR"/>
          <w14:ligatures w14:val="standardContextual"/>
        </w:rPr>
      </w:pPr>
      <w:del w:id="39" w:author="Συντάκτης">
        <w:r>
          <w:rPr>
            <w:iCs w:val="0"/>
          </w:rPr>
          <w:fldChar w:fldCharType="begin"/>
        </w:r>
        <w:r>
          <w:delInstrText>HYPERLINK \l "_Toc146039643"</w:delInstrText>
        </w:r>
        <w:r>
          <w:rPr>
            <w:iCs w:val="0"/>
          </w:rPr>
        </w:r>
        <w:r>
          <w:rPr>
            <w:iCs w:val="0"/>
          </w:rPr>
          <w:fldChar w:fldCharType="separate"/>
        </w:r>
        <w:r w:rsidR="002A1CF8" w:rsidRPr="001C1946">
          <w:rPr>
            <w:rStyle w:val="-"/>
          </w:rPr>
          <w:delText>2.3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Οργάνωση, Καθήκοντα, Αρμοδιότητες και Ποιότητα της Ανταλλαγής Δεδομένων (Άρθρο 40, παρ.6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_Toc146039643 \h </w:delInstrText>
        </w:r>
        <w:r w:rsidR="002A1CF8">
          <w:rPr>
            <w:iCs w:val="0"/>
            <w:webHidden/>
          </w:rPr>
        </w:r>
        <w:r w:rsidR="002A1CF8">
          <w:rPr>
            <w:iCs w:val="0"/>
            <w:webHidden/>
          </w:rPr>
          <w:fldChar w:fldCharType="separate"/>
        </w:r>
        <w:r w:rsidR="00833871">
          <w:rPr>
            <w:webHidden/>
          </w:rPr>
          <w:delText>41</w:delText>
        </w:r>
        <w:r w:rsidR="002A1CF8">
          <w:rPr>
            <w:iCs w:val="0"/>
            <w:webHidden/>
          </w:rPr>
          <w:fldChar w:fldCharType="end"/>
        </w:r>
        <w:r>
          <w:rPr>
            <w:iCs w:val="0"/>
          </w:rPr>
          <w:fldChar w:fldCharType="end"/>
        </w:r>
      </w:del>
    </w:p>
    <w:p w14:paraId="3E3592C5" w14:textId="77777777" w:rsidR="002A1CF8" w:rsidRDefault="00FE23FE" w:rsidP="00231AFE">
      <w:pPr>
        <w:pStyle w:val="36"/>
        <w:rPr>
          <w:del w:id="40" w:author="Συντάκτης"/>
          <w:rFonts w:asciiTheme="minorHAnsi" w:eastAsiaTheme="minorEastAsia" w:hAnsiTheme="minorHAnsi" w:cstheme="minorBidi"/>
          <w:kern w:val="2"/>
          <w:sz w:val="22"/>
          <w:szCs w:val="22"/>
          <w:lang w:val="el-GR"/>
          <w14:ligatures w14:val="standardContextual"/>
        </w:rPr>
      </w:pPr>
      <w:del w:id="41" w:author="Συντάκτης">
        <w:r>
          <w:rPr>
            <w:iCs w:val="0"/>
          </w:rPr>
          <w:fldChar w:fldCharType="begin"/>
        </w:r>
        <w:r>
          <w:delInstrText>HYPERLINK \l "_Toc146039644"</w:delInstrText>
        </w:r>
        <w:r>
          <w:rPr>
            <w:iCs w:val="0"/>
          </w:rPr>
        </w:r>
        <w:r>
          <w:rPr>
            <w:iCs w:val="0"/>
          </w:rPr>
          <w:fldChar w:fldCharType="separate"/>
        </w:r>
        <w:r w:rsidR="002A1CF8" w:rsidRPr="001C1946">
          <w:rPr>
            <w:rStyle w:val="-"/>
          </w:rPr>
          <w:delText>2.4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Κοινά Μοντέλα Δικτύου Επόμενου Έτους (Άρθρο 67, παρ. 1 </w:delText>
        </w:r>
        <w:r w:rsidR="002A1CF8" w:rsidRPr="001C1946">
          <w:rPr>
            <w:rStyle w:val="-"/>
            <w:lang w:val="en-US"/>
          </w:rPr>
          <w:delText>SOGL</w:delText>
        </w:r>
        <w:r w:rsidR="002A1CF8" w:rsidRPr="001C1946">
          <w:rPr>
            <w:rStyle w:val="-"/>
          </w:rPr>
          <w:delText xml:space="preserve">) και Μεθοδολογία δημιουργίας κοινού μοντέλου δικτύου επόμενης ημέρας και του ενδοημερήσιου κοινού μοντέλου δικτύου (Άρθρο 70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_Toc146039644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284C5314" w14:textId="77777777" w:rsidR="002A1CF8" w:rsidRDefault="00FE23FE" w:rsidP="00231AFE">
      <w:pPr>
        <w:pStyle w:val="36"/>
        <w:rPr>
          <w:del w:id="42" w:author="Συντάκτης"/>
          <w:rFonts w:asciiTheme="minorHAnsi" w:eastAsiaTheme="minorEastAsia" w:hAnsiTheme="minorHAnsi" w:cstheme="minorBidi"/>
          <w:kern w:val="2"/>
          <w:sz w:val="22"/>
          <w:szCs w:val="22"/>
          <w:lang w:val="el-GR"/>
          <w14:ligatures w14:val="standardContextual"/>
        </w:rPr>
      </w:pPr>
      <w:del w:id="43" w:author="Συντάκτης">
        <w:r>
          <w:rPr>
            <w:iCs w:val="0"/>
          </w:rPr>
          <w:fldChar w:fldCharType="begin"/>
        </w:r>
        <w:r>
          <w:delInstrText>HYPERLINK \l "_Toc146039645"</w:delInstrText>
        </w:r>
        <w:r>
          <w:rPr>
            <w:iCs w:val="0"/>
          </w:rPr>
        </w:r>
        <w:r>
          <w:rPr>
            <w:iCs w:val="0"/>
          </w:rPr>
          <w:fldChar w:fldCharType="separate"/>
        </w:r>
        <w:r w:rsidR="002A1CF8" w:rsidRPr="001C1946">
          <w:rPr>
            <w:rStyle w:val="-"/>
          </w:rPr>
          <w:delText>2.5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Μεθοδολογία για τον συντονισμό της ανάλυσης επιχειρησιακής ασφάλειας (Άρθρο 75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_Toc146039645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131BF2FF" w14:textId="77777777" w:rsidR="002A1CF8" w:rsidRDefault="00FE23FE" w:rsidP="00231AFE">
      <w:pPr>
        <w:pStyle w:val="36"/>
        <w:rPr>
          <w:del w:id="44" w:author="Συντάκτης"/>
          <w:rFonts w:asciiTheme="minorHAnsi" w:eastAsiaTheme="minorEastAsia" w:hAnsiTheme="minorHAnsi" w:cstheme="minorBidi"/>
          <w:kern w:val="2"/>
          <w:sz w:val="22"/>
          <w:szCs w:val="22"/>
          <w:lang w:val="el-GR"/>
          <w14:ligatures w14:val="standardContextual"/>
        </w:rPr>
      </w:pPr>
      <w:del w:id="45" w:author="Συντάκτης">
        <w:r>
          <w:rPr>
            <w:iCs w:val="0"/>
          </w:rPr>
          <w:fldChar w:fldCharType="begin"/>
        </w:r>
        <w:r>
          <w:delInstrText>HYPERLINK \l "_Toc146039646"</w:delInstrText>
        </w:r>
        <w:r>
          <w:rPr>
            <w:iCs w:val="0"/>
          </w:rPr>
        </w:r>
        <w:r>
          <w:rPr>
            <w:iCs w:val="0"/>
          </w:rPr>
          <w:fldChar w:fldCharType="separate"/>
        </w:r>
        <w:r w:rsidR="002A1CF8" w:rsidRPr="001C1946">
          <w:rPr>
            <w:rStyle w:val="-"/>
          </w:rPr>
          <w:delText>2.6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Οργάνωση, Καθήκοντα, Αρμοδιότητες και Ποιότητα, Πρόταση για τον συντονισμό της περιφερειακής επιχειρησιακής ασφάλειας (Άρθρο 76, παρ1,β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_Toc146039646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3245D41D" w14:textId="77777777" w:rsidR="002A1CF8" w:rsidRDefault="00FE23FE" w:rsidP="00231AFE">
      <w:pPr>
        <w:pStyle w:val="36"/>
        <w:rPr>
          <w:del w:id="46" w:author="Συντάκτης"/>
          <w:rFonts w:asciiTheme="minorHAnsi" w:eastAsiaTheme="minorEastAsia" w:hAnsiTheme="minorHAnsi" w:cstheme="minorBidi"/>
          <w:kern w:val="2"/>
          <w:sz w:val="22"/>
          <w:szCs w:val="22"/>
          <w:lang w:val="el-GR"/>
          <w14:ligatures w14:val="standardContextual"/>
        </w:rPr>
      </w:pPr>
      <w:del w:id="47" w:author="Συντάκτης">
        <w:r>
          <w:rPr>
            <w:iCs w:val="0"/>
          </w:rPr>
          <w:fldChar w:fldCharType="begin"/>
        </w:r>
        <w:r>
          <w:delInstrText>HYPERLINK \l "_Toc146039647"</w:delInstrText>
        </w:r>
        <w:r>
          <w:rPr>
            <w:iCs w:val="0"/>
          </w:rPr>
        </w:r>
        <w:r>
          <w:rPr>
            <w:iCs w:val="0"/>
          </w:rPr>
          <w:fldChar w:fldCharType="separate"/>
        </w:r>
        <w:r w:rsidR="002A1CF8" w:rsidRPr="001C1946">
          <w:rPr>
            <w:rStyle w:val="-"/>
          </w:rPr>
          <w:delText>2.7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Μεθοδολογία για την αξιολόγηση της σημασίας των παγίων στοιχείων για τον συντονισμό των διακοπών (Άρθρο 84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_Toc146039647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3BE72E35" w14:textId="77777777" w:rsidR="002A1CF8" w:rsidRDefault="00FE23FE" w:rsidP="00231AFE">
      <w:pPr>
        <w:pStyle w:val="36"/>
        <w:rPr>
          <w:del w:id="48" w:author="Συντάκτης"/>
          <w:rFonts w:asciiTheme="minorHAnsi" w:eastAsiaTheme="minorEastAsia" w:hAnsiTheme="minorHAnsi" w:cstheme="minorBidi"/>
          <w:kern w:val="2"/>
          <w:sz w:val="22"/>
          <w:szCs w:val="22"/>
          <w:lang w:val="el-GR"/>
          <w14:ligatures w14:val="standardContextual"/>
        </w:rPr>
      </w:pPr>
      <w:del w:id="49" w:author="Συντάκτης">
        <w:r>
          <w:rPr>
            <w:iCs w:val="0"/>
          </w:rPr>
          <w:fldChar w:fldCharType="begin"/>
        </w:r>
        <w:r>
          <w:delInstrText>HYPERLINK \l "_Toc146039648"</w:delInstrText>
        </w:r>
        <w:r>
          <w:rPr>
            <w:iCs w:val="0"/>
          </w:rPr>
        </w:r>
        <w:r>
          <w:rPr>
            <w:iCs w:val="0"/>
          </w:rPr>
          <w:fldChar w:fldCharType="separate"/>
        </w:r>
        <w:r w:rsidR="002A1CF8" w:rsidRPr="001C1946">
          <w:rPr>
            <w:rStyle w:val="-"/>
          </w:rPr>
          <w:delText>2.8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Παράμετροι καθορισμού ποιότητας συχνότητας και παράμετροι-στόχοι ποιότητας συχνότητας (Άρθρο 127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_Toc146039648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2EE480A5" w14:textId="77777777" w:rsidR="002A1CF8" w:rsidRDefault="00FE23FE" w:rsidP="00231AFE">
      <w:pPr>
        <w:pStyle w:val="36"/>
        <w:rPr>
          <w:del w:id="50" w:author="Συντάκτης"/>
          <w:rFonts w:asciiTheme="minorHAnsi" w:eastAsiaTheme="minorEastAsia" w:hAnsiTheme="minorHAnsi" w:cstheme="minorBidi"/>
          <w:kern w:val="2"/>
          <w:sz w:val="22"/>
          <w:szCs w:val="22"/>
          <w:lang w:val="el-GR"/>
          <w14:ligatures w14:val="standardContextual"/>
        </w:rPr>
      </w:pPr>
      <w:del w:id="51" w:author="Συντάκτης">
        <w:r>
          <w:rPr>
            <w:iCs w:val="0"/>
          </w:rPr>
          <w:fldChar w:fldCharType="begin"/>
        </w:r>
        <w:r>
          <w:delInstrText>HYPERLINK \l "_Toc146039649"</w:delInstrText>
        </w:r>
        <w:r>
          <w:rPr>
            <w:iCs w:val="0"/>
          </w:rPr>
        </w:r>
        <w:r>
          <w:rPr>
            <w:iCs w:val="0"/>
          </w:rPr>
          <w:fldChar w:fldCharType="separate"/>
        </w:r>
        <w:r w:rsidR="002A1CF8" w:rsidRPr="001C1946">
          <w:rPr>
            <w:rStyle w:val="-"/>
          </w:rPr>
          <w:delText>2.9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Παράμετροι-στόχοι ΣΕΑΣ (Άρθρο 128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_Toc146039649 \h </w:delInstrText>
        </w:r>
        <w:r w:rsidR="002A1CF8">
          <w:rPr>
            <w:iCs w:val="0"/>
            <w:webHidden/>
          </w:rPr>
        </w:r>
        <w:r w:rsidR="002A1CF8">
          <w:rPr>
            <w:iCs w:val="0"/>
            <w:webHidden/>
          </w:rPr>
          <w:fldChar w:fldCharType="separate"/>
        </w:r>
        <w:r w:rsidR="00833871">
          <w:rPr>
            <w:webHidden/>
          </w:rPr>
          <w:delText>42</w:delText>
        </w:r>
        <w:r w:rsidR="002A1CF8">
          <w:rPr>
            <w:iCs w:val="0"/>
            <w:webHidden/>
          </w:rPr>
          <w:fldChar w:fldCharType="end"/>
        </w:r>
        <w:r>
          <w:rPr>
            <w:iCs w:val="0"/>
          </w:rPr>
          <w:fldChar w:fldCharType="end"/>
        </w:r>
      </w:del>
    </w:p>
    <w:p w14:paraId="0F28082B" w14:textId="77777777" w:rsidR="002A1CF8" w:rsidRDefault="00FE23FE" w:rsidP="00231AFE">
      <w:pPr>
        <w:pStyle w:val="36"/>
        <w:rPr>
          <w:del w:id="52" w:author="Συντάκτης"/>
          <w:rFonts w:asciiTheme="minorHAnsi" w:eastAsiaTheme="minorEastAsia" w:hAnsiTheme="minorHAnsi" w:cstheme="minorBidi"/>
          <w:kern w:val="2"/>
          <w:sz w:val="22"/>
          <w:szCs w:val="22"/>
          <w:lang w:val="el-GR"/>
          <w14:ligatures w14:val="standardContextual"/>
        </w:rPr>
      </w:pPr>
      <w:del w:id="53" w:author="Συντάκτης">
        <w:r>
          <w:rPr>
            <w:iCs w:val="0"/>
          </w:rPr>
          <w:fldChar w:fldCharType="begin"/>
        </w:r>
        <w:r>
          <w:delInstrText>HYPERLINK \l "_Toc146039650"</w:delInstrText>
        </w:r>
        <w:r>
          <w:rPr>
            <w:iCs w:val="0"/>
          </w:rPr>
        </w:r>
        <w:r>
          <w:rPr>
            <w:iCs w:val="0"/>
          </w:rPr>
          <w:fldChar w:fldCharType="separate"/>
        </w:r>
        <w:r w:rsidR="002A1CF8" w:rsidRPr="001C1946">
          <w:rPr>
            <w:rStyle w:val="-"/>
          </w:rPr>
          <w:delText>2.10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Παράμετροι-στόχοι ΣΕΑΣ (Άρθρο 128, παρ. 4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_Toc146039650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0DCE2561" w14:textId="77777777" w:rsidR="002A1CF8" w:rsidRDefault="00FE23FE" w:rsidP="00231AFE">
      <w:pPr>
        <w:pStyle w:val="36"/>
        <w:rPr>
          <w:del w:id="54" w:author="Συντάκτης"/>
          <w:rFonts w:asciiTheme="minorHAnsi" w:eastAsiaTheme="minorEastAsia" w:hAnsiTheme="minorHAnsi" w:cstheme="minorBidi"/>
          <w:kern w:val="2"/>
          <w:sz w:val="22"/>
          <w:szCs w:val="22"/>
          <w:lang w:val="el-GR"/>
          <w14:ligatures w14:val="standardContextual"/>
        </w:rPr>
      </w:pPr>
      <w:del w:id="55" w:author="Συντάκτης">
        <w:r>
          <w:rPr>
            <w:iCs w:val="0"/>
          </w:rPr>
          <w:fldChar w:fldCharType="begin"/>
        </w:r>
        <w:r>
          <w:delInstrText>HYPERLINK \l "_Toc146039651"</w:delInstrText>
        </w:r>
        <w:r>
          <w:rPr>
            <w:iCs w:val="0"/>
          </w:rPr>
        </w:r>
        <w:r>
          <w:rPr>
            <w:iCs w:val="0"/>
          </w:rPr>
          <w:fldChar w:fldCharType="separate"/>
        </w:r>
        <w:r w:rsidR="002A1CF8" w:rsidRPr="001C1946">
          <w:rPr>
            <w:rStyle w:val="-"/>
          </w:rPr>
          <w:delText>2.11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Κριτήρια αξιολόγησης της ποιότητας συχνότητας (Άρθρο 131,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_Toc146039651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387C9FDA" w14:textId="77777777" w:rsidR="002A1CF8" w:rsidRDefault="00FE23FE" w:rsidP="00231AFE">
      <w:pPr>
        <w:pStyle w:val="36"/>
        <w:rPr>
          <w:del w:id="56" w:author="Συντάκτης"/>
          <w:rFonts w:asciiTheme="minorHAnsi" w:eastAsiaTheme="minorEastAsia" w:hAnsiTheme="minorHAnsi" w:cstheme="minorBidi"/>
          <w:kern w:val="2"/>
          <w:sz w:val="22"/>
          <w:szCs w:val="22"/>
          <w:lang w:val="el-GR"/>
          <w14:ligatures w14:val="standardContextual"/>
        </w:rPr>
      </w:pPr>
      <w:del w:id="57" w:author="Συντάκτης">
        <w:r>
          <w:rPr>
            <w:iCs w:val="0"/>
          </w:rPr>
          <w:fldChar w:fldCharType="begin"/>
        </w:r>
        <w:r>
          <w:delInstrText>HYPERLINK \l "_Toc146039652"</w:delInstrText>
        </w:r>
        <w:r>
          <w:rPr>
            <w:iCs w:val="0"/>
          </w:rPr>
        </w:r>
        <w:r>
          <w:rPr>
            <w:iCs w:val="0"/>
          </w:rPr>
          <w:fldChar w:fldCharType="separate"/>
        </w:r>
        <w:r w:rsidR="002A1CF8" w:rsidRPr="001C1946">
          <w:rPr>
            <w:rStyle w:val="-"/>
          </w:rPr>
          <w:delText>2.12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Υπεύθυνος παρακολούθησης συγχρονισμένης περιοχής (Άρθρο 133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_Toc146039652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200D4F14" w14:textId="77777777" w:rsidR="002A1CF8" w:rsidRDefault="00FE23FE" w:rsidP="00231AFE">
      <w:pPr>
        <w:pStyle w:val="36"/>
        <w:rPr>
          <w:del w:id="58" w:author="Συντάκτης"/>
          <w:rFonts w:asciiTheme="minorHAnsi" w:eastAsiaTheme="minorEastAsia" w:hAnsiTheme="minorHAnsi" w:cstheme="minorBidi"/>
          <w:kern w:val="2"/>
          <w:sz w:val="22"/>
          <w:szCs w:val="22"/>
          <w:lang w:val="el-GR"/>
          <w14:ligatures w14:val="standardContextual"/>
        </w:rPr>
      </w:pPr>
      <w:del w:id="59" w:author="Συντάκτης">
        <w:r>
          <w:rPr>
            <w:iCs w:val="0"/>
          </w:rPr>
          <w:fldChar w:fldCharType="begin"/>
        </w:r>
        <w:r>
          <w:delInstrText>HYPERLINK \l "_Toc146039653"</w:delInstrText>
        </w:r>
        <w:r>
          <w:rPr>
            <w:iCs w:val="0"/>
          </w:rPr>
        </w:r>
        <w:r>
          <w:rPr>
            <w:iCs w:val="0"/>
          </w:rPr>
          <w:fldChar w:fldCharType="separate"/>
        </w:r>
        <w:r w:rsidR="002A1CF8" w:rsidRPr="001C1946">
          <w:rPr>
            <w:rStyle w:val="-"/>
          </w:rPr>
          <w:delText>2.13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Υπεύθυνος παρακολούθησης ενότητας ΕΦΣ (Άρθρο 134, παρ. 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_Toc146039653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399F86C9" w14:textId="77777777" w:rsidR="002A1CF8" w:rsidRDefault="00FE23FE" w:rsidP="00231AFE">
      <w:pPr>
        <w:pStyle w:val="36"/>
        <w:rPr>
          <w:del w:id="60" w:author="Συντάκτης"/>
          <w:rFonts w:asciiTheme="minorHAnsi" w:eastAsiaTheme="minorEastAsia" w:hAnsiTheme="minorHAnsi" w:cstheme="minorBidi"/>
          <w:kern w:val="2"/>
          <w:sz w:val="22"/>
          <w:szCs w:val="22"/>
          <w:lang w:val="el-GR"/>
          <w14:ligatures w14:val="standardContextual"/>
        </w:rPr>
      </w:pPr>
      <w:del w:id="61" w:author="Συντάκτης">
        <w:r>
          <w:rPr>
            <w:iCs w:val="0"/>
          </w:rPr>
          <w:fldChar w:fldCharType="begin"/>
        </w:r>
        <w:r>
          <w:delInstrText>HYPERLINK \l "_Toc146039654"</w:delInstrText>
        </w:r>
        <w:r>
          <w:rPr>
            <w:iCs w:val="0"/>
          </w:rPr>
        </w:r>
        <w:r>
          <w:rPr>
            <w:iCs w:val="0"/>
          </w:rPr>
          <w:fldChar w:fldCharType="separate"/>
        </w:r>
        <w:r w:rsidR="002A1CF8" w:rsidRPr="001C1946">
          <w:rPr>
            <w:rStyle w:val="-"/>
          </w:rPr>
          <w:delText>2.14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Περίοδος μεταβολής εντός της συγχρονισμένης περιοχής (Άρθρο 136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_Toc146039654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3802A2AA" w14:textId="77777777" w:rsidR="002A1CF8" w:rsidRDefault="00FE23FE" w:rsidP="00231AFE">
      <w:pPr>
        <w:pStyle w:val="36"/>
        <w:rPr>
          <w:del w:id="62" w:author="Συντάκτης"/>
          <w:rFonts w:asciiTheme="minorHAnsi" w:eastAsiaTheme="minorEastAsia" w:hAnsiTheme="minorHAnsi" w:cstheme="minorBidi"/>
          <w:kern w:val="2"/>
          <w:sz w:val="22"/>
          <w:szCs w:val="22"/>
          <w:lang w:val="el-GR"/>
          <w14:ligatures w14:val="standardContextual"/>
        </w:rPr>
      </w:pPr>
      <w:del w:id="63" w:author="Συντάκτης">
        <w:r>
          <w:rPr>
            <w:iCs w:val="0"/>
          </w:rPr>
          <w:fldChar w:fldCharType="begin"/>
        </w:r>
        <w:r>
          <w:delInstrText>HYPERLINK \l "_Toc146039655"</w:delInstrText>
        </w:r>
        <w:r>
          <w:rPr>
            <w:iCs w:val="0"/>
          </w:rPr>
        </w:r>
        <w:r>
          <w:rPr>
            <w:iCs w:val="0"/>
          </w:rPr>
          <w:fldChar w:fldCharType="separate"/>
        </w:r>
        <w:r w:rsidR="002A1CF8" w:rsidRPr="001C1946">
          <w:rPr>
            <w:rStyle w:val="-"/>
          </w:rPr>
          <w:delText>2.15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Περιορισμοί μεταβολής για την παραγωγή ενεργού ισχύος (Άρθρο 137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_Toc146039655 \h </w:delInstrText>
        </w:r>
        <w:r w:rsidR="002A1CF8">
          <w:rPr>
            <w:iCs w:val="0"/>
            <w:webHidden/>
          </w:rPr>
        </w:r>
        <w:r w:rsidR="002A1CF8">
          <w:rPr>
            <w:iCs w:val="0"/>
            <w:webHidden/>
          </w:rPr>
          <w:fldChar w:fldCharType="separate"/>
        </w:r>
        <w:r w:rsidR="00833871">
          <w:rPr>
            <w:webHidden/>
          </w:rPr>
          <w:delText>43</w:delText>
        </w:r>
        <w:r w:rsidR="002A1CF8">
          <w:rPr>
            <w:iCs w:val="0"/>
            <w:webHidden/>
          </w:rPr>
          <w:fldChar w:fldCharType="end"/>
        </w:r>
        <w:r>
          <w:rPr>
            <w:iCs w:val="0"/>
          </w:rPr>
          <w:fldChar w:fldCharType="end"/>
        </w:r>
      </w:del>
    </w:p>
    <w:p w14:paraId="58271ED6" w14:textId="77777777" w:rsidR="002A1CF8" w:rsidRDefault="00FE23FE" w:rsidP="00231AFE">
      <w:pPr>
        <w:pStyle w:val="36"/>
        <w:rPr>
          <w:del w:id="64" w:author="Συντάκτης"/>
          <w:rFonts w:asciiTheme="minorHAnsi" w:eastAsiaTheme="minorEastAsia" w:hAnsiTheme="minorHAnsi" w:cstheme="minorBidi"/>
          <w:kern w:val="2"/>
          <w:sz w:val="22"/>
          <w:szCs w:val="22"/>
          <w:lang w:val="el-GR"/>
          <w14:ligatures w14:val="standardContextual"/>
        </w:rPr>
      </w:pPr>
      <w:del w:id="65" w:author="Συντάκτης">
        <w:r>
          <w:rPr>
            <w:iCs w:val="0"/>
          </w:rPr>
          <w:fldChar w:fldCharType="begin"/>
        </w:r>
        <w:r>
          <w:delInstrText>HYPERLINK \l "_Toc146039656"</w:delInstrText>
        </w:r>
        <w:r>
          <w:rPr>
            <w:iCs w:val="0"/>
          </w:rPr>
        </w:r>
        <w:r>
          <w:rPr>
            <w:iCs w:val="0"/>
          </w:rPr>
          <w:fldChar w:fldCharType="separate"/>
        </w:r>
        <w:r w:rsidR="002A1CF8" w:rsidRPr="001C1946">
          <w:rPr>
            <w:rStyle w:val="-"/>
          </w:rPr>
          <w:delText>2.16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Περιορισμοί μεταβολής για την παραγωγή ενεργού ισχύος (Άρθρο 137, παρ. 3,4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_Toc146039656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6FD6D1BA" w14:textId="77777777" w:rsidR="002A1CF8" w:rsidRDefault="00FE23FE" w:rsidP="00231AFE">
      <w:pPr>
        <w:pStyle w:val="36"/>
        <w:rPr>
          <w:del w:id="66" w:author="Συντάκτης"/>
          <w:rFonts w:asciiTheme="minorHAnsi" w:eastAsiaTheme="minorEastAsia" w:hAnsiTheme="minorHAnsi" w:cstheme="minorBidi"/>
          <w:kern w:val="2"/>
          <w:sz w:val="22"/>
          <w:szCs w:val="22"/>
          <w:lang w:val="el-GR"/>
          <w14:ligatures w14:val="standardContextual"/>
        </w:rPr>
      </w:pPr>
      <w:del w:id="67" w:author="Συντάκτης">
        <w:r>
          <w:rPr>
            <w:iCs w:val="0"/>
          </w:rPr>
          <w:fldChar w:fldCharType="begin"/>
        </w:r>
        <w:r>
          <w:delInstrText>HYPERLINK \l "_Toc146039657"</w:delInstrText>
        </w:r>
        <w:r>
          <w:rPr>
            <w:iCs w:val="0"/>
          </w:rPr>
        </w:r>
        <w:r>
          <w:rPr>
            <w:iCs w:val="0"/>
          </w:rPr>
          <w:fldChar w:fldCharType="separate"/>
        </w:r>
        <w:r w:rsidR="002A1CF8" w:rsidRPr="001C1946">
          <w:rPr>
            <w:rStyle w:val="-"/>
          </w:rPr>
          <w:delText>2.17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Μετριασμός (Άρθρο 138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_Toc146039657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1F38D28B" w14:textId="77777777" w:rsidR="002A1CF8" w:rsidRDefault="00FE23FE" w:rsidP="00231AFE">
      <w:pPr>
        <w:pStyle w:val="36"/>
        <w:rPr>
          <w:del w:id="68" w:author="Συντάκτης"/>
          <w:rFonts w:asciiTheme="minorHAnsi" w:eastAsiaTheme="minorEastAsia" w:hAnsiTheme="minorHAnsi" w:cstheme="minorBidi"/>
          <w:kern w:val="2"/>
          <w:sz w:val="22"/>
          <w:szCs w:val="22"/>
          <w:lang w:val="el-GR"/>
          <w14:ligatures w14:val="standardContextual"/>
        </w:rPr>
      </w:pPr>
      <w:del w:id="69" w:author="Συντάκτης">
        <w:r>
          <w:rPr>
            <w:iCs w:val="0"/>
          </w:rPr>
          <w:fldChar w:fldCharType="begin"/>
        </w:r>
        <w:r>
          <w:delInstrText>HYPERLINK \l "_Toc146039658"</w:delInstrText>
        </w:r>
        <w:r>
          <w:rPr>
            <w:iCs w:val="0"/>
          </w:rPr>
        </w:r>
        <w:r>
          <w:rPr>
            <w:iCs w:val="0"/>
          </w:rPr>
          <w:fldChar w:fldCharType="separate"/>
        </w:r>
        <w:r w:rsidR="002A1CF8" w:rsidRPr="001C1946">
          <w:rPr>
            <w:rStyle w:val="-"/>
          </w:rPr>
          <w:delText>2.18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Βασική δομή (Άρθρο 139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_Toc146039658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61F1EFA4" w14:textId="77777777" w:rsidR="002A1CF8" w:rsidRDefault="00FE23FE" w:rsidP="00231AFE">
      <w:pPr>
        <w:pStyle w:val="36"/>
        <w:rPr>
          <w:del w:id="70" w:author="Συντάκτης"/>
          <w:rFonts w:asciiTheme="minorHAnsi" w:eastAsiaTheme="minorEastAsia" w:hAnsiTheme="minorHAnsi" w:cstheme="minorBidi"/>
          <w:kern w:val="2"/>
          <w:sz w:val="22"/>
          <w:szCs w:val="22"/>
          <w:lang w:val="el-GR"/>
          <w14:ligatures w14:val="standardContextual"/>
        </w:rPr>
      </w:pPr>
      <w:del w:id="71" w:author="Συντάκτης">
        <w:r>
          <w:rPr>
            <w:iCs w:val="0"/>
          </w:rPr>
          <w:fldChar w:fldCharType="begin"/>
        </w:r>
        <w:r>
          <w:delInstrText>HYPERLINK \l "_Toc146039659"</w:delInstrText>
        </w:r>
        <w:r>
          <w:rPr>
            <w:iCs w:val="0"/>
          </w:rPr>
        </w:r>
        <w:r>
          <w:rPr>
            <w:iCs w:val="0"/>
          </w:rPr>
          <w:fldChar w:fldCharType="separate"/>
        </w:r>
        <w:r w:rsidR="002A1CF8" w:rsidRPr="001C1946">
          <w:rPr>
            <w:rStyle w:val="-"/>
          </w:rPr>
          <w:delText>2.19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Δομή ευθύνης διαδικασίας (Άρθρο 141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_Toc146039659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19835BEB" w14:textId="77777777" w:rsidR="002A1CF8" w:rsidRDefault="00FE23FE" w:rsidP="00231AFE">
      <w:pPr>
        <w:pStyle w:val="36"/>
        <w:rPr>
          <w:del w:id="72" w:author="Συντάκτης"/>
          <w:rFonts w:asciiTheme="minorHAnsi" w:eastAsiaTheme="minorEastAsia" w:hAnsiTheme="minorHAnsi" w:cstheme="minorBidi"/>
          <w:kern w:val="2"/>
          <w:sz w:val="22"/>
          <w:szCs w:val="22"/>
          <w:lang w:val="el-GR"/>
          <w14:ligatures w14:val="standardContextual"/>
        </w:rPr>
      </w:pPr>
      <w:del w:id="73" w:author="Συντάκτης">
        <w:r>
          <w:rPr>
            <w:iCs w:val="0"/>
          </w:rPr>
          <w:fldChar w:fldCharType="begin"/>
        </w:r>
        <w:r>
          <w:delInstrText>HYPERLINK \l "_Toc146039660"</w:delInstrText>
        </w:r>
        <w:r>
          <w:rPr>
            <w:iCs w:val="0"/>
          </w:rPr>
        </w:r>
        <w:r>
          <w:rPr>
            <w:iCs w:val="0"/>
          </w:rPr>
          <w:fldChar w:fldCharType="separate"/>
        </w:r>
        <w:r w:rsidR="002A1CF8" w:rsidRPr="001C1946">
          <w:rPr>
            <w:rStyle w:val="-"/>
          </w:rPr>
          <w:delText>2.20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Δομή ευθύνης διαδικασίας (Άρθρο 141,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_Toc146039660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5F6A0B14" w14:textId="77777777" w:rsidR="002A1CF8" w:rsidRDefault="00FE23FE" w:rsidP="00231AFE">
      <w:pPr>
        <w:pStyle w:val="36"/>
        <w:rPr>
          <w:del w:id="74" w:author="Συντάκτης"/>
          <w:rFonts w:asciiTheme="minorHAnsi" w:eastAsiaTheme="minorEastAsia" w:hAnsiTheme="minorHAnsi" w:cstheme="minorBidi"/>
          <w:kern w:val="2"/>
          <w:sz w:val="22"/>
          <w:szCs w:val="22"/>
          <w:lang w:val="el-GR"/>
          <w14:ligatures w14:val="standardContextual"/>
        </w:rPr>
      </w:pPr>
      <w:del w:id="75" w:author="Συντάκτης">
        <w:r>
          <w:rPr>
            <w:iCs w:val="0"/>
          </w:rPr>
          <w:fldChar w:fldCharType="begin"/>
        </w:r>
        <w:r>
          <w:delInstrText>HYPERLINK \l "_Toc146039661"</w:delInstrText>
        </w:r>
        <w:r>
          <w:rPr>
            <w:iCs w:val="0"/>
          </w:rPr>
        </w:r>
        <w:r>
          <w:rPr>
            <w:iCs w:val="0"/>
          </w:rPr>
          <w:fldChar w:fldCharType="separate"/>
        </w:r>
        <w:r w:rsidR="002A1CF8" w:rsidRPr="001C1946">
          <w:rPr>
            <w:rStyle w:val="-"/>
          </w:rPr>
          <w:delText>2.21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Δομή ευθύνης διαδικασίας (Άρθρο 141, παρ. 9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_Toc146039661 \h </w:delInstrText>
        </w:r>
        <w:r w:rsidR="002A1CF8">
          <w:rPr>
            <w:iCs w:val="0"/>
            <w:webHidden/>
          </w:rPr>
        </w:r>
        <w:r w:rsidR="002A1CF8">
          <w:rPr>
            <w:iCs w:val="0"/>
            <w:webHidden/>
          </w:rPr>
          <w:fldChar w:fldCharType="separate"/>
        </w:r>
        <w:r w:rsidR="00833871">
          <w:rPr>
            <w:webHidden/>
          </w:rPr>
          <w:delText>44</w:delText>
        </w:r>
        <w:r w:rsidR="002A1CF8">
          <w:rPr>
            <w:iCs w:val="0"/>
            <w:webHidden/>
          </w:rPr>
          <w:fldChar w:fldCharType="end"/>
        </w:r>
        <w:r>
          <w:rPr>
            <w:iCs w:val="0"/>
          </w:rPr>
          <w:fldChar w:fldCharType="end"/>
        </w:r>
      </w:del>
    </w:p>
    <w:p w14:paraId="0237EDC3" w14:textId="77777777" w:rsidR="002A1CF8" w:rsidRDefault="00FE23FE" w:rsidP="00231AFE">
      <w:pPr>
        <w:pStyle w:val="36"/>
        <w:rPr>
          <w:del w:id="76" w:author="Συντάκτης"/>
          <w:rFonts w:asciiTheme="minorHAnsi" w:eastAsiaTheme="minorEastAsia" w:hAnsiTheme="minorHAnsi" w:cstheme="minorBidi"/>
          <w:kern w:val="2"/>
          <w:sz w:val="22"/>
          <w:szCs w:val="22"/>
          <w:lang w:val="el-GR"/>
          <w14:ligatures w14:val="standardContextual"/>
        </w:rPr>
      </w:pPr>
      <w:del w:id="77" w:author="Συντάκτης">
        <w:r>
          <w:rPr>
            <w:iCs w:val="0"/>
          </w:rPr>
          <w:fldChar w:fldCharType="begin"/>
        </w:r>
        <w:r>
          <w:delInstrText>HYPERLINK \l "_Toc146039662"</w:delInstrText>
        </w:r>
        <w:r>
          <w:rPr>
            <w:iCs w:val="0"/>
          </w:rPr>
        </w:r>
        <w:r>
          <w:rPr>
            <w:iCs w:val="0"/>
          </w:rPr>
          <w:fldChar w:fldCharType="separate"/>
        </w:r>
        <w:r w:rsidR="002A1CF8" w:rsidRPr="001C1946">
          <w:rPr>
            <w:rStyle w:val="-"/>
          </w:rPr>
          <w:delText>2.22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Αυτόματη και χειροκίνητη διαδικασία αποκατάστασης συχνότητας (Άρθρο 145, παρ. 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_Toc146039662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36A9101B" w14:textId="77777777" w:rsidR="002A1CF8" w:rsidRDefault="00FE23FE" w:rsidP="00231AFE">
      <w:pPr>
        <w:pStyle w:val="36"/>
        <w:rPr>
          <w:del w:id="78" w:author="Συντάκτης"/>
          <w:rFonts w:asciiTheme="minorHAnsi" w:eastAsiaTheme="minorEastAsia" w:hAnsiTheme="minorHAnsi" w:cstheme="minorBidi"/>
          <w:kern w:val="2"/>
          <w:sz w:val="22"/>
          <w:szCs w:val="22"/>
          <w:lang w:val="el-GR"/>
          <w14:ligatures w14:val="standardContextual"/>
        </w:rPr>
      </w:pPr>
      <w:del w:id="79" w:author="Συντάκτης">
        <w:r>
          <w:rPr>
            <w:iCs w:val="0"/>
          </w:rPr>
          <w:lastRenderedPageBreak/>
          <w:fldChar w:fldCharType="begin"/>
        </w:r>
        <w:r>
          <w:delInstrText>HYPERLINK \l "_Toc146039663"</w:delInstrText>
        </w:r>
        <w:r>
          <w:rPr>
            <w:iCs w:val="0"/>
          </w:rPr>
        </w:r>
        <w:r>
          <w:rPr>
            <w:iCs w:val="0"/>
          </w:rPr>
          <w:fldChar w:fldCharType="separate"/>
        </w:r>
        <w:r w:rsidR="002A1CF8" w:rsidRPr="001C1946">
          <w:rPr>
            <w:rStyle w:val="-"/>
          </w:rPr>
          <w:delText>2.23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διαδικασίες διασυνοριακού ελέγχου (Άρθρο 149,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_Toc146039663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0EDBB37B" w14:textId="77777777" w:rsidR="002A1CF8" w:rsidRDefault="00FE23FE" w:rsidP="00231AFE">
      <w:pPr>
        <w:pStyle w:val="36"/>
        <w:rPr>
          <w:del w:id="80" w:author="Συντάκτης"/>
          <w:rFonts w:asciiTheme="minorHAnsi" w:eastAsiaTheme="minorEastAsia" w:hAnsiTheme="minorHAnsi" w:cstheme="minorBidi"/>
          <w:kern w:val="2"/>
          <w:sz w:val="22"/>
          <w:szCs w:val="22"/>
          <w:lang w:val="el-GR"/>
          <w14:ligatures w14:val="standardContextual"/>
        </w:rPr>
      </w:pPr>
      <w:del w:id="81" w:author="Συντάκτης">
        <w:r>
          <w:rPr>
            <w:iCs w:val="0"/>
          </w:rPr>
          <w:fldChar w:fldCharType="begin"/>
        </w:r>
        <w:r>
          <w:delInstrText>HYPERLINK \l "_Toc146039664"</w:delInstrText>
        </w:r>
        <w:r>
          <w:rPr>
            <w:iCs w:val="0"/>
          </w:rPr>
        </w:r>
        <w:r>
          <w:rPr>
            <w:iCs w:val="0"/>
          </w:rPr>
          <w:fldChar w:fldCharType="separate"/>
        </w:r>
        <w:r w:rsidR="002A1CF8" w:rsidRPr="001C1946">
          <w:rPr>
            <w:rStyle w:val="-"/>
          </w:rPr>
          <w:delText>2.24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Υποδομή (Άρθρο 151,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_Toc146039664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1D812DBB" w14:textId="77777777" w:rsidR="002A1CF8" w:rsidRDefault="00FE23FE" w:rsidP="00231AFE">
      <w:pPr>
        <w:pStyle w:val="36"/>
        <w:rPr>
          <w:del w:id="82" w:author="Συντάκτης"/>
          <w:rFonts w:asciiTheme="minorHAnsi" w:eastAsiaTheme="minorEastAsia" w:hAnsiTheme="minorHAnsi" w:cstheme="minorBidi"/>
          <w:kern w:val="2"/>
          <w:sz w:val="22"/>
          <w:szCs w:val="22"/>
          <w:lang w:val="el-GR"/>
          <w14:ligatures w14:val="standardContextual"/>
        </w:rPr>
      </w:pPr>
      <w:del w:id="83" w:author="Συντάκτης">
        <w:r>
          <w:rPr>
            <w:iCs w:val="0"/>
          </w:rPr>
          <w:fldChar w:fldCharType="begin"/>
        </w:r>
        <w:r>
          <w:delInstrText>HYPERLINK \l "_Toc146039665"</w:delInstrText>
        </w:r>
        <w:r>
          <w:rPr>
            <w:iCs w:val="0"/>
          </w:rPr>
        </w:r>
        <w:r>
          <w:rPr>
            <w:iCs w:val="0"/>
          </w:rPr>
          <w:fldChar w:fldCharType="separate"/>
        </w:r>
        <w:r w:rsidR="002A1CF8" w:rsidRPr="001C1946">
          <w:rPr>
            <w:rStyle w:val="-"/>
          </w:rPr>
          <w:delText>2.25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Υποδομή (Άρθρο 151, παρ. 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_Toc146039665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7FC433AD" w14:textId="77777777" w:rsidR="002A1CF8" w:rsidRDefault="00FE23FE" w:rsidP="00231AFE">
      <w:pPr>
        <w:pStyle w:val="36"/>
        <w:rPr>
          <w:del w:id="84" w:author="Συντάκτης"/>
          <w:rFonts w:asciiTheme="minorHAnsi" w:eastAsiaTheme="minorEastAsia" w:hAnsiTheme="minorHAnsi" w:cstheme="minorBidi"/>
          <w:kern w:val="2"/>
          <w:sz w:val="22"/>
          <w:szCs w:val="22"/>
          <w:lang w:val="el-GR"/>
          <w14:ligatures w14:val="standardContextual"/>
        </w:rPr>
      </w:pPr>
      <w:del w:id="85" w:author="Συντάκτης">
        <w:r>
          <w:rPr>
            <w:iCs w:val="0"/>
          </w:rPr>
          <w:fldChar w:fldCharType="begin"/>
        </w:r>
        <w:r>
          <w:delInstrText>HYPERLINK \l "_Toc146039666"</w:delInstrText>
        </w:r>
        <w:r>
          <w:rPr>
            <w:iCs w:val="0"/>
          </w:rPr>
        </w:r>
        <w:r>
          <w:rPr>
            <w:iCs w:val="0"/>
          </w:rPr>
          <w:fldChar w:fldCharType="separate"/>
        </w:r>
        <w:r w:rsidR="002A1CF8" w:rsidRPr="001C1946">
          <w:rPr>
            <w:rStyle w:val="-"/>
          </w:rPr>
          <w:delText>2.26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6,15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_Toc146039666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24FF5E66" w14:textId="77777777" w:rsidR="002A1CF8" w:rsidRDefault="00FE23FE" w:rsidP="00231AFE">
      <w:pPr>
        <w:pStyle w:val="36"/>
        <w:rPr>
          <w:del w:id="86" w:author="Συντάκτης"/>
          <w:rFonts w:asciiTheme="minorHAnsi" w:eastAsiaTheme="minorEastAsia" w:hAnsiTheme="minorHAnsi" w:cstheme="minorBidi"/>
          <w:kern w:val="2"/>
          <w:sz w:val="22"/>
          <w:szCs w:val="22"/>
          <w:lang w:val="el-GR"/>
          <w14:ligatures w14:val="standardContextual"/>
        </w:rPr>
      </w:pPr>
      <w:del w:id="87" w:author="Συντάκτης">
        <w:r>
          <w:rPr>
            <w:iCs w:val="0"/>
          </w:rPr>
          <w:fldChar w:fldCharType="begin"/>
        </w:r>
        <w:r>
          <w:delInstrText>HYPERLINK \l "_Toc146039667"</w:delInstrText>
        </w:r>
        <w:r>
          <w:rPr>
            <w:iCs w:val="0"/>
          </w:rPr>
        </w:r>
        <w:r>
          <w:rPr>
            <w:iCs w:val="0"/>
          </w:rPr>
          <w:fldChar w:fldCharType="separate"/>
        </w:r>
        <w:r w:rsidR="002A1CF8" w:rsidRPr="001C1946">
          <w:rPr>
            <w:rStyle w:val="-"/>
          </w:rPr>
          <w:delText>2.27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_Toc146039667 \h </w:delInstrText>
        </w:r>
        <w:r w:rsidR="002A1CF8">
          <w:rPr>
            <w:iCs w:val="0"/>
            <w:webHidden/>
          </w:rPr>
        </w:r>
        <w:r w:rsidR="002A1CF8">
          <w:rPr>
            <w:iCs w:val="0"/>
            <w:webHidden/>
          </w:rPr>
          <w:fldChar w:fldCharType="separate"/>
        </w:r>
        <w:r w:rsidR="00833871">
          <w:rPr>
            <w:webHidden/>
          </w:rPr>
          <w:delText>45</w:delText>
        </w:r>
        <w:r w:rsidR="002A1CF8">
          <w:rPr>
            <w:iCs w:val="0"/>
            <w:webHidden/>
          </w:rPr>
          <w:fldChar w:fldCharType="end"/>
        </w:r>
        <w:r>
          <w:rPr>
            <w:iCs w:val="0"/>
          </w:rPr>
          <w:fldChar w:fldCharType="end"/>
        </w:r>
      </w:del>
    </w:p>
    <w:p w14:paraId="73D52DEB" w14:textId="77777777" w:rsidR="002A1CF8" w:rsidRDefault="00FE23FE" w:rsidP="00231AFE">
      <w:pPr>
        <w:pStyle w:val="36"/>
        <w:rPr>
          <w:del w:id="88" w:author="Συντάκτης"/>
          <w:rFonts w:asciiTheme="minorHAnsi" w:eastAsiaTheme="minorEastAsia" w:hAnsiTheme="minorHAnsi" w:cstheme="minorBidi"/>
          <w:kern w:val="2"/>
          <w:sz w:val="22"/>
          <w:szCs w:val="22"/>
          <w:lang w:val="el-GR"/>
          <w14:ligatures w14:val="standardContextual"/>
        </w:rPr>
      </w:pPr>
      <w:del w:id="89" w:author="Συντάκτης">
        <w:r>
          <w:rPr>
            <w:iCs w:val="0"/>
          </w:rPr>
          <w:fldChar w:fldCharType="begin"/>
        </w:r>
        <w:r>
          <w:delInstrText>HYPERLINK \l "_Toc146039668"</w:delInstrText>
        </w:r>
        <w:r>
          <w:rPr>
            <w:iCs w:val="0"/>
          </w:rPr>
        </w:r>
        <w:r>
          <w:rPr>
            <w:iCs w:val="0"/>
          </w:rPr>
          <w:fldChar w:fldCharType="separate"/>
        </w:r>
        <w:r w:rsidR="002A1CF8" w:rsidRPr="001C1946">
          <w:rPr>
            <w:rStyle w:val="-"/>
          </w:rPr>
          <w:delText>2.28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8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_Toc146039668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544F796B" w14:textId="77777777" w:rsidR="002A1CF8" w:rsidRDefault="00FE23FE" w:rsidP="00231AFE">
      <w:pPr>
        <w:pStyle w:val="36"/>
        <w:rPr>
          <w:del w:id="90" w:author="Συντάκτης"/>
          <w:rFonts w:asciiTheme="minorHAnsi" w:eastAsiaTheme="minorEastAsia" w:hAnsiTheme="minorHAnsi" w:cstheme="minorBidi"/>
          <w:kern w:val="2"/>
          <w:sz w:val="22"/>
          <w:szCs w:val="22"/>
          <w:lang w:val="el-GR"/>
          <w14:ligatures w14:val="standardContextual"/>
        </w:rPr>
      </w:pPr>
      <w:del w:id="91" w:author="Συντάκτης">
        <w:r>
          <w:rPr>
            <w:iCs w:val="0"/>
          </w:rPr>
          <w:fldChar w:fldCharType="begin"/>
        </w:r>
        <w:r>
          <w:delInstrText>HYPERLINK \l "_Toc146039669"</w:delInstrText>
        </w:r>
        <w:r>
          <w:rPr>
            <w:iCs w:val="0"/>
          </w:rPr>
        </w:r>
        <w:r>
          <w:rPr>
            <w:iCs w:val="0"/>
          </w:rPr>
          <w:fldChar w:fldCharType="separate"/>
        </w:r>
        <w:r w:rsidR="002A1CF8" w:rsidRPr="001C1946">
          <w:rPr>
            <w:rStyle w:val="-"/>
          </w:rPr>
          <w:delText>2.29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10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_Toc146039669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07F1F131" w14:textId="77777777" w:rsidR="002A1CF8" w:rsidRDefault="00FE23FE" w:rsidP="00231AFE">
      <w:pPr>
        <w:pStyle w:val="36"/>
        <w:rPr>
          <w:del w:id="92" w:author="Συντάκτης"/>
          <w:rFonts w:asciiTheme="minorHAnsi" w:eastAsiaTheme="minorEastAsia" w:hAnsiTheme="minorHAnsi" w:cstheme="minorBidi"/>
          <w:kern w:val="2"/>
          <w:sz w:val="22"/>
          <w:szCs w:val="22"/>
          <w:lang w:val="el-GR"/>
          <w14:ligatures w14:val="standardContextual"/>
        </w:rPr>
      </w:pPr>
      <w:del w:id="93" w:author="Συντάκτης">
        <w:r>
          <w:rPr>
            <w:iCs w:val="0"/>
          </w:rPr>
          <w:fldChar w:fldCharType="begin"/>
        </w:r>
        <w:r>
          <w:delInstrText>HYPERLINK \l "_Toc146039670"</w:delInstrText>
        </w:r>
        <w:r>
          <w:rPr>
            <w:iCs w:val="0"/>
          </w:rPr>
        </w:r>
        <w:r>
          <w:rPr>
            <w:iCs w:val="0"/>
          </w:rPr>
          <w:fldChar w:fldCharType="separate"/>
        </w:r>
        <w:r w:rsidR="002A1CF8" w:rsidRPr="001C1946">
          <w:rPr>
            <w:rStyle w:val="-"/>
          </w:rPr>
          <w:delText>2.30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14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_Toc146039670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67BE86D1" w14:textId="77777777" w:rsidR="002A1CF8" w:rsidRDefault="00FE23FE" w:rsidP="00231AFE">
      <w:pPr>
        <w:pStyle w:val="36"/>
        <w:rPr>
          <w:del w:id="94" w:author="Συντάκτης"/>
          <w:rFonts w:asciiTheme="minorHAnsi" w:eastAsiaTheme="minorEastAsia" w:hAnsiTheme="minorHAnsi" w:cstheme="minorBidi"/>
          <w:kern w:val="2"/>
          <w:sz w:val="22"/>
          <w:szCs w:val="22"/>
          <w:lang w:val="el-GR"/>
          <w14:ligatures w14:val="standardContextual"/>
        </w:rPr>
      </w:pPr>
      <w:del w:id="95" w:author="Συντάκτης">
        <w:r>
          <w:rPr>
            <w:iCs w:val="0"/>
          </w:rPr>
          <w:fldChar w:fldCharType="begin"/>
        </w:r>
        <w:r>
          <w:delInstrText>HYPERLINK \l "_Toc146039671"</w:delInstrText>
        </w:r>
        <w:r>
          <w:rPr>
            <w:iCs w:val="0"/>
          </w:rPr>
        </w:r>
        <w:r>
          <w:rPr>
            <w:iCs w:val="0"/>
          </w:rPr>
          <w:fldChar w:fldCharType="separate"/>
        </w:r>
        <w:r w:rsidR="002A1CF8" w:rsidRPr="001C1946">
          <w:rPr>
            <w:rStyle w:val="-"/>
          </w:rPr>
          <w:delText>2.31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Καταστάσεις του συστήματος σε σχέση με τη συχνότητα συστήματος (Άρθρο 152, παρ. 16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_Toc146039671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1346EB9A" w14:textId="77777777" w:rsidR="002A1CF8" w:rsidRDefault="00FE23FE" w:rsidP="00231AFE">
      <w:pPr>
        <w:pStyle w:val="36"/>
        <w:rPr>
          <w:del w:id="96" w:author="Συντάκτης"/>
          <w:rFonts w:asciiTheme="minorHAnsi" w:eastAsiaTheme="minorEastAsia" w:hAnsiTheme="minorHAnsi" w:cstheme="minorBidi"/>
          <w:kern w:val="2"/>
          <w:sz w:val="22"/>
          <w:szCs w:val="22"/>
          <w:lang w:val="el-GR"/>
          <w14:ligatures w14:val="standardContextual"/>
        </w:rPr>
      </w:pPr>
      <w:del w:id="97" w:author="Συντάκτης">
        <w:r>
          <w:rPr>
            <w:iCs w:val="0"/>
          </w:rPr>
          <w:fldChar w:fldCharType="begin"/>
        </w:r>
        <w:r>
          <w:delInstrText>HYPERLINK \l "_Toc146039672"</w:delInstrText>
        </w:r>
        <w:r>
          <w:rPr>
            <w:iCs w:val="0"/>
          </w:rPr>
        </w:r>
        <w:r>
          <w:rPr>
            <w:iCs w:val="0"/>
          </w:rPr>
          <w:fldChar w:fldCharType="separate"/>
        </w:r>
        <w:r w:rsidR="002A1CF8" w:rsidRPr="001C1946">
          <w:rPr>
            <w:rStyle w:val="-"/>
          </w:rPr>
          <w:delText>2.32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Κανόνες προσδιορισμού μεγέθους ΕΔΣ (Άρθρο 153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_Toc146039672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22C92719" w14:textId="77777777" w:rsidR="002A1CF8" w:rsidRDefault="00FE23FE" w:rsidP="00231AFE">
      <w:pPr>
        <w:pStyle w:val="36"/>
        <w:rPr>
          <w:del w:id="98" w:author="Συντάκτης"/>
          <w:rFonts w:asciiTheme="minorHAnsi" w:eastAsiaTheme="minorEastAsia" w:hAnsiTheme="minorHAnsi" w:cstheme="minorBidi"/>
          <w:kern w:val="2"/>
          <w:sz w:val="22"/>
          <w:szCs w:val="22"/>
          <w:lang w:val="el-GR"/>
          <w14:ligatures w14:val="standardContextual"/>
        </w:rPr>
      </w:pPr>
      <w:del w:id="99" w:author="Συντάκτης">
        <w:r>
          <w:rPr>
            <w:iCs w:val="0"/>
          </w:rPr>
          <w:fldChar w:fldCharType="begin"/>
        </w:r>
        <w:r>
          <w:delInstrText>HYPERLINK \l "_Toc146039673"</w:delInstrText>
        </w:r>
        <w:r>
          <w:rPr>
            <w:iCs w:val="0"/>
          </w:rPr>
        </w:r>
        <w:r>
          <w:rPr>
            <w:iCs w:val="0"/>
          </w:rPr>
          <w:fldChar w:fldCharType="separate"/>
        </w:r>
        <w:r w:rsidR="002A1CF8" w:rsidRPr="001C1946">
          <w:rPr>
            <w:rStyle w:val="-"/>
          </w:rPr>
          <w:delText>2.33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ΕΔΣ (Άρθρο 154,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_Toc146039673 \h </w:delInstrText>
        </w:r>
        <w:r w:rsidR="002A1CF8">
          <w:rPr>
            <w:iCs w:val="0"/>
            <w:webHidden/>
          </w:rPr>
        </w:r>
        <w:r w:rsidR="002A1CF8">
          <w:rPr>
            <w:iCs w:val="0"/>
            <w:webHidden/>
          </w:rPr>
          <w:fldChar w:fldCharType="separate"/>
        </w:r>
        <w:r w:rsidR="00833871">
          <w:rPr>
            <w:webHidden/>
          </w:rPr>
          <w:delText>46</w:delText>
        </w:r>
        <w:r w:rsidR="002A1CF8">
          <w:rPr>
            <w:iCs w:val="0"/>
            <w:webHidden/>
          </w:rPr>
          <w:fldChar w:fldCharType="end"/>
        </w:r>
        <w:r>
          <w:rPr>
            <w:iCs w:val="0"/>
          </w:rPr>
          <w:fldChar w:fldCharType="end"/>
        </w:r>
      </w:del>
    </w:p>
    <w:p w14:paraId="19EDADBF" w14:textId="77777777" w:rsidR="002A1CF8" w:rsidRDefault="00FE23FE" w:rsidP="00231AFE">
      <w:pPr>
        <w:pStyle w:val="36"/>
        <w:rPr>
          <w:del w:id="100" w:author="Συντάκτης"/>
          <w:rFonts w:asciiTheme="minorHAnsi" w:eastAsiaTheme="minorEastAsia" w:hAnsiTheme="minorHAnsi" w:cstheme="minorBidi"/>
          <w:kern w:val="2"/>
          <w:sz w:val="22"/>
          <w:szCs w:val="22"/>
          <w:lang w:val="el-GR"/>
          <w14:ligatures w14:val="standardContextual"/>
        </w:rPr>
      </w:pPr>
      <w:del w:id="101" w:author="Συντάκτης">
        <w:r>
          <w:rPr>
            <w:iCs w:val="0"/>
          </w:rPr>
          <w:fldChar w:fldCharType="begin"/>
        </w:r>
        <w:r>
          <w:delInstrText>HYPERLINK \l "_Toc146039674"</w:delInstrText>
        </w:r>
        <w:r>
          <w:rPr>
            <w:iCs w:val="0"/>
          </w:rPr>
        </w:r>
        <w:r>
          <w:rPr>
            <w:iCs w:val="0"/>
          </w:rPr>
          <w:fldChar w:fldCharType="separate"/>
        </w:r>
        <w:r w:rsidR="002A1CF8" w:rsidRPr="001C1946">
          <w:rPr>
            <w:rStyle w:val="-"/>
          </w:rPr>
          <w:delText>2.34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ΕΔΣ (Άρθρο 154, παρ. 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_Toc146039674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4E2F2CB0" w14:textId="77777777" w:rsidR="002A1CF8" w:rsidRDefault="00FE23FE" w:rsidP="00231AFE">
      <w:pPr>
        <w:pStyle w:val="36"/>
        <w:rPr>
          <w:del w:id="102" w:author="Συντάκτης"/>
          <w:rFonts w:asciiTheme="minorHAnsi" w:eastAsiaTheme="minorEastAsia" w:hAnsiTheme="minorHAnsi" w:cstheme="minorBidi"/>
          <w:kern w:val="2"/>
          <w:sz w:val="22"/>
          <w:szCs w:val="22"/>
          <w:lang w:val="el-GR"/>
          <w14:ligatures w14:val="standardContextual"/>
        </w:rPr>
      </w:pPr>
      <w:del w:id="103" w:author="Συντάκτης">
        <w:r>
          <w:rPr>
            <w:iCs w:val="0"/>
          </w:rPr>
          <w:fldChar w:fldCharType="begin"/>
        </w:r>
        <w:r>
          <w:delInstrText>HYPERLINK \l "_Toc146039675"</w:delInstrText>
        </w:r>
        <w:r>
          <w:rPr>
            <w:iCs w:val="0"/>
          </w:rPr>
        </w:r>
        <w:r>
          <w:rPr>
            <w:iCs w:val="0"/>
          </w:rPr>
          <w:fldChar w:fldCharType="separate"/>
        </w:r>
        <w:r w:rsidR="002A1CF8" w:rsidRPr="001C1946">
          <w:rPr>
            <w:rStyle w:val="-"/>
          </w:rPr>
          <w:delText>2.35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ΕΔΣ (Άρθρο 154, παρ. 4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_Toc146039675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02D22D8A" w14:textId="77777777" w:rsidR="002A1CF8" w:rsidRDefault="00FE23FE" w:rsidP="00231AFE">
      <w:pPr>
        <w:pStyle w:val="36"/>
        <w:rPr>
          <w:del w:id="104" w:author="Συντάκτης"/>
          <w:rFonts w:asciiTheme="minorHAnsi" w:eastAsiaTheme="minorEastAsia" w:hAnsiTheme="minorHAnsi" w:cstheme="minorBidi"/>
          <w:kern w:val="2"/>
          <w:sz w:val="22"/>
          <w:szCs w:val="22"/>
          <w:lang w:val="el-GR"/>
          <w14:ligatures w14:val="standardContextual"/>
        </w:rPr>
      </w:pPr>
      <w:del w:id="105" w:author="Συντάκτης">
        <w:r>
          <w:rPr>
            <w:iCs w:val="0"/>
          </w:rPr>
          <w:fldChar w:fldCharType="begin"/>
        </w:r>
        <w:r>
          <w:delInstrText>HYPERLINK \l "_Toc146039676"</w:delInstrText>
        </w:r>
        <w:r>
          <w:rPr>
            <w:iCs w:val="0"/>
          </w:rPr>
        </w:r>
        <w:r>
          <w:rPr>
            <w:iCs w:val="0"/>
          </w:rPr>
          <w:fldChar w:fldCharType="separate"/>
        </w:r>
        <w:r w:rsidR="002A1CF8" w:rsidRPr="001C1946">
          <w:rPr>
            <w:rStyle w:val="-"/>
          </w:rPr>
          <w:delText>2.36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Παροχή ΕΔΣ (Άρθρο 156, παρ. 6,β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_Toc146039676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5429B331" w14:textId="77777777" w:rsidR="002A1CF8" w:rsidRDefault="00FE23FE" w:rsidP="00231AFE">
      <w:pPr>
        <w:pStyle w:val="36"/>
        <w:rPr>
          <w:del w:id="106" w:author="Συντάκτης"/>
          <w:rFonts w:asciiTheme="minorHAnsi" w:eastAsiaTheme="minorEastAsia" w:hAnsiTheme="minorHAnsi" w:cstheme="minorBidi"/>
          <w:kern w:val="2"/>
          <w:sz w:val="22"/>
          <w:szCs w:val="22"/>
          <w:lang w:val="el-GR"/>
          <w14:ligatures w14:val="standardContextual"/>
        </w:rPr>
      </w:pPr>
      <w:del w:id="107" w:author="Συντάκτης">
        <w:r>
          <w:rPr>
            <w:iCs w:val="0"/>
          </w:rPr>
          <w:fldChar w:fldCharType="begin"/>
        </w:r>
        <w:r>
          <w:delInstrText>HYPERLINK \l "_Toc146039677"</w:delInstrText>
        </w:r>
        <w:r>
          <w:rPr>
            <w:iCs w:val="0"/>
          </w:rPr>
        </w:r>
        <w:r>
          <w:rPr>
            <w:iCs w:val="0"/>
          </w:rPr>
          <w:fldChar w:fldCharType="separate"/>
        </w:r>
        <w:r w:rsidR="002A1CF8" w:rsidRPr="001C1946">
          <w:rPr>
            <w:rStyle w:val="-"/>
          </w:rPr>
          <w:delText>2.37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Παροχή ΕΔΣ (Άρθρο 156, παρ. 9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_Toc146039677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5ECC3126" w14:textId="77777777" w:rsidR="002A1CF8" w:rsidRDefault="00FE23FE" w:rsidP="00231AFE">
      <w:pPr>
        <w:pStyle w:val="36"/>
        <w:rPr>
          <w:del w:id="108" w:author="Συντάκτης"/>
          <w:rFonts w:asciiTheme="minorHAnsi" w:eastAsiaTheme="minorEastAsia" w:hAnsiTheme="minorHAnsi" w:cstheme="minorBidi"/>
          <w:kern w:val="2"/>
          <w:sz w:val="22"/>
          <w:szCs w:val="22"/>
          <w:lang w:val="el-GR"/>
          <w14:ligatures w14:val="standardContextual"/>
        </w:rPr>
      </w:pPr>
      <w:del w:id="109" w:author="Συντάκτης">
        <w:r>
          <w:rPr>
            <w:iCs w:val="0"/>
          </w:rPr>
          <w:fldChar w:fldCharType="begin"/>
        </w:r>
        <w:r>
          <w:delInstrText>HYPERLINK \l "_Toc146039678"</w:delInstrText>
        </w:r>
        <w:r>
          <w:rPr>
            <w:iCs w:val="0"/>
          </w:rPr>
        </w:r>
        <w:r>
          <w:rPr>
            <w:iCs w:val="0"/>
          </w:rPr>
          <w:fldChar w:fldCharType="separate"/>
        </w:r>
        <w:r w:rsidR="002A1CF8" w:rsidRPr="001C1946">
          <w:rPr>
            <w:rStyle w:val="-"/>
          </w:rPr>
          <w:delText>2.38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Παροχή ΕΔΣ (Άρθρο 156, παρ. 10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_Toc146039678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5A86612F" w14:textId="77777777" w:rsidR="002A1CF8" w:rsidRDefault="00FE23FE" w:rsidP="00231AFE">
      <w:pPr>
        <w:pStyle w:val="36"/>
        <w:rPr>
          <w:del w:id="110" w:author="Συντάκτης"/>
          <w:rFonts w:asciiTheme="minorHAnsi" w:eastAsiaTheme="minorEastAsia" w:hAnsiTheme="minorHAnsi" w:cstheme="minorBidi"/>
          <w:kern w:val="2"/>
          <w:sz w:val="22"/>
          <w:szCs w:val="22"/>
          <w:lang w:val="el-GR"/>
          <w14:ligatures w14:val="standardContextual"/>
        </w:rPr>
      </w:pPr>
      <w:del w:id="111" w:author="Συντάκτης">
        <w:r>
          <w:rPr>
            <w:iCs w:val="0"/>
          </w:rPr>
          <w:fldChar w:fldCharType="begin"/>
        </w:r>
        <w:r>
          <w:delInstrText>HYPERLINK \l "_Toc146039679"</w:delInstrText>
        </w:r>
        <w:r>
          <w:rPr>
            <w:iCs w:val="0"/>
          </w:rPr>
        </w:r>
        <w:r>
          <w:rPr>
            <w:iCs w:val="0"/>
          </w:rPr>
          <w:fldChar w:fldCharType="separate"/>
        </w:r>
        <w:r w:rsidR="002A1CF8" w:rsidRPr="001C1946">
          <w:rPr>
            <w:rStyle w:val="-"/>
          </w:rPr>
          <w:delText>2.39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Παροχή ΕΔΣ (Άρθρο 156, παρ. 11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_Toc146039679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704B34DE" w14:textId="77777777" w:rsidR="002A1CF8" w:rsidRDefault="00FE23FE" w:rsidP="00231AFE">
      <w:pPr>
        <w:pStyle w:val="36"/>
        <w:rPr>
          <w:del w:id="112" w:author="Συντάκτης"/>
          <w:rFonts w:asciiTheme="minorHAnsi" w:eastAsiaTheme="minorEastAsia" w:hAnsiTheme="minorHAnsi" w:cstheme="minorBidi"/>
          <w:kern w:val="2"/>
          <w:sz w:val="22"/>
          <w:szCs w:val="22"/>
          <w:lang w:val="el-GR"/>
          <w14:ligatures w14:val="standardContextual"/>
        </w:rPr>
      </w:pPr>
      <w:del w:id="113" w:author="Συντάκτης">
        <w:r>
          <w:rPr>
            <w:iCs w:val="0"/>
          </w:rPr>
          <w:fldChar w:fldCharType="begin"/>
        </w:r>
        <w:r>
          <w:delInstrText>HYPERLINK \l "_Toc146039680"</w:delInstrText>
        </w:r>
        <w:r>
          <w:rPr>
            <w:iCs w:val="0"/>
          </w:rPr>
        </w:r>
        <w:r>
          <w:rPr>
            <w:iCs w:val="0"/>
          </w:rPr>
          <w:fldChar w:fldCharType="separate"/>
        </w:r>
        <w:r w:rsidR="002A1CF8" w:rsidRPr="001C1946">
          <w:rPr>
            <w:rStyle w:val="-"/>
          </w:rPr>
          <w:delText>2.40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Προσδιορισμός μεγέθους ΕΑΣ (Άρθρο 157, παρ. 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_Toc146039680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10381EF7" w14:textId="77777777" w:rsidR="002A1CF8" w:rsidRDefault="00FE23FE" w:rsidP="00231AFE">
      <w:pPr>
        <w:pStyle w:val="36"/>
        <w:rPr>
          <w:del w:id="114" w:author="Συντάκτης"/>
          <w:rFonts w:asciiTheme="minorHAnsi" w:eastAsiaTheme="minorEastAsia" w:hAnsiTheme="minorHAnsi" w:cstheme="minorBidi"/>
          <w:kern w:val="2"/>
          <w:sz w:val="22"/>
          <w:szCs w:val="22"/>
          <w:lang w:val="el-GR"/>
          <w14:ligatures w14:val="standardContextual"/>
        </w:rPr>
      </w:pPr>
      <w:del w:id="115" w:author="Συντάκτης">
        <w:r>
          <w:rPr>
            <w:iCs w:val="0"/>
          </w:rPr>
          <w:fldChar w:fldCharType="begin"/>
        </w:r>
        <w:r>
          <w:delInstrText>HYPERLINK \l "_Toc146039681"</w:delInstrText>
        </w:r>
        <w:r>
          <w:rPr>
            <w:iCs w:val="0"/>
          </w:rPr>
        </w:r>
        <w:r>
          <w:rPr>
            <w:iCs w:val="0"/>
          </w:rPr>
          <w:fldChar w:fldCharType="separate"/>
        </w:r>
        <w:r w:rsidR="002A1CF8" w:rsidRPr="001C1946">
          <w:rPr>
            <w:rStyle w:val="-"/>
          </w:rPr>
          <w:delText>2.41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Προσδιορισμός μεγέθους ΕΑΣ (Άρθρο 157, παρ. 3 </w:delText>
        </w:r>
        <w:r w:rsidR="002A1CF8" w:rsidRPr="001C1946">
          <w:rPr>
            <w:rStyle w:val="-"/>
            <w:lang w:val="en-US"/>
          </w:rPr>
          <w:delText>SOGL</w:delText>
        </w:r>
        <w:r w:rsidR="002A1CF8" w:rsidRPr="001C1946">
          <w:rPr>
            <w:rStyle w:val="-"/>
          </w:rPr>
          <w:delText xml:space="preserve">) και Προσδιορισμός μεγέθους ΕΑ (Άρθρο 160, παρ. 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_Toc146039681 \h </w:delInstrText>
        </w:r>
        <w:r w:rsidR="002A1CF8">
          <w:rPr>
            <w:iCs w:val="0"/>
            <w:webHidden/>
          </w:rPr>
        </w:r>
        <w:r w:rsidR="002A1CF8">
          <w:rPr>
            <w:iCs w:val="0"/>
            <w:webHidden/>
          </w:rPr>
          <w:fldChar w:fldCharType="separate"/>
        </w:r>
        <w:r w:rsidR="00833871">
          <w:rPr>
            <w:webHidden/>
          </w:rPr>
          <w:delText>47</w:delText>
        </w:r>
        <w:r w:rsidR="002A1CF8">
          <w:rPr>
            <w:iCs w:val="0"/>
            <w:webHidden/>
          </w:rPr>
          <w:fldChar w:fldCharType="end"/>
        </w:r>
        <w:r>
          <w:rPr>
            <w:iCs w:val="0"/>
          </w:rPr>
          <w:fldChar w:fldCharType="end"/>
        </w:r>
      </w:del>
    </w:p>
    <w:p w14:paraId="54089603" w14:textId="77777777" w:rsidR="002A1CF8" w:rsidRDefault="00FE23FE" w:rsidP="00231AFE">
      <w:pPr>
        <w:pStyle w:val="36"/>
        <w:rPr>
          <w:del w:id="116" w:author="Συντάκτης"/>
          <w:rFonts w:asciiTheme="minorHAnsi" w:eastAsiaTheme="minorEastAsia" w:hAnsiTheme="minorHAnsi" w:cstheme="minorBidi"/>
          <w:kern w:val="2"/>
          <w:sz w:val="22"/>
          <w:szCs w:val="22"/>
          <w:lang w:val="el-GR"/>
          <w14:ligatures w14:val="standardContextual"/>
        </w:rPr>
      </w:pPr>
      <w:del w:id="117" w:author="Συντάκτης">
        <w:r>
          <w:rPr>
            <w:iCs w:val="0"/>
          </w:rPr>
          <w:fldChar w:fldCharType="begin"/>
        </w:r>
        <w:r>
          <w:delInstrText>HYPERLINK \l "_Toc146039682"</w:delInstrText>
        </w:r>
        <w:r>
          <w:rPr>
            <w:iCs w:val="0"/>
          </w:rPr>
        </w:r>
        <w:r>
          <w:rPr>
            <w:iCs w:val="0"/>
          </w:rPr>
          <w:fldChar w:fldCharType="separate"/>
        </w:r>
        <w:r w:rsidR="002A1CF8" w:rsidRPr="001C1946">
          <w:rPr>
            <w:rStyle w:val="-"/>
          </w:rPr>
          <w:delText>2.42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Προσδιορισμός μεγέθους ΕΑΣ (Άρθρο 157, παρ. 4 </w:delText>
        </w:r>
        <w:r w:rsidR="002A1CF8" w:rsidRPr="001C1946">
          <w:rPr>
            <w:rStyle w:val="-"/>
            <w:lang w:val="en-US"/>
          </w:rPr>
          <w:delText>SOGL</w:delText>
        </w:r>
        <w:r w:rsidR="002A1CF8" w:rsidRPr="001C1946">
          <w:rPr>
            <w:rStyle w:val="-"/>
          </w:rPr>
          <w:delText xml:space="preserve">) και Ανταλλαγή ΕΑΣ εντός συγχρονισμένης περιοχής (Άρθρο 167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_Toc146039682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686FD857" w14:textId="77777777" w:rsidR="002A1CF8" w:rsidRDefault="00FE23FE" w:rsidP="00231AFE">
      <w:pPr>
        <w:pStyle w:val="36"/>
        <w:rPr>
          <w:del w:id="118" w:author="Συντάκτης"/>
          <w:rFonts w:asciiTheme="minorHAnsi" w:eastAsiaTheme="minorEastAsia" w:hAnsiTheme="minorHAnsi" w:cstheme="minorBidi"/>
          <w:kern w:val="2"/>
          <w:sz w:val="22"/>
          <w:szCs w:val="22"/>
          <w:lang w:val="el-GR"/>
          <w14:ligatures w14:val="standardContextual"/>
        </w:rPr>
      </w:pPr>
      <w:del w:id="119" w:author="Συντάκτης">
        <w:r>
          <w:rPr>
            <w:iCs w:val="0"/>
          </w:rPr>
          <w:fldChar w:fldCharType="begin"/>
        </w:r>
        <w:r>
          <w:delInstrText>HYPERLINK \l "_Toc146039683"</w:delInstrText>
        </w:r>
        <w:r>
          <w:rPr>
            <w:iCs w:val="0"/>
          </w:rPr>
        </w:r>
        <w:r>
          <w:rPr>
            <w:iCs w:val="0"/>
          </w:rPr>
          <w:fldChar w:fldCharType="separate"/>
        </w:r>
        <w:r w:rsidR="002A1CF8" w:rsidRPr="001C1946">
          <w:rPr>
            <w:rStyle w:val="-"/>
          </w:rPr>
          <w:delText>2.43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ΕΑΣ (Άρθρο 158, παρ. 2 </w:delText>
        </w:r>
        <w:r w:rsidR="002A1CF8" w:rsidRPr="001C1946">
          <w:rPr>
            <w:rStyle w:val="-"/>
            <w:lang w:val="en-US"/>
          </w:rPr>
          <w:delText>SOGL</w:delText>
        </w:r>
        <w:r w:rsidR="002A1CF8" w:rsidRPr="001C1946">
          <w:rPr>
            <w:rStyle w:val="-"/>
          </w:rPr>
          <w:delText xml:space="preserve">) και Ελάχιστες τεχνικές απαιτήσεις ΕΑ (Άρθρο 161,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_Toc146039683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25CB66FC" w14:textId="77777777" w:rsidR="002A1CF8" w:rsidRDefault="00FE23FE" w:rsidP="00231AFE">
      <w:pPr>
        <w:pStyle w:val="36"/>
        <w:rPr>
          <w:del w:id="120" w:author="Συντάκτης"/>
          <w:rFonts w:asciiTheme="minorHAnsi" w:eastAsiaTheme="minorEastAsia" w:hAnsiTheme="minorHAnsi" w:cstheme="minorBidi"/>
          <w:kern w:val="2"/>
          <w:sz w:val="22"/>
          <w:szCs w:val="22"/>
          <w:lang w:val="el-GR"/>
          <w14:ligatures w14:val="standardContextual"/>
        </w:rPr>
      </w:pPr>
      <w:del w:id="121" w:author="Συντάκτης">
        <w:r>
          <w:rPr>
            <w:iCs w:val="0"/>
          </w:rPr>
          <w:fldChar w:fldCharType="begin"/>
        </w:r>
        <w:r>
          <w:delInstrText>HYPERLINK \l "_Toc146039684"</w:delInstrText>
        </w:r>
        <w:r>
          <w:rPr>
            <w:iCs w:val="0"/>
          </w:rPr>
        </w:r>
        <w:r>
          <w:rPr>
            <w:iCs w:val="0"/>
          </w:rPr>
          <w:fldChar w:fldCharType="separate"/>
        </w:r>
        <w:r w:rsidR="002A1CF8" w:rsidRPr="001C1946">
          <w:rPr>
            <w:rStyle w:val="-"/>
          </w:rPr>
          <w:delText>2.44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ΕΑΣ (Άρθρο 158, παρ. 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_Toc146039684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073AA22C" w14:textId="77777777" w:rsidR="002A1CF8" w:rsidRDefault="00FE23FE" w:rsidP="00231AFE">
      <w:pPr>
        <w:pStyle w:val="36"/>
        <w:rPr>
          <w:del w:id="122" w:author="Συντάκτης"/>
          <w:rFonts w:asciiTheme="minorHAnsi" w:eastAsiaTheme="minorEastAsia" w:hAnsiTheme="minorHAnsi" w:cstheme="minorBidi"/>
          <w:kern w:val="2"/>
          <w:sz w:val="22"/>
          <w:szCs w:val="22"/>
          <w:lang w:val="el-GR"/>
          <w14:ligatures w14:val="standardContextual"/>
        </w:rPr>
      </w:pPr>
      <w:del w:id="123" w:author="Συντάκτης">
        <w:r>
          <w:rPr>
            <w:iCs w:val="0"/>
          </w:rPr>
          <w:fldChar w:fldCharType="begin"/>
        </w:r>
        <w:r>
          <w:delInstrText>HYPERLINK \l "_Toc146039685"</w:delInstrText>
        </w:r>
        <w:r>
          <w:rPr>
            <w:iCs w:val="0"/>
          </w:rPr>
        </w:r>
        <w:r>
          <w:rPr>
            <w:iCs w:val="0"/>
          </w:rPr>
          <w:fldChar w:fldCharType="separate"/>
        </w:r>
        <w:r w:rsidR="002A1CF8" w:rsidRPr="001C1946">
          <w:rPr>
            <w:rStyle w:val="-"/>
          </w:rPr>
          <w:delText>2.45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Διαδικασία προεπιλογής ΕΑΣ (Άρθρο 159, παρ. 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_Toc146039685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6F6C368B" w14:textId="77777777" w:rsidR="002A1CF8" w:rsidRDefault="00FE23FE" w:rsidP="00231AFE">
      <w:pPr>
        <w:pStyle w:val="36"/>
        <w:rPr>
          <w:del w:id="124" w:author="Συντάκτης"/>
          <w:rFonts w:asciiTheme="minorHAnsi" w:eastAsiaTheme="minorEastAsia" w:hAnsiTheme="minorHAnsi" w:cstheme="minorBidi"/>
          <w:kern w:val="2"/>
          <w:sz w:val="22"/>
          <w:szCs w:val="22"/>
          <w:lang w:val="el-GR"/>
          <w14:ligatures w14:val="standardContextual"/>
        </w:rPr>
      </w:pPr>
      <w:del w:id="125" w:author="Συντάκτης">
        <w:r>
          <w:rPr>
            <w:iCs w:val="0"/>
          </w:rPr>
          <w:fldChar w:fldCharType="begin"/>
        </w:r>
        <w:r>
          <w:delInstrText>HYPERLINK \l "_Toc146039686"</w:delInstrText>
        </w:r>
        <w:r>
          <w:rPr>
            <w:iCs w:val="0"/>
          </w:rPr>
        </w:r>
        <w:r>
          <w:rPr>
            <w:iCs w:val="0"/>
          </w:rPr>
          <w:fldChar w:fldCharType="separate"/>
        </w:r>
        <w:r w:rsidR="002A1CF8" w:rsidRPr="001C1946">
          <w:rPr>
            <w:rStyle w:val="-"/>
          </w:rPr>
          <w:delText>2.46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Προσδιορισμός μεγέθους ΕΑ (Άρθρο 160,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_Toc146039686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2575540E" w14:textId="77777777" w:rsidR="002A1CF8" w:rsidRDefault="00FE23FE" w:rsidP="00231AFE">
      <w:pPr>
        <w:pStyle w:val="36"/>
        <w:rPr>
          <w:del w:id="126" w:author="Συντάκτης"/>
          <w:rFonts w:asciiTheme="minorHAnsi" w:eastAsiaTheme="minorEastAsia" w:hAnsiTheme="minorHAnsi" w:cstheme="minorBidi"/>
          <w:kern w:val="2"/>
          <w:sz w:val="22"/>
          <w:szCs w:val="22"/>
          <w:lang w:val="el-GR"/>
          <w14:ligatures w14:val="standardContextual"/>
        </w:rPr>
      </w:pPr>
      <w:del w:id="127" w:author="Συντάκτης">
        <w:r>
          <w:rPr>
            <w:iCs w:val="0"/>
          </w:rPr>
          <w:fldChar w:fldCharType="begin"/>
        </w:r>
        <w:r>
          <w:delInstrText>HYPERLINK \l "_Toc146039687"</w:delInstrText>
        </w:r>
        <w:r>
          <w:rPr>
            <w:iCs w:val="0"/>
          </w:rPr>
        </w:r>
        <w:r>
          <w:rPr>
            <w:iCs w:val="0"/>
          </w:rPr>
          <w:fldChar w:fldCharType="separate"/>
        </w:r>
        <w:r w:rsidR="002A1CF8" w:rsidRPr="001C1946">
          <w:rPr>
            <w:rStyle w:val="-"/>
          </w:rPr>
          <w:delText>2.47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Ελάχιστες τεχνικές απαιτήσεις ΕΑ (Άρθρο 161, παρ. 3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_Toc146039687 \h </w:delInstrText>
        </w:r>
        <w:r w:rsidR="002A1CF8">
          <w:rPr>
            <w:iCs w:val="0"/>
            <w:webHidden/>
          </w:rPr>
        </w:r>
        <w:r w:rsidR="002A1CF8">
          <w:rPr>
            <w:iCs w:val="0"/>
            <w:webHidden/>
          </w:rPr>
          <w:fldChar w:fldCharType="separate"/>
        </w:r>
        <w:r w:rsidR="00833871">
          <w:rPr>
            <w:webHidden/>
          </w:rPr>
          <w:delText>48</w:delText>
        </w:r>
        <w:r w:rsidR="002A1CF8">
          <w:rPr>
            <w:iCs w:val="0"/>
            <w:webHidden/>
          </w:rPr>
          <w:fldChar w:fldCharType="end"/>
        </w:r>
        <w:r>
          <w:rPr>
            <w:iCs w:val="0"/>
          </w:rPr>
          <w:fldChar w:fldCharType="end"/>
        </w:r>
      </w:del>
    </w:p>
    <w:p w14:paraId="212663BF" w14:textId="77777777" w:rsidR="002A1CF8" w:rsidRDefault="00FE23FE" w:rsidP="00231AFE">
      <w:pPr>
        <w:pStyle w:val="36"/>
        <w:rPr>
          <w:del w:id="128" w:author="Συντάκτης"/>
          <w:rFonts w:asciiTheme="minorHAnsi" w:eastAsiaTheme="minorEastAsia" w:hAnsiTheme="minorHAnsi" w:cstheme="minorBidi"/>
          <w:kern w:val="2"/>
          <w:sz w:val="22"/>
          <w:szCs w:val="22"/>
          <w:lang w:val="el-GR"/>
          <w14:ligatures w14:val="standardContextual"/>
        </w:rPr>
      </w:pPr>
      <w:del w:id="129" w:author="Συντάκτης">
        <w:r>
          <w:rPr>
            <w:iCs w:val="0"/>
          </w:rPr>
          <w:fldChar w:fldCharType="begin"/>
        </w:r>
        <w:r>
          <w:delInstrText>HYPERLINK \l "_Toc146039688"</w:delInstrText>
        </w:r>
        <w:r>
          <w:rPr>
            <w:iCs w:val="0"/>
          </w:rPr>
        </w:r>
        <w:r>
          <w:rPr>
            <w:iCs w:val="0"/>
          </w:rPr>
          <w:fldChar w:fldCharType="separate"/>
        </w:r>
        <w:r w:rsidR="002A1CF8" w:rsidRPr="001C1946">
          <w:rPr>
            <w:rStyle w:val="-"/>
          </w:rPr>
          <w:delText>2.48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Διαδικασία προεπιλογής ΕΑ (Άρθρο 162, παρ. 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_Toc146039688 \h </w:delInstrText>
        </w:r>
        <w:r w:rsidR="002A1CF8">
          <w:rPr>
            <w:iCs w:val="0"/>
            <w:webHidden/>
          </w:rPr>
        </w:r>
        <w:r w:rsidR="002A1CF8">
          <w:rPr>
            <w:iCs w:val="0"/>
            <w:webHidden/>
          </w:rPr>
          <w:fldChar w:fldCharType="separate"/>
        </w:r>
        <w:r w:rsidR="00833871">
          <w:rPr>
            <w:webHidden/>
          </w:rPr>
          <w:delText>49</w:delText>
        </w:r>
        <w:r w:rsidR="002A1CF8">
          <w:rPr>
            <w:iCs w:val="0"/>
            <w:webHidden/>
          </w:rPr>
          <w:fldChar w:fldCharType="end"/>
        </w:r>
        <w:r>
          <w:rPr>
            <w:iCs w:val="0"/>
          </w:rPr>
          <w:fldChar w:fldCharType="end"/>
        </w:r>
      </w:del>
    </w:p>
    <w:p w14:paraId="58CD54E0" w14:textId="77777777" w:rsidR="002A1CF8" w:rsidRDefault="00FE23FE" w:rsidP="00231AFE">
      <w:pPr>
        <w:pStyle w:val="36"/>
        <w:rPr>
          <w:del w:id="130" w:author="Συντάκτης"/>
          <w:rFonts w:asciiTheme="minorHAnsi" w:eastAsiaTheme="minorEastAsia" w:hAnsiTheme="minorHAnsi" w:cstheme="minorBidi"/>
          <w:kern w:val="2"/>
          <w:sz w:val="22"/>
          <w:szCs w:val="22"/>
          <w:lang w:val="el-GR"/>
          <w14:ligatures w14:val="standardContextual"/>
        </w:rPr>
      </w:pPr>
      <w:del w:id="131" w:author="Συντάκτης">
        <w:r>
          <w:rPr>
            <w:iCs w:val="0"/>
          </w:rPr>
          <w:fldChar w:fldCharType="begin"/>
        </w:r>
        <w:r>
          <w:delInstrText>HYPERLINK \l "_Toc146039689"</w:delInstrText>
        </w:r>
        <w:r>
          <w:rPr>
            <w:iCs w:val="0"/>
          </w:rPr>
        </w:r>
        <w:r>
          <w:rPr>
            <w:iCs w:val="0"/>
          </w:rPr>
          <w:fldChar w:fldCharType="separate"/>
        </w:r>
        <w:r w:rsidR="002A1CF8" w:rsidRPr="001C1946">
          <w:rPr>
            <w:rStyle w:val="-"/>
          </w:rPr>
          <w:delText>2.49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Ανταλλαγή ΕΔΣ εντός συγχρονισμένης περιοχής (Άρθρο 163, παρ. 2 </w:delText>
        </w:r>
        <w:r w:rsidR="002A1CF8" w:rsidRPr="001C1946">
          <w:rPr>
            <w:rStyle w:val="-"/>
            <w:lang w:val="en-US"/>
          </w:rPr>
          <w:delText>SOGL</w:delText>
        </w:r>
        <w:r w:rsidR="002A1CF8" w:rsidRPr="001C1946">
          <w:rPr>
            <w:rStyle w:val="-"/>
          </w:rPr>
          <w:delText xml:space="preserve">), Ανταλλαγή ΕΑΣ εντός συγχρονισμένης περιοχής (Άρθρο 167 </w:delText>
        </w:r>
        <w:r w:rsidR="002A1CF8" w:rsidRPr="001C1946">
          <w:rPr>
            <w:rStyle w:val="-"/>
            <w:lang w:val="en-US"/>
          </w:rPr>
          <w:delText>SOGL</w:delText>
        </w:r>
        <w:r w:rsidR="002A1CF8" w:rsidRPr="001C1946">
          <w:rPr>
            <w:rStyle w:val="-"/>
          </w:rPr>
          <w:delText xml:space="preserve">) και Ανταλλαγή ΕΑ εντός συγχρονισμένης περιοχής (Άρθρο 169, παρ.2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_Toc146039689 \h </w:delInstrText>
        </w:r>
        <w:r w:rsidR="002A1CF8">
          <w:rPr>
            <w:iCs w:val="0"/>
            <w:webHidden/>
          </w:rPr>
        </w:r>
        <w:r w:rsidR="002A1CF8">
          <w:rPr>
            <w:iCs w:val="0"/>
            <w:webHidden/>
          </w:rPr>
          <w:fldChar w:fldCharType="separate"/>
        </w:r>
        <w:r w:rsidR="00833871">
          <w:rPr>
            <w:webHidden/>
          </w:rPr>
          <w:delText>49</w:delText>
        </w:r>
        <w:r w:rsidR="002A1CF8">
          <w:rPr>
            <w:iCs w:val="0"/>
            <w:webHidden/>
          </w:rPr>
          <w:fldChar w:fldCharType="end"/>
        </w:r>
        <w:r>
          <w:rPr>
            <w:iCs w:val="0"/>
          </w:rPr>
          <w:fldChar w:fldCharType="end"/>
        </w:r>
      </w:del>
    </w:p>
    <w:p w14:paraId="583E01F2" w14:textId="77777777" w:rsidR="002A1CF8" w:rsidRDefault="00FE23FE" w:rsidP="00231AFE">
      <w:pPr>
        <w:pStyle w:val="36"/>
        <w:rPr>
          <w:del w:id="132" w:author="Συντάκτης"/>
          <w:rFonts w:asciiTheme="minorHAnsi" w:eastAsiaTheme="minorEastAsia" w:hAnsiTheme="minorHAnsi" w:cstheme="minorBidi"/>
          <w:kern w:val="2"/>
          <w:sz w:val="22"/>
          <w:szCs w:val="22"/>
          <w:lang w:val="el-GR"/>
          <w14:ligatures w14:val="standardContextual"/>
        </w:rPr>
      </w:pPr>
      <w:del w:id="133" w:author="Συντάκτης">
        <w:r>
          <w:rPr>
            <w:iCs w:val="0"/>
          </w:rPr>
          <w:fldChar w:fldCharType="begin"/>
        </w:r>
        <w:r>
          <w:delInstrText>HYPERLINK \l "_Toc146039690"</w:delInstrText>
        </w:r>
        <w:r>
          <w:rPr>
            <w:iCs w:val="0"/>
          </w:rPr>
        </w:r>
        <w:r>
          <w:rPr>
            <w:iCs w:val="0"/>
          </w:rPr>
          <w:fldChar w:fldCharType="separate"/>
        </w:r>
        <w:r w:rsidR="002A1CF8" w:rsidRPr="001C1946">
          <w:rPr>
            <w:rStyle w:val="-"/>
          </w:rPr>
          <w:delText>2.50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την ανταλλαγή ΕΑΣ και ΕΑ εντός συγχρονισμένης περιοχής (Άρθρο 165, παρ. 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_Toc146039690 \h </w:delInstrText>
        </w:r>
        <w:r w:rsidR="002A1CF8">
          <w:rPr>
            <w:iCs w:val="0"/>
            <w:webHidden/>
          </w:rPr>
        </w:r>
        <w:r w:rsidR="002A1CF8">
          <w:rPr>
            <w:iCs w:val="0"/>
            <w:webHidden/>
          </w:rPr>
          <w:fldChar w:fldCharType="separate"/>
        </w:r>
        <w:r w:rsidR="00833871">
          <w:rPr>
            <w:webHidden/>
          </w:rPr>
          <w:delText>49</w:delText>
        </w:r>
        <w:r w:rsidR="002A1CF8">
          <w:rPr>
            <w:iCs w:val="0"/>
            <w:webHidden/>
          </w:rPr>
          <w:fldChar w:fldCharType="end"/>
        </w:r>
        <w:r>
          <w:rPr>
            <w:iCs w:val="0"/>
          </w:rPr>
          <w:fldChar w:fldCharType="end"/>
        </w:r>
      </w:del>
    </w:p>
    <w:p w14:paraId="5DDD8252" w14:textId="77777777" w:rsidR="002A1CF8" w:rsidRDefault="00FE23FE" w:rsidP="00231AFE">
      <w:pPr>
        <w:pStyle w:val="36"/>
        <w:rPr>
          <w:del w:id="134" w:author="Συντάκτης"/>
          <w:rFonts w:asciiTheme="minorHAnsi" w:eastAsiaTheme="minorEastAsia" w:hAnsiTheme="minorHAnsi" w:cstheme="minorBidi"/>
          <w:kern w:val="2"/>
          <w:sz w:val="22"/>
          <w:szCs w:val="22"/>
          <w:lang w:val="el-GR"/>
          <w14:ligatures w14:val="standardContextual"/>
        </w:rPr>
      </w:pPr>
      <w:del w:id="135" w:author="Συντάκτης">
        <w:r>
          <w:rPr>
            <w:iCs w:val="0"/>
          </w:rPr>
          <w:fldChar w:fldCharType="begin"/>
        </w:r>
        <w:r>
          <w:delInstrText>HYPERLINK \l "_Toc146039691"</w:delInstrText>
        </w:r>
        <w:r>
          <w:rPr>
            <w:iCs w:val="0"/>
          </w:rPr>
        </w:r>
        <w:r>
          <w:rPr>
            <w:iCs w:val="0"/>
          </w:rPr>
          <w:fldChar w:fldCharType="separate"/>
        </w:r>
        <w:r w:rsidR="002A1CF8" w:rsidRPr="001C1946">
          <w:rPr>
            <w:rStyle w:val="-"/>
          </w:rPr>
          <w:delText>2.51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την ανταλλαγή ΕΑΣ και ΕΑ εντός συγχρονισμένης περιοχής (Άρθρο 165, παρ. 6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_Toc146039691 \h </w:delInstrText>
        </w:r>
        <w:r w:rsidR="002A1CF8">
          <w:rPr>
            <w:iCs w:val="0"/>
            <w:webHidden/>
          </w:rPr>
        </w:r>
        <w:r w:rsidR="002A1CF8">
          <w:rPr>
            <w:iCs w:val="0"/>
            <w:webHidden/>
          </w:rPr>
          <w:fldChar w:fldCharType="separate"/>
        </w:r>
        <w:r w:rsidR="00833871">
          <w:rPr>
            <w:webHidden/>
          </w:rPr>
          <w:delText>49</w:delText>
        </w:r>
        <w:r w:rsidR="002A1CF8">
          <w:rPr>
            <w:iCs w:val="0"/>
            <w:webHidden/>
          </w:rPr>
          <w:fldChar w:fldCharType="end"/>
        </w:r>
        <w:r>
          <w:rPr>
            <w:iCs w:val="0"/>
          </w:rPr>
          <w:fldChar w:fldCharType="end"/>
        </w:r>
      </w:del>
    </w:p>
    <w:p w14:paraId="15DD62BA" w14:textId="77777777" w:rsidR="002A1CF8" w:rsidRDefault="00FE23FE" w:rsidP="00231AFE">
      <w:pPr>
        <w:pStyle w:val="36"/>
        <w:rPr>
          <w:del w:id="136" w:author="Συντάκτης"/>
          <w:rFonts w:asciiTheme="minorHAnsi" w:eastAsiaTheme="minorEastAsia" w:hAnsiTheme="minorHAnsi" w:cstheme="minorBidi"/>
          <w:kern w:val="2"/>
          <w:sz w:val="22"/>
          <w:szCs w:val="22"/>
          <w:lang w:val="el-GR"/>
          <w14:ligatures w14:val="standardContextual"/>
        </w:rPr>
      </w:pPr>
      <w:del w:id="137" w:author="Συντάκτης">
        <w:r>
          <w:rPr>
            <w:iCs w:val="0"/>
          </w:rPr>
          <w:fldChar w:fldCharType="begin"/>
        </w:r>
        <w:r>
          <w:delInstrText>HYPERLINK \l "_Toc146039692"</w:delInstrText>
        </w:r>
        <w:r>
          <w:rPr>
            <w:iCs w:val="0"/>
          </w:rPr>
        </w:r>
        <w:r>
          <w:rPr>
            <w:iCs w:val="0"/>
          </w:rPr>
          <w:fldChar w:fldCharType="separate"/>
        </w:r>
        <w:r w:rsidR="002A1CF8" w:rsidRPr="001C1946">
          <w:rPr>
            <w:rStyle w:val="-"/>
          </w:rPr>
          <w:delText>2.52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τον καταμερισμό ΕΑΣ και ΕΑ εντός συγχρονισμένης περιοχής (Άρθρο 166, παρ. 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_Toc146039692 \h </w:delInstrText>
        </w:r>
        <w:r w:rsidR="002A1CF8">
          <w:rPr>
            <w:iCs w:val="0"/>
            <w:webHidden/>
          </w:rPr>
        </w:r>
        <w:r w:rsidR="002A1CF8">
          <w:rPr>
            <w:iCs w:val="0"/>
            <w:webHidden/>
          </w:rPr>
          <w:fldChar w:fldCharType="separate"/>
        </w:r>
        <w:r w:rsidR="00833871">
          <w:rPr>
            <w:webHidden/>
          </w:rPr>
          <w:delText>49</w:delText>
        </w:r>
        <w:r w:rsidR="002A1CF8">
          <w:rPr>
            <w:iCs w:val="0"/>
            <w:webHidden/>
          </w:rPr>
          <w:fldChar w:fldCharType="end"/>
        </w:r>
        <w:r>
          <w:rPr>
            <w:iCs w:val="0"/>
          </w:rPr>
          <w:fldChar w:fldCharType="end"/>
        </w:r>
      </w:del>
    </w:p>
    <w:p w14:paraId="6921325D" w14:textId="77777777" w:rsidR="002A1CF8" w:rsidRDefault="00FE23FE" w:rsidP="00231AFE">
      <w:pPr>
        <w:pStyle w:val="36"/>
        <w:rPr>
          <w:del w:id="138" w:author="Συντάκτης"/>
          <w:rFonts w:asciiTheme="minorHAnsi" w:eastAsiaTheme="minorEastAsia" w:hAnsiTheme="minorHAnsi" w:cstheme="minorBidi"/>
          <w:kern w:val="2"/>
          <w:sz w:val="22"/>
          <w:szCs w:val="22"/>
          <w:lang w:val="el-GR"/>
          <w14:ligatures w14:val="standardContextual"/>
        </w:rPr>
      </w:pPr>
      <w:del w:id="139" w:author="Συντάκτης">
        <w:r>
          <w:rPr>
            <w:iCs w:val="0"/>
          </w:rPr>
          <w:fldChar w:fldCharType="begin"/>
        </w:r>
        <w:r>
          <w:delInstrText>HYPERLINK \l "_Toc146039693"</w:delInstrText>
        </w:r>
        <w:r>
          <w:rPr>
            <w:iCs w:val="0"/>
          </w:rPr>
        </w:r>
        <w:r>
          <w:rPr>
            <w:iCs w:val="0"/>
          </w:rPr>
          <w:fldChar w:fldCharType="separate"/>
        </w:r>
        <w:r w:rsidR="002A1CF8" w:rsidRPr="001C1946">
          <w:rPr>
            <w:rStyle w:val="-"/>
          </w:rPr>
          <w:delText>2.53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τον καταμερισμό ΕΑΣ και ΕΑ εντός συγχρονισμένης περιοχής (Άρθρο 166, παρ. 7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_Toc146039693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39960DDA" w14:textId="77777777" w:rsidR="002A1CF8" w:rsidRDefault="00FE23FE" w:rsidP="00231AFE">
      <w:pPr>
        <w:pStyle w:val="36"/>
        <w:rPr>
          <w:del w:id="140" w:author="Συντάκτης"/>
          <w:rFonts w:asciiTheme="minorHAnsi" w:eastAsiaTheme="minorEastAsia" w:hAnsiTheme="minorHAnsi" w:cstheme="minorBidi"/>
          <w:kern w:val="2"/>
          <w:sz w:val="22"/>
          <w:szCs w:val="22"/>
          <w:lang w:val="el-GR"/>
          <w14:ligatures w14:val="standardContextual"/>
        </w:rPr>
      </w:pPr>
      <w:del w:id="141" w:author="Συντάκτης">
        <w:r>
          <w:rPr>
            <w:iCs w:val="0"/>
          </w:rPr>
          <w:fldChar w:fldCharType="begin"/>
        </w:r>
        <w:r>
          <w:delInstrText>HYPERLINK \l "_Toc146039694"</w:delInstrText>
        </w:r>
        <w:r>
          <w:rPr>
            <w:iCs w:val="0"/>
          </w:rPr>
        </w:r>
        <w:r>
          <w:rPr>
            <w:iCs w:val="0"/>
          </w:rPr>
          <w:fldChar w:fldCharType="separate"/>
        </w:r>
        <w:r w:rsidR="002A1CF8" w:rsidRPr="001C1946">
          <w:rPr>
            <w:rStyle w:val="-"/>
          </w:rPr>
          <w:delText>2.54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(Άρθρο 171,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_Toc146039694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4C9E2588" w14:textId="77777777" w:rsidR="002A1CF8" w:rsidRDefault="00FE23FE" w:rsidP="00231AFE">
      <w:pPr>
        <w:pStyle w:val="36"/>
        <w:rPr>
          <w:del w:id="142" w:author="Συντάκτης"/>
          <w:rFonts w:asciiTheme="minorHAnsi" w:eastAsiaTheme="minorEastAsia" w:hAnsiTheme="minorHAnsi" w:cstheme="minorBidi"/>
          <w:kern w:val="2"/>
          <w:sz w:val="22"/>
          <w:szCs w:val="22"/>
          <w:lang w:val="el-GR"/>
          <w14:ligatures w14:val="standardContextual"/>
        </w:rPr>
      </w:pPr>
      <w:del w:id="143" w:author="Συντάκτης">
        <w:r>
          <w:rPr>
            <w:iCs w:val="0"/>
          </w:rPr>
          <w:fldChar w:fldCharType="begin"/>
        </w:r>
        <w:r>
          <w:delInstrText>HYPERLINK \l "_Toc146039695"</w:delInstrText>
        </w:r>
        <w:r>
          <w:rPr>
            <w:iCs w:val="0"/>
          </w:rPr>
        </w:r>
        <w:r>
          <w:rPr>
            <w:iCs w:val="0"/>
          </w:rPr>
          <w:fldChar w:fldCharType="separate"/>
        </w:r>
        <w:r w:rsidR="002A1CF8" w:rsidRPr="001C1946">
          <w:rPr>
            <w:rStyle w:val="-"/>
          </w:rPr>
          <w:delText>2.55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Καταμερισμός ΕΔΣ μεταξύ συγχρονισμένων περιοχών (Άρθρο 174,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_Toc146039695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6A12BB3B" w14:textId="77777777" w:rsidR="002A1CF8" w:rsidRDefault="00FE23FE" w:rsidP="00231AFE">
      <w:pPr>
        <w:pStyle w:val="36"/>
        <w:rPr>
          <w:del w:id="144" w:author="Συντάκτης"/>
          <w:rFonts w:asciiTheme="minorHAnsi" w:eastAsiaTheme="minorEastAsia" w:hAnsiTheme="minorHAnsi" w:cstheme="minorBidi"/>
          <w:kern w:val="2"/>
          <w:sz w:val="22"/>
          <w:szCs w:val="22"/>
          <w:lang w:val="el-GR"/>
          <w14:ligatures w14:val="standardContextual"/>
        </w:rPr>
      </w:pPr>
      <w:del w:id="145" w:author="Συντάκτης">
        <w:r>
          <w:rPr>
            <w:iCs w:val="0"/>
          </w:rPr>
          <w:fldChar w:fldCharType="begin"/>
        </w:r>
        <w:r>
          <w:delInstrText>HYPERLINK \l "_Toc146039696"</w:delInstrText>
        </w:r>
        <w:r>
          <w:rPr>
            <w:iCs w:val="0"/>
          </w:rPr>
        </w:r>
        <w:r>
          <w:rPr>
            <w:iCs w:val="0"/>
          </w:rPr>
          <w:fldChar w:fldCharType="separate"/>
        </w:r>
        <w:r w:rsidR="002A1CF8" w:rsidRPr="001C1946">
          <w:rPr>
            <w:rStyle w:val="-"/>
          </w:rPr>
          <w:delText>2.56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Καταμερισμός ΕΔΣ μεταξύ συγχρονισμένων περιοχών (Άρθρο 174, παρ. 2,β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_Toc146039696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6BA5A4B1" w14:textId="77777777" w:rsidR="002A1CF8" w:rsidRDefault="00FE23FE" w:rsidP="00231AFE">
      <w:pPr>
        <w:pStyle w:val="36"/>
        <w:rPr>
          <w:del w:id="146" w:author="Συντάκτης"/>
          <w:rFonts w:asciiTheme="minorHAnsi" w:eastAsiaTheme="minorEastAsia" w:hAnsiTheme="minorHAnsi" w:cstheme="minorBidi"/>
          <w:kern w:val="2"/>
          <w:sz w:val="22"/>
          <w:szCs w:val="22"/>
          <w:lang w:val="el-GR"/>
          <w14:ligatures w14:val="standardContextual"/>
        </w:rPr>
      </w:pPr>
      <w:del w:id="147" w:author="Συντάκτης">
        <w:r>
          <w:rPr>
            <w:iCs w:val="0"/>
          </w:rPr>
          <w:fldChar w:fldCharType="begin"/>
        </w:r>
        <w:r>
          <w:delInstrText>HYPERLINK \l "_Toc146039697"</w:delInstrText>
        </w:r>
        <w:r>
          <w:rPr>
            <w:iCs w:val="0"/>
          </w:rPr>
        </w:r>
        <w:r>
          <w:rPr>
            <w:iCs w:val="0"/>
          </w:rPr>
          <w:fldChar w:fldCharType="separate"/>
        </w:r>
        <w:r w:rsidR="002A1CF8" w:rsidRPr="001C1946">
          <w:rPr>
            <w:rStyle w:val="-"/>
          </w:rPr>
          <w:delText>2.57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απαιτήσεις για τον καταμερισμό ΕΑΣ και ΕΑ μεταξύ συγχρονισμένων περιοχών (Άρθρο 175, παρ. 2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_Toc146039697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4CAC0779" w14:textId="77777777" w:rsidR="002A1CF8" w:rsidRDefault="00FE23FE" w:rsidP="00231AFE">
      <w:pPr>
        <w:pStyle w:val="36"/>
        <w:rPr>
          <w:del w:id="148" w:author="Συντάκτης"/>
          <w:rFonts w:asciiTheme="minorHAnsi" w:eastAsiaTheme="minorEastAsia" w:hAnsiTheme="minorHAnsi" w:cstheme="minorBidi"/>
          <w:kern w:val="2"/>
          <w:sz w:val="22"/>
          <w:szCs w:val="22"/>
          <w:lang w:val="el-GR"/>
          <w14:ligatures w14:val="standardContextual"/>
        </w:rPr>
      </w:pPr>
      <w:del w:id="149" w:author="Συντάκτης">
        <w:r>
          <w:rPr>
            <w:iCs w:val="0"/>
          </w:rPr>
          <w:lastRenderedPageBreak/>
          <w:fldChar w:fldCharType="begin"/>
        </w:r>
        <w:r>
          <w:delInstrText>HYPERLINK \l "_Toc146039698"</w:delInstrText>
        </w:r>
        <w:r>
          <w:rPr>
            <w:iCs w:val="0"/>
          </w:rPr>
        </w:r>
        <w:r>
          <w:rPr>
            <w:iCs w:val="0"/>
          </w:rPr>
          <w:fldChar w:fldCharType="separate"/>
        </w:r>
        <w:r w:rsidR="002A1CF8" w:rsidRPr="001C1946">
          <w:rPr>
            <w:rStyle w:val="-"/>
          </w:rPr>
          <w:delText>2.58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Ανταλλαγή ΕΑΣ μεταξύ συγχρονισμένων περιοχών (Άρθρο 176, παρ.1 </w:delText>
        </w:r>
        <w:r w:rsidR="002A1CF8" w:rsidRPr="001C1946">
          <w:rPr>
            <w:rStyle w:val="-"/>
            <w:lang w:val="en-US"/>
          </w:rPr>
          <w:delText>SOGL</w:delText>
        </w:r>
        <w:r w:rsidR="002A1CF8" w:rsidRPr="001C1946">
          <w:rPr>
            <w:rStyle w:val="-"/>
          </w:rPr>
          <w:delText xml:space="preserve">) και Ανταλλαγή Καταμερισμός ΕΑΣ μεταξύ συγχρονισμένων περιοχών (Άρθρο 177, παρ.1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_Toc146039698 \h </w:delInstrText>
        </w:r>
        <w:r w:rsidR="002A1CF8">
          <w:rPr>
            <w:iCs w:val="0"/>
            <w:webHidden/>
          </w:rPr>
        </w:r>
        <w:r w:rsidR="002A1CF8">
          <w:rPr>
            <w:iCs w:val="0"/>
            <w:webHidden/>
          </w:rPr>
          <w:fldChar w:fldCharType="separate"/>
        </w:r>
        <w:r w:rsidR="00833871">
          <w:rPr>
            <w:webHidden/>
          </w:rPr>
          <w:delText>50</w:delText>
        </w:r>
        <w:r w:rsidR="002A1CF8">
          <w:rPr>
            <w:iCs w:val="0"/>
            <w:webHidden/>
          </w:rPr>
          <w:fldChar w:fldCharType="end"/>
        </w:r>
        <w:r>
          <w:rPr>
            <w:iCs w:val="0"/>
          </w:rPr>
          <w:fldChar w:fldCharType="end"/>
        </w:r>
      </w:del>
    </w:p>
    <w:p w14:paraId="7EA77975" w14:textId="77777777" w:rsidR="002A1CF8" w:rsidRDefault="00FE23FE" w:rsidP="00231AFE">
      <w:pPr>
        <w:pStyle w:val="36"/>
        <w:rPr>
          <w:del w:id="150" w:author="Συντάκτης"/>
          <w:rFonts w:asciiTheme="minorHAnsi" w:eastAsiaTheme="minorEastAsia" w:hAnsiTheme="minorHAnsi" w:cstheme="minorBidi"/>
          <w:kern w:val="2"/>
          <w:sz w:val="22"/>
          <w:szCs w:val="22"/>
          <w:lang w:val="el-GR"/>
          <w14:ligatures w14:val="standardContextual"/>
        </w:rPr>
      </w:pPr>
      <w:del w:id="151" w:author="Συντάκτης">
        <w:r>
          <w:rPr>
            <w:iCs w:val="0"/>
          </w:rPr>
          <w:fldChar w:fldCharType="begin"/>
        </w:r>
        <w:r>
          <w:delInstrText>HYPERLINK \l "_Toc146039699"</w:delInstrText>
        </w:r>
        <w:r>
          <w:rPr>
            <w:iCs w:val="0"/>
          </w:rPr>
        </w:r>
        <w:r>
          <w:rPr>
            <w:iCs w:val="0"/>
          </w:rPr>
          <w:fldChar w:fldCharType="separate"/>
        </w:r>
        <w:r w:rsidR="002A1CF8" w:rsidRPr="001C1946">
          <w:rPr>
            <w:rStyle w:val="-"/>
          </w:rPr>
          <w:delText>2.59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Ανταλλαγή ΕΑ μεταξύ συγχρονισμένων περιοχών (Άρθρο 178, παρ. 1 </w:delText>
        </w:r>
        <w:r w:rsidR="002A1CF8" w:rsidRPr="001C1946">
          <w:rPr>
            <w:rStyle w:val="-"/>
            <w:lang w:val="en-US"/>
          </w:rPr>
          <w:delText>SOGL</w:delText>
        </w:r>
        <w:r w:rsidR="002A1CF8" w:rsidRPr="001C1946">
          <w:rPr>
            <w:rStyle w:val="-"/>
          </w:rPr>
          <w:delText xml:space="preserve">) και Καταμερισμός ΕΑ μεταξύ συγχρονισμένων περιοχών (Άρθρο 179 παρ. 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_Toc146039699 \h </w:delInstrText>
        </w:r>
        <w:r w:rsidR="002A1CF8">
          <w:rPr>
            <w:iCs w:val="0"/>
            <w:webHidden/>
          </w:rPr>
        </w:r>
        <w:r w:rsidR="002A1CF8">
          <w:rPr>
            <w:iCs w:val="0"/>
            <w:webHidden/>
          </w:rPr>
          <w:fldChar w:fldCharType="separate"/>
        </w:r>
        <w:r w:rsidR="00833871">
          <w:rPr>
            <w:webHidden/>
          </w:rPr>
          <w:delText>51</w:delText>
        </w:r>
        <w:r w:rsidR="002A1CF8">
          <w:rPr>
            <w:iCs w:val="0"/>
            <w:webHidden/>
          </w:rPr>
          <w:fldChar w:fldCharType="end"/>
        </w:r>
        <w:r>
          <w:rPr>
            <w:iCs w:val="0"/>
          </w:rPr>
          <w:fldChar w:fldCharType="end"/>
        </w:r>
      </w:del>
    </w:p>
    <w:p w14:paraId="79EB68CC" w14:textId="77777777" w:rsidR="002A1CF8" w:rsidRDefault="00FE23FE" w:rsidP="00231AFE">
      <w:pPr>
        <w:pStyle w:val="36"/>
        <w:rPr>
          <w:del w:id="152" w:author="Συντάκτης"/>
          <w:rFonts w:asciiTheme="minorHAnsi" w:eastAsiaTheme="minorEastAsia" w:hAnsiTheme="minorHAnsi" w:cstheme="minorBidi"/>
          <w:kern w:val="2"/>
          <w:sz w:val="22"/>
          <w:szCs w:val="22"/>
          <w:lang w:val="el-GR"/>
          <w14:ligatures w14:val="standardContextual"/>
        </w:rPr>
      </w:pPr>
      <w:del w:id="153" w:author="Συντάκτης">
        <w:r>
          <w:rPr>
            <w:iCs w:val="0"/>
          </w:rPr>
          <w:fldChar w:fldCharType="begin"/>
        </w:r>
        <w:r>
          <w:delInstrText>HYPERLINK \l "_Toc146039700"</w:delInstrText>
        </w:r>
        <w:r>
          <w:rPr>
            <w:iCs w:val="0"/>
          </w:rPr>
        </w:r>
        <w:r>
          <w:rPr>
            <w:iCs w:val="0"/>
          </w:rPr>
          <w:fldChar w:fldCharType="separate"/>
        </w:r>
        <w:r w:rsidR="002A1CF8" w:rsidRPr="001C1946">
          <w:rPr>
            <w:rStyle w:val="-"/>
          </w:rPr>
          <w:delText>2.60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Διαδικασία ελέγχου χρόνου (Άρθρο 181 </w:delText>
        </w:r>
        <w:r w:rsidR="002A1CF8" w:rsidRPr="001C1946">
          <w:rPr>
            <w:rStyle w:val="-"/>
            <w:lang w:val="en-US"/>
          </w:rPr>
          <w:delText>SOGL</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_Toc146039700 \h </w:delInstrText>
        </w:r>
        <w:r w:rsidR="002A1CF8">
          <w:rPr>
            <w:iCs w:val="0"/>
            <w:webHidden/>
          </w:rPr>
        </w:r>
        <w:r w:rsidR="002A1CF8">
          <w:rPr>
            <w:iCs w:val="0"/>
            <w:webHidden/>
          </w:rPr>
          <w:fldChar w:fldCharType="separate"/>
        </w:r>
        <w:r w:rsidR="00833871">
          <w:rPr>
            <w:webHidden/>
          </w:rPr>
          <w:delText>51</w:delText>
        </w:r>
        <w:r w:rsidR="002A1CF8">
          <w:rPr>
            <w:iCs w:val="0"/>
            <w:webHidden/>
          </w:rPr>
          <w:fldChar w:fldCharType="end"/>
        </w:r>
        <w:r>
          <w:rPr>
            <w:iCs w:val="0"/>
          </w:rPr>
          <w:fldChar w:fldCharType="end"/>
        </w:r>
      </w:del>
    </w:p>
    <w:p w14:paraId="57205E82" w14:textId="77777777" w:rsidR="002A1CF8" w:rsidRDefault="00FE23FE">
      <w:pPr>
        <w:pStyle w:val="14"/>
        <w:rPr>
          <w:del w:id="154" w:author="Συντάκτης"/>
          <w:rFonts w:asciiTheme="minorHAnsi" w:eastAsiaTheme="minorEastAsia" w:hAnsiTheme="minorHAnsi" w:cstheme="minorBidi"/>
          <w:b w:val="0"/>
          <w:bCs w:val="0"/>
          <w:caps w:val="0"/>
          <w:kern w:val="2"/>
          <w:sz w:val="22"/>
          <w:szCs w:val="22"/>
          <w:lang w:val="el-GR" w:eastAsia="el-GR"/>
          <w14:ligatures w14:val="standardContextual"/>
        </w:rPr>
      </w:pPr>
      <w:del w:id="155" w:author="Συντάκτης">
        <w:r>
          <w:fldChar w:fldCharType="begin"/>
        </w:r>
        <w:r>
          <w:delInstrText>HYPERLINK \l "_Toc146039701"</w:delInstrText>
        </w:r>
        <w:r>
          <w:fldChar w:fldCharType="separate"/>
        </w:r>
        <w:r w:rsidR="002A1CF8" w:rsidRPr="001C1946">
          <w:rPr>
            <w:rStyle w:val="-"/>
          </w:rPr>
          <w:delText>ΕΝΟΤΗΤΑ 3.0 ΛΕΙΤΟΥΡΓΙΑ ΣΥΣΤΗΜΑΤΟΣ – ΠΡΟΣΘΕΤΕΣ ΔΙΑΤΑΞΕΙΣ ΠΟΥ ΑΦΟΡΟΥΝ ΤΟ ΕΣΜΗΕ</w:delText>
        </w:r>
        <w:r w:rsidR="002A1CF8">
          <w:rPr>
            <w:webHidden/>
          </w:rPr>
          <w:tab/>
        </w:r>
        <w:r w:rsidR="002A1CF8">
          <w:rPr>
            <w:webHidden/>
          </w:rPr>
          <w:fldChar w:fldCharType="begin"/>
        </w:r>
        <w:r w:rsidR="002A1CF8">
          <w:rPr>
            <w:webHidden/>
          </w:rPr>
          <w:delInstrText xml:space="preserve"> PAGEREF _Toc146039701 \h </w:delInstrText>
        </w:r>
        <w:r w:rsidR="002A1CF8">
          <w:rPr>
            <w:webHidden/>
          </w:rPr>
        </w:r>
        <w:r w:rsidR="002A1CF8">
          <w:rPr>
            <w:webHidden/>
          </w:rPr>
          <w:fldChar w:fldCharType="separate"/>
        </w:r>
        <w:r w:rsidR="00833871">
          <w:rPr>
            <w:webHidden/>
          </w:rPr>
          <w:delText>52</w:delText>
        </w:r>
        <w:r w:rsidR="002A1CF8">
          <w:rPr>
            <w:webHidden/>
          </w:rPr>
          <w:fldChar w:fldCharType="end"/>
        </w:r>
        <w:r>
          <w:fldChar w:fldCharType="end"/>
        </w:r>
      </w:del>
    </w:p>
    <w:p w14:paraId="0FD67992" w14:textId="77777777" w:rsidR="002A1CF8" w:rsidRDefault="00FE23FE" w:rsidP="00231AFE">
      <w:pPr>
        <w:pStyle w:val="36"/>
        <w:rPr>
          <w:del w:id="156" w:author="Συντάκτης"/>
          <w:rFonts w:asciiTheme="minorHAnsi" w:eastAsiaTheme="minorEastAsia" w:hAnsiTheme="minorHAnsi" w:cstheme="minorBidi"/>
          <w:kern w:val="2"/>
          <w:sz w:val="22"/>
          <w:szCs w:val="22"/>
          <w:lang w:val="el-GR"/>
          <w14:ligatures w14:val="standardContextual"/>
        </w:rPr>
      </w:pPr>
      <w:del w:id="157" w:author="Συντάκτης">
        <w:r>
          <w:rPr>
            <w:iCs w:val="0"/>
          </w:rPr>
          <w:fldChar w:fldCharType="begin"/>
        </w:r>
        <w:r>
          <w:delInstrText>HYPERLINK \l "_Toc146039702"</w:delInstrText>
        </w:r>
        <w:r>
          <w:rPr>
            <w:iCs w:val="0"/>
          </w:rPr>
        </w:r>
        <w:r>
          <w:rPr>
            <w:iCs w:val="0"/>
          </w:rPr>
          <w:fldChar w:fldCharType="separate"/>
        </w:r>
        <w:r w:rsidR="002A1CF8" w:rsidRPr="001C1946">
          <w:rPr>
            <w:rStyle w:val="-"/>
          </w:rPr>
          <w:delText>3.1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Πεδίο εφαρμογής διαδικασίας γνωστοποίησης Σημαντικών Περιστατικών</w:delText>
        </w:r>
        <w:r w:rsidR="002A1CF8">
          <w:rPr>
            <w:webHidden/>
          </w:rPr>
          <w:tab/>
        </w:r>
        <w:r w:rsidR="002A1CF8">
          <w:rPr>
            <w:iCs w:val="0"/>
            <w:webHidden/>
          </w:rPr>
          <w:fldChar w:fldCharType="begin"/>
        </w:r>
        <w:r w:rsidR="002A1CF8">
          <w:rPr>
            <w:webHidden/>
          </w:rPr>
          <w:delInstrText xml:space="preserve"> PAGEREF _Toc146039702 \h </w:delInstrText>
        </w:r>
        <w:r w:rsidR="002A1CF8">
          <w:rPr>
            <w:iCs w:val="0"/>
            <w:webHidden/>
          </w:rPr>
        </w:r>
        <w:r w:rsidR="002A1CF8">
          <w:rPr>
            <w:iCs w:val="0"/>
            <w:webHidden/>
          </w:rPr>
          <w:fldChar w:fldCharType="separate"/>
        </w:r>
        <w:r w:rsidR="00833871">
          <w:rPr>
            <w:webHidden/>
          </w:rPr>
          <w:delText>52</w:delText>
        </w:r>
        <w:r w:rsidR="002A1CF8">
          <w:rPr>
            <w:iCs w:val="0"/>
            <w:webHidden/>
          </w:rPr>
          <w:fldChar w:fldCharType="end"/>
        </w:r>
        <w:r>
          <w:rPr>
            <w:iCs w:val="0"/>
          </w:rPr>
          <w:fldChar w:fldCharType="end"/>
        </w:r>
      </w:del>
    </w:p>
    <w:p w14:paraId="32028F6F" w14:textId="77777777" w:rsidR="002A1CF8" w:rsidRDefault="00FE23FE" w:rsidP="00231AFE">
      <w:pPr>
        <w:pStyle w:val="36"/>
        <w:rPr>
          <w:del w:id="158" w:author="Συντάκτης"/>
          <w:rFonts w:asciiTheme="minorHAnsi" w:eastAsiaTheme="minorEastAsia" w:hAnsiTheme="minorHAnsi" w:cstheme="minorBidi"/>
          <w:kern w:val="2"/>
          <w:sz w:val="22"/>
          <w:szCs w:val="22"/>
          <w:lang w:val="el-GR"/>
          <w14:ligatures w14:val="standardContextual"/>
        </w:rPr>
      </w:pPr>
      <w:del w:id="159" w:author="Συντάκτης">
        <w:r>
          <w:rPr>
            <w:iCs w:val="0"/>
          </w:rPr>
          <w:fldChar w:fldCharType="begin"/>
        </w:r>
        <w:r>
          <w:delInstrText>HYPERLINK \l "_Toc146039703"</w:delInstrText>
        </w:r>
        <w:r>
          <w:rPr>
            <w:iCs w:val="0"/>
          </w:rPr>
        </w:r>
        <w:r>
          <w:rPr>
            <w:iCs w:val="0"/>
          </w:rPr>
          <w:fldChar w:fldCharType="separate"/>
        </w:r>
        <w:r w:rsidR="002A1CF8" w:rsidRPr="001C1946">
          <w:rPr>
            <w:rStyle w:val="-"/>
          </w:rPr>
          <w:delText>3.2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Σημαντικά Περιστατικά του ΕΣΜΗΕ</w:delText>
        </w:r>
        <w:r w:rsidR="002A1CF8">
          <w:rPr>
            <w:webHidden/>
          </w:rPr>
          <w:tab/>
        </w:r>
        <w:r w:rsidR="002A1CF8">
          <w:rPr>
            <w:iCs w:val="0"/>
            <w:webHidden/>
          </w:rPr>
          <w:fldChar w:fldCharType="begin"/>
        </w:r>
        <w:r w:rsidR="002A1CF8">
          <w:rPr>
            <w:webHidden/>
          </w:rPr>
          <w:delInstrText xml:space="preserve"> PAGEREF _Toc146039703 \h </w:delInstrText>
        </w:r>
        <w:r w:rsidR="002A1CF8">
          <w:rPr>
            <w:iCs w:val="0"/>
            <w:webHidden/>
          </w:rPr>
        </w:r>
        <w:r w:rsidR="002A1CF8">
          <w:rPr>
            <w:iCs w:val="0"/>
            <w:webHidden/>
          </w:rPr>
          <w:fldChar w:fldCharType="separate"/>
        </w:r>
        <w:r w:rsidR="00833871">
          <w:rPr>
            <w:webHidden/>
          </w:rPr>
          <w:delText>52</w:delText>
        </w:r>
        <w:r w:rsidR="002A1CF8">
          <w:rPr>
            <w:iCs w:val="0"/>
            <w:webHidden/>
          </w:rPr>
          <w:fldChar w:fldCharType="end"/>
        </w:r>
        <w:r>
          <w:rPr>
            <w:iCs w:val="0"/>
          </w:rPr>
          <w:fldChar w:fldCharType="end"/>
        </w:r>
      </w:del>
    </w:p>
    <w:p w14:paraId="27457469" w14:textId="77777777" w:rsidR="002A1CF8" w:rsidRDefault="00FE23FE" w:rsidP="00231AFE">
      <w:pPr>
        <w:pStyle w:val="36"/>
        <w:rPr>
          <w:del w:id="160" w:author="Συντάκτης"/>
          <w:rFonts w:asciiTheme="minorHAnsi" w:eastAsiaTheme="minorEastAsia" w:hAnsiTheme="minorHAnsi" w:cstheme="minorBidi"/>
          <w:kern w:val="2"/>
          <w:sz w:val="22"/>
          <w:szCs w:val="22"/>
          <w:lang w:val="el-GR"/>
          <w14:ligatures w14:val="standardContextual"/>
        </w:rPr>
      </w:pPr>
      <w:del w:id="161" w:author="Συντάκτης">
        <w:r>
          <w:rPr>
            <w:iCs w:val="0"/>
          </w:rPr>
          <w:fldChar w:fldCharType="begin"/>
        </w:r>
        <w:r>
          <w:delInstrText>HYPERLINK \l "_Toc146039704"</w:delInstrText>
        </w:r>
        <w:r>
          <w:rPr>
            <w:iCs w:val="0"/>
          </w:rPr>
        </w:r>
        <w:r>
          <w:rPr>
            <w:iCs w:val="0"/>
          </w:rPr>
          <w:fldChar w:fldCharType="separate"/>
        </w:r>
        <w:r w:rsidR="002A1CF8" w:rsidRPr="001C1946">
          <w:rPr>
            <w:rStyle w:val="-"/>
          </w:rPr>
          <w:delText>3.3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γνωστοποίησης Σημαντικών Περιστατικών</w:delText>
        </w:r>
        <w:r w:rsidR="002A1CF8">
          <w:rPr>
            <w:webHidden/>
          </w:rPr>
          <w:tab/>
        </w:r>
        <w:r w:rsidR="002A1CF8">
          <w:rPr>
            <w:iCs w:val="0"/>
            <w:webHidden/>
          </w:rPr>
          <w:fldChar w:fldCharType="begin"/>
        </w:r>
        <w:r w:rsidR="002A1CF8">
          <w:rPr>
            <w:webHidden/>
          </w:rPr>
          <w:delInstrText xml:space="preserve"> PAGEREF _Toc146039704 \h </w:delInstrText>
        </w:r>
        <w:r w:rsidR="002A1CF8">
          <w:rPr>
            <w:iCs w:val="0"/>
            <w:webHidden/>
          </w:rPr>
        </w:r>
        <w:r w:rsidR="002A1CF8">
          <w:rPr>
            <w:iCs w:val="0"/>
            <w:webHidden/>
          </w:rPr>
          <w:fldChar w:fldCharType="separate"/>
        </w:r>
        <w:r w:rsidR="00833871">
          <w:rPr>
            <w:webHidden/>
          </w:rPr>
          <w:delText>52</w:delText>
        </w:r>
        <w:r w:rsidR="002A1CF8">
          <w:rPr>
            <w:iCs w:val="0"/>
            <w:webHidden/>
          </w:rPr>
          <w:fldChar w:fldCharType="end"/>
        </w:r>
        <w:r>
          <w:rPr>
            <w:iCs w:val="0"/>
          </w:rPr>
          <w:fldChar w:fldCharType="end"/>
        </w:r>
      </w:del>
    </w:p>
    <w:p w14:paraId="2E8FA6E1" w14:textId="77777777" w:rsidR="002A1CF8" w:rsidRDefault="00FE23FE" w:rsidP="00231AFE">
      <w:pPr>
        <w:pStyle w:val="36"/>
        <w:rPr>
          <w:del w:id="162" w:author="Συντάκτης"/>
          <w:rFonts w:asciiTheme="minorHAnsi" w:eastAsiaTheme="minorEastAsia" w:hAnsiTheme="minorHAnsi" w:cstheme="minorBidi"/>
          <w:kern w:val="2"/>
          <w:sz w:val="22"/>
          <w:szCs w:val="22"/>
          <w:lang w:val="el-GR"/>
          <w14:ligatures w14:val="standardContextual"/>
        </w:rPr>
      </w:pPr>
      <w:del w:id="163" w:author="Συντάκτης">
        <w:r>
          <w:rPr>
            <w:iCs w:val="0"/>
          </w:rPr>
          <w:fldChar w:fldCharType="begin"/>
        </w:r>
        <w:r>
          <w:delInstrText>HYPERLINK \l "_Toc146039705"</w:delInstrText>
        </w:r>
        <w:r>
          <w:rPr>
            <w:iCs w:val="0"/>
          </w:rPr>
        </w:r>
        <w:r>
          <w:rPr>
            <w:iCs w:val="0"/>
          </w:rPr>
          <w:fldChar w:fldCharType="separate"/>
        </w:r>
        <w:r w:rsidR="002A1CF8" w:rsidRPr="001C1946">
          <w:rPr>
            <w:rStyle w:val="-"/>
          </w:rPr>
          <w:delText>3.4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Περιεχόμενο, Τύπος και Διαδικασία Γνωστοποίησης Σημαντικών Περιστατικών</w:delText>
        </w:r>
        <w:r w:rsidR="002A1CF8">
          <w:rPr>
            <w:webHidden/>
          </w:rPr>
          <w:tab/>
        </w:r>
        <w:r w:rsidR="002A1CF8">
          <w:rPr>
            <w:iCs w:val="0"/>
            <w:webHidden/>
          </w:rPr>
          <w:fldChar w:fldCharType="begin"/>
        </w:r>
        <w:r w:rsidR="002A1CF8">
          <w:rPr>
            <w:webHidden/>
          </w:rPr>
          <w:delInstrText xml:space="preserve"> PAGEREF _Toc146039705 \h </w:delInstrText>
        </w:r>
        <w:r w:rsidR="002A1CF8">
          <w:rPr>
            <w:iCs w:val="0"/>
            <w:webHidden/>
          </w:rPr>
        </w:r>
        <w:r w:rsidR="002A1CF8">
          <w:rPr>
            <w:iCs w:val="0"/>
            <w:webHidden/>
          </w:rPr>
          <w:fldChar w:fldCharType="separate"/>
        </w:r>
        <w:r w:rsidR="00833871">
          <w:rPr>
            <w:webHidden/>
          </w:rPr>
          <w:delText>53</w:delText>
        </w:r>
        <w:r w:rsidR="002A1CF8">
          <w:rPr>
            <w:iCs w:val="0"/>
            <w:webHidden/>
          </w:rPr>
          <w:fldChar w:fldCharType="end"/>
        </w:r>
        <w:r>
          <w:rPr>
            <w:iCs w:val="0"/>
          </w:rPr>
          <w:fldChar w:fldCharType="end"/>
        </w:r>
      </w:del>
    </w:p>
    <w:p w14:paraId="5801CB32" w14:textId="77777777" w:rsidR="002A1CF8" w:rsidRDefault="00FE23FE" w:rsidP="00231AFE">
      <w:pPr>
        <w:pStyle w:val="36"/>
        <w:rPr>
          <w:del w:id="164" w:author="Συντάκτης"/>
          <w:rFonts w:asciiTheme="minorHAnsi" w:eastAsiaTheme="minorEastAsia" w:hAnsiTheme="minorHAnsi" w:cstheme="minorBidi"/>
          <w:kern w:val="2"/>
          <w:sz w:val="22"/>
          <w:szCs w:val="22"/>
          <w:lang w:val="el-GR"/>
          <w14:ligatures w14:val="standardContextual"/>
        </w:rPr>
      </w:pPr>
      <w:del w:id="165" w:author="Συντάκτης">
        <w:r>
          <w:rPr>
            <w:iCs w:val="0"/>
          </w:rPr>
          <w:fldChar w:fldCharType="begin"/>
        </w:r>
        <w:r>
          <w:delInstrText>HYPERLINK \l "_Toc146039706"</w:delInstrText>
        </w:r>
        <w:r>
          <w:rPr>
            <w:iCs w:val="0"/>
          </w:rPr>
        </w:r>
        <w:r>
          <w:rPr>
            <w:iCs w:val="0"/>
          </w:rPr>
          <w:fldChar w:fldCharType="separate"/>
        </w:r>
        <w:r w:rsidR="002A1CF8" w:rsidRPr="001C1946">
          <w:rPr>
            <w:rStyle w:val="-"/>
          </w:rPr>
          <w:delText>3.5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Εκπόνηση και επικαιροποίηση σχεδίων διαθεσιμότητας στοιχείων σχετιζόμενων με ΔΣΕΑ</w:delText>
        </w:r>
        <w:r w:rsidR="002A1CF8">
          <w:rPr>
            <w:webHidden/>
          </w:rPr>
          <w:tab/>
        </w:r>
        <w:r w:rsidR="002A1CF8">
          <w:rPr>
            <w:iCs w:val="0"/>
            <w:webHidden/>
          </w:rPr>
          <w:fldChar w:fldCharType="begin"/>
        </w:r>
        <w:r w:rsidR="002A1CF8">
          <w:rPr>
            <w:webHidden/>
          </w:rPr>
          <w:delInstrText xml:space="preserve"> PAGEREF _Toc146039706 \h </w:delInstrText>
        </w:r>
        <w:r w:rsidR="002A1CF8">
          <w:rPr>
            <w:iCs w:val="0"/>
            <w:webHidden/>
          </w:rPr>
        </w:r>
        <w:r w:rsidR="002A1CF8">
          <w:rPr>
            <w:iCs w:val="0"/>
            <w:webHidden/>
          </w:rPr>
          <w:fldChar w:fldCharType="separate"/>
        </w:r>
        <w:r w:rsidR="00833871">
          <w:rPr>
            <w:webHidden/>
          </w:rPr>
          <w:delText>54</w:delText>
        </w:r>
        <w:r w:rsidR="002A1CF8">
          <w:rPr>
            <w:iCs w:val="0"/>
            <w:webHidden/>
          </w:rPr>
          <w:fldChar w:fldCharType="end"/>
        </w:r>
        <w:r>
          <w:rPr>
            <w:iCs w:val="0"/>
          </w:rPr>
          <w:fldChar w:fldCharType="end"/>
        </w:r>
      </w:del>
    </w:p>
    <w:p w14:paraId="57DD259D" w14:textId="77777777" w:rsidR="002A1CF8" w:rsidRDefault="00FE23FE" w:rsidP="00231AFE">
      <w:pPr>
        <w:pStyle w:val="36"/>
        <w:rPr>
          <w:del w:id="166" w:author="Συντάκτης"/>
          <w:rFonts w:asciiTheme="minorHAnsi" w:eastAsiaTheme="minorEastAsia" w:hAnsiTheme="minorHAnsi" w:cstheme="minorBidi"/>
          <w:kern w:val="2"/>
          <w:sz w:val="22"/>
          <w:szCs w:val="22"/>
          <w:lang w:val="el-GR"/>
          <w14:ligatures w14:val="standardContextual"/>
        </w:rPr>
      </w:pPr>
      <w:del w:id="167" w:author="Συντάκτης">
        <w:r>
          <w:rPr>
            <w:iCs w:val="0"/>
          </w:rPr>
          <w:fldChar w:fldCharType="begin"/>
        </w:r>
        <w:r>
          <w:delInstrText>HYPERLINK \l "_Toc146039707"</w:delInstrText>
        </w:r>
        <w:r>
          <w:rPr>
            <w:iCs w:val="0"/>
          </w:rPr>
        </w:r>
        <w:r>
          <w:rPr>
            <w:iCs w:val="0"/>
          </w:rPr>
          <w:fldChar w:fldCharType="separate"/>
        </w:r>
        <w:r w:rsidR="002A1CF8" w:rsidRPr="001C1946">
          <w:rPr>
            <w:rStyle w:val="-"/>
          </w:rPr>
          <w:delText>3.6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διατάξεις για τα σχέδια διαθεσιμότητας για τα σχετικά σημαντικά ή μη στοιχεία του ΕΣΜΗΕ</w:delText>
        </w:r>
        <w:r w:rsidR="002A1CF8">
          <w:rPr>
            <w:webHidden/>
          </w:rPr>
          <w:tab/>
        </w:r>
        <w:r w:rsidR="002A1CF8">
          <w:rPr>
            <w:iCs w:val="0"/>
            <w:webHidden/>
          </w:rPr>
          <w:fldChar w:fldCharType="begin"/>
        </w:r>
        <w:r w:rsidR="002A1CF8">
          <w:rPr>
            <w:webHidden/>
          </w:rPr>
          <w:delInstrText xml:space="preserve"> PAGEREF _Toc146039707 \h </w:delInstrText>
        </w:r>
        <w:r w:rsidR="002A1CF8">
          <w:rPr>
            <w:iCs w:val="0"/>
            <w:webHidden/>
          </w:rPr>
        </w:r>
        <w:r w:rsidR="002A1CF8">
          <w:rPr>
            <w:iCs w:val="0"/>
            <w:webHidden/>
          </w:rPr>
          <w:fldChar w:fldCharType="separate"/>
        </w:r>
        <w:r w:rsidR="00833871">
          <w:rPr>
            <w:webHidden/>
          </w:rPr>
          <w:delText>54</w:delText>
        </w:r>
        <w:r w:rsidR="002A1CF8">
          <w:rPr>
            <w:iCs w:val="0"/>
            <w:webHidden/>
          </w:rPr>
          <w:fldChar w:fldCharType="end"/>
        </w:r>
        <w:r>
          <w:rPr>
            <w:iCs w:val="0"/>
          </w:rPr>
          <w:fldChar w:fldCharType="end"/>
        </w:r>
      </w:del>
    </w:p>
    <w:p w14:paraId="59F8D9D1" w14:textId="77777777" w:rsidR="002A1CF8" w:rsidRDefault="00FE23FE" w:rsidP="00231AFE">
      <w:pPr>
        <w:pStyle w:val="36"/>
        <w:rPr>
          <w:del w:id="168" w:author="Συντάκτης"/>
          <w:rFonts w:asciiTheme="minorHAnsi" w:eastAsiaTheme="minorEastAsia" w:hAnsiTheme="minorHAnsi" w:cstheme="minorBidi"/>
          <w:kern w:val="2"/>
          <w:sz w:val="22"/>
          <w:szCs w:val="22"/>
          <w:lang w:val="el-GR"/>
          <w14:ligatures w14:val="standardContextual"/>
        </w:rPr>
      </w:pPr>
      <w:del w:id="169" w:author="Συντάκτης">
        <w:r>
          <w:rPr>
            <w:iCs w:val="0"/>
          </w:rPr>
          <w:fldChar w:fldCharType="begin"/>
        </w:r>
        <w:r>
          <w:delInstrText>HYPERLINK \l "_Toc146039708"</w:delInstrText>
        </w:r>
        <w:r>
          <w:rPr>
            <w:iCs w:val="0"/>
          </w:rPr>
        </w:r>
        <w:r>
          <w:rPr>
            <w:iCs w:val="0"/>
          </w:rPr>
          <w:fldChar w:fldCharType="separate"/>
        </w:r>
        <w:r w:rsidR="002A1CF8" w:rsidRPr="001C1946">
          <w:rPr>
            <w:rStyle w:val="-"/>
          </w:rPr>
          <w:delText>3.7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Επικαιροποιήσεις των τελικών σχεδίων διαθεσιμότητας επόμενου έτους</w:delText>
        </w:r>
        <w:r w:rsidR="002A1CF8">
          <w:rPr>
            <w:webHidden/>
          </w:rPr>
          <w:tab/>
        </w:r>
        <w:r w:rsidR="002A1CF8">
          <w:rPr>
            <w:iCs w:val="0"/>
            <w:webHidden/>
          </w:rPr>
          <w:fldChar w:fldCharType="begin"/>
        </w:r>
        <w:r w:rsidR="002A1CF8">
          <w:rPr>
            <w:webHidden/>
          </w:rPr>
          <w:delInstrText xml:space="preserve"> PAGEREF _Toc146039708 \h </w:delInstrText>
        </w:r>
        <w:r w:rsidR="002A1CF8">
          <w:rPr>
            <w:iCs w:val="0"/>
            <w:webHidden/>
          </w:rPr>
        </w:r>
        <w:r w:rsidR="002A1CF8">
          <w:rPr>
            <w:iCs w:val="0"/>
            <w:webHidden/>
          </w:rPr>
          <w:fldChar w:fldCharType="separate"/>
        </w:r>
        <w:r w:rsidR="00833871">
          <w:rPr>
            <w:webHidden/>
          </w:rPr>
          <w:delText>54</w:delText>
        </w:r>
        <w:r w:rsidR="002A1CF8">
          <w:rPr>
            <w:iCs w:val="0"/>
            <w:webHidden/>
          </w:rPr>
          <w:fldChar w:fldCharType="end"/>
        </w:r>
        <w:r>
          <w:rPr>
            <w:iCs w:val="0"/>
          </w:rPr>
          <w:fldChar w:fldCharType="end"/>
        </w:r>
      </w:del>
    </w:p>
    <w:p w14:paraId="3AC90257" w14:textId="77777777" w:rsidR="002A1CF8" w:rsidRDefault="00FE23FE" w:rsidP="00231AFE">
      <w:pPr>
        <w:pStyle w:val="36"/>
        <w:rPr>
          <w:del w:id="170" w:author="Συντάκτης"/>
          <w:rFonts w:asciiTheme="minorHAnsi" w:eastAsiaTheme="minorEastAsia" w:hAnsiTheme="minorHAnsi" w:cstheme="minorBidi"/>
          <w:kern w:val="2"/>
          <w:sz w:val="22"/>
          <w:szCs w:val="22"/>
          <w:lang w:val="el-GR"/>
          <w14:ligatures w14:val="standardContextual"/>
        </w:rPr>
      </w:pPr>
      <w:del w:id="171" w:author="Συντάκτης">
        <w:r>
          <w:rPr>
            <w:iCs w:val="0"/>
          </w:rPr>
          <w:fldChar w:fldCharType="begin"/>
        </w:r>
        <w:r>
          <w:delInstrText>HYPERLINK \l "_Toc146039709"</w:delInstrText>
        </w:r>
        <w:r>
          <w:rPr>
            <w:iCs w:val="0"/>
          </w:rPr>
        </w:r>
        <w:r>
          <w:rPr>
            <w:iCs w:val="0"/>
          </w:rPr>
          <w:fldChar w:fldCharType="separate"/>
        </w:r>
        <w:r w:rsidR="002A1CF8" w:rsidRPr="001C1946">
          <w:rPr>
            <w:rStyle w:val="-"/>
          </w:rPr>
          <w:delText>3.8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Προγραμματισμός απομονώσεων ΕΣΜΗΕ</w:delText>
        </w:r>
        <w:r w:rsidR="002A1CF8">
          <w:rPr>
            <w:webHidden/>
          </w:rPr>
          <w:tab/>
        </w:r>
        <w:r w:rsidR="002A1CF8">
          <w:rPr>
            <w:iCs w:val="0"/>
            <w:webHidden/>
          </w:rPr>
          <w:fldChar w:fldCharType="begin"/>
        </w:r>
        <w:r w:rsidR="002A1CF8">
          <w:rPr>
            <w:webHidden/>
          </w:rPr>
          <w:delInstrText xml:space="preserve"> PAGEREF _Toc146039709 \h </w:delInstrText>
        </w:r>
        <w:r w:rsidR="002A1CF8">
          <w:rPr>
            <w:iCs w:val="0"/>
            <w:webHidden/>
          </w:rPr>
        </w:r>
        <w:r w:rsidR="002A1CF8">
          <w:rPr>
            <w:iCs w:val="0"/>
            <w:webHidden/>
          </w:rPr>
          <w:fldChar w:fldCharType="separate"/>
        </w:r>
        <w:r w:rsidR="00833871">
          <w:rPr>
            <w:webHidden/>
          </w:rPr>
          <w:delText>54</w:delText>
        </w:r>
        <w:r w:rsidR="002A1CF8">
          <w:rPr>
            <w:iCs w:val="0"/>
            <w:webHidden/>
          </w:rPr>
          <w:fldChar w:fldCharType="end"/>
        </w:r>
        <w:r>
          <w:rPr>
            <w:iCs w:val="0"/>
          </w:rPr>
          <w:fldChar w:fldCharType="end"/>
        </w:r>
      </w:del>
    </w:p>
    <w:p w14:paraId="4C6B8E29" w14:textId="77777777" w:rsidR="002A1CF8" w:rsidRDefault="00FE23FE" w:rsidP="00231AFE">
      <w:pPr>
        <w:pStyle w:val="36"/>
        <w:rPr>
          <w:del w:id="172" w:author="Συντάκτης"/>
          <w:rFonts w:asciiTheme="minorHAnsi" w:eastAsiaTheme="minorEastAsia" w:hAnsiTheme="minorHAnsi" w:cstheme="minorBidi"/>
          <w:kern w:val="2"/>
          <w:sz w:val="22"/>
          <w:szCs w:val="22"/>
          <w:lang w:val="el-GR"/>
          <w14:ligatures w14:val="standardContextual"/>
        </w:rPr>
      </w:pPr>
      <w:del w:id="173" w:author="Συντάκτης">
        <w:r>
          <w:rPr>
            <w:iCs w:val="0"/>
          </w:rPr>
          <w:fldChar w:fldCharType="begin"/>
        </w:r>
        <w:r>
          <w:delInstrText>HYPERLINK \l "_Toc146039710"</w:delInstrText>
        </w:r>
        <w:r>
          <w:rPr>
            <w:iCs w:val="0"/>
          </w:rPr>
        </w:r>
        <w:r>
          <w:rPr>
            <w:iCs w:val="0"/>
          </w:rPr>
          <w:fldChar w:fldCharType="separate"/>
        </w:r>
        <w:r w:rsidR="002A1CF8" w:rsidRPr="001C1946">
          <w:rPr>
            <w:rStyle w:val="-"/>
          </w:rPr>
          <w:delText>3.9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Αλλαγές προγράμματος απομονώσεων του ΕΣΜΗΕ</w:delText>
        </w:r>
        <w:r w:rsidR="002A1CF8">
          <w:rPr>
            <w:webHidden/>
          </w:rPr>
          <w:tab/>
        </w:r>
        <w:r w:rsidR="002A1CF8">
          <w:rPr>
            <w:iCs w:val="0"/>
            <w:webHidden/>
          </w:rPr>
          <w:fldChar w:fldCharType="begin"/>
        </w:r>
        <w:r w:rsidR="002A1CF8">
          <w:rPr>
            <w:webHidden/>
          </w:rPr>
          <w:delInstrText xml:space="preserve"> PAGEREF _Toc146039710 \h </w:delInstrText>
        </w:r>
        <w:r w:rsidR="002A1CF8">
          <w:rPr>
            <w:iCs w:val="0"/>
            <w:webHidden/>
          </w:rPr>
        </w:r>
        <w:r w:rsidR="002A1CF8">
          <w:rPr>
            <w:iCs w:val="0"/>
            <w:webHidden/>
          </w:rPr>
          <w:fldChar w:fldCharType="separate"/>
        </w:r>
        <w:r w:rsidR="00833871">
          <w:rPr>
            <w:webHidden/>
          </w:rPr>
          <w:delText>56</w:delText>
        </w:r>
        <w:r w:rsidR="002A1CF8">
          <w:rPr>
            <w:iCs w:val="0"/>
            <w:webHidden/>
          </w:rPr>
          <w:fldChar w:fldCharType="end"/>
        </w:r>
        <w:r>
          <w:rPr>
            <w:iCs w:val="0"/>
          </w:rPr>
          <w:fldChar w:fldCharType="end"/>
        </w:r>
      </w:del>
    </w:p>
    <w:p w14:paraId="55398A78" w14:textId="77777777" w:rsidR="002A1CF8" w:rsidRDefault="00FE23FE" w:rsidP="00231AFE">
      <w:pPr>
        <w:pStyle w:val="36"/>
        <w:rPr>
          <w:del w:id="174" w:author="Συντάκτης"/>
          <w:rFonts w:asciiTheme="minorHAnsi" w:eastAsiaTheme="minorEastAsia" w:hAnsiTheme="minorHAnsi" w:cstheme="minorBidi"/>
          <w:kern w:val="2"/>
          <w:sz w:val="22"/>
          <w:szCs w:val="22"/>
          <w:lang w:val="el-GR"/>
          <w14:ligatures w14:val="standardContextual"/>
        </w:rPr>
      </w:pPr>
      <w:del w:id="175" w:author="Συντάκτης">
        <w:r>
          <w:rPr>
            <w:iCs w:val="0"/>
          </w:rPr>
          <w:fldChar w:fldCharType="begin"/>
        </w:r>
        <w:r>
          <w:delInstrText>HYPERLINK \l "_Toc146039711"</w:delInstrText>
        </w:r>
        <w:r>
          <w:rPr>
            <w:iCs w:val="0"/>
          </w:rPr>
        </w:r>
        <w:r>
          <w:rPr>
            <w:iCs w:val="0"/>
          </w:rPr>
          <w:fldChar w:fldCharType="separate"/>
        </w:r>
        <w:r w:rsidR="002A1CF8" w:rsidRPr="001C1946">
          <w:rPr>
            <w:rStyle w:val="-"/>
          </w:rPr>
          <w:delText>3.10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Έκτακτες τροποποιήσεις</w:delText>
        </w:r>
        <w:r w:rsidR="002A1CF8">
          <w:rPr>
            <w:webHidden/>
          </w:rPr>
          <w:tab/>
        </w:r>
        <w:r w:rsidR="002A1CF8">
          <w:rPr>
            <w:iCs w:val="0"/>
            <w:webHidden/>
          </w:rPr>
          <w:fldChar w:fldCharType="begin"/>
        </w:r>
        <w:r w:rsidR="002A1CF8">
          <w:rPr>
            <w:webHidden/>
          </w:rPr>
          <w:delInstrText xml:space="preserve"> PAGEREF _Toc146039711 \h </w:delInstrText>
        </w:r>
        <w:r w:rsidR="002A1CF8">
          <w:rPr>
            <w:iCs w:val="0"/>
            <w:webHidden/>
          </w:rPr>
        </w:r>
        <w:r w:rsidR="002A1CF8">
          <w:rPr>
            <w:iCs w:val="0"/>
            <w:webHidden/>
          </w:rPr>
          <w:fldChar w:fldCharType="separate"/>
        </w:r>
        <w:r w:rsidR="00833871">
          <w:rPr>
            <w:webHidden/>
          </w:rPr>
          <w:delText>57</w:delText>
        </w:r>
        <w:r w:rsidR="002A1CF8">
          <w:rPr>
            <w:iCs w:val="0"/>
            <w:webHidden/>
          </w:rPr>
          <w:fldChar w:fldCharType="end"/>
        </w:r>
        <w:r>
          <w:rPr>
            <w:iCs w:val="0"/>
          </w:rPr>
          <w:fldChar w:fldCharType="end"/>
        </w:r>
      </w:del>
    </w:p>
    <w:p w14:paraId="1B81F3B0" w14:textId="77777777" w:rsidR="002A1CF8" w:rsidRDefault="00FE23FE" w:rsidP="00231AFE">
      <w:pPr>
        <w:pStyle w:val="36"/>
        <w:rPr>
          <w:del w:id="176" w:author="Συντάκτης"/>
          <w:rFonts w:asciiTheme="minorHAnsi" w:eastAsiaTheme="minorEastAsia" w:hAnsiTheme="minorHAnsi" w:cstheme="minorBidi"/>
          <w:kern w:val="2"/>
          <w:sz w:val="22"/>
          <w:szCs w:val="22"/>
          <w:lang w:val="el-GR"/>
          <w14:ligatures w14:val="standardContextual"/>
        </w:rPr>
      </w:pPr>
      <w:del w:id="177" w:author="Συντάκτης">
        <w:r>
          <w:rPr>
            <w:iCs w:val="0"/>
          </w:rPr>
          <w:fldChar w:fldCharType="begin"/>
        </w:r>
        <w:r>
          <w:delInstrText>HYPERLINK \l "_Toc146039712"</w:delInstrText>
        </w:r>
        <w:r>
          <w:rPr>
            <w:iCs w:val="0"/>
          </w:rPr>
        </w:r>
        <w:r>
          <w:rPr>
            <w:iCs w:val="0"/>
          </w:rPr>
          <w:fldChar w:fldCharType="separate"/>
        </w:r>
        <w:r w:rsidR="002A1CF8" w:rsidRPr="001C1946">
          <w:rPr>
            <w:rStyle w:val="-"/>
          </w:rPr>
          <w:delText>3.11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Προγραμματισμός Συντήρησης Μονάδων</w:delText>
        </w:r>
        <w:r w:rsidR="002A1CF8">
          <w:rPr>
            <w:webHidden/>
          </w:rPr>
          <w:tab/>
        </w:r>
        <w:r w:rsidR="002A1CF8">
          <w:rPr>
            <w:iCs w:val="0"/>
            <w:webHidden/>
          </w:rPr>
          <w:fldChar w:fldCharType="begin"/>
        </w:r>
        <w:r w:rsidR="002A1CF8">
          <w:rPr>
            <w:webHidden/>
          </w:rPr>
          <w:delInstrText xml:space="preserve"> PAGEREF _Toc146039712 \h </w:delInstrText>
        </w:r>
        <w:r w:rsidR="002A1CF8">
          <w:rPr>
            <w:iCs w:val="0"/>
            <w:webHidden/>
          </w:rPr>
        </w:r>
        <w:r w:rsidR="002A1CF8">
          <w:rPr>
            <w:iCs w:val="0"/>
            <w:webHidden/>
          </w:rPr>
          <w:fldChar w:fldCharType="separate"/>
        </w:r>
        <w:r w:rsidR="00833871">
          <w:rPr>
            <w:webHidden/>
          </w:rPr>
          <w:delText>57</w:delText>
        </w:r>
        <w:r w:rsidR="002A1CF8">
          <w:rPr>
            <w:iCs w:val="0"/>
            <w:webHidden/>
          </w:rPr>
          <w:fldChar w:fldCharType="end"/>
        </w:r>
        <w:r>
          <w:rPr>
            <w:iCs w:val="0"/>
          </w:rPr>
          <w:fldChar w:fldCharType="end"/>
        </w:r>
      </w:del>
    </w:p>
    <w:p w14:paraId="636E7576" w14:textId="77777777" w:rsidR="002A1CF8" w:rsidRDefault="00FE23FE" w:rsidP="00231AFE">
      <w:pPr>
        <w:pStyle w:val="36"/>
        <w:rPr>
          <w:del w:id="178" w:author="Συντάκτης"/>
          <w:rFonts w:asciiTheme="minorHAnsi" w:eastAsiaTheme="minorEastAsia" w:hAnsiTheme="minorHAnsi" w:cstheme="minorBidi"/>
          <w:kern w:val="2"/>
          <w:sz w:val="22"/>
          <w:szCs w:val="22"/>
          <w:lang w:val="el-GR"/>
          <w14:ligatures w14:val="standardContextual"/>
        </w:rPr>
      </w:pPr>
      <w:del w:id="179" w:author="Συντάκτης">
        <w:r>
          <w:rPr>
            <w:iCs w:val="0"/>
          </w:rPr>
          <w:fldChar w:fldCharType="begin"/>
        </w:r>
        <w:r>
          <w:delInstrText>HYPERLINK \l "_Toc146039713"</w:delInstrText>
        </w:r>
        <w:r>
          <w:rPr>
            <w:iCs w:val="0"/>
          </w:rPr>
        </w:r>
        <w:r>
          <w:rPr>
            <w:iCs w:val="0"/>
          </w:rPr>
          <w:fldChar w:fldCharType="separate"/>
        </w:r>
        <w:r w:rsidR="002A1CF8" w:rsidRPr="001C1946">
          <w:rPr>
            <w:rStyle w:val="-"/>
          </w:rPr>
          <w:delText>3.12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Αλλαγές εγκεκριμένου προγράμματος συντήρησης</w:delText>
        </w:r>
        <w:r w:rsidR="002A1CF8">
          <w:rPr>
            <w:webHidden/>
          </w:rPr>
          <w:tab/>
        </w:r>
        <w:r w:rsidR="002A1CF8">
          <w:rPr>
            <w:iCs w:val="0"/>
            <w:webHidden/>
          </w:rPr>
          <w:fldChar w:fldCharType="begin"/>
        </w:r>
        <w:r w:rsidR="002A1CF8">
          <w:rPr>
            <w:webHidden/>
          </w:rPr>
          <w:delInstrText xml:space="preserve"> PAGEREF _Toc146039713 \h </w:delInstrText>
        </w:r>
        <w:r w:rsidR="002A1CF8">
          <w:rPr>
            <w:iCs w:val="0"/>
            <w:webHidden/>
          </w:rPr>
        </w:r>
        <w:r w:rsidR="002A1CF8">
          <w:rPr>
            <w:iCs w:val="0"/>
            <w:webHidden/>
          </w:rPr>
          <w:fldChar w:fldCharType="separate"/>
        </w:r>
        <w:r w:rsidR="00833871">
          <w:rPr>
            <w:webHidden/>
          </w:rPr>
          <w:delText>59</w:delText>
        </w:r>
        <w:r w:rsidR="002A1CF8">
          <w:rPr>
            <w:iCs w:val="0"/>
            <w:webHidden/>
          </w:rPr>
          <w:fldChar w:fldCharType="end"/>
        </w:r>
        <w:r>
          <w:rPr>
            <w:iCs w:val="0"/>
          </w:rPr>
          <w:fldChar w:fldCharType="end"/>
        </w:r>
      </w:del>
    </w:p>
    <w:p w14:paraId="1F9D177F" w14:textId="77777777" w:rsidR="002A1CF8" w:rsidRDefault="00FE23FE" w:rsidP="00231AFE">
      <w:pPr>
        <w:pStyle w:val="36"/>
        <w:rPr>
          <w:del w:id="180" w:author="Συντάκτης"/>
          <w:rFonts w:asciiTheme="minorHAnsi" w:eastAsiaTheme="minorEastAsia" w:hAnsiTheme="minorHAnsi" w:cstheme="minorBidi"/>
          <w:kern w:val="2"/>
          <w:sz w:val="22"/>
          <w:szCs w:val="22"/>
          <w:lang w:val="el-GR"/>
          <w14:ligatures w14:val="standardContextual"/>
        </w:rPr>
      </w:pPr>
      <w:del w:id="181" w:author="Συντάκτης">
        <w:r>
          <w:rPr>
            <w:iCs w:val="0"/>
          </w:rPr>
          <w:fldChar w:fldCharType="begin"/>
        </w:r>
        <w:r>
          <w:delInstrText>HYPERLINK \l "_Toc146039714"</w:delInstrText>
        </w:r>
        <w:r>
          <w:rPr>
            <w:iCs w:val="0"/>
          </w:rPr>
        </w:r>
        <w:r>
          <w:rPr>
            <w:iCs w:val="0"/>
          </w:rPr>
          <w:fldChar w:fldCharType="separate"/>
        </w:r>
        <w:r w:rsidR="002A1CF8" w:rsidRPr="001C1946">
          <w:rPr>
            <w:rStyle w:val="-"/>
          </w:rPr>
          <w:delText>3.13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Υποχρέωση γνωστοποίησης εργασιών συντήρησης</w:delText>
        </w:r>
        <w:r w:rsidR="002A1CF8">
          <w:rPr>
            <w:webHidden/>
          </w:rPr>
          <w:tab/>
        </w:r>
        <w:r w:rsidR="002A1CF8">
          <w:rPr>
            <w:iCs w:val="0"/>
            <w:webHidden/>
          </w:rPr>
          <w:fldChar w:fldCharType="begin"/>
        </w:r>
        <w:r w:rsidR="002A1CF8">
          <w:rPr>
            <w:webHidden/>
          </w:rPr>
          <w:delInstrText xml:space="preserve"> PAGEREF _Toc146039714 \h </w:delInstrText>
        </w:r>
        <w:r w:rsidR="002A1CF8">
          <w:rPr>
            <w:iCs w:val="0"/>
            <w:webHidden/>
          </w:rPr>
        </w:r>
        <w:r w:rsidR="002A1CF8">
          <w:rPr>
            <w:iCs w:val="0"/>
            <w:webHidden/>
          </w:rPr>
          <w:fldChar w:fldCharType="separate"/>
        </w:r>
        <w:r w:rsidR="00833871">
          <w:rPr>
            <w:webHidden/>
          </w:rPr>
          <w:delText>59</w:delText>
        </w:r>
        <w:r w:rsidR="002A1CF8">
          <w:rPr>
            <w:iCs w:val="0"/>
            <w:webHidden/>
          </w:rPr>
          <w:fldChar w:fldCharType="end"/>
        </w:r>
        <w:r>
          <w:rPr>
            <w:iCs w:val="0"/>
          </w:rPr>
          <w:fldChar w:fldCharType="end"/>
        </w:r>
      </w:del>
    </w:p>
    <w:p w14:paraId="689B1EA1" w14:textId="77777777" w:rsidR="002A1CF8" w:rsidRDefault="00FE23FE" w:rsidP="00231AFE">
      <w:pPr>
        <w:pStyle w:val="36"/>
        <w:rPr>
          <w:del w:id="182" w:author="Συντάκτης"/>
          <w:rFonts w:asciiTheme="minorHAnsi" w:eastAsiaTheme="minorEastAsia" w:hAnsiTheme="minorHAnsi" w:cstheme="minorBidi"/>
          <w:kern w:val="2"/>
          <w:sz w:val="22"/>
          <w:szCs w:val="22"/>
          <w:lang w:val="el-GR"/>
          <w14:ligatures w14:val="standardContextual"/>
        </w:rPr>
      </w:pPr>
      <w:del w:id="183" w:author="Συντάκτης">
        <w:r>
          <w:rPr>
            <w:iCs w:val="0"/>
          </w:rPr>
          <w:fldChar w:fldCharType="begin"/>
        </w:r>
        <w:r>
          <w:delInstrText>HYPERLINK \l "_Toc146039715"</w:delInstrText>
        </w:r>
        <w:r>
          <w:rPr>
            <w:iCs w:val="0"/>
          </w:rPr>
        </w:r>
        <w:r>
          <w:rPr>
            <w:iCs w:val="0"/>
          </w:rPr>
          <w:fldChar w:fldCharType="separate"/>
        </w:r>
        <w:r w:rsidR="002A1CF8" w:rsidRPr="001C1946">
          <w:rPr>
            <w:rStyle w:val="-"/>
          </w:rPr>
          <w:delText>3.14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Ανάλυση της επάρκειας περιοχής ελέγχου</w:delText>
        </w:r>
        <w:r w:rsidR="002A1CF8">
          <w:rPr>
            <w:webHidden/>
          </w:rPr>
          <w:tab/>
        </w:r>
        <w:r w:rsidR="002A1CF8">
          <w:rPr>
            <w:iCs w:val="0"/>
            <w:webHidden/>
          </w:rPr>
          <w:fldChar w:fldCharType="begin"/>
        </w:r>
        <w:r w:rsidR="002A1CF8">
          <w:rPr>
            <w:webHidden/>
          </w:rPr>
          <w:delInstrText xml:space="preserve"> PAGEREF _Toc146039715 \h </w:delInstrText>
        </w:r>
        <w:r w:rsidR="002A1CF8">
          <w:rPr>
            <w:iCs w:val="0"/>
            <w:webHidden/>
          </w:rPr>
        </w:r>
        <w:r w:rsidR="002A1CF8">
          <w:rPr>
            <w:iCs w:val="0"/>
            <w:webHidden/>
          </w:rPr>
          <w:fldChar w:fldCharType="separate"/>
        </w:r>
        <w:r w:rsidR="00833871">
          <w:rPr>
            <w:webHidden/>
          </w:rPr>
          <w:delText>60</w:delText>
        </w:r>
        <w:r w:rsidR="002A1CF8">
          <w:rPr>
            <w:iCs w:val="0"/>
            <w:webHidden/>
          </w:rPr>
          <w:fldChar w:fldCharType="end"/>
        </w:r>
        <w:r>
          <w:rPr>
            <w:iCs w:val="0"/>
          </w:rPr>
          <w:fldChar w:fldCharType="end"/>
        </w:r>
      </w:del>
    </w:p>
    <w:p w14:paraId="21F2E8DF" w14:textId="77777777" w:rsidR="002A1CF8" w:rsidRDefault="00FE23FE" w:rsidP="00231AFE">
      <w:pPr>
        <w:pStyle w:val="36"/>
        <w:rPr>
          <w:del w:id="184" w:author="Συντάκτης"/>
          <w:rFonts w:asciiTheme="minorHAnsi" w:eastAsiaTheme="minorEastAsia" w:hAnsiTheme="minorHAnsi" w:cstheme="minorBidi"/>
          <w:kern w:val="2"/>
          <w:sz w:val="22"/>
          <w:szCs w:val="22"/>
          <w:lang w:val="el-GR"/>
          <w14:ligatures w14:val="standardContextual"/>
        </w:rPr>
      </w:pPr>
      <w:del w:id="185" w:author="Συντάκτης">
        <w:r>
          <w:rPr>
            <w:iCs w:val="0"/>
          </w:rPr>
          <w:fldChar w:fldCharType="begin"/>
        </w:r>
        <w:r>
          <w:delInstrText>HYPERLINK \l "_Toc146039716"</w:delInstrText>
        </w:r>
        <w:r>
          <w:rPr>
            <w:iCs w:val="0"/>
          </w:rPr>
        </w:r>
        <w:r>
          <w:rPr>
            <w:iCs w:val="0"/>
          </w:rPr>
          <w:fldChar w:fldCharType="separate"/>
        </w:r>
        <w:r w:rsidR="002A1CF8" w:rsidRPr="001C1946">
          <w:rPr>
            <w:rStyle w:val="-"/>
          </w:rPr>
          <w:delText>3.15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Επάρκεια περιοχής ελέγχου επόμενης ημέρας και ενδοημερησίως</w:delText>
        </w:r>
        <w:r w:rsidR="002A1CF8">
          <w:rPr>
            <w:webHidden/>
          </w:rPr>
          <w:tab/>
        </w:r>
        <w:r w:rsidR="002A1CF8">
          <w:rPr>
            <w:iCs w:val="0"/>
            <w:webHidden/>
          </w:rPr>
          <w:fldChar w:fldCharType="begin"/>
        </w:r>
        <w:r w:rsidR="002A1CF8">
          <w:rPr>
            <w:webHidden/>
          </w:rPr>
          <w:delInstrText xml:space="preserve"> PAGEREF _Toc146039716 \h </w:delInstrText>
        </w:r>
        <w:r w:rsidR="002A1CF8">
          <w:rPr>
            <w:iCs w:val="0"/>
            <w:webHidden/>
          </w:rPr>
        </w:r>
        <w:r w:rsidR="002A1CF8">
          <w:rPr>
            <w:iCs w:val="0"/>
            <w:webHidden/>
          </w:rPr>
          <w:fldChar w:fldCharType="separate"/>
        </w:r>
        <w:r w:rsidR="00833871">
          <w:rPr>
            <w:webHidden/>
          </w:rPr>
          <w:delText>60</w:delText>
        </w:r>
        <w:r w:rsidR="002A1CF8">
          <w:rPr>
            <w:iCs w:val="0"/>
            <w:webHidden/>
          </w:rPr>
          <w:fldChar w:fldCharType="end"/>
        </w:r>
        <w:r>
          <w:rPr>
            <w:iCs w:val="0"/>
          </w:rPr>
          <w:fldChar w:fldCharType="end"/>
        </w:r>
      </w:del>
    </w:p>
    <w:p w14:paraId="7EDC7971" w14:textId="77777777" w:rsidR="002A1CF8" w:rsidRDefault="00FE23FE">
      <w:pPr>
        <w:pStyle w:val="14"/>
        <w:rPr>
          <w:del w:id="186" w:author="Συντάκτης"/>
          <w:rFonts w:asciiTheme="minorHAnsi" w:eastAsiaTheme="minorEastAsia" w:hAnsiTheme="minorHAnsi" w:cstheme="minorBidi"/>
          <w:b w:val="0"/>
          <w:bCs w:val="0"/>
          <w:caps w:val="0"/>
          <w:kern w:val="2"/>
          <w:sz w:val="22"/>
          <w:szCs w:val="22"/>
          <w:lang w:val="el-GR" w:eastAsia="el-GR"/>
          <w14:ligatures w14:val="standardContextual"/>
        </w:rPr>
      </w:pPr>
      <w:del w:id="187" w:author="Συντάκτης">
        <w:r>
          <w:fldChar w:fldCharType="begin"/>
        </w:r>
        <w:r>
          <w:delInstrText>HYPERLINK \l "_Toc146039717"</w:delInstrText>
        </w:r>
        <w:r>
          <w:fldChar w:fldCharType="separate"/>
        </w:r>
        <w:r w:rsidR="002A1CF8" w:rsidRPr="001C1946">
          <w:rPr>
            <w:rStyle w:val="-"/>
          </w:rPr>
          <w:delText>ΕΝΟΤΗΤΑ 4.0 ΔΙΑΔΙΚΑΣΙΕΣ ΕΚΤΑΚΤΗΣ ΑΝΑΓΚΗΣ ΚΑΙ ΑΠΟΚΑΤΑΣΤΑΣΗΣ</w:delText>
        </w:r>
        <w:r w:rsidR="002A1CF8">
          <w:rPr>
            <w:webHidden/>
          </w:rPr>
          <w:tab/>
        </w:r>
        <w:r w:rsidR="002A1CF8">
          <w:rPr>
            <w:webHidden/>
          </w:rPr>
          <w:fldChar w:fldCharType="begin"/>
        </w:r>
        <w:r w:rsidR="002A1CF8">
          <w:rPr>
            <w:webHidden/>
          </w:rPr>
          <w:delInstrText xml:space="preserve"> PAGEREF _Toc146039717 \h </w:delInstrText>
        </w:r>
        <w:r w:rsidR="002A1CF8">
          <w:rPr>
            <w:webHidden/>
          </w:rPr>
        </w:r>
        <w:r w:rsidR="002A1CF8">
          <w:rPr>
            <w:webHidden/>
          </w:rPr>
          <w:fldChar w:fldCharType="separate"/>
        </w:r>
        <w:r w:rsidR="00833871">
          <w:rPr>
            <w:webHidden/>
          </w:rPr>
          <w:delText>61</w:delText>
        </w:r>
        <w:r w:rsidR="002A1CF8">
          <w:rPr>
            <w:webHidden/>
          </w:rPr>
          <w:fldChar w:fldCharType="end"/>
        </w:r>
        <w:r>
          <w:fldChar w:fldCharType="end"/>
        </w:r>
      </w:del>
    </w:p>
    <w:p w14:paraId="6B2BDA5C" w14:textId="77777777" w:rsidR="002A1CF8" w:rsidRDefault="00FE23FE" w:rsidP="00231AFE">
      <w:pPr>
        <w:pStyle w:val="36"/>
        <w:rPr>
          <w:del w:id="188" w:author="Συντάκτης"/>
          <w:rFonts w:asciiTheme="minorHAnsi" w:eastAsiaTheme="minorEastAsia" w:hAnsiTheme="minorHAnsi" w:cstheme="minorBidi"/>
          <w:kern w:val="2"/>
          <w:sz w:val="22"/>
          <w:szCs w:val="22"/>
          <w:lang w:val="el-GR"/>
          <w14:ligatures w14:val="standardContextual"/>
        </w:rPr>
      </w:pPr>
      <w:del w:id="189" w:author="Συντάκτης">
        <w:r>
          <w:rPr>
            <w:iCs w:val="0"/>
          </w:rPr>
          <w:fldChar w:fldCharType="begin"/>
        </w:r>
        <w:r>
          <w:delInstrText>HYPERLINK \l "_Toc146039718"</w:delInstrText>
        </w:r>
        <w:r>
          <w:rPr>
            <w:iCs w:val="0"/>
          </w:rPr>
        </w:r>
        <w:r>
          <w:rPr>
            <w:iCs w:val="0"/>
          </w:rPr>
          <w:fldChar w:fldCharType="separate"/>
        </w:r>
        <w:r w:rsidR="002A1CF8" w:rsidRPr="001C1946">
          <w:rPr>
            <w:rStyle w:val="-"/>
          </w:rPr>
          <w:delText>4.1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Ρυθμιστικές πτυχές (Άρθρο 4, παρ. 2,α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_Toc146039718 \h </w:delInstrText>
        </w:r>
        <w:r w:rsidR="002A1CF8">
          <w:rPr>
            <w:iCs w:val="0"/>
            <w:webHidden/>
          </w:rPr>
        </w:r>
        <w:r w:rsidR="002A1CF8">
          <w:rPr>
            <w:iCs w:val="0"/>
            <w:webHidden/>
          </w:rPr>
          <w:fldChar w:fldCharType="separate"/>
        </w:r>
        <w:r w:rsidR="00833871">
          <w:rPr>
            <w:webHidden/>
          </w:rPr>
          <w:delText>61</w:delText>
        </w:r>
        <w:r w:rsidR="002A1CF8">
          <w:rPr>
            <w:iCs w:val="0"/>
            <w:webHidden/>
          </w:rPr>
          <w:fldChar w:fldCharType="end"/>
        </w:r>
        <w:r>
          <w:rPr>
            <w:iCs w:val="0"/>
          </w:rPr>
          <w:fldChar w:fldCharType="end"/>
        </w:r>
      </w:del>
    </w:p>
    <w:p w14:paraId="0C64F46F" w14:textId="77777777" w:rsidR="002A1CF8" w:rsidRDefault="00FE23FE" w:rsidP="00231AFE">
      <w:pPr>
        <w:pStyle w:val="36"/>
        <w:rPr>
          <w:del w:id="190" w:author="Συντάκτης"/>
          <w:rFonts w:asciiTheme="minorHAnsi" w:eastAsiaTheme="minorEastAsia" w:hAnsiTheme="minorHAnsi" w:cstheme="minorBidi"/>
          <w:kern w:val="2"/>
          <w:sz w:val="22"/>
          <w:szCs w:val="22"/>
          <w:lang w:val="el-GR"/>
          <w14:ligatures w14:val="standardContextual"/>
        </w:rPr>
      </w:pPr>
      <w:del w:id="191" w:author="Συντάκτης">
        <w:r>
          <w:rPr>
            <w:iCs w:val="0"/>
          </w:rPr>
          <w:fldChar w:fldCharType="begin"/>
        </w:r>
        <w:r>
          <w:delInstrText>HYPERLINK \l "_Toc146039719"</w:delInstrText>
        </w:r>
        <w:r>
          <w:rPr>
            <w:iCs w:val="0"/>
          </w:rPr>
        </w:r>
        <w:r>
          <w:rPr>
            <w:iCs w:val="0"/>
          </w:rPr>
          <w:fldChar w:fldCharType="separate"/>
        </w:r>
        <w:r w:rsidR="002A1CF8" w:rsidRPr="001C1946">
          <w:rPr>
            <w:rStyle w:val="-"/>
          </w:rPr>
          <w:delText>4.2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Ρυθμιστικές πτυχές (Άρθρο 4, παρ. 2,β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_Toc146039719 \h </w:delInstrText>
        </w:r>
        <w:r w:rsidR="002A1CF8">
          <w:rPr>
            <w:iCs w:val="0"/>
            <w:webHidden/>
          </w:rPr>
        </w:r>
        <w:r w:rsidR="002A1CF8">
          <w:rPr>
            <w:iCs w:val="0"/>
            <w:webHidden/>
          </w:rPr>
          <w:fldChar w:fldCharType="separate"/>
        </w:r>
        <w:r w:rsidR="00833871">
          <w:rPr>
            <w:webHidden/>
          </w:rPr>
          <w:delText>61</w:delText>
        </w:r>
        <w:r w:rsidR="002A1CF8">
          <w:rPr>
            <w:iCs w:val="0"/>
            <w:webHidden/>
          </w:rPr>
          <w:fldChar w:fldCharType="end"/>
        </w:r>
        <w:r>
          <w:rPr>
            <w:iCs w:val="0"/>
          </w:rPr>
          <w:fldChar w:fldCharType="end"/>
        </w:r>
      </w:del>
    </w:p>
    <w:p w14:paraId="1802074A" w14:textId="77777777" w:rsidR="002A1CF8" w:rsidRDefault="00FE23FE" w:rsidP="00231AFE">
      <w:pPr>
        <w:pStyle w:val="36"/>
        <w:rPr>
          <w:del w:id="192" w:author="Συντάκτης"/>
          <w:rFonts w:asciiTheme="minorHAnsi" w:eastAsiaTheme="minorEastAsia" w:hAnsiTheme="minorHAnsi" w:cstheme="minorBidi"/>
          <w:kern w:val="2"/>
          <w:sz w:val="22"/>
          <w:szCs w:val="22"/>
          <w:lang w:val="el-GR"/>
          <w14:ligatures w14:val="standardContextual"/>
        </w:rPr>
      </w:pPr>
      <w:del w:id="193" w:author="Συντάκτης">
        <w:r>
          <w:rPr>
            <w:iCs w:val="0"/>
          </w:rPr>
          <w:fldChar w:fldCharType="begin"/>
        </w:r>
        <w:r>
          <w:delInstrText>HYPERLINK \l "_Toc146039720"</w:delInstrText>
        </w:r>
        <w:r>
          <w:rPr>
            <w:iCs w:val="0"/>
          </w:rPr>
        </w:r>
        <w:r>
          <w:rPr>
            <w:iCs w:val="0"/>
          </w:rPr>
          <w:fldChar w:fldCharType="separate"/>
        </w:r>
        <w:r w:rsidR="002A1CF8" w:rsidRPr="001C1946">
          <w:rPr>
            <w:rStyle w:val="-"/>
          </w:rPr>
          <w:delText>4.3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Κατάλογος σημαντικών χρηστών του δικτύου (Άρθρο 11, παρ. 4,γ, </w:delText>
        </w:r>
        <w:r w:rsidR="002A1CF8" w:rsidRPr="001C1946">
          <w:rPr>
            <w:rStyle w:val="-"/>
            <w:lang w:val="en-US"/>
          </w:rPr>
          <w:delText>EnR</w:delText>
        </w:r>
        <w:r w:rsidR="002A1CF8" w:rsidRPr="001C1946">
          <w:rPr>
            <w:rStyle w:val="-"/>
          </w:rPr>
          <w:delText xml:space="preserve"> και Άρθρο 23, παρ. 4,γ,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_Toc146039720 \h </w:delInstrText>
        </w:r>
        <w:r w:rsidR="002A1CF8">
          <w:rPr>
            <w:iCs w:val="0"/>
            <w:webHidden/>
          </w:rPr>
        </w:r>
        <w:r w:rsidR="002A1CF8">
          <w:rPr>
            <w:iCs w:val="0"/>
            <w:webHidden/>
          </w:rPr>
          <w:fldChar w:fldCharType="separate"/>
        </w:r>
        <w:r w:rsidR="00833871">
          <w:rPr>
            <w:webHidden/>
          </w:rPr>
          <w:delText>61</w:delText>
        </w:r>
        <w:r w:rsidR="002A1CF8">
          <w:rPr>
            <w:iCs w:val="0"/>
            <w:webHidden/>
          </w:rPr>
          <w:fldChar w:fldCharType="end"/>
        </w:r>
        <w:r>
          <w:rPr>
            <w:iCs w:val="0"/>
          </w:rPr>
          <w:fldChar w:fldCharType="end"/>
        </w:r>
      </w:del>
    </w:p>
    <w:p w14:paraId="20DE67DE" w14:textId="77777777" w:rsidR="002A1CF8" w:rsidRDefault="00FE23FE" w:rsidP="00231AFE">
      <w:pPr>
        <w:pStyle w:val="36"/>
        <w:rPr>
          <w:del w:id="194" w:author="Συντάκτης"/>
          <w:rFonts w:asciiTheme="minorHAnsi" w:eastAsiaTheme="minorEastAsia" w:hAnsiTheme="minorHAnsi" w:cstheme="minorBidi"/>
          <w:kern w:val="2"/>
          <w:sz w:val="22"/>
          <w:szCs w:val="22"/>
          <w:lang w:val="el-GR"/>
          <w14:ligatures w14:val="standardContextual"/>
        </w:rPr>
      </w:pPr>
      <w:del w:id="195" w:author="Συντάκτης">
        <w:r>
          <w:rPr>
            <w:iCs w:val="0"/>
          </w:rPr>
          <w:fldChar w:fldCharType="begin"/>
        </w:r>
        <w:r>
          <w:delInstrText>HYPERLINK \l "_Toc146039721"</w:delInstrText>
        </w:r>
        <w:r>
          <w:rPr>
            <w:iCs w:val="0"/>
          </w:rPr>
        </w:r>
        <w:r>
          <w:rPr>
            <w:iCs w:val="0"/>
          </w:rPr>
          <w:fldChar w:fldCharType="separate"/>
        </w:r>
        <w:r w:rsidR="002A1CF8" w:rsidRPr="001C1946">
          <w:rPr>
            <w:rStyle w:val="-"/>
          </w:rPr>
          <w:delText>4.4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Κατάλογος των υψηλής προτεραιότητας σημαντικών χρηστών του δικτύου (Άρθρο 11, παρ. 11,δ, </w:delText>
        </w:r>
        <w:r w:rsidR="002A1CF8" w:rsidRPr="001C1946">
          <w:rPr>
            <w:rStyle w:val="-"/>
            <w:lang w:val="en-US"/>
          </w:rPr>
          <w:delText>EnR</w:delText>
        </w:r>
        <w:r w:rsidR="002A1CF8" w:rsidRPr="001C1946">
          <w:rPr>
            <w:rStyle w:val="-"/>
          </w:rPr>
          <w:delText xml:space="preserve"> και Άρθρο 23, παρ. 4,δ,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_Toc146039721 \h </w:delInstrText>
        </w:r>
        <w:r w:rsidR="002A1CF8">
          <w:rPr>
            <w:iCs w:val="0"/>
            <w:webHidden/>
          </w:rPr>
        </w:r>
        <w:r w:rsidR="002A1CF8">
          <w:rPr>
            <w:iCs w:val="0"/>
            <w:webHidden/>
          </w:rPr>
          <w:fldChar w:fldCharType="separate"/>
        </w:r>
        <w:r w:rsidR="00833871">
          <w:rPr>
            <w:webHidden/>
          </w:rPr>
          <w:delText>61</w:delText>
        </w:r>
        <w:r w:rsidR="002A1CF8">
          <w:rPr>
            <w:iCs w:val="0"/>
            <w:webHidden/>
          </w:rPr>
          <w:fldChar w:fldCharType="end"/>
        </w:r>
        <w:r>
          <w:rPr>
            <w:iCs w:val="0"/>
          </w:rPr>
          <w:fldChar w:fldCharType="end"/>
        </w:r>
      </w:del>
    </w:p>
    <w:p w14:paraId="0F437C27" w14:textId="77777777" w:rsidR="002A1CF8" w:rsidRDefault="00FE23FE" w:rsidP="00231AFE">
      <w:pPr>
        <w:pStyle w:val="36"/>
        <w:rPr>
          <w:del w:id="196" w:author="Συντάκτης"/>
          <w:rFonts w:asciiTheme="minorHAnsi" w:eastAsiaTheme="minorEastAsia" w:hAnsiTheme="minorHAnsi" w:cstheme="minorBidi"/>
          <w:kern w:val="2"/>
          <w:sz w:val="22"/>
          <w:szCs w:val="22"/>
          <w:lang w:val="el-GR"/>
          <w14:ligatures w14:val="standardContextual"/>
        </w:rPr>
      </w:pPr>
      <w:del w:id="197" w:author="Συντάκτης">
        <w:r>
          <w:rPr>
            <w:iCs w:val="0"/>
          </w:rPr>
          <w:fldChar w:fldCharType="begin"/>
        </w:r>
        <w:r>
          <w:delInstrText>HYPERLINK \l "_Toc146039722"</w:delInstrText>
        </w:r>
        <w:r>
          <w:rPr>
            <w:iCs w:val="0"/>
          </w:rPr>
        </w:r>
        <w:r>
          <w:rPr>
            <w:iCs w:val="0"/>
          </w:rPr>
          <w:fldChar w:fldCharType="separate"/>
        </w:r>
        <w:r w:rsidR="002A1CF8" w:rsidRPr="001C1946">
          <w:rPr>
            <w:rStyle w:val="-"/>
          </w:rPr>
          <w:delText>4.5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Κανόνες για την αναστολή και την αποκατάσταση των δραστηριοτήτων της αγοράς (Άρθρο 4, παρ. 2, ε και Άρθρο 36, παρ.1,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_Toc146039722 \h </w:delInstrText>
        </w:r>
        <w:r w:rsidR="002A1CF8">
          <w:rPr>
            <w:iCs w:val="0"/>
            <w:webHidden/>
          </w:rPr>
        </w:r>
        <w:r w:rsidR="002A1CF8">
          <w:rPr>
            <w:iCs w:val="0"/>
            <w:webHidden/>
          </w:rPr>
          <w:fldChar w:fldCharType="separate"/>
        </w:r>
        <w:r w:rsidR="00833871">
          <w:rPr>
            <w:webHidden/>
          </w:rPr>
          <w:delText>61</w:delText>
        </w:r>
        <w:r w:rsidR="002A1CF8">
          <w:rPr>
            <w:iCs w:val="0"/>
            <w:webHidden/>
          </w:rPr>
          <w:fldChar w:fldCharType="end"/>
        </w:r>
        <w:r>
          <w:rPr>
            <w:iCs w:val="0"/>
          </w:rPr>
          <w:fldChar w:fldCharType="end"/>
        </w:r>
      </w:del>
    </w:p>
    <w:p w14:paraId="2AFEA91B" w14:textId="77777777" w:rsidR="002A1CF8" w:rsidRDefault="00FE23FE" w:rsidP="00231AFE">
      <w:pPr>
        <w:pStyle w:val="36"/>
        <w:rPr>
          <w:del w:id="198" w:author="Συντάκτης"/>
          <w:rFonts w:asciiTheme="minorHAnsi" w:eastAsiaTheme="minorEastAsia" w:hAnsiTheme="minorHAnsi" w:cstheme="minorBidi"/>
          <w:kern w:val="2"/>
          <w:sz w:val="22"/>
          <w:szCs w:val="22"/>
          <w:lang w:val="el-GR"/>
          <w14:ligatures w14:val="standardContextual"/>
        </w:rPr>
      </w:pPr>
      <w:del w:id="199" w:author="Συντάκτης">
        <w:r>
          <w:rPr>
            <w:iCs w:val="0"/>
          </w:rPr>
          <w:fldChar w:fldCharType="begin"/>
        </w:r>
        <w:r>
          <w:delInstrText>HYPERLINK \l "_Toc146039723"</w:delInstrText>
        </w:r>
        <w:r>
          <w:rPr>
            <w:iCs w:val="0"/>
          </w:rPr>
        </w:r>
        <w:r>
          <w:rPr>
            <w:iCs w:val="0"/>
          </w:rPr>
          <w:fldChar w:fldCharType="separate"/>
        </w:r>
        <w:r w:rsidR="002A1CF8" w:rsidRPr="001C1946">
          <w:rPr>
            <w:rStyle w:val="-"/>
          </w:rPr>
          <w:delText>4.6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Κανόνες συμψηφισμού σε περίπτωση αναστολής των δραστηριοτήτων της αγοράς (Άρθρο 4, παρ. 2, στ και Άρθρο 39 παρ. 1,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_Toc146039723 \h </w:delInstrText>
        </w:r>
        <w:r w:rsidR="002A1CF8">
          <w:rPr>
            <w:iCs w:val="0"/>
            <w:webHidden/>
          </w:rPr>
        </w:r>
        <w:r w:rsidR="002A1CF8">
          <w:rPr>
            <w:iCs w:val="0"/>
            <w:webHidden/>
          </w:rPr>
          <w:fldChar w:fldCharType="separate"/>
        </w:r>
        <w:r w:rsidR="00833871">
          <w:rPr>
            <w:webHidden/>
          </w:rPr>
          <w:delText>62</w:delText>
        </w:r>
        <w:r w:rsidR="002A1CF8">
          <w:rPr>
            <w:iCs w:val="0"/>
            <w:webHidden/>
          </w:rPr>
          <w:fldChar w:fldCharType="end"/>
        </w:r>
        <w:r>
          <w:rPr>
            <w:iCs w:val="0"/>
          </w:rPr>
          <w:fldChar w:fldCharType="end"/>
        </w:r>
      </w:del>
    </w:p>
    <w:p w14:paraId="06AA287C" w14:textId="77777777" w:rsidR="002A1CF8" w:rsidRDefault="00FE23FE" w:rsidP="00231AFE">
      <w:pPr>
        <w:pStyle w:val="36"/>
        <w:rPr>
          <w:del w:id="200" w:author="Συντάκτης"/>
          <w:rFonts w:asciiTheme="minorHAnsi" w:eastAsiaTheme="minorEastAsia" w:hAnsiTheme="minorHAnsi" w:cstheme="minorBidi"/>
          <w:kern w:val="2"/>
          <w:sz w:val="22"/>
          <w:szCs w:val="22"/>
          <w:lang w:val="el-GR"/>
          <w14:ligatures w14:val="standardContextual"/>
        </w:rPr>
      </w:pPr>
      <w:del w:id="201" w:author="Συντάκτης">
        <w:r>
          <w:rPr>
            <w:iCs w:val="0"/>
          </w:rPr>
          <w:fldChar w:fldCharType="begin"/>
        </w:r>
        <w:r>
          <w:delInstrText>HYPERLINK \l "_Toc146039724"</w:delInstrText>
        </w:r>
        <w:r>
          <w:rPr>
            <w:iCs w:val="0"/>
          </w:rPr>
        </w:r>
        <w:r>
          <w:rPr>
            <w:iCs w:val="0"/>
          </w:rPr>
          <w:fldChar w:fldCharType="separate"/>
        </w:r>
        <w:r w:rsidR="002A1CF8" w:rsidRPr="001C1946">
          <w:rPr>
            <w:rStyle w:val="-"/>
          </w:rPr>
          <w:delText>4.7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Γενικές αρχές Δοκιμών Συμμόρφωσης για τις ικανότητες των ΔΣΜ, ΔΣΔ και ΣΧΔ (Άρθρο 4, παρ. 2,ζ και Άρθρο 43, παρ. 2, </w:delText>
        </w:r>
        <w:r w:rsidR="002A1CF8" w:rsidRPr="001C1946">
          <w:rPr>
            <w:rStyle w:val="-"/>
            <w:lang w:val="en-US"/>
          </w:rPr>
          <w:delText>EnR</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_Toc146039724 \h </w:delInstrText>
        </w:r>
        <w:r w:rsidR="002A1CF8">
          <w:rPr>
            <w:iCs w:val="0"/>
            <w:webHidden/>
          </w:rPr>
        </w:r>
        <w:r w:rsidR="002A1CF8">
          <w:rPr>
            <w:iCs w:val="0"/>
            <w:webHidden/>
          </w:rPr>
          <w:fldChar w:fldCharType="separate"/>
        </w:r>
        <w:r w:rsidR="00833871">
          <w:rPr>
            <w:webHidden/>
          </w:rPr>
          <w:delText>62</w:delText>
        </w:r>
        <w:r w:rsidR="002A1CF8">
          <w:rPr>
            <w:iCs w:val="0"/>
            <w:webHidden/>
          </w:rPr>
          <w:fldChar w:fldCharType="end"/>
        </w:r>
        <w:r>
          <w:rPr>
            <w:iCs w:val="0"/>
          </w:rPr>
          <w:fldChar w:fldCharType="end"/>
        </w:r>
      </w:del>
    </w:p>
    <w:p w14:paraId="48DFCEF3" w14:textId="77777777" w:rsidR="002A1CF8" w:rsidRDefault="00FE23FE">
      <w:pPr>
        <w:pStyle w:val="14"/>
        <w:rPr>
          <w:del w:id="202" w:author="Συντάκτης"/>
          <w:rFonts w:asciiTheme="minorHAnsi" w:eastAsiaTheme="minorEastAsia" w:hAnsiTheme="minorHAnsi" w:cstheme="minorBidi"/>
          <w:b w:val="0"/>
          <w:bCs w:val="0"/>
          <w:caps w:val="0"/>
          <w:kern w:val="2"/>
          <w:sz w:val="22"/>
          <w:szCs w:val="22"/>
          <w:lang w:val="el-GR" w:eastAsia="el-GR"/>
          <w14:ligatures w14:val="standardContextual"/>
        </w:rPr>
      </w:pPr>
      <w:del w:id="203" w:author="Συντάκτης">
        <w:r>
          <w:fldChar w:fldCharType="begin"/>
        </w:r>
        <w:r>
          <w:delInstrText>HYPERLINK \l "_Toc146039725"</w:delInstrText>
        </w:r>
        <w:r>
          <w:fldChar w:fldCharType="separate"/>
        </w:r>
        <w:r w:rsidR="002A1CF8" w:rsidRPr="001C1946">
          <w:rPr>
            <w:rStyle w:val="-"/>
          </w:rPr>
          <w:delText>ΕΝΟΤΗΤΑ 5.0 ΑΠΑΙΤΗΣΕΙΣ ΣΥΝΔΕΣΗΣ ΜΕ ΤΟ ΔΙΚΤΥΟ</w:delText>
        </w:r>
        <w:r w:rsidR="002A1CF8">
          <w:rPr>
            <w:webHidden/>
          </w:rPr>
          <w:tab/>
        </w:r>
        <w:r w:rsidR="002A1CF8">
          <w:rPr>
            <w:webHidden/>
          </w:rPr>
          <w:fldChar w:fldCharType="begin"/>
        </w:r>
        <w:r w:rsidR="002A1CF8">
          <w:rPr>
            <w:webHidden/>
          </w:rPr>
          <w:delInstrText xml:space="preserve"> PAGEREF _Toc146039725 \h </w:delInstrText>
        </w:r>
        <w:r w:rsidR="002A1CF8">
          <w:rPr>
            <w:webHidden/>
          </w:rPr>
        </w:r>
        <w:r w:rsidR="002A1CF8">
          <w:rPr>
            <w:webHidden/>
          </w:rPr>
          <w:fldChar w:fldCharType="separate"/>
        </w:r>
        <w:r w:rsidR="00833871">
          <w:rPr>
            <w:webHidden/>
          </w:rPr>
          <w:delText>63</w:delText>
        </w:r>
        <w:r w:rsidR="002A1CF8">
          <w:rPr>
            <w:webHidden/>
          </w:rPr>
          <w:fldChar w:fldCharType="end"/>
        </w:r>
        <w:r>
          <w:fldChar w:fldCharType="end"/>
        </w:r>
      </w:del>
    </w:p>
    <w:p w14:paraId="4D131911" w14:textId="77777777" w:rsidR="002A1CF8" w:rsidRDefault="00FE23FE" w:rsidP="00231AFE">
      <w:pPr>
        <w:pStyle w:val="36"/>
        <w:rPr>
          <w:del w:id="204" w:author="Συντάκτης"/>
          <w:rFonts w:asciiTheme="minorHAnsi" w:eastAsiaTheme="minorEastAsia" w:hAnsiTheme="minorHAnsi" w:cstheme="minorBidi"/>
          <w:kern w:val="2"/>
          <w:sz w:val="22"/>
          <w:szCs w:val="22"/>
          <w:lang w:val="el-GR"/>
          <w14:ligatures w14:val="standardContextual"/>
        </w:rPr>
      </w:pPr>
      <w:del w:id="205" w:author="Συντάκτης">
        <w:r>
          <w:rPr>
            <w:iCs w:val="0"/>
          </w:rPr>
          <w:fldChar w:fldCharType="begin"/>
        </w:r>
        <w:r>
          <w:delInstrText>HYPERLINK \l "_Toc146039726"</w:delInstrText>
        </w:r>
        <w:r>
          <w:rPr>
            <w:iCs w:val="0"/>
          </w:rPr>
        </w:r>
        <w:r>
          <w:rPr>
            <w:iCs w:val="0"/>
          </w:rPr>
          <w:fldChar w:fldCharType="separate"/>
        </w:r>
        <w:r w:rsidR="002A1CF8" w:rsidRPr="001C1946">
          <w:rPr>
            <w:rStyle w:val="-"/>
          </w:rPr>
          <w:delText>ΜΕΡΟΣ Α. ΘΕΣΠΙΣΗ ΚΩΔΙΚΑ ΔΙΚΤΥΟΥ ΟΣΟΝ ΑΦΟΡΑ ΤΙΣ ΑΠΑΙΤΗΣΕΙΣ ΓΙΑ ΤΗ ΣΥΝΔΕΣΗ ΗΛΕΚΤΡΟΠΑΡΑΓΩΝ ΜΕ ΤΟ ΔΙΚΤΥΟ (</w:delText>
        </w:r>
        <w:r w:rsidR="002A1CF8" w:rsidRPr="001C1946">
          <w:rPr>
            <w:rStyle w:val="-"/>
            <w:lang w:val="en-US"/>
          </w:rPr>
          <w:delText>RFG</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_Toc146039726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70B58461" w14:textId="77777777" w:rsidR="002A1CF8" w:rsidRDefault="00FE23FE" w:rsidP="00231AFE">
      <w:pPr>
        <w:pStyle w:val="36"/>
        <w:rPr>
          <w:del w:id="206" w:author="Συντάκτης"/>
          <w:rFonts w:asciiTheme="minorHAnsi" w:eastAsiaTheme="minorEastAsia" w:hAnsiTheme="minorHAnsi" w:cstheme="minorBidi"/>
          <w:kern w:val="2"/>
          <w:sz w:val="22"/>
          <w:szCs w:val="22"/>
          <w:lang w:val="el-GR"/>
          <w14:ligatures w14:val="standardContextual"/>
        </w:rPr>
      </w:pPr>
      <w:del w:id="207" w:author="Συντάκτης">
        <w:r>
          <w:rPr>
            <w:iCs w:val="0"/>
          </w:rPr>
          <w:fldChar w:fldCharType="begin"/>
        </w:r>
        <w:r>
          <w:delInstrText>HYPERLINK \l "_Toc146039727"</w:delInstrText>
        </w:r>
        <w:r>
          <w:rPr>
            <w:iCs w:val="0"/>
          </w:rPr>
        </w:r>
        <w:r>
          <w:rPr>
            <w:iCs w:val="0"/>
          </w:rPr>
          <w:fldChar w:fldCharType="separate"/>
        </w:r>
        <w:r w:rsidR="002A1CF8" w:rsidRPr="001C1946">
          <w:rPr>
            <w:rStyle w:val="-"/>
          </w:rPr>
          <w:delText>5.1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Καθορισμός της σημαντικότητας (Άρθρο 5, παρ. 3, </w:delText>
        </w:r>
        <w:r w:rsidR="002A1CF8" w:rsidRPr="001C1946">
          <w:rPr>
            <w:rStyle w:val="-"/>
            <w:lang w:val="en-US"/>
          </w:rPr>
          <w:delText>RfG</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_Toc146039727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7EA469F5" w14:textId="77777777" w:rsidR="002A1CF8" w:rsidRDefault="00FE23FE" w:rsidP="00231AFE">
      <w:pPr>
        <w:pStyle w:val="36"/>
        <w:rPr>
          <w:del w:id="208" w:author="Συντάκτης"/>
          <w:rFonts w:asciiTheme="minorHAnsi" w:eastAsiaTheme="minorEastAsia" w:hAnsiTheme="minorHAnsi" w:cstheme="minorBidi"/>
          <w:kern w:val="2"/>
          <w:sz w:val="22"/>
          <w:szCs w:val="22"/>
          <w:lang w:val="el-GR"/>
          <w14:ligatures w14:val="standardContextual"/>
        </w:rPr>
      </w:pPr>
      <w:del w:id="209" w:author="Συντάκτης">
        <w:r>
          <w:rPr>
            <w:iCs w:val="0"/>
          </w:rPr>
          <w:fldChar w:fldCharType="begin"/>
        </w:r>
        <w:r>
          <w:delInstrText>HYPERLINK \l "_Toc146039728"</w:delInstrText>
        </w:r>
        <w:r>
          <w:rPr>
            <w:iCs w:val="0"/>
          </w:rPr>
        </w:r>
        <w:r>
          <w:rPr>
            <w:iCs w:val="0"/>
          </w:rPr>
          <w:fldChar w:fldCharType="separate"/>
        </w:r>
        <w:r w:rsidR="002A1CF8" w:rsidRPr="001C1946">
          <w:rPr>
            <w:rStyle w:val="-"/>
          </w:rPr>
          <w:delText>5.2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Ρυθμιστικές πτυχές (Άρθρο 4, </w:delText>
        </w:r>
        <w:r w:rsidR="002A1CF8" w:rsidRPr="001C1946">
          <w:rPr>
            <w:rStyle w:val="-"/>
            <w:lang w:val="en-US"/>
          </w:rPr>
          <w:delText>RfG</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_Toc146039728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0481CB6D" w14:textId="77777777" w:rsidR="002A1CF8" w:rsidRDefault="00FE23FE" w:rsidP="00231AFE">
      <w:pPr>
        <w:pStyle w:val="36"/>
        <w:rPr>
          <w:del w:id="210" w:author="Συντάκτης"/>
          <w:rFonts w:asciiTheme="minorHAnsi" w:eastAsiaTheme="minorEastAsia" w:hAnsiTheme="minorHAnsi" w:cstheme="minorBidi"/>
          <w:kern w:val="2"/>
          <w:sz w:val="22"/>
          <w:szCs w:val="22"/>
          <w:lang w:val="el-GR"/>
          <w14:ligatures w14:val="standardContextual"/>
        </w:rPr>
      </w:pPr>
      <w:del w:id="211" w:author="Συντάκτης">
        <w:r>
          <w:rPr>
            <w:iCs w:val="0"/>
          </w:rPr>
          <w:fldChar w:fldCharType="begin"/>
        </w:r>
        <w:r>
          <w:delInstrText>HYPERLINK \l "_Toc146039729"</w:delInstrText>
        </w:r>
        <w:r>
          <w:rPr>
            <w:iCs w:val="0"/>
          </w:rPr>
        </w:r>
        <w:r>
          <w:rPr>
            <w:iCs w:val="0"/>
          </w:rPr>
          <w:fldChar w:fldCharType="separate"/>
        </w:r>
        <w:r w:rsidR="002A1CF8" w:rsidRPr="001C1946">
          <w:rPr>
            <w:rStyle w:val="-"/>
          </w:rPr>
          <w:delText>5.3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Παρεκκλίσεις – Γενικές Διατάξεις (Άρθρο 61, παρ. 1, </w:delText>
        </w:r>
        <w:r w:rsidR="002A1CF8" w:rsidRPr="001C1946">
          <w:rPr>
            <w:rStyle w:val="-"/>
            <w:lang w:val="en-US"/>
          </w:rPr>
          <w:delText>RfG</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_Toc146039729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0265CBF9" w14:textId="77777777" w:rsidR="002A1CF8" w:rsidRDefault="00FE23FE" w:rsidP="00231AFE">
      <w:pPr>
        <w:pStyle w:val="36"/>
        <w:rPr>
          <w:del w:id="212" w:author="Συντάκτης"/>
          <w:rFonts w:asciiTheme="minorHAnsi" w:eastAsiaTheme="minorEastAsia" w:hAnsiTheme="minorHAnsi" w:cstheme="minorBidi"/>
          <w:kern w:val="2"/>
          <w:sz w:val="22"/>
          <w:szCs w:val="22"/>
          <w:lang w:val="el-GR"/>
          <w14:ligatures w14:val="standardContextual"/>
        </w:rPr>
      </w:pPr>
      <w:del w:id="213" w:author="Συντάκτης">
        <w:r>
          <w:rPr>
            <w:iCs w:val="0"/>
          </w:rPr>
          <w:fldChar w:fldCharType="begin"/>
        </w:r>
        <w:r>
          <w:delInstrText>HYPERLINK \l "_Toc146039730"</w:delInstrText>
        </w:r>
        <w:r>
          <w:rPr>
            <w:iCs w:val="0"/>
          </w:rPr>
        </w:r>
        <w:r>
          <w:rPr>
            <w:iCs w:val="0"/>
          </w:rPr>
          <w:fldChar w:fldCharType="separate"/>
        </w:r>
        <w:r w:rsidR="002A1CF8" w:rsidRPr="001C1946">
          <w:rPr>
            <w:rStyle w:val="-"/>
          </w:rPr>
          <w:delText>ΜΕΡΟΣ Β. ΘΕΣΠΙΣΗ ΚΩΔΙΚΑ ΔΙΚΤΥΟΥ ΟΣΟΝ ΑΦΟΡΑ ΤΗ ΣΥΝΔΕΣΗ ΖΗΤΗΣΗΣ (</w:delText>
        </w:r>
        <w:r w:rsidR="002A1CF8" w:rsidRPr="001C1946">
          <w:rPr>
            <w:rStyle w:val="-"/>
            <w:lang w:val="en-US"/>
          </w:rPr>
          <w:delText>DCC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_Toc146039730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164ECBDA" w14:textId="77777777" w:rsidR="002A1CF8" w:rsidRDefault="00FE23FE" w:rsidP="00231AFE">
      <w:pPr>
        <w:pStyle w:val="36"/>
        <w:rPr>
          <w:del w:id="214" w:author="Συντάκτης"/>
          <w:rFonts w:asciiTheme="minorHAnsi" w:eastAsiaTheme="minorEastAsia" w:hAnsiTheme="minorHAnsi" w:cstheme="minorBidi"/>
          <w:kern w:val="2"/>
          <w:sz w:val="22"/>
          <w:szCs w:val="22"/>
          <w:lang w:val="el-GR"/>
          <w14:ligatures w14:val="standardContextual"/>
        </w:rPr>
      </w:pPr>
      <w:del w:id="215" w:author="Συντάκτης">
        <w:r>
          <w:rPr>
            <w:iCs w:val="0"/>
          </w:rPr>
          <w:fldChar w:fldCharType="begin"/>
        </w:r>
        <w:r>
          <w:delInstrText>HYPERLINK \l "_Toc146039731"</w:delInstrText>
        </w:r>
        <w:r>
          <w:rPr>
            <w:iCs w:val="0"/>
          </w:rPr>
        </w:r>
        <w:r>
          <w:rPr>
            <w:iCs w:val="0"/>
          </w:rPr>
          <w:fldChar w:fldCharType="separate"/>
        </w:r>
        <w:r w:rsidR="002A1CF8" w:rsidRPr="001C1946">
          <w:rPr>
            <w:rStyle w:val="-"/>
          </w:rPr>
          <w:delText>5.4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Ρυθμιστικές πτυχές (Άρθρο 6, παρ. 1, </w:delText>
        </w:r>
        <w:r w:rsidR="002A1CF8" w:rsidRPr="001C1946">
          <w:rPr>
            <w:rStyle w:val="-"/>
            <w:lang w:val="en-US"/>
          </w:rPr>
          <w:delText>DCC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_Toc146039731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67EF2D1B" w14:textId="77777777" w:rsidR="002A1CF8" w:rsidRDefault="00FE23FE" w:rsidP="00231AFE">
      <w:pPr>
        <w:pStyle w:val="36"/>
        <w:rPr>
          <w:del w:id="216" w:author="Συντάκτης"/>
          <w:rFonts w:asciiTheme="minorHAnsi" w:eastAsiaTheme="minorEastAsia" w:hAnsiTheme="minorHAnsi" w:cstheme="minorBidi"/>
          <w:kern w:val="2"/>
          <w:sz w:val="22"/>
          <w:szCs w:val="22"/>
          <w:lang w:val="el-GR"/>
          <w14:ligatures w14:val="standardContextual"/>
        </w:rPr>
      </w:pPr>
      <w:del w:id="217" w:author="Συντάκτης">
        <w:r>
          <w:rPr>
            <w:iCs w:val="0"/>
          </w:rPr>
          <w:fldChar w:fldCharType="begin"/>
        </w:r>
        <w:r>
          <w:delInstrText>HYPERLINK \l "_Toc146039732"</w:delInstrText>
        </w:r>
        <w:r>
          <w:rPr>
            <w:iCs w:val="0"/>
          </w:rPr>
        </w:r>
        <w:r>
          <w:rPr>
            <w:iCs w:val="0"/>
          </w:rPr>
          <w:fldChar w:fldCharType="separate"/>
        </w:r>
        <w:r w:rsidR="002A1CF8" w:rsidRPr="001C1946">
          <w:rPr>
            <w:rStyle w:val="-"/>
          </w:rPr>
          <w:delText>5.5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Παρεκκλίσεις – Γενικές Διατάξεις (Άρθρο 51, παρ. 1, </w:delText>
        </w:r>
        <w:r w:rsidR="002A1CF8" w:rsidRPr="001C1946">
          <w:rPr>
            <w:rStyle w:val="-"/>
            <w:lang w:val="en-US"/>
          </w:rPr>
          <w:delText>DCC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_Toc146039732 \h </w:delInstrText>
        </w:r>
        <w:r w:rsidR="002A1CF8">
          <w:rPr>
            <w:iCs w:val="0"/>
            <w:webHidden/>
          </w:rPr>
        </w:r>
        <w:r w:rsidR="002A1CF8">
          <w:rPr>
            <w:iCs w:val="0"/>
            <w:webHidden/>
          </w:rPr>
          <w:fldChar w:fldCharType="separate"/>
        </w:r>
        <w:r w:rsidR="00833871">
          <w:rPr>
            <w:webHidden/>
          </w:rPr>
          <w:delText>63</w:delText>
        </w:r>
        <w:r w:rsidR="002A1CF8">
          <w:rPr>
            <w:iCs w:val="0"/>
            <w:webHidden/>
          </w:rPr>
          <w:fldChar w:fldCharType="end"/>
        </w:r>
        <w:r>
          <w:rPr>
            <w:iCs w:val="0"/>
          </w:rPr>
          <w:fldChar w:fldCharType="end"/>
        </w:r>
      </w:del>
    </w:p>
    <w:p w14:paraId="5DA25D84" w14:textId="77777777" w:rsidR="002A1CF8" w:rsidRDefault="00FE23FE" w:rsidP="00231AFE">
      <w:pPr>
        <w:pStyle w:val="36"/>
        <w:rPr>
          <w:del w:id="218" w:author="Συντάκτης"/>
          <w:rFonts w:asciiTheme="minorHAnsi" w:eastAsiaTheme="minorEastAsia" w:hAnsiTheme="minorHAnsi" w:cstheme="minorBidi"/>
          <w:kern w:val="2"/>
          <w:sz w:val="22"/>
          <w:szCs w:val="22"/>
          <w:lang w:val="el-GR"/>
          <w14:ligatures w14:val="standardContextual"/>
        </w:rPr>
      </w:pPr>
      <w:del w:id="219" w:author="Συντάκτης">
        <w:r>
          <w:rPr>
            <w:iCs w:val="0"/>
          </w:rPr>
          <w:lastRenderedPageBreak/>
          <w:fldChar w:fldCharType="begin"/>
        </w:r>
        <w:r>
          <w:delInstrText>HYPERLINK \l "_Toc146039733"</w:delInstrText>
        </w:r>
        <w:r>
          <w:rPr>
            <w:iCs w:val="0"/>
          </w:rPr>
        </w:r>
        <w:r>
          <w:rPr>
            <w:iCs w:val="0"/>
          </w:rPr>
          <w:fldChar w:fldCharType="separate"/>
        </w:r>
        <w:r w:rsidR="002A1CF8" w:rsidRPr="001C1946">
          <w:rPr>
            <w:rStyle w:val="-"/>
          </w:rPr>
          <w:delText>ΜΕΡΟΣ Γ. ΘΕΣΠΙΣΗ ΚΩΔΙΚΑ ΔΙΚΤΥΟΥ ΟΣΟΝ ΑΦΟΡΑ ΤΙΣ ΑΠΑΙΤΗΣΕΙΣ ΓΙΑ ΤΗ ΣΥΝΔΕΣΗ ΜΕ ΤΟ ΔΙΚΤΥΟ ΤΩΝ ΣΥΣΤΗΜΑΤΩΝ ΣΥΝΕΧΟΥΣ ΡΕΥΜΑΤΟΣ ΥΨΗΛΗΣ ΤΑΣΗΣ ΚΑΙ ΤΩΝ ΣΥΝΔΕΟΜΕΝΩΝ ΣΕ ΣΥΝΕΧΕΣ ΡΕΥΜΑ ΜΟΝΑΔΩΝ ΠΑΡΚΩΝ ΙΣΧΥΟΣ (</w:delText>
        </w:r>
        <w:r w:rsidR="002A1CF8" w:rsidRPr="001C1946">
          <w:rPr>
            <w:rStyle w:val="-"/>
            <w:lang w:val="en-US"/>
          </w:rPr>
          <w:delText>HVDC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_Toc146039733 \h </w:delInstrText>
        </w:r>
        <w:r w:rsidR="002A1CF8">
          <w:rPr>
            <w:iCs w:val="0"/>
            <w:webHidden/>
          </w:rPr>
        </w:r>
        <w:r w:rsidR="002A1CF8">
          <w:rPr>
            <w:iCs w:val="0"/>
            <w:webHidden/>
          </w:rPr>
          <w:fldChar w:fldCharType="separate"/>
        </w:r>
        <w:r w:rsidR="00833871">
          <w:rPr>
            <w:webHidden/>
          </w:rPr>
          <w:delText>64</w:delText>
        </w:r>
        <w:r w:rsidR="002A1CF8">
          <w:rPr>
            <w:iCs w:val="0"/>
            <w:webHidden/>
          </w:rPr>
          <w:fldChar w:fldCharType="end"/>
        </w:r>
        <w:r>
          <w:rPr>
            <w:iCs w:val="0"/>
          </w:rPr>
          <w:fldChar w:fldCharType="end"/>
        </w:r>
      </w:del>
    </w:p>
    <w:p w14:paraId="38EA82B2" w14:textId="77777777" w:rsidR="002A1CF8" w:rsidRDefault="00FE23FE" w:rsidP="00231AFE">
      <w:pPr>
        <w:pStyle w:val="36"/>
        <w:rPr>
          <w:del w:id="220" w:author="Συντάκτης"/>
          <w:rFonts w:asciiTheme="minorHAnsi" w:eastAsiaTheme="minorEastAsia" w:hAnsiTheme="minorHAnsi" w:cstheme="minorBidi"/>
          <w:kern w:val="2"/>
          <w:sz w:val="22"/>
          <w:szCs w:val="22"/>
          <w:lang w:val="el-GR"/>
          <w14:ligatures w14:val="standardContextual"/>
        </w:rPr>
      </w:pPr>
      <w:del w:id="221" w:author="Συντάκτης">
        <w:r>
          <w:rPr>
            <w:iCs w:val="0"/>
          </w:rPr>
          <w:fldChar w:fldCharType="begin"/>
        </w:r>
        <w:r>
          <w:delInstrText>HYPERLINK \l "_Toc146039734"</w:delInstrText>
        </w:r>
        <w:r>
          <w:rPr>
            <w:iCs w:val="0"/>
          </w:rPr>
        </w:r>
        <w:r>
          <w:rPr>
            <w:iCs w:val="0"/>
          </w:rPr>
          <w:fldChar w:fldCharType="separate"/>
        </w:r>
        <w:r w:rsidR="002A1CF8" w:rsidRPr="001C1946">
          <w:rPr>
            <w:rStyle w:val="-"/>
          </w:rPr>
          <w:delText>5.6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Ρυθμιστικές πτυχές (Άρθρο 5, παρ. 4, </w:delText>
        </w:r>
        <w:r w:rsidR="002A1CF8" w:rsidRPr="001C1946">
          <w:rPr>
            <w:rStyle w:val="-"/>
            <w:lang w:val="en-US"/>
          </w:rPr>
          <w:delText>HVDC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_Toc146039734 \h </w:delInstrText>
        </w:r>
        <w:r w:rsidR="002A1CF8">
          <w:rPr>
            <w:iCs w:val="0"/>
            <w:webHidden/>
          </w:rPr>
        </w:r>
        <w:r w:rsidR="002A1CF8">
          <w:rPr>
            <w:iCs w:val="0"/>
            <w:webHidden/>
          </w:rPr>
          <w:fldChar w:fldCharType="separate"/>
        </w:r>
        <w:r w:rsidR="00833871">
          <w:rPr>
            <w:webHidden/>
          </w:rPr>
          <w:delText>64</w:delText>
        </w:r>
        <w:r w:rsidR="002A1CF8">
          <w:rPr>
            <w:iCs w:val="0"/>
            <w:webHidden/>
          </w:rPr>
          <w:fldChar w:fldCharType="end"/>
        </w:r>
        <w:r>
          <w:rPr>
            <w:iCs w:val="0"/>
          </w:rPr>
          <w:fldChar w:fldCharType="end"/>
        </w:r>
      </w:del>
    </w:p>
    <w:p w14:paraId="17A4B62A" w14:textId="77777777" w:rsidR="002A1CF8" w:rsidRDefault="00FE23FE" w:rsidP="00231AFE">
      <w:pPr>
        <w:pStyle w:val="36"/>
        <w:rPr>
          <w:del w:id="222" w:author="Συντάκτης"/>
          <w:rFonts w:asciiTheme="minorHAnsi" w:eastAsiaTheme="minorEastAsia" w:hAnsiTheme="minorHAnsi" w:cstheme="minorBidi"/>
          <w:kern w:val="2"/>
          <w:sz w:val="22"/>
          <w:szCs w:val="22"/>
          <w:lang w:val="el-GR"/>
          <w14:ligatures w14:val="standardContextual"/>
        </w:rPr>
      </w:pPr>
      <w:del w:id="223" w:author="Συντάκτης">
        <w:r>
          <w:rPr>
            <w:iCs w:val="0"/>
          </w:rPr>
          <w:fldChar w:fldCharType="begin"/>
        </w:r>
        <w:r>
          <w:delInstrText>HYPERLINK \l "_Toc146039735"</w:delInstrText>
        </w:r>
        <w:r>
          <w:rPr>
            <w:iCs w:val="0"/>
          </w:rPr>
        </w:r>
        <w:r>
          <w:rPr>
            <w:iCs w:val="0"/>
          </w:rPr>
          <w:fldChar w:fldCharType="separate"/>
        </w:r>
        <w:r w:rsidR="002A1CF8" w:rsidRPr="001C1946">
          <w:rPr>
            <w:rStyle w:val="-"/>
          </w:rPr>
          <w:delText>5.7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Παρεκκλίσεις – Γενικές Διατάξεις (Άρθρο 78, παρ. 1, </w:delText>
        </w:r>
        <w:r w:rsidR="002A1CF8" w:rsidRPr="001C1946">
          <w:rPr>
            <w:rStyle w:val="-"/>
            <w:lang w:val="en-US"/>
          </w:rPr>
          <w:delText>HVDC</w:delText>
        </w:r>
        <w:r w:rsidR="002A1CF8" w:rsidRPr="001C1946">
          <w:rPr>
            <w:rStyle w:val="-"/>
          </w:rPr>
          <w:delText>)</w:delText>
        </w:r>
        <w:r w:rsidR="002A1CF8">
          <w:rPr>
            <w:webHidden/>
          </w:rPr>
          <w:tab/>
        </w:r>
        <w:r w:rsidR="002A1CF8">
          <w:rPr>
            <w:iCs w:val="0"/>
            <w:webHidden/>
          </w:rPr>
          <w:fldChar w:fldCharType="begin"/>
        </w:r>
        <w:r w:rsidR="002A1CF8">
          <w:rPr>
            <w:webHidden/>
          </w:rPr>
          <w:delInstrText xml:space="preserve"> PAGEREF _Toc146039735 \h </w:delInstrText>
        </w:r>
        <w:r w:rsidR="002A1CF8">
          <w:rPr>
            <w:iCs w:val="0"/>
            <w:webHidden/>
          </w:rPr>
        </w:r>
        <w:r w:rsidR="002A1CF8">
          <w:rPr>
            <w:iCs w:val="0"/>
            <w:webHidden/>
          </w:rPr>
          <w:fldChar w:fldCharType="separate"/>
        </w:r>
        <w:r w:rsidR="00833871">
          <w:rPr>
            <w:webHidden/>
          </w:rPr>
          <w:delText>64</w:delText>
        </w:r>
        <w:r w:rsidR="002A1CF8">
          <w:rPr>
            <w:iCs w:val="0"/>
            <w:webHidden/>
          </w:rPr>
          <w:fldChar w:fldCharType="end"/>
        </w:r>
        <w:r>
          <w:rPr>
            <w:iCs w:val="0"/>
          </w:rPr>
          <w:fldChar w:fldCharType="end"/>
        </w:r>
      </w:del>
    </w:p>
    <w:p w14:paraId="24ED3862" w14:textId="77777777" w:rsidR="002A1CF8" w:rsidRDefault="00FE23FE" w:rsidP="00231AFE">
      <w:pPr>
        <w:pStyle w:val="36"/>
        <w:rPr>
          <w:del w:id="224" w:author="Συντάκτης"/>
          <w:rFonts w:asciiTheme="minorHAnsi" w:eastAsiaTheme="minorEastAsia" w:hAnsiTheme="minorHAnsi" w:cstheme="minorBidi"/>
          <w:kern w:val="2"/>
          <w:sz w:val="22"/>
          <w:szCs w:val="22"/>
          <w:lang w:val="el-GR"/>
          <w14:ligatures w14:val="standardContextual"/>
        </w:rPr>
      </w:pPr>
      <w:del w:id="225" w:author="Συντάκτης">
        <w:r>
          <w:rPr>
            <w:iCs w:val="0"/>
          </w:rPr>
          <w:fldChar w:fldCharType="begin"/>
        </w:r>
        <w:r>
          <w:delInstrText>HYPERLINK \l "_Toc146039736"</w:delInstrText>
        </w:r>
        <w:r>
          <w:rPr>
            <w:iCs w:val="0"/>
          </w:rPr>
        </w:r>
        <w:r>
          <w:rPr>
            <w:iCs w:val="0"/>
          </w:rPr>
          <w:fldChar w:fldCharType="separate"/>
        </w:r>
        <w:r w:rsidR="002A1CF8" w:rsidRPr="001C1946">
          <w:rPr>
            <w:rStyle w:val="-"/>
          </w:rPr>
          <w:delText>ΜΕΡΟΣ Δ. ΚΑΤΑΧΩΡΗΜΕΝΑ ΧΑΡΑΚΤΗΡΙΣΤΙΚΑ ΚΑΙ ΠΡΟΔΙΑΓΡΑΦΕΣ ΛΕΙΤΟΥΡΓΙΑΣ ΕΓΚΑΤΑΣΤΑΣΕΩΝ ΥΦΙΣΤΑΜΕΝΩΝ ΧΡΗΣΤΩΝ</w:delText>
        </w:r>
        <w:r w:rsidR="002A1CF8">
          <w:rPr>
            <w:webHidden/>
          </w:rPr>
          <w:tab/>
        </w:r>
        <w:r w:rsidR="002A1CF8">
          <w:rPr>
            <w:iCs w:val="0"/>
            <w:webHidden/>
          </w:rPr>
          <w:fldChar w:fldCharType="begin"/>
        </w:r>
        <w:r w:rsidR="002A1CF8">
          <w:rPr>
            <w:webHidden/>
          </w:rPr>
          <w:delInstrText xml:space="preserve"> PAGEREF _Toc146039736 \h </w:delInstrText>
        </w:r>
        <w:r w:rsidR="002A1CF8">
          <w:rPr>
            <w:iCs w:val="0"/>
            <w:webHidden/>
          </w:rPr>
        </w:r>
        <w:r w:rsidR="002A1CF8">
          <w:rPr>
            <w:iCs w:val="0"/>
            <w:webHidden/>
          </w:rPr>
          <w:fldChar w:fldCharType="separate"/>
        </w:r>
        <w:r w:rsidR="00833871">
          <w:rPr>
            <w:webHidden/>
          </w:rPr>
          <w:delText>64</w:delText>
        </w:r>
        <w:r w:rsidR="002A1CF8">
          <w:rPr>
            <w:iCs w:val="0"/>
            <w:webHidden/>
          </w:rPr>
          <w:fldChar w:fldCharType="end"/>
        </w:r>
        <w:r>
          <w:rPr>
            <w:iCs w:val="0"/>
          </w:rPr>
          <w:fldChar w:fldCharType="end"/>
        </w:r>
      </w:del>
    </w:p>
    <w:p w14:paraId="3B98DA40" w14:textId="77777777" w:rsidR="002A1CF8" w:rsidRDefault="00FE23FE" w:rsidP="00231AFE">
      <w:pPr>
        <w:pStyle w:val="36"/>
        <w:rPr>
          <w:del w:id="226" w:author="Συντάκτης"/>
          <w:rFonts w:asciiTheme="minorHAnsi" w:eastAsiaTheme="minorEastAsia" w:hAnsiTheme="minorHAnsi" w:cstheme="minorBidi"/>
          <w:kern w:val="2"/>
          <w:sz w:val="22"/>
          <w:szCs w:val="22"/>
          <w:lang w:val="el-GR"/>
          <w14:ligatures w14:val="standardContextual"/>
        </w:rPr>
      </w:pPr>
      <w:del w:id="227" w:author="Συντάκτης">
        <w:r>
          <w:rPr>
            <w:iCs w:val="0"/>
          </w:rPr>
          <w:fldChar w:fldCharType="begin"/>
        </w:r>
        <w:r>
          <w:delInstrText>HYPERLINK \l "_Toc146039737"</w:delInstrText>
        </w:r>
        <w:r>
          <w:rPr>
            <w:iCs w:val="0"/>
          </w:rPr>
        </w:r>
        <w:r>
          <w:rPr>
            <w:iCs w:val="0"/>
          </w:rPr>
          <w:fldChar w:fldCharType="separate"/>
        </w:r>
        <w:r w:rsidR="002A1CF8" w:rsidRPr="001C1946">
          <w:rPr>
            <w:rStyle w:val="-"/>
          </w:rPr>
          <w:delText>5.8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προδιαγραφές σχεδιασμού και λειτουργίας</w:delText>
        </w:r>
        <w:r w:rsidR="002A1CF8">
          <w:rPr>
            <w:webHidden/>
          </w:rPr>
          <w:tab/>
        </w:r>
        <w:r w:rsidR="002A1CF8">
          <w:rPr>
            <w:iCs w:val="0"/>
            <w:webHidden/>
          </w:rPr>
          <w:fldChar w:fldCharType="begin"/>
        </w:r>
        <w:r w:rsidR="002A1CF8">
          <w:rPr>
            <w:webHidden/>
          </w:rPr>
          <w:delInstrText xml:space="preserve"> PAGEREF _Toc146039737 \h </w:delInstrText>
        </w:r>
        <w:r w:rsidR="002A1CF8">
          <w:rPr>
            <w:iCs w:val="0"/>
            <w:webHidden/>
          </w:rPr>
        </w:r>
        <w:r w:rsidR="002A1CF8">
          <w:rPr>
            <w:iCs w:val="0"/>
            <w:webHidden/>
          </w:rPr>
          <w:fldChar w:fldCharType="separate"/>
        </w:r>
        <w:r w:rsidR="00833871">
          <w:rPr>
            <w:webHidden/>
          </w:rPr>
          <w:delText>64</w:delText>
        </w:r>
        <w:r w:rsidR="002A1CF8">
          <w:rPr>
            <w:iCs w:val="0"/>
            <w:webHidden/>
          </w:rPr>
          <w:fldChar w:fldCharType="end"/>
        </w:r>
        <w:r>
          <w:rPr>
            <w:iCs w:val="0"/>
          </w:rPr>
          <w:fldChar w:fldCharType="end"/>
        </w:r>
      </w:del>
    </w:p>
    <w:p w14:paraId="71F98A23" w14:textId="77777777" w:rsidR="002A1CF8" w:rsidRDefault="00FE23FE" w:rsidP="00231AFE">
      <w:pPr>
        <w:pStyle w:val="36"/>
        <w:rPr>
          <w:del w:id="228" w:author="Συντάκτης"/>
          <w:rFonts w:asciiTheme="minorHAnsi" w:eastAsiaTheme="minorEastAsia" w:hAnsiTheme="minorHAnsi" w:cstheme="minorBidi"/>
          <w:kern w:val="2"/>
          <w:sz w:val="22"/>
          <w:szCs w:val="22"/>
          <w:lang w:val="el-GR"/>
          <w14:ligatures w14:val="standardContextual"/>
        </w:rPr>
      </w:pPr>
      <w:del w:id="229" w:author="Συντάκτης">
        <w:r>
          <w:rPr>
            <w:iCs w:val="0"/>
          </w:rPr>
          <w:fldChar w:fldCharType="begin"/>
        </w:r>
        <w:r>
          <w:delInstrText>HYPERLINK \l "_Toc146039738"</w:delInstrText>
        </w:r>
        <w:r>
          <w:rPr>
            <w:iCs w:val="0"/>
          </w:rPr>
        </w:r>
        <w:r>
          <w:rPr>
            <w:iCs w:val="0"/>
          </w:rPr>
          <w:fldChar w:fldCharType="separate"/>
        </w:r>
        <w:r w:rsidR="002A1CF8" w:rsidRPr="001C1946">
          <w:rPr>
            <w:rStyle w:val="-"/>
          </w:rPr>
          <w:delText>5.9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Ειδικές προδιαγραφές σχεδιασμού και απόδοσης για θερμικές και υδροηλεκτρικές μονάδες παραγωγής</w:delText>
        </w:r>
        <w:r w:rsidR="002A1CF8">
          <w:rPr>
            <w:webHidden/>
          </w:rPr>
          <w:tab/>
        </w:r>
        <w:r w:rsidR="002A1CF8">
          <w:rPr>
            <w:iCs w:val="0"/>
            <w:webHidden/>
          </w:rPr>
          <w:fldChar w:fldCharType="begin"/>
        </w:r>
        <w:r w:rsidR="002A1CF8">
          <w:rPr>
            <w:webHidden/>
          </w:rPr>
          <w:delInstrText xml:space="preserve"> PAGEREF _Toc146039738 \h </w:delInstrText>
        </w:r>
        <w:r w:rsidR="002A1CF8">
          <w:rPr>
            <w:iCs w:val="0"/>
            <w:webHidden/>
          </w:rPr>
        </w:r>
        <w:r w:rsidR="002A1CF8">
          <w:rPr>
            <w:iCs w:val="0"/>
            <w:webHidden/>
          </w:rPr>
          <w:fldChar w:fldCharType="separate"/>
        </w:r>
        <w:r w:rsidR="00833871">
          <w:rPr>
            <w:webHidden/>
          </w:rPr>
          <w:delText>67</w:delText>
        </w:r>
        <w:r w:rsidR="002A1CF8">
          <w:rPr>
            <w:iCs w:val="0"/>
            <w:webHidden/>
          </w:rPr>
          <w:fldChar w:fldCharType="end"/>
        </w:r>
        <w:r>
          <w:rPr>
            <w:iCs w:val="0"/>
          </w:rPr>
          <w:fldChar w:fldCharType="end"/>
        </w:r>
      </w:del>
    </w:p>
    <w:p w14:paraId="0D354619" w14:textId="77777777" w:rsidR="002A1CF8" w:rsidRDefault="00FE23FE" w:rsidP="00231AFE">
      <w:pPr>
        <w:pStyle w:val="36"/>
        <w:rPr>
          <w:del w:id="230" w:author="Συντάκτης"/>
          <w:rFonts w:asciiTheme="minorHAnsi" w:eastAsiaTheme="minorEastAsia" w:hAnsiTheme="minorHAnsi" w:cstheme="minorBidi"/>
          <w:kern w:val="2"/>
          <w:sz w:val="22"/>
          <w:szCs w:val="22"/>
          <w:lang w:val="el-GR"/>
          <w14:ligatures w14:val="standardContextual"/>
        </w:rPr>
      </w:pPr>
      <w:del w:id="231" w:author="Συντάκτης">
        <w:r>
          <w:rPr>
            <w:iCs w:val="0"/>
          </w:rPr>
          <w:fldChar w:fldCharType="begin"/>
        </w:r>
        <w:r>
          <w:delInstrText>HYPERLINK \l "_Toc146039739"</w:delInstrText>
        </w:r>
        <w:r>
          <w:rPr>
            <w:iCs w:val="0"/>
          </w:rPr>
        </w:r>
        <w:r>
          <w:rPr>
            <w:iCs w:val="0"/>
          </w:rPr>
          <w:fldChar w:fldCharType="separate"/>
        </w:r>
        <w:r w:rsidR="002A1CF8" w:rsidRPr="001C1946">
          <w:rPr>
            <w:rStyle w:val="-"/>
          </w:rPr>
          <w:delText>5.10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Προδιαγραφές σχεδιασμού και λειτουργίας για ανεμογεννήτριες και αιολικούς σταθμούς παραγωγής</w:delText>
        </w:r>
        <w:r w:rsidR="002A1CF8">
          <w:rPr>
            <w:webHidden/>
          </w:rPr>
          <w:tab/>
        </w:r>
        <w:r w:rsidR="002A1CF8">
          <w:rPr>
            <w:iCs w:val="0"/>
            <w:webHidden/>
          </w:rPr>
          <w:fldChar w:fldCharType="begin"/>
        </w:r>
        <w:r w:rsidR="002A1CF8">
          <w:rPr>
            <w:webHidden/>
          </w:rPr>
          <w:delInstrText xml:space="preserve"> PAGEREF _Toc146039739 \h </w:delInstrText>
        </w:r>
        <w:r w:rsidR="002A1CF8">
          <w:rPr>
            <w:iCs w:val="0"/>
            <w:webHidden/>
          </w:rPr>
        </w:r>
        <w:r w:rsidR="002A1CF8">
          <w:rPr>
            <w:iCs w:val="0"/>
            <w:webHidden/>
          </w:rPr>
          <w:fldChar w:fldCharType="separate"/>
        </w:r>
        <w:r w:rsidR="00833871">
          <w:rPr>
            <w:webHidden/>
          </w:rPr>
          <w:delText>77</w:delText>
        </w:r>
        <w:r w:rsidR="002A1CF8">
          <w:rPr>
            <w:iCs w:val="0"/>
            <w:webHidden/>
          </w:rPr>
          <w:fldChar w:fldCharType="end"/>
        </w:r>
        <w:r>
          <w:rPr>
            <w:iCs w:val="0"/>
          </w:rPr>
          <w:fldChar w:fldCharType="end"/>
        </w:r>
      </w:del>
    </w:p>
    <w:p w14:paraId="4FCED76A" w14:textId="77777777" w:rsidR="002A1CF8" w:rsidRDefault="00FE23FE" w:rsidP="00231AFE">
      <w:pPr>
        <w:pStyle w:val="36"/>
        <w:rPr>
          <w:del w:id="232" w:author="Συντάκτης"/>
          <w:rFonts w:asciiTheme="minorHAnsi" w:eastAsiaTheme="minorEastAsia" w:hAnsiTheme="minorHAnsi" w:cstheme="minorBidi"/>
          <w:kern w:val="2"/>
          <w:sz w:val="22"/>
          <w:szCs w:val="22"/>
          <w:lang w:val="el-GR"/>
          <w14:ligatures w14:val="standardContextual"/>
        </w:rPr>
      </w:pPr>
      <w:del w:id="233" w:author="Συντάκτης">
        <w:r>
          <w:rPr>
            <w:iCs w:val="0"/>
          </w:rPr>
          <w:fldChar w:fldCharType="begin"/>
        </w:r>
        <w:r>
          <w:delInstrText>HYPERLINK \l "_Toc146039740"</w:delInstrText>
        </w:r>
        <w:r>
          <w:rPr>
            <w:iCs w:val="0"/>
          </w:rPr>
        </w:r>
        <w:r>
          <w:rPr>
            <w:iCs w:val="0"/>
          </w:rPr>
          <w:fldChar w:fldCharType="separate"/>
        </w:r>
        <w:r w:rsidR="002A1CF8" w:rsidRPr="001C1946">
          <w:rPr>
            <w:rStyle w:val="-"/>
          </w:rPr>
          <w:delText>5.11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Προστασία εγκαταστάσεων Χρηστών και ποιότητα ισχύος</w:delText>
        </w:r>
        <w:r w:rsidR="002A1CF8">
          <w:rPr>
            <w:webHidden/>
          </w:rPr>
          <w:tab/>
        </w:r>
        <w:r w:rsidR="002A1CF8">
          <w:rPr>
            <w:iCs w:val="0"/>
            <w:webHidden/>
          </w:rPr>
          <w:fldChar w:fldCharType="begin"/>
        </w:r>
        <w:r w:rsidR="002A1CF8">
          <w:rPr>
            <w:webHidden/>
          </w:rPr>
          <w:delInstrText xml:space="preserve"> PAGEREF _Toc146039740 \h </w:delInstrText>
        </w:r>
        <w:r w:rsidR="002A1CF8">
          <w:rPr>
            <w:iCs w:val="0"/>
            <w:webHidden/>
          </w:rPr>
        </w:r>
        <w:r w:rsidR="002A1CF8">
          <w:rPr>
            <w:iCs w:val="0"/>
            <w:webHidden/>
          </w:rPr>
          <w:fldChar w:fldCharType="separate"/>
        </w:r>
        <w:r w:rsidR="00833871">
          <w:rPr>
            <w:webHidden/>
          </w:rPr>
          <w:delText>77</w:delText>
        </w:r>
        <w:r w:rsidR="002A1CF8">
          <w:rPr>
            <w:iCs w:val="0"/>
            <w:webHidden/>
          </w:rPr>
          <w:fldChar w:fldCharType="end"/>
        </w:r>
        <w:r>
          <w:rPr>
            <w:iCs w:val="0"/>
          </w:rPr>
          <w:fldChar w:fldCharType="end"/>
        </w:r>
      </w:del>
    </w:p>
    <w:p w14:paraId="4D2AEF66" w14:textId="77777777" w:rsidR="002A1CF8" w:rsidRDefault="00FE23FE" w:rsidP="00231AFE">
      <w:pPr>
        <w:pStyle w:val="36"/>
        <w:rPr>
          <w:del w:id="234" w:author="Συντάκτης"/>
          <w:rFonts w:asciiTheme="minorHAnsi" w:eastAsiaTheme="minorEastAsia" w:hAnsiTheme="minorHAnsi" w:cstheme="minorBidi"/>
          <w:kern w:val="2"/>
          <w:sz w:val="22"/>
          <w:szCs w:val="22"/>
          <w:lang w:val="el-GR"/>
          <w14:ligatures w14:val="standardContextual"/>
        </w:rPr>
      </w:pPr>
      <w:del w:id="235" w:author="Συντάκτης">
        <w:r>
          <w:rPr>
            <w:iCs w:val="0"/>
          </w:rPr>
          <w:fldChar w:fldCharType="begin"/>
        </w:r>
        <w:r>
          <w:delInstrText>HYPERLINK \l "_Toc146039741"</w:delInstrText>
        </w:r>
        <w:r>
          <w:rPr>
            <w:iCs w:val="0"/>
          </w:rPr>
        </w:r>
        <w:r>
          <w:rPr>
            <w:iCs w:val="0"/>
          </w:rPr>
          <w:fldChar w:fldCharType="separate"/>
        </w:r>
        <w:r w:rsidR="002A1CF8" w:rsidRPr="001C1946">
          <w:rPr>
            <w:rStyle w:val="-"/>
          </w:rPr>
          <w:delText>5.12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Παροχές ισχύος</w:delText>
        </w:r>
        <w:r w:rsidR="002A1CF8">
          <w:rPr>
            <w:webHidden/>
          </w:rPr>
          <w:tab/>
        </w:r>
        <w:r w:rsidR="002A1CF8">
          <w:rPr>
            <w:iCs w:val="0"/>
            <w:webHidden/>
          </w:rPr>
          <w:fldChar w:fldCharType="begin"/>
        </w:r>
        <w:r w:rsidR="002A1CF8">
          <w:rPr>
            <w:webHidden/>
          </w:rPr>
          <w:delInstrText xml:space="preserve"> PAGEREF _Toc146039741 \h </w:delInstrText>
        </w:r>
        <w:r w:rsidR="002A1CF8">
          <w:rPr>
            <w:iCs w:val="0"/>
            <w:webHidden/>
          </w:rPr>
        </w:r>
        <w:r w:rsidR="002A1CF8">
          <w:rPr>
            <w:iCs w:val="0"/>
            <w:webHidden/>
          </w:rPr>
          <w:fldChar w:fldCharType="separate"/>
        </w:r>
        <w:r w:rsidR="00833871">
          <w:rPr>
            <w:webHidden/>
          </w:rPr>
          <w:delText>82</w:delText>
        </w:r>
        <w:r w:rsidR="002A1CF8">
          <w:rPr>
            <w:iCs w:val="0"/>
            <w:webHidden/>
          </w:rPr>
          <w:fldChar w:fldCharType="end"/>
        </w:r>
        <w:r>
          <w:rPr>
            <w:iCs w:val="0"/>
          </w:rPr>
          <w:fldChar w:fldCharType="end"/>
        </w:r>
      </w:del>
    </w:p>
    <w:p w14:paraId="032EF97F" w14:textId="77777777" w:rsidR="002A1CF8" w:rsidRDefault="00FE23FE" w:rsidP="00231AFE">
      <w:pPr>
        <w:pStyle w:val="36"/>
        <w:rPr>
          <w:del w:id="236" w:author="Συντάκτης"/>
          <w:rFonts w:asciiTheme="minorHAnsi" w:eastAsiaTheme="minorEastAsia" w:hAnsiTheme="minorHAnsi" w:cstheme="minorBidi"/>
          <w:kern w:val="2"/>
          <w:sz w:val="22"/>
          <w:szCs w:val="22"/>
          <w:lang w:val="el-GR"/>
          <w14:ligatures w14:val="standardContextual"/>
        </w:rPr>
      </w:pPr>
      <w:del w:id="237" w:author="Συντάκτης">
        <w:r>
          <w:rPr>
            <w:iCs w:val="0"/>
          </w:rPr>
          <w:fldChar w:fldCharType="begin"/>
        </w:r>
        <w:r>
          <w:delInstrText>HYPERLINK \l "_Toc146039742"</w:delInstrText>
        </w:r>
        <w:r>
          <w:rPr>
            <w:iCs w:val="0"/>
          </w:rPr>
        </w:r>
        <w:r>
          <w:rPr>
            <w:iCs w:val="0"/>
          </w:rPr>
          <w:fldChar w:fldCharType="separate"/>
        </w:r>
        <w:r w:rsidR="002A1CF8" w:rsidRPr="001C1946">
          <w:rPr>
            <w:rStyle w:val="-"/>
            <w:lang w:val="en-US"/>
          </w:rPr>
          <w:delText>5.13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Σήματα παρεχόμενα από τους Χρήστες</w:delText>
        </w:r>
        <w:r w:rsidR="002A1CF8">
          <w:rPr>
            <w:webHidden/>
          </w:rPr>
          <w:tab/>
        </w:r>
        <w:r w:rsidR="002A1CF8">
          <w:rPr>
            <w:iCs w:val="0"/>
            <w:webHidden/>
          </w:rPr>
          <w:fldChar w:fldCharType="begin"/>
        </w:r>
        <w:r w:rsidR="002A1CF8">
          <w:rPr>
            <w:webHidden/>
          </w:rPr>
          <w:delInstrText xml:space="preserve"> PAGEREF _Toc146039742 \h </w:delInstrText>
        </w:r>
        <w:r w:rsidR="002A1CF8">
          <w:rPr>
            <w:iCs w:val="0"/>
            <w:webHidden/>
          </w:rPr>
        </w:r>
        <w:r w:rsidR="002A1CF8">
          <w:rPr>
            <w:iCs w:val="0"/>
            <w:webHidden/>
          </w:rPr>
          <w:fldChar w:fldCharType="separate"/>
        </w:r>
        <w:r w:rsidR="00833871">
          <w:rPr>
            <w:webHidden/>
          </w:rPr>
          <w:delText>82</w:delText>
        </w:r>
        <w:r w:rsidR="002A1CF8">
          <w:rPr>
            <w:iCs w:val="0"/>
            <w:webHidden/>
          </w:rPr>
          <w:fldChar w:fldCharType="end"/>
        </w:r>
        <w:r>
          <w:rPr>
            <w:iCs w:val="0"/>
          </w:rPr>
          <w:fldChar w:fldCharType="end"/>
        </w:r>
      </w:del>
    </w:p>
    <w:p w14:paraId="3C261DA8" w14:textId="77777777" w:rsidR="002A1CF8" w:rsidRDefault="00FE23FE" w:rsidP="00231AFE">
      <w:pPr>
        <w:pStyle w:val="36"/>
        <w:rPr>
          <w:del w:id="238" w:author="Συντάκτης"/>
          <w:rFonts w:asciiTheme="minorHAnsi" w:eastAsiaTheme="minorEastAsia" w:hAnsiTheme="minorHAnsi" w:cstheme="minorBidi"/>
          <w:kern w:val="2"/>
          <w:sz w:val="22"/>
          <w:szCs w:val="22"/>
          <w:lang w:val="el-GR"/>
          <w14:ligatures w14:val="standardContextual"/>
        </w:rPr>
      </w:pPr>
      <w:del w:id="239" w:author="Συντάκτης">
        <w:r>
          <w:rPr>
            <w:iCs w:val="0"/>
          </w:rPr>
          <w:fldChar w:fldCharType="begin"/>
        </w:r>
        <w:r>
          <w:delInstrText>HYPERLINK \l "_Toc146039743"</w:delInstrText>
        </w:r>
        <w:r>
          <w:rPr>
            <w:iCs w:val="0"/>
          </w:rPr>
        </w:r>
        <w:r>
          <w:rPr>
            <w:iCs w:val="0"/>
          </w:rPr>
          <w:fldChar w:fldCharType="separate"/>
        </w:r>
        <w:r w:rsidR="002A1CF8" w:rsidRPr="001C1946">
          <w:rPr>
            <w:rStyle w:val="-"/>
            <w:lang w:val="en-US"/>
          </w:rPr>
          <w:delText>5.14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Πρόσθετος εξοπλισμός</w:delText>
        </w:r>
        <w:r w:rsidR="002A1CF8">
          <w:rPr>
            <w:webHidden/>
          </w:rPr>
          <w:tab/>
        </w:r>
        <w:r w:rsidR="002A1CF8">
          <w:rPr>
            <w:iCs w:val="0"/>
            <w:webHidden/>
          </w:rPr>
          <w:fldChar w:fldCharType="begin"/>
        </w:r>
        <w:r w:rsidR="002A1CF8">
          <w:rPr>
            <w:webHidden/>
          </w:rPr>
          <w:delInstrText xml:space="preserve"> PAGEREF _Toc146039743 \h </w:delInstrText>
        </w:r>
        <w:r w:rsidR="002A1CF8">
          <w:rPr>
            <w:iCs w:val="0"/>
            <w:webHidden/>
          </w:rPr>
        </w:r>
        <w:r w:rsidR="002A1CF8">
          <w:rPr>
            <w:iCs w:val="0"/>
            <w:webHidden/>
          </w:rPr>
          <w:fldChar w:fldCharType="separate"/>
        </w:r>
        <w:r w:rsidR="00833871">
          <w:rPr>
            <w:webHidden/>
          </w:rPr>
          <w:delText>84</w:delText>
        </w:r>
        <w:r w:rsidR="002A1CF8">
          <w:rPr>
            <w:iCs w:val="0"/>
            <w:webHidden/>
          </w:rPr>
          <w:fldChar w:fldCharType="end"/>
        </w:r>
        <w:r>
          <w:rPr>
            <w:iCs w:val="0"/>
          </w:rPr>
          <w:fldChar w:fldCharType="end"/>
        </w:r>
      </w:del>
    </w:p>
    <w:p w14:paraId="1D4C896E" w14:textId="77777777" w:rsidR="002A1CF8" w:rsidRDefault="00FE23FE" w:rsidP="00231AFE">
      <w:pPr>
        <w:pStyle w:val="36"/>
        <w:rPr>
          <w:del w:id="240" w:author="Συντάκτης"/>
          <w:rFonts w:asciiTheme="minorHAnsi" w:eastAsiaTheme="minorEastAsia" w:hAnsiTheme="minorHAnsi" w:cstheme="minorBidi"/>
          <w:kern w:val="2"/>
          <w:sz w:val="22"/>
          <w:szCs w:val="22"/>
          <w:lang w:val="el-GR"/>
          <w14:ligatures w14:val="standardContextual"/>
        </w:rPr>
      </w:pPr>
      <w:del w:id="241" w:author="Συντάκτης">
        <w:r>
          <w:rPr>
            <w:iCs w:val="0"/>
          </w:rPr>
          <w:fldChar w:fldCharType="begin"/>
        </w:r>
        <w:r>
          <w:delInstrText>HYPERLINK \l "_Toc146039744"</w:delInstrText>
        </w:r>
        <w:r>
          <w:rPr>
            <w:iCs w:val="0"/>
          </w:rPr>
        </w:r>
        <w:r>
          <w:rPr>
            <w:iCs w:val="0"/>
          </w:rPr>
          <w:fldChar w:fldCharType="separate"/>
        </w:r>
        <w:r w:rsidR="002A1CF8" w:rsidRPr="001C1946">
          <w:rPr>
            <w:rStyle w:val="-"/>
            <w:lang w:val="en-US"/>
          </w:rPr>
          <w:delText>5.15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Πρόσβαση στον εξοπλισμό</w:delText>
        </w:r>
        <w:r w:rsidR="002A1CF8">
          <w:rPr>
            <w:webHidden/>
          </w:rPr>
          <w:tab/>
        </w:r>
        <w:r w:rsidR="002A1CF8">
          <w:rPr>
            <w:iCs w:val="0"/>
            <w:webHidden/>
          </w:rPr>
          <w:fldChar w:fldCharType="begin"/>
        </w:r>
        <w:r w:rsidR="002A1CF8">
          <w:rPr>
            <w:webHidden/>
          </w:rPr>
          <w:delInstrText xml:space="preserve"> PAGEREF _Toc146039744 \h </w:delInstrText>
        </w:r>
        <w:r w:rsidR="002A1CF8">
          <w:rPr>
            <w:iCs w:val="0"/>
            <w:webHidden/>
          </w:rPr>
        </w:r>
        <w:r w:rsidR="002A1CF8">
          <w:rPr>
            <w:iCs w:val="0"/>
            <w:webHidden/>
          </w:rPr>
          <w:fldChar w:fldCharType="separate"/>
        </w:r>
        <w:r w:rsidR="00833871">
          <w:rPr>
            <w:webHidden/>
          </w:rPr>
          <w:delText>84</w:delText>
        </w:r>
        <w:r w:rsidR="002A1CF8">
          <w:rPr>
            <w:iCs w:val="0"/>
            <w:webHidden/>
          </w:rPr>
          <w:fldChar w:fldCharType="end"/>
        </w:r>
        <w:r>
          <w:rPr>
            <w:iCs w:val="0"/>
          </w:rPr>
          <w:fldChar w:fldCharType="end"/>
        </w:r>
      </w:del>
    </w:p>
    <w:p w14:paraId="1C4111D0" w14:textId="77777777" w:rsidR="002A1CF8" w:rsidRDefault="00FE23FE" w:rsidP="00231AFE">
      <w:pPr>
        <w:pStyle w:val="36"/>
        <w:rPr>
          <w:del w:id="242" w:author="Συντάκτης"/>
          <w:rFonts w:asciiTheme="minorHAnsi" w:eastAsiaTheme="minorEastAsia" w:hAnsiTheme="minorHAnsi" w:cstheme="minorBidi"/>
          <w:kern w:val="2"/>
          <w:sz w:val="22"/>
          <w:szCs w:val="22"/>
          <w:lang w:val="el-GR"/>
          <w14:ligatures w14:val="standardContextual"/>
        </w:rPr>
      </w:pPr>
      <w:del w:id="243" w:author="Συντάκτης">
        <w:r>
          <w:rPr>
            <w:iCs w:val="0"/>
          </w:rPr>
          <w:fldChar w:fldCharType="begin"/>
        </w:r>
        <w:r>
          <w:delInstrText>HYPERLINK \l "_Toc146039745"</w:delInstrText>
        </w:r>
        <w:r>
          <w:rPr>
            <w:iCs w:val="0"/>
          </w:rPr>
        </w:r>
        <w:r>
          <w:rPr>
            <w:iCs w:val="0"/>
          </w:rPr>
          <w:fldChar w:fldCharType="separate"/>
        </w:r>
        <w:r w:rsidR="002A1CF8" w:rsidRPr="001C1946">
          <w:rPr>
            <w:rStyle w:val="-"/>
            <w:lang w:val="en-US"/>
          </w:rPr>
          <w:delText>5.16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Ταυτοχρονισμός ωρολογίων</w:delText>
        </w:r>
        <w:r w:rsidR="002A1CF8">
          <w:rPr>
            <w:webHidden/>
          </w:rPr>
          <w:tab/>
        </w:r>
        <w:r w:rsidR="002A1CF8">
          <w:rPr>
            <w:iCs w:val="0"/>
            <w:webHidden/>
          </w:rPr>
          <w:fldChar w:fldCharType="begin"/>
        </w:r>
        <w:r w:rsidR="002A1CF8">
          <w:rPr>
            <w:webHidden/>
          </w:rPr>
          <w:delInstrText xml:space="preserve"> PAGEREF _Toc146039745 \h </w:delInstrText>
        </w:r>
        <w:r w:rsidR="002A1CF8">
          <w:rPr>
            <w:iCs w:val="0"/>
            <w:webHidden/>
          </w:rPr>
        </w:r>
        <w:r w:rsidR="002A1CF8">
          <w:rPr>
            <w:iCs w:val="0"/>
            <w:webHidden/>
          </w:rPr>
          <w:fldChar w:fldCharType="separate"/>
        </w:r>
        <w:r w:rsidR="00833871">
          <w:rPr>
            <w:webHidden/>
          </w:rPr>
          <w:delText>84</w:delText>
        </w:r>
        <w:r w:rsidR="002A1CF8">
          <w:rPr>
            <w:iCs w:val="0"/>
            <w:webHidden/>
          </w:rPr>
          <w:fldChar w:fldCharType="end"/>
        </w:r>
        <w:r>
          <w:rPr>
            <w:iCs w:val="0"/>
          </w:rPr>
          <w:fldChar w:fldCharType="end"/>
        </w:r>
      </w:del>
    </w:p>
    <w:p w14:paraId="07550BAB" w14:textId="77777777" w:rsidR="002A1CF8" w:rsidRDefault="00FE23FE" w:rsidP="00231AFE">
      <w:pPr>
        <w:pStyle w:val="36"/>
        <w:rPr>
          <w:del w:id="244" w:author="Συντάκτης"/>
          <w:rFonts w:asciiTheme="minorHAnsi" w:eastAsiaTheme="minorEastAsia" w:hAnsiTheme="minorHAnsi" w:cstheme="minorBidi"/>
          <w:kern w:val="2"/>
          <w:sz w:val="22"/>
          <w:szCs w:val="22"/>
          <w:lang w:val="el-GR"/>
          <w14:ligatures w14:val="standardContextual"/>
        </w:rPr>
      </w:pPr>
      <w:del w:id="245" w:author="Συντάκτης">
        <w:r>
          <w:rPr>
            <w:iCs w:val="0"/>
          </w:rPr>
          <w:fldChar w:fldCharType="begin"/>
        </w:r>
        <w:r>
          <w:delInstrText>HYPERLINK \l "_Toc146039746"</w:delInstrText>
        </w:r>
        <w:r>
          <w:rPr>
            <w:iCs w:val="0"/>
          </w:rPr>
        </w:r>
        <w:r>
          <w:rPr>
            <w:iCs w:val="0"/>
          </w:rPr>
          <w:fldChar w:fldCharType="separate"/>
        </w:r>
        <w:r w:rsidR="002A1CF8" w:rsidRPr="001C1946">
          <w:rPr>
            <w:rStyle w:val="-"/>
          </w:rPr>
          <w:delText>5.17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Ειδικοί κανόνες λειτουργίας εγκαταστάσεων Χρήστη</w:delText>
        </w:r>
        <w:r w:rsidR="002A1CF8">
          <w:rPr>
            <w:webHidden/>
          </w:rPr>
          <w:tab/>
        </w:r>
        <w:r w:rsidR="002A1CF8">
          <w:rPr>
            <w:iCs w:val="0"/>
            <w:webHidden/>
          </w:rPr>
          <w:fldChar w:fldCharType="begin"/>
        </w:r>
        <w:r w:rsidR="002A1CF8">
          <w:rPr>
            <w:webHidden/>
          </w:rPr>
          <w:delInstrText xml:space="preserve"> PAGEREF _Toc146039746 \h </w:delInstrText>
        </w:r>
        <w:r w:rsidR="002A1CF8">
          <w:rPr>
            <w:iCs w:val="0"/>
            <w:webHidden/>
          </w:rPr>
        </w:r>
        <w:r w:rsidR="002A1CF8">
          <w:rPr>
            <w:iCs w:val="0"/>
            <w:webHidden/>
          </w:rPr>
          <w:fldChar w:fldCharType="separate"/>
        </w:r>
        <w:r w:rsidR="00833871">
          <w:rPr>
            <w:webHidden/>
          </w:rPr>
          <w:delText>84</w:delText>
        </w:r>
        <w:r w:rsidR="002A1CF8">
          <w:rPr>
            <w:iCs w:val="0"/>
            <w:webHidden/>
          </w:rPr>
          <w:fldChar w:fldCharType="end"/>
        </w:r>
        <w:r>
          <w:rPr>
            <w:iCs w:val="0"/>
          </w:rPr>
          <w:fldChar w:fldCharType="end"/>
        </w:r>
      </w:del>
    </w:p>
    <w:p w14:paraId="64AD4DF3" w14:textId="77777777" w:rsidR="002A1CF8" w:rsidRDefault="00FE23FE" w:rsidP="00231AFE">
      <w:pPr>
        <w:pStyle w:val="36"/>
        <w:rPr>
          <w:del w:id="246" w:author="Συντάκτης"/>
          <w:rFonts w:asciiTheme="minorHAnsi" w:eastAsiaTheme="minorEastAsia" w:hAnsiTheme="minorHAnsi" w:cstheme="minorBidi"/>
          <w:kern w:val="2"/>
          <w:sz w:val="22"/>
          <w:szCs w:val="22"/>
          <w:lang w:val="el-GR"/>
          <w14:ligatures w14:val="standardContextual"/>
        </w:rPr>
      </w:pPr>
      <w:del w:id="247" w:author="Συντάκτης">
        <w:r>
          <w:rPr>
            <w:iCs w:val="0"/>
          </w:rPr>
          <w:fldChar w:fldCharType="begin"/>
        </w:r>
        <w:r>
          <w:delInstrText>HYPERLINK \l "_Toc146039747"</w:delInstrText>
        </w:r>
        <w:r>
          <w:rPr>
            <w:iCs w:val="0"/>
          </w:rPr>
        </w:r>
        <w:r>
          <w:rPr>
            <w:iCs w:val="0"/>
          </w:rPr>
          <w:fldChar w:fldCharType="separate"/>
        </w:r>
        <w:r w:rsidR="002A1CF8" w:rsidRPr="001C1946">
          <w:rPr>
            <w:rStyle w:val="-"/>
          </w:rPr>
          <w:delText>5.18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delText>Ευθύνη ασφάλειας</w:delText>
        </w:r>
        <w:r w:rsidR="002A1CF8">
          <w:rPr>
            <w:webHidden/>
          </w:rPr>
          <w:tab/>
        </w:r>
        <w:r w:rsidR="002A1CF8">
          <w:rPr>
            <w:iCs w:val="0"/>
            <w:webHidden/>
          </w:rPr>
          <w:fldChar w:fldCharType="begin"/>
        </w:r>
        <w:r w:rsidR="002A1CF8">
          <w:rPr>
            <w:webHidden/>
          </w:rPr>
          <w:delInstrText xml:space="preserve"> PAGEREF _Toc146039747 \h </w:delInstrText>
        </w:r>
        <w:r w:rsidR="002A1CF8">
          <w:rPr>
            <w:iCs w:val="0"/>
            <w:webHidden/>
          </w:rPr>
        </w:r>
        <w:r w:rsidR="002A1CF8">
          <w:rPr>
            <w:iCs w:val="0"/>
            <w:webHidden/>
          </w:rPr>
          <w:fldChar w:fldCharType="separate"/>
        </w:r>
        <w:r w:rsidR="00833871">
          <w:rPr>
            <w:webHidden/>
          </w:rPr>
          <w:delText>85</w:delText>
        </w:r>
        <w:r w:rsidR="002A1CF8">
          <w:rPr>
            <w:iCs w:val="0"/>
            <w:webHidden/>
          </w:rPr>
          <w:fldChar w:fldCharType="end"/>
        </w:r>
        <w:r>
          <w:rPr>
            <w:iCs w:val="0"/>
          </w:rPr>
          <w:fldChar w:fldCharType="end"/>
        </w:r>
      </w:del>
    </w:p>
    <w:p w14:paraId="67945145" w14:textId="77777777" w:rsidR="002A1CF8" w:rsidRDefault="00FE23FE">
      <w:pPr>
        <w:pStyle w:val="14"/>
        <w:rPr>
          <w:del w:id="248" w:author="Συντάκτης"/>
          <w:rFonts w:asciiTheme="minorHAnsi" w:eastAsiaTheme="minorEastAsia" w:hAnsiTheme="minorHAnsi" w:cstheme="minorBidi"/>
          <w:b w:val="0"/>
          <w:bCs w:val="0"/>
          <w:caps w:val="0"/>
          <w:kern w:val="2"/>
          <w:sz w:val="22"/>
          <w:szCs w:val="22"/>
          <w:lang w:val="el-GR" w:eastAsia="el-GR"/>
          <w14:ligatures w14:val="standardContextual"/>
        </w:rPr>
      </w:pPr>
      <w:del w:id="249" w:author="Συντάκτης">
        <w:r>
          <w:fldChar w:fldCharType="begin"/>
        </w:r>
        <w:r>
          <w:delInstrText>HYPERLINK \l "_Toc146039748"</w:delInstrText>
        </w:r>
        <w:r>
          <w:fldChar w:fldCharType="separate"/>
        </w:r>
        <w:r w:rsidR="002A1CF8" w:rsidRPr="001C1946">
          <w:rPr>
            <w:rStyle w:val="-"/>
          </w:rPr>
          <w:delText>ΕΝΟΤΗΤΑ 6.0 ΣΥΜΒΑΣΕΙΣ ΚΑΙ ΠΛΗΡΩΜΕΣ ΕΠΙΚΟΥΡΙΚΩΝ ΥΠΗΡΕΣΙΩΝ ΚΑΙ ΣΥΜΠΛΗΡΩΜΑΤΙΚΗΣ ΕΝΕΡΓΕΙΑΣ ΣΥΣΤΗΜΑΤΟΣ</w:delText>
        </w:r>
        <w:r w:rsidR="002A1CF8">
          <w:rPr>
            <w:webHidden/>
          </w:rPr>
          <w:tab/>
        </w:r>
        <w:r w:rsidR="002A1CF8">
          <w:rPr>
            <w:webHidden/>
          </w:rPr>
          <w:fldChar w:fldCharType="begin"/>
        </w:r>
        <w:r w:rsidR="002A1CF8">
          <w:rPr>
            <w:webHidden/>
          </w:rPr>
          <w:delInstrText xml:space="preserve"> PAGEREF _Toc146039748 \h </w:delInstrText>
        </w:r>
        <w:r w:rsidR="002A1CF8">
          <w:rPr>
            <w:webHidden/>
          </w:rPr>
        </w:r>
        <w:r w:rsidR="002A1CF8">
          <w:rPr>
            <w:webHidden/>
          </w:rPr>
          <w:fldChar w:fldCharType="separate"/>
        </w:r>
        <w:r w:rsidR="00833871">
          <w:rPr>
            <w:webHidden/>
          </w:rPr>
          <w:delText>86</w:delText>
        </w:r>
        <w:r w:rsidR="002A1CF8">
          <w:rPr>
            <w:webHidden/>
          </w:rPr>
          <w:fldChar w:fldCharType="end"/>
        </w:r>
        <w:r>
          <w:fldChar w:fldCharType="end"/>
        </w:r>
      </w:del>
    </w:p>
    <w:p w14:paraId="3FFEB6C8" w14:textId="77777777" w:rsidR="002A1CF8" w:rsidRDefault="00FE23FE" w:rsidP="00231AFE">
      <w:pPr>
        <w:pStyle w:val="36"/>
        <w:rPr>
          <w:del w:id="250" w:author="Συντάκτης"/>
          <w:rFonts w:asciiTheme="minorHAnsi" w:eastAsiaTheme="minorEastAsia" w:hAnsiTheme="minorHAnsi" w:cstheme="minorBidi"/>
          <w:kern w:val="2"/>
          <w:sz w:val="22"/>
          <w:szCs w:val="22"/>
          <w:lang w:val="el-GR"/>
          <w14:ligatures w14:val="standardContextual"/>
        </w:rPr>
      </w:pPr>
      <w:del w:id="251" w:author="Συντάκτης">
        <w:r>
          <w:rPr>
            <w:iCs w:val="0"/>
          </w:rPr>
          <w:fldChar w:fldCharType="begin"/>
        </w:r>
        <w:r>
          <w:delInstrText>HYPERLINK \l "_Toc146039749"</w:delInstrText>
        </w:r>
        <w:r>
          <w:rPr>
            <w:iCs w:val="0"/>
          </w:rPr>
        </w:r>
        <w:r>
          <w:rPr>
            <w:iCs w:val="0"/>
          </w:rPr>
          <w:fldChar w:fldCharType="separate"/>
        </w:r>
        <w:r w:rsidR="002A1CF8" w:rsidRPr="001C1946">
          <w:rPr>
            <w:rStyle w:val="-"/>
          </w:rPr>
          <w:delText>6.1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Συμβάσεις Επικουρικών Υπηρεσιών</w:delText>
        </w:r>
        <w:r w:rsidR="002A1CF8">
          <w:rPr>
            <w:webHidden/>
          </w:rPr>
          <w:tab/>
        </w:r>
        <w:r w:rsidR="002A1CF8">
          <w:rPr>
            <w:iCs w:val="0"/>
            <w:webHidden/>
          </w:rPr>
          <w:fldChar w:fldCharType="begin"/>
        </w:r>
        <w:r w:rsidR="002A1CF8">
          <w:rPr>
            <w:webHidden/>
          </w:rPr>
          <w:delInstrText xml:space="preserve"> PAGEREF _Toc146039749 \h </w:delInstrText>
        </w:r>
        <w:r w:rsidR="002A1CF8">
          <w:rPr>
            <w:iCs w:val="0"/>
            <w:webHidden/>
          </w:rPr>
        </w:r>
        <w:r w:rsidR="002A1CF8">
          <w:rPr>
            <w:iCs w:val="0"/>
            <w:webHidden/>
          </w:rPr>
          <w:fldChar w:fldCharType="separate"/>
        </w:r>
        <w:r w:rsidR="00833871">
          <w:rPr>
            <w:webHidden/>
          </w:rPr>
          <w:delText>86</w:delText>
        </w:r>
        <w:r w:rsidR="002A1CF8">
          <w:rPr>
            <w:iCs w:val="0"/>
            <w:webHidden/>
          </w:rPr>
          <w:fldChar w:fldCharType="end"/>
        </w:r>
        <w:r>
          <w:rPr>
            <w:iCs w:val="0"/>
          </w:rPr>
          <w:fldChar w:fldCharType="end"/>
        </w:r>
      </w:del>
    </w:p>
    <w:p w14:paraId="29B6F405" w14:textId="77777777" w:rsidR="002A1CF8" w:rsidRDefault="00FE23FE" w:rsidP="00231AFE">
      <w:pPr>
        <w:pStyle w:val="36"/>
        <w:rPr>
          <w:del w:id="252" w:author="Συντάκτης"/>
          <w:rFonts w:asciiTheme="minorHAnsi" w:eastAsiaTheme="minorEastAsia" w:hAnsiTheme="minorHAnsi" w:cstheme="minorBidi"/>
          <w:kern w:val="2"/>
          <w:sz w:val="22"/>
          <w:szCs w:val="22"/>
          <w:lang w:val="el-GR"/>
          <w14:ligatures w14:val="standardContextual"/>
        </w:rPr>
      </w:pPr>
      <w:del w:id="253" w:author="Συντάκτης">
        <w:r>
          <w:rPr>
            <w:iCs w:val="0"/>
          </w:rPr>
          <w:fldChar w:fldCharType="begin"/>
        </w:r>
        <w:r>
          <w:delInstrText>HYPERLINK \l "_Toc146039750"</w:delInstrText>
        </w:r>
        <w:r>
          <w:rPr>
            <w:iCs w:val="0"/>
          </w:rPr>
        </w:r>
        <w:r>
          <w:rPr>
            <w:iCs w:val="0"/>
          </w:rPr>
          <w:fldChar w:fldCharType="separate"/>
        </w:r>
        <w:r w:rsidR="002A1CF8" w:rsidRPr="001C1946">
          <w:rPr>
            <w:rStyle w:val="-"/>
          </w:rPr>
          <w:delText>6.2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Πληρωμές στο πλαίσιο των Συμβάσεων Επικουρικών Υπηρεσιών</w:delText>
        </w:r>
        <w:r w:rsidR="002A1CF8">
          <w:rPr>
            <w:webHidden/>
          </w:rPr>
          <w:tab/>
        </w:r>
        <w:r w:rsidR="002A1CF8">
          <w:rPr>
            <w:iCs w:val="0"/>
            <w:webHidden/>
          </w:rPr>
          <w:fldChar w:fldCharType="begin"/>
        </w:r>
        <w:r w:rsidR="002A1CF8">
          <w:rPr>
            <w:webHidden/>
          </w:rPr>
          <w:delInstrText xml:space="preserve"> PAGEREF _Toc146039750 \h </w:delInstrText>
        </w:r>
        <w:r w:rsidR="002A1CF8">
          <w:rPr>
            <w:iCs w:val="0"/>
            <w:webHidden/>
          </w:rPr>
        </w:r>
        <w:r w:rsidR="002A1CF8">
          <w:rPr>
            <w:iCs w:val="0"/>
            <w:webHidden/>
          </w:rPr>
          <w:fldChar w:fldCharType="separate"/>
        </w:r>
        <w:r w:rsidR="00833871">
          <w:rPr>
            <w:webHidden/>
          </w:rPr>
          <w:delText>86</w:delText>
        </w:r>
        <w:r w:rsidR="002A1CF8">
          <w:rPr>
            <w:iCs w:val="0"/>
            <w:webHidden/>
          </w:rPr>
          <w:fldChar w:fldCharType="end"/>
        </w:r>
        <w:r>
          <w:rPr>
            <w:iCs w:val="0"/>
          </w:rPr>
          <w:fldChar w:fldCharType="end"/>
        </w:r>
      </w:del>
    </w:p>
    <w:p w14:paraId="6ABC23BA" w14:textId="77777777" w:rsidR="002A1CF8" w:rsidRDefault="00FE23FE" w:rsidP="00231AFE">
      <w:pPr>
        <w:pStyle w:val="36"/>
        <w:rPr>
          <w:del w:id="254" w:author="Συντάκτης"/>
          <w:rFonts w:asciiTheme="minorHAnsi" w:eastAsiaTheme="minorEastAsia" w:hAnsiTheme="minorHAnsi" w:cstheme="minorBidi"/>
          <w:kern w:val="2"/>
          <w:sz w:val="22"/>
          <w:szCs w:val="22"/>
          <w:lang w:val="el-GR"/>
          <w14:ligatures w14:val="standardContextual"/>
        </w:rPr>
      </w:pPr>
      <w:del w:id="255" w:author="Συντάκτης">
        <w:r>
          <w:rPr>
            <w:iCs w:val="0"/>
          </w:rPr>
          <w:fldChar w:fldCharType="begin"/>
        </w:r>
        <w:r>
          <w:delInstrText>HYPERLINK \l "_Toc146039751"</w:delInstrText>
        </w:r>
        <w:r>
          <w:rPr>
            <w:iCs w:val="0"/>
          </w:rPr>
        </w:r>
        <w:r>
          <w:rPr>
            <w:iCs w:val="0"/>
          </w:rPr>
          <w:fldChar w:fldCharType="separate"/>
        </w:r>
        <w:r w:rsidR="002A1CF8" w:rsidRPr="001C1946">
          <w:rPr>
            <w:rStyle w:val="-"/>
          </w:rPr>
          <w:delText>6.3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Συμβάσεις Συμπληρωματικής Ενέργειας Συστήματος</w:delText>
        </w:r>
        <w:r w:rsidR="002A1CF8">
          <w:rPr>
            <w:webHidden/>
          </w:rPr>
          <w:tab/>
        </w:r>
        <w:r w:rsidR="002A1CF8">
          <w:rPr>
            <w:iCs w:val="0"/>
            <w:webHidden/>
          </w:rPr>
          <w:fldChar w:fldCharType="begin"/>
        </w:r>
        <w:r w:rsidR="002A1CF8">
          <w:rPr>
            <w:webHidden/>
          </w:rPr>
          <w:delInstrText xml:space="preserve"> PAGEREF _Toc146039751 \h </w:delInstrText>
        </w:r>
        <w:r w:rsidR="002A1CF8">
          <w:rPr>
            <w:iCs w:val="0"/>
            <w:webHidden/>
          </w:rPr>
        </w:r>
        <w:r w:rsidR="002A1CF8">
          <w:rPr>
            <w:iCs w:val="0"/>
            <w:webHidden/>
          </w:rPr>
          <w:fldChar w:fldCharType="separate"/>
        </w:r>
        <w:r w:rsidR="00833871">
          <w:rPr>
            <w:webHidden/>
          </w:rPr>
          <w:delText>87</w:delText>
        </w:r>
        <w:r w:rsidR="002A1CF8">
          <w:rPr>
            <w:iCs w:val="0"/>
            <w:webHidden/>
          </w:rPr>
          <w:fldChar w:fldCharType="end"/>
        </w:r>
        <w:r>
          <w:rPr>
            <w:iCs w:val="0"/>
          </w:rPr>
          <w:fldChar w:fldCharType="end"/>
        </w:r>
      </w:del>
    </w:p>
    <w:p w14:paraId="4EB39473" w14:textId="77777777" w:rsidR="002A1CF8" w:rsidRDefault="00FE23FE" w:rsidP="00231AFE">
      <w:pPr>
        <w:pStyle w:val="36"/>
        <w:rPr>
          <w:del w:id="256" w:author="Συντάκτης"/>
          <w:rFonts w:asciiTheme="minorHAnsi" w:eastAsiaTheme="minorEastAsia" w:hAnsiTheme="minorHAnsi" w:cstheme="minorBidi"/>
          <w:kern w:val="2"/>
          <w:sz w:val="22"/>
          <w:szCs w:val="22"/>
          <w:lang w:val="el-GR"/>
          <w14:ligatures w14:val="standardContextual"/>
        </w:rPr>
      </w:pPr>
      <w:del w:id="257" w:author="Συντάκτης">
        <w:r>
          <w:rPr>
            <w:iCs w:val="0"/>
          </w:rPr>
          <w:fldChar w:fldCharType="begin"/>
        </w:r>
        <w:r>
          <w:delInstrText>HYPERLINK \l "_Toc146039752"</w:delInstrText>
        </w:r>
        <w:r>
          <w:rPr>
            <w:iCs w:val="0"/>
          </w:rPr>
        </w:r>
        <w:r>
          <w:rPr>
            <w:iCs w:val="0"/>
          </w:rPr>
          <w:fldChar w:fldCharType="separate"/>
        </w:r>
        <w:r w:rsidR="002A1CF8" w:rsidRPr="001C1946">
          <w:rPr>
            <w:rStyle w:val="-"/>
          </w:rPr>
          <w:delText>6.4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Πληρωμές στο πλαίσιο των Συμβάσεων Συμπληρωματικής Ενέργειας Συστήματος</w:delText>
        </w:r>
        <w:r w:rsidR="002A1CF8">
          <w:rPr>
            <w:webHidden/>
          </w:rPr>
          <w:tab/>
        </w:r>
        <w:r w:rsidR="002A1CF8">
          <w:rPr>
            <w:iCs w:val="0"/>
            <w:webHidden/>
          </w:rPr>
          <w:fldChar w:fldCharType="begin"/>
        </w:r>
        <w:r w:rsidR="002A1CF8">
          <w:rPr>
            <w:webHidden/>
          </w:rPr>
          <w:delInstrText xml:space="preserve"> PAGEREF _Toc146039752 \h </w:delInstrText>
        </w:r>
        <w:r w:rsidR="002A1CF8">
          <w:rPr>
            <w:iCs w:val="0"/>
            <w:webHidden/>
          </w:rPr>
        </w:r>
        <w:r w:rsidR="002A1CF8">
          <w:rPr>
            <w:iCs w:val="0"/>
            <w:webHidden/>
          </w:rPr>
          <w:fldChar w:fldCharType="separate"/>
        </w:r>
        <w:r w:rsidR="00833871">
          <w:rPr>
            <w:webHidden/>
          </w:rPr>
          <w:delText>89</w:delText>
        </w:r>
        <w:r w:rsidR="002A1CF8">
          <w:rPr>
            <w:iCs w:val="0"/>
            <w:webHidden/>
          </w:rPr>
          <w:fldChar w:fldCharType="end"/>
        </w:r>
        <w:r>
          <w:rPr>
            <w:iCs w:val="0"/>
          </w:rPr>
          <w:fldChar w:fldCharType="end"/>
        </w:r>
      </w:del>
    </w:p>
    <w:p w14:paraId="5A52DF9C" w14:textId="77777777" w:rsidR="002A1CF8" w:rsidRDefault="00FE23FE">
      <w:pPr>
        <w:pStyle w:val="14"/>
        <w:rPr>
          <w:del w:id="258" w:author="Συντάκτης"/>
          <w:rFonts w:asciiTheme="minorHAnsi" w:eastAsiaTheme="minorEastAsia" w:hAnsiTheme="minorHAnsi" w:cstheme="minorBidi"/>
          <w:b w:val="0"/>
          <w:bCs w:val="0"/>
          <w:caps w:val="0"/>
          <w:kern w:val="2"/>
          <w:sz w:val="22"/>
          <w:szCs w:val="22"/>
          <w:lang w:val="el-GR" w:eastAsia="el-GR"/>
          <w14:ligatures w14:val="standardContextual"/>
        </w:rPr>
      </w:pPr>
      <w:del w:id="259" w:author="Συντάκτης">
        <w:r>
          <w:fldChar w:fldCharType="begin"/>
        </w:r>
        <w:r>
          <w:delInstrText>HYPERLINK \l "_Toc146039753"</w:delInstrText>
        </w:r>
        <w:r>
          <w:fldChar w:fldCharType="separate"/>
        </w:r>
        <w:r w:rsidR="002A1CF8" w:rsidRPr="001C1946">
          <w:rPr>
            <w:rStyle w:val="-"/>
          </w:rPr>
          <w:delText>ΕΝΟΤΗΤΑ 7.0 ΥΠΟΛΟΓΙΣΜΟΣ ΚΑΙ ΚΑΤΑΝΟΜΗ ΔΥΝΑΜΙΚΟΤΗΤΑΣ ΔΙΑΣΥΝΔΕΣΕΩΝ</w:delText>
        </w:r>
        <w:r w:rsidR="002A1CF8">
          <w:rPr>
            <w:webHidden/>
          </w:rPr>
          <w:tab/>
        </w:r>
        <w:r w:rsidR="002A1CF8">
          <w:rPr>
            <w:webHidden/>
          </w:rPr>
          <w:fldChar w:fldCharType="begin"/>
        </w:r>
        <w:r w:rsidR="002A1CF8">
          <w:rPr>
            <w:webHidden/>
          </w:rPr>
          <w:delInstrText xml:space="preserve"> PAGEREF _Toc146039753 \h </w:delInstrText>
        </w:r>
        <w:r w:rsidR="002A1CF8">
          <w:rPr>
            <w:webHidden/>
          </w:rPr>
        </w:r>
        <w:r w:rsidR="002A1CF8">
          <w:rPr>
            <w:webHidden/>
          </w:rPr>
          <w:fldChar w:fldCharType="separate"/>
        </w:r>
        <w:r w:rsidR="00833871">
          <w:rPr>
            <w:webHidden/>
          </w:rPr>
          <w:delText>91</w:delText>
        </w:r>
        <w:r w:rsidR="002A1CF8">
          <w:rPr>
            <w:webHidden/>
          </w:rPr>
          <w:fldChar w:fldCharType="end"/>
        </w:r>
        <w:r>
          <w:fldChar w:fldCharType="end"/>
        </w:r>
      </w:del>
    </w:p>
    <w:p w14:paraId="385949BA" w14:textId="77777777" w:rsidR="002A1CF8" w:rsidRDefault="00FE23FE" w:rsidP="00231AFE">
      <w:pPr>
        <w:pStyle w:val="36"/>
        <w:rPr>
          <w:del w:id="260" w:author="Συντάκτης"/>
          <w:rFonts w:asciiTheme="minorHAnsi" w:eastAsiaTheme="minorEastAsia" w:hAnsiTheme="minorHAnsi" w:cstheme="minorBidi"/>
          <w:kern w:val="2"/>
          <w:sz w:val="22"/>
          <w:szCs w:val="22"/>
          <w:lang w:val="el-GR"/>
          <w14:ligatures w14:val="standardContextual"/>
        </w:rPr>
      </w:pPr>
      <w:del w:id="261" w:author="Συντάκτης">
        <w:r>
          <w:rPr>
            <w:iCs w:val="0"/>
          </w:rPr>
          <w:fldChar w:fldCharType="begin"/>
        </w:r>
        <w:r>
          <w:delInstrText>HYPERLINK \l "_Toc146039754"</w:delInstrText>
        </w:r>
        <w:r>
          <w:rPr>
            <w:iCs w:val="0"/>
          </w:rPr>
        </w:r>
        <w:r>
          <w:rPr>
            <w:iCs w:val="0"/>
          </w:rPr>
          <w:fldChar w:fldCharType="separate"/>
        </w:r>
        <w:r w:rsidR="002A1CF8" w:rsidRPr="001C1946">
          <w:rPr>
            <w:rStyle w:val="-"/>
          </w:rPr>
          <w:delText>ΜΕΡΟΣ Α. ΓΕΝΙΚΕΣ ΔΙΑΤΑΞΕΙΣ</w:delText>
        </w:r>
        <w:r w:rsidR="002A1CF8">
          <w:rPr>
            <w:webHidden/>
          </w:rPr>
          <w:tab/>
        </w:r>
        <w:r w:rsidR="002A1CF8">
          <w:rPr>
            <w:iCs w:val="0"/>
            <w:webHidden/>
          </w:rPr>
          <w:fldChar w:fldCharType="begin"/>
        </w:r>
        <w:r w:rsidR="002A1CF8">
          <w:rPr>
            <w:webHidden/>
          </w:rPr>
          <w:delInstrText xml:space="preserve"> PAGEREF _Toc146039754 \h </w:delInstrText>
        </w:r>
        <w:r w:rsidR="002A1CF8">
          <w:rPr>
            <w:iCs w:val="0"/>
            <w:webHidden/>
          </w:rPr>
        </w:r>
        <w:r w:rsidR="002A1CF8">
          <w:rPr>
            <w:iCs w:val="0"/>
            <w:webHidden/>
          </w:rPr>
          <w:fldChar w:fldCharType="separate"/>
        </w:r>
        <w:r w:rsidR="00833871">
          <w:rPr>
            <w:webHidden/>
          </w:rPr>
          <w:delText>91</w:delText>
        </w:r>
        <w:r w:rsidR="002A1CF8">
          <w:rPr>
            <w:iCs w:val="0"/>
            <w:webHidden/>
          </w:rPr>
          <w:fldChar w:fldCharType="end"/>
        </w:r>
        <w:r>
          <w:rPr>
            <w:iCs w:val="0"/>
          </w:rPr>
          <w:fldChar w:fldCharType="end"/>
        </w:r>
      </w:del>
    </w:p>
    <w:p w14:paraId="546E272E" w14:textId="77777777" w:rsidR="002A1CF8" w:rsidRDefault="00FE23FE" w:rsidP="00231AFE">
      <w:pPr>
        <w:pStyle w:val="36"/>
        <w:rPr>
          <w:del w:id="262" w:author="Συντάκτης"/>
          <w:rFonts w:asciiTheme="minorHAnsi" w:eastAsiaTheme="minorEastAsia" w:hAnsiTheme="minorHAnsi" w:cstheme="minorBidi"/>
          <w:kern w:val="2"/>
          <w:sz w:val="22"/>
          <w:szCs w:val="22"/>
          <w:lang w:val="el-GR"/>
          <w14:ligatures w14:val="standardContextual"/>
        </w:rPr>
      </w:pPr>
      <w:del w:id="263" w:author="Συντάκτης">
        <w:r>
          <w:rPr>
            <w:iCs w:val="0"/>
          </w:rPr>
          <w:fldChar w:fldCharType="begin"/>
        </w:r>
        <w:r>
          <w:delInstrText>HYPERLINK \l "_Toc146039755"</w:delInstrText>
        </w:r>
        <w:r>
          <w:rPr>
            <w:iCs w:val="0"/>
          </w:rPr>
        </w:r>
        <w:r>
          <w:rPr>
            <w:iCs w:val="0"/>
          </w:rPr>
          <w:fldChar w:fldCharType="separate"/>
        </w:r>
        <w:r w:rsidR="002A1CF8" w:rsidRPr="001C1946">
          <w:rPr>
            <w:rStyle w:val="-"/>
          </w:rPr>
          <w:delText>7.1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Σκοπός</w:delText>
        </w:r>
        <w:r w:rsidR="002A1CF8">
          <w:rPr>
            <w:webHidden/>
          </w:rPr>
          <w:tab/>
        </w:r>
        <w:r w:rsidR="002A1CF8">
          <w:rPr>
            <w:iCs w:val="0"/>
            <w:webHidden/>
          </w:rPr>
          <w:fldChar w:fldCharType="begin"/>
        </w:r>
        <w:r w:rsidR="002A1CF8">
          <w:rPr>
            <w:webHidden/>
          </w:rPr>
          <w:delInstrText xml:space="preserve"> PAGEREF _Toc146039755 \h </w:delInstrText>
        </w:r>
        <w:r w:rsidR="002A1CF8">
          <w:rPr>
            <w:iCs w:val="0"/>
            <w:webHidden/>
          </w:rPr>
        </w:r>
        <w:r w:rsidR="002A1CF8">
          <w:rPr>
            <w:iCs w:val="0"/>
            <w:webHidden/>
          </w:rPr>
          <w:fldChar w:fldCharType="separate"/>
        </w:r>
        <w:r w:rsidR="00833871">
          <w:rPr>
            <w:webHidden/>
          </w:rPr>
          <w:delText>91</w:delText>
        </w:r>
        <w:r w:rsidR="002A1CF8">
          <w:rPr>
            <w:iCs w:val="0"/>
            <w:webHidden/>
          </w:rPr>
          <w:fldChar w:fldCharType="end"/>
        </w:r>
        <w:r>
          <w:rPr>
            <w:iCs w:val="0"/>
          </w:rPr>
          <w:fldChar w:fldCharType="end"/>
        </w:r>
      </w:del>
    </w:p>
    <w:p w14:paraId="20E1FBE9" w14:textId="77777777" w:rsidR="002A1CF8" w:rsidRDefault="00FE23FE" w:rsidP="00231AFE">
      <w:pPr>
        <w:pStyle w:val="36"/>
        <w:rPr>
          <w:del w:id="264" w:author="Συντάκτης"/>
          <w:rFonts w:asciiTheme="minorHAnsi" w:eastAsiaTheme="minorEastAsia" w:hAnsiTheme="minorHAnsi" w:cstheme="minorBidi"/>
          <w:kern w:val="2"/>
          <w:sz w:val="22"/>
          <w:szCs w:val="22"/>
          <w:lang w:val="el-GR"/>
          <w14:ligatures w14:val="standardContextual"/>
        </w:rPr>
      </w:pPr>
      <w:del w:id="265" w:author="Συντάκτης">
        <w:r>
          <w:rPr>
            <w:iCs w:val="0"/>
          </w:rPr>
          <w:fldChar w:fldCharType="begin"/>
        </w:r>
        <w:r>
          <w:delInstrText>HYPERLINK \l "_Toc146039756"</w:delInstrText>
        </w:r>
        <w:r>
          <w:rPr>
            <w:iCs w:val="0"/>
          </w:rPr>
        </w:r>
        <w:r>
          <w:rPr>
            <w:iCs w:val="0"/>
          </w:rPr>
          <w:fldChar w:fldCharType="separate"/>
        </w:r>
        <w:r w:rsidR="002A1CF8" w:rsidRPr="001C1946">
          <w:rPr>
            <w:rStyle w:val="-"/>
          </w:rPr>
          <w:delText>7.2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Υποχρεώσεις του Διαχειριστή του ΕΣΜΗΕ</w:delText>
        </w:r>
        <w:r w:rsidR="002A1CF8">
          <w:rPr>
            <w:webHidden/>
          </w:rPr>
          <w:tab/>
        </w:r>
        <w:r w:rsidR="002A1CF8">
          <w:rPr>
            <w:iCs w:val="0"/>
            <w:webHidden/>
          </w:rPr>
          <w:fldChar w:fldCharType="begin"/>
        </w:r>
        <w:r w:rsidR="002A1CF8">
          <w:rPr>
            <w:webHidden/>
          </w:rPr>
          <w:delInstrText xml:space="preserve"> PAGEREF _Toc146039756 \h </w:delInstrText>
        </w:r>
        <w:r w:rsidR="002A1CF8">
          <w:rPr>
            <w:iCs w:val="0"/>
            <w:webHidden/>
          </w:rPr>
        </w:r>
        <w:r w:rsidR="002A1CF8">
          <w:rPr>
            <w:iCs w:val="0"/>
            <w:webHidden/>
          </w:rPr>
          <w:fldChar w:fldCharType="separate"/>
        </w:r>
        <w:r w:rsidR="00833871">
          <w:rPr>
            <w:webHidden/>
          </w:rPr>
          <w:delText>91</w:delText>
        </w:r>
        <w:r w:rsidR="002A1CF8">
          <w:rPr>
            <w:iCs w:val="0"/>
            <w:webHidden/>
          </w:rPr>
          <w:fldChar w:fldCharType="end"/>
        </w:r>
        <w:r>
          <w:rPr>
            <w:iCs w:val="0"/>
          </w:rPr>
          <w:fldChar w:fldCharType="end"/>
        </w:r>
      </w:del>
    </w:p>
    <w:p w14:paraId="1889D836" w14:textId="77777777" w:rsidR="002A1CF8" w:rsidRDefault="00FE23FE" w:rsidP="00231AFE">
      <w:pPr>
        <w:pStyle w:val="36"/>
        <w:rPr>
          <w:del w:id="266" w:author="Συντάκτης"/>
          <w:rFonts w:asciiTheme="minorHAnsi" w:eastAsiaTheme="minorEastAsia" w:hAnsiTheme="minorHAnsi" w:cstheme="minorBidi"/>
          <w:kern w:val="2"/>
          <w:sz w:val="22"/>
          <w:szCs w:val="22"/>
          <w:lang w:val="el-GR"/>
          <w14:ligatures w14:val="standardContextual"/>
        </w:rPr>
      </w:pPr>
      <w:del w:id="267" w:author="Συντάκτης">
        <w:r>
          <w:rPr>
            <w:iCs w:val="0"/>
          </w:rPr>
          <w:fldChar w:fldCharType="begin"/>
        </w:r>
        <w:r>
          <w:delInstrText>HYPERLINK \l "_Toc146039757"</w:delInstrText>
        </w:r>
        <w:r>
          <w:rPr>
            <w:iCs w:val="0"/>
          </w:rPr>
        </w:r>
        <w:r>
          <w:rPr>
            <w:iCs w:val="0"/>
          </w:rPr>
          <w:fldChar w:fldCharType="separate"/>
        </w:r>
        <w:r w:rsidR="002A1CF8" w:rsidRPr="001C1946">
          <w:rPr>
            <w:rStyle w:val="-"/>
          </w:rPr>
          <w:delText>ΜΕΡΟΣ Β. ΥΠΟΛΟΓΙΣΜΟΣ ΔΥΝΑΜΙΚΟΤΗΤΑΣ ΔΙΑΣΥΝΔΕΣΕΩΝ</w:delText>
        </w:r>
        <w:r w:rsidR="002A1CF8">
          <w:rPr>
            <w:webHidden/>
          </w:rPr>
          <w:tab/>
        </w:r>
        <w:r w:rsidR="002A1CF8">
          <w:rPr>
            <w:iCs w:val="0"/>
            <w:webHidden/>
          </w:rPr>
          <w:fldChar w:fldCharType="begin"/>
        </w:r>
        <w:r w:rsidR="002A1CF8">
          <w:rPr>
            <w:webHidden/>
          </w:rPr>
          <w:delInstrText xml:space="preserve"> PAGEREF _Toc146039757 \h </w:delInstrText>
        </w:r>
        <w:r w:rsidR="002A1CF8">
          <w:rPr>
            <w:iCs w:val="0"/>
            <w:webHidden/>
          </w:rPr>
        </w:r>
        <w:r w:rsidR="002A1CF8">
          <w:rPr>
            <w:iCs w:val="0"/>
            <w:webHidden/>
          </w:rPr>
          <w:fldChar w:fldCharType="separate"/>
        </w:r>
        <w:r w:rsidR="00833871">
          <w:rPr>
            <w:webHidden/>
          </w:rPr>
          <w:delText>92</w:delText>
        </w:r>
        <w:r w:rsidR="002A1CF8">
          <w:rPr>
            <w:iCs w:val="0"/>
            <w:webHidden/>
          </w:rPr>
          <w:fldChar w:fldCharType="end"/>
        </w:r>
        <w:r>
          <w:rPr>
            <w:iCs w:val="0"/>
          </w:rPr>
          <w:fldChar w:fldCharType="end"/>
        </w:r>
      </w:del>
    </w:p>
    <w:p w14:paraId="7B385CCA" w14:textId="77777777" w:rsidR="002A1CF8" w:rsidRDefault="00FE23FE" w:rsidP="00231AFE">
      <w:pPr>
        <w:pStyle w:val="36"/>
        <w:rPr>
          <w:del w:id="268" w:author="Συντάκτης"/>
          <w:rFonts w:asciiTheme="minorHAnsi" w:eastAsiaTheme="minorEastAsia" w:hAnsiTheme="minorHAnsi" w:cstheme="minorBidi"/>
          <w:kern w:val="2"/>
          <w:sz w:val="22"/>
          <w:szCs w:val="22"/>
          <w:lang w:val="el-GR"/>
          <w14:ligatures w14:val="standardContextual"/>
        </w:rPr>
      </w:pPr>
      <w:del w:id="269" w:author="Συντάκτης">
        <w:r>
          <w:rPr>
            <w:iCs w:val="0"/>
          </w:rPr>
          <w:fldChar w:fldCharType="begin"/>
        </w:r>
        <w:r>
          <w:delInstrText>HYPERLINK \l "_Toc146039758"</w:delInstrText>
        </w:r>
        <w:r>
          <w:rPr>
            <w:iCs w:val="0"/>
          </w:rPr>
        </w:r>
        <w:r>
          <w:rPr>
            <w:iCs w:val="0"/>
          </w:rPr>
          <w:fldChar w:fldCharType="separate"/>
        </w:r>
        <w:r w:rsidR="002A1CF8" w:rsidRPr="001C1946">
          <w:rPr>
            <w:rStyle w:val="-"/>
          </w:rPr>
          <w:delText>7.3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δυναμικότητας διασυνδέσεων με χώρες εντός ΕΕ όπου εφαρμόζονται κοινές μεθοδολογίες υπολογισμού δυναμικότητας στην αντίστοιχη  περιφέρεια υπολογισμού δυναμικότητας</w:delText>
        </w:r>
        <w:r w:rsidR="002A1CF8">
          <w:rPr>
            <w:webHidden/>
          </w:rPr>
          <w:tab/>
        </w:r>
        <w:r w:rsidR="002A1CF8">
          <w:rPr>
            <w:iCs w:val="0"/>
            <w:webHidden/>
          </w:rPr>
          <w:fldChar w:fldCharType="begin"/>
        </w:r>
        <w:r w:rsidR="002A1CF8">
          <w:rPr>
            <w:webHidden/>
          </w:rPr>
          <w:delInstrText xml:space="preserve"> PAGEREF _Toc146039758 \h </w:delInstrText>
        </w:r>
        <w:r w:rsidR="002A1CF8">
          <w:rPr>
            <w:iCs w:val="0"/>
            <w:webHidden/>
          </w:rPr>
        </w:r>
        <w:r w:rsidR="002A1CF8">
          <w:rPr>
            <w:iCs w:val="0"/>
            <w:webHidden/>
          </w:rPr>
          <w:fldChar w:fldCharType="separate"/>
        </w:r>
        <w:r w:rsidR="00833871">
          <w:rPr>
            <w:webHidden/>
          </w:rPr>
          <w:delText>92</w:delText>
        </w:r>
        <w:r w:rsidR="002A1CF8">
          <w:rPr>
            <w:iCs w:val="0"/>
            <w:webHidden/>
          </w:rPr>
          <w:fldChar w:fldCharType="end"/>
        </w:r>
        <w:r>
          <w:rPr>
            <w:iCs w:val="0"/>
          </w:rPr>
          <w:fldChar w:fldCharType="end"/>
        </w:r>
      </w:del>
    </w:p>
    <w:p w14:paraId="3C4CB508" w14:textId="77777777" w:rsidR="002A1CF8" w:rsidRDefault="00FE23FE" w:rsidP="00231AFE">
      <w:pPr>
        <w:pStyle w:val="36"/>
        <w:rPr>
          <w:del w:id="270" w:author="Συντάκτης"/>
          <w:rFonts w:asciiTheme="minorHAnsi" w:eastAsiaTheme="minorEastAsia" w:hAnsiTheme="minorHAnsi" w:cstheme="minorBidi"/>
          <w:kern w:val="2"/>
          <w:sz w:val="22"/>
          <w:szCs w:val="22"/>
          <w:lang w:val="el-GR"/>
          <w14:ligatures w14:val="standardContextual"/>
        </w:rPr>
      </w:pPr>
      <w:del w:id="271" w:author="Συντάκτης">
        <w:r>
          <w:rPr>
            <w:iCs w:val="0"/>
          </w:rPr>
          <w:fldChar w:fldCharType="begin"/>
        </w:r>
        <w:r>
          <w:delInstrText>HYPERLINK \l "_Toc146039759"</w:delInstrText>
        </w:r>
        <w:r>
          <w:rPr>
            <w:iCs w:val="0"/>
          </w:rPr>
        </w:r>
        <w:r>
          <w:rPr>
            <w:iCs w:val="0"/>
          </w:rPr>
          <w:fldChar w:fldCharType="separate"/>
        </w:r>
        <w:r w:rsidR="002A1CF8" w:rsidRPr="001C1946">
          <w:rPr>
            <w:rStyle w:val="-"/>
          </w:rPr>
          <w:delText>7.4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δυναμικότητας διασυνδέσεων με χώρες εντός ΕΕ όπου δεν  έχει γίνει εφαρμογή κοινών μεθοδολογιών υπολογισμού δυναμικότητας στην αντίστοιχη  περιφέρεια υπολογισμού δυναμικότητας και με χώρες εκτός ΕΕ</w:delText>
        </w:r>
        <w:r w:rsidR="002A1CF8">
          <w:rPr>
            <w:webHidden/>
          </w:rPr>
          <w:tab/>
        </w:r>
        <w:r w:rsidR="002A1CF8">
          <w:rPr>
            <w:iCs w:val="0"/>
            <w:webHidden/>
          </w:rPr>
          <w:fldChar w:fldCharType="begin"/>
        </w:r>
        <w:r w:rsidR="002A1CF8">
          <w:rPr>
            <w:webHidden/>
          </w:rPr>
          <w:delInstrText xml:space="preserve"> PAGEREF _Toc146039759 \h </w:delInstrText>
        </w:r>
        <w:r w:rsidR="002A1CF8">
          <w:rPr>
            <w:iCs w:val="0"/>
            <w:webHidden/>
          </w:rPr>
        </w:r>
        <w:r w:rsidR="002A1CF8">
          <w:rPr>
            <w:iCs w:val="0"/>
            <w:webHidden/>
          </w:rPr>
          <w:fldChar w:fldCharType="separate"/>
        </w:r>
        <w:r w:rsidR="00833871">
          <w:rPr>
            <w:webHidden/>
          </w:rPr>
          <w:delText>93</w:delText>
        </w:r>
        <w:r w:rsidR="002A1CF8">
          <w:rPr>
            <w:iCs w:val="0"/>
            <w:webHidden/>
          </w:rPr>
          <w:fldChar w:fldCharType="end"/>
        </w:r>
        <w:r>
          <w:rPr>
            <w:iCs w:val="0"/>
          </w:rPr>
          <w:fldChar w:fldCharType="end"/>
        </w:r>
      </w:del>
    </w:p>
    <w:p w14:paraId="65C9D34A" w14:textId="77777777" w:rsidR="002A1CF8" w:rsidRDefault="00FE23FE" w:rsidP="00231AFE">
      <w:pPr>
        <w:pStyle w:val="36"/>
        <w:rPr>
          <w:del w:id="272" w:author="Συντάκτης"/>
          <w:rFonts w:asciiTheme="minorHAnsi" w:eastAsiaTheme="minorEastAsia" w:hAnsiTheme="minorHAnsi" w:cstheme="minorBidi"/>
          <w:kern w:val="2"/>
          <w:sz w:val="22"/>
          <w:szCs w:val="22"/>
          <w:lang w:val="el-GR"/>
          <w14:ligatures w14:val="standardContextual"/>
        </w:rPr>
      </w:pPr>
      <w:del w:id="273" w:author="Συντάκτης">
        <w:r>
          <w:rPr>
            <w:iCs w:val="0"/>
          </w:rPr>
          <w:fldChar w:fldCharType="begin"/>
        </w:r>
        <w:r>
          <w:delInstrText>HYPERLINK \l "_Toc146039760"</w:delInstrText>
        </w:r>
        <w:r>
          <w:rPr>
            <w:iCs w:val="0"/>
          </w:rPr>
        </w:r>
        <w:r>
          <w:rPr>
            <w:iCs w:val="0"/>
          </w:rPr>
          <w:fldChar w:fldCharType="separate"/>
        </w:r>
        <w:r w:rsidR="002A1CF8" w:rsidRPr="001C1946">
          <w:rPr>
            <w:rStyle w:val="-"/>
          </w:rPr>
          <w:delText>7.5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Περικοπή δυναμικότητας διασυνδέσεων</w:delText>
        </w:r>
        <w:r w:rsidR="002A1CF8">
          <w:rPr>
            <w:webHidden/>
          </w:rPr>
          <w:tab/>
        </w:r>
        <w:r w:rsidR="002A1CF8">
          <w:rPr>
            <w:iCs w:val="0"/>
            <w:webHidden/>
          </w:rPr>
          <w:fldChar w:fldCharType="begin"/>
        </w:r>
        <w:r w:rsidR="002A1CF8">
          <w:rPr>
            <w:webHidden/>
          </w:rPr>
          <w:delInstrText xml:space="preserve"> PAGEREF _Toc146039760 \h </w:delInstrText>
        </w:r>
        <w:r w:rsidR="002A1CF8">
          <w:rPr>
            <w:iCs w:val="0"/>
            <w:webHidden/>
          </w:rPr>
        </w:r>
        <w:r w:rsidR="002A1CF8">
          <w:rPr>
            <w:iCs w:val="0"/>
            <w:webHidden/>
          </w:rPr>
          <w:fldChar w:fldCharType="separate"/>
        </w:r>
        <w:r w:rsidR="00833871">
          <w:rPr>
            <w:webHidden/>
          </w:rPr>
          <w:delText>94</w:delText>
        </w:r>
        <w:r w:rsidR="002A1CF8">
          <w:rPr>
            <w:iCs w:val="0"/>
            <w:webHidden/>
          </w:rPr>
          <w:fldChar w:fldCharType="end"/>
        </w:r>
        <w:r>
          <w:rPr>
            <w:iCs w:val="0"/>
          </w:rPr>
          <w:fldChar w:fldCharType="end"/>
        </w:r>
      </w:del>
    </w:p>
    <w:p w14:paraId="0ABBA07E" w14:textId="77777777" w:rsidR="002A1CF8" w:rsidRDefault="00FE23FE" w:rsidP="00231AFE">
      <w:pPr>
        <w:pStyle w:val="36"/>
        <w:rPr>
          <w:del w:id="274" w:author="Συντάκτης"/>
          <w:rFonts w:asciiTheme="minorHAnsi" w:eastAsiaTheme="minorEastAsia" w:hAnsiTheme="minorHAnsi" w:cstheme="minorBidi"/>
          <w:kern w:val="2"/>
          <w:sz w:val="22"/>
          <w:szCs w:val="22"/>
          <w:lang w:val="el-GR"/>
          <w14:ligatures w14:val="standardContextual"/>
        </w:rPr>
      </w:pPr>
      <w:del w:id="275" w:author="Συντάκτης">
        <w:r>
          <w:rPr>
            <w:iCs w:val="0"/>
          </w:rPr>
          <w:fldChar w:fldCharType="begin"/>
        </w:r>
        <w:r>
          <w:delInstrText>HYPERLINK \l "_Toc146039761"</w:delInstrText>
        </w:r>
        <w:r>
          <w:rPr>
            <w:iCs w:val="0"/>
          </w:rPr>
        </w:r>
        <w:r>
          <w:rPr>
            <w:iCs w:val="0"/>
          </w:rPr>
          <w:fldChar w:fldCharType="separate"/>
        </w:r>
        <w:r w:rsidR="002A1CF8" w:rsidRPr="001C1946">
          <w:rPr>
            <w:rStyle w:val="-"/>
          </w:rPr>
          <w:delText>ΜΕΡΟΣ Γ. ΚΑΤΑΝΟΜΗ ΜΑΚΡΟΧΡΟΝΙΑΣ ΔΥΝΑΜΙΚΟΤΗΤΑΣ ΔΙΑΣΥΝΔΕΣΕΩΝ</w:delText>
        </w:r>
        <w:r w:rsidR="002A1CF8">
          <w:rPr>
            <w:webHidden/>
          </w:rPr>
          <w:tab/>
        </w:r>
        <w:r w:rsidR="002A1CF8">
          <w:rPr>
            <w:iCs w:val="0"/>
            <w:webHidden/>
          </w:rPr>
          <w:fldChar w:fldCharType="begin"/>
        </w:r>
        <w:r w:rsidR="002A1CF8">
          <w:rPr>
            <w:webHidden/>
          </w:rPr>
          <w:delInstrText xml:space="preserve"> PAGEREF _Toc146039761 \h </w:delInstrText>
        </w:r>
        <w:r w:rsidR="002A1CF8">
          <w:rPr>
            <w:iCs w:val="0"/>
            <w:webHidden/>
          </w:rPr>
        </w:r>
        <w:r w:rsidR="002A1CF8">
          <w:rPr>
            <w:iCs w:val="0"/>
            <w:webHidden/>
          </w:rPr>
          <w:fldChar w:fldCharType="separate"/>
        </w:r>
        <w:r w:rsidR="00833871">
          <w:rPr>
            <w:webHidden/>
          </w:rPr>
          <w:delText>94</w:delText>
        </w:r>
        <w:r w:rsidR="002A1CF8">
          <w:rPr>
            <w:iCs w:val="0"/>
            <w:webHidden/>
          </w:rPr>
          <w:fldChar w:fldCharType="end"/>
        </w:r>
        <w:r>
          <w:rPr>
            <w:iCs w:val="0"/>
          </w:rPr>
          <w:fldChar w:fldCharType="end"/>
        </w:r>
      </w:del>
    </w:p>
    <w:p w14:paraId="5B08B6BF" w14:textId="77777777" w:rsidR="002A1CF8" w:rsidRDefault="00FE23FE" w:rsidP="00231AFE">
      <w:pPr>
        <w:pStyle w:val="36"/>
        <w:rPr>
          <w:del w:id="276" w:author="Συντάκτης"/>
          <w:rFonts w:asciiTheme="minorHAnsi" w:eastAsiaTheme="minorEastAsia" w:hAnsiTheme="minorHAnsi" w:cstheme="minorBidi"/>
          <w:kern w:val="2"/>
          <w:sz w:val="22"/>
          <w:szCs w:val="22"/>
          <w:lang w:val="el-GR"/>
          <w14:ligatures w14:val="standardContextual"/>
        </w:rPr>
      </w:pPr>
      <w:del w:id="277" w:author="Συντάκτης">
        <w:r>
          <w:rPr>
            <w:iCs w:val="0"/>
          </w:rPr>
          <w:fldChar w:fldCharType="begin"/>
        </w:r>
        <w:r>
          <w:delInstrText>HYPERLINK \l "_Toc146039762"</w:delInstrText>
        </w:r>
        <w:r>
          <w:rPr>
            <w:iCs w:val="0"/>
          </w:rPr>
        </w:r>
        <w:r>
          <w:rPr>
            <w:iCs w:val="0"/>
          </w:rPr>
          <w:fldChar w:fldCharType="separate"/>
        </w:r>
        <w:r w:rsidR="002A1CF8" w:rsidRPr="001C1946">
          <w:rPr>
            <w:rStyle w:val="-"/>
          </w:rPr>
          <w:delText>7.6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Δικαίωμα Συμμετοχής στην Κατανομή Μακροχρόνιας Δυναμικότητας</w:delText>
        </w:r>
        <w:r w:rsidR="002A1CF8">
          <w:rPr>
            <w:webHidden/>
          </w:rPr>
          <w:tab/>
        </w:r>
        <w:r w:rsidR="002A1CF8">
          <w:rPr>
            <w:iCs w:val="0"/>
            <w:webHidden/>
          </w:rPr>
          <w:fldChar w:fldCharType="begin"/>
        </w:r>
        <w:r w:rsidR="002A1CF8">
          <w:rPr>
            <w:webHidden/>
          </w:rPr>
          <w:delInstrText xml:space="preserve"> PAGEREF _Toc146039762 \h </w:delInstrText>
        </w:r>
        <w:r w:rsidR="002A1CF8">
          <w:rPr>
            <w:iCs w:val="0"/>
            <w:webHidden/>
          </w:rPr>
        </w:r>
        <w:r w:rsidR="002A1CF8">
          <w:rPr>
            <w:iCs w:val="0"/>
            <w:webHidden/>
          </w:rPr>
          <w:fldChar w:fldCharType="separate"/>
        </w:r>
        <w:r w:rsidR="00833871">
          <w:rPr>
            <w:webHidden/>
          </w:rPr>
          <w:delText>94</w:delText>
        </w:r>
        <w:r w:rsidR="002A1CF8">
          <w:rPr>
            <w:iCs w:val="0"/>
            <w:webHidden/>
          </w:rPr>
          <w:fldChar w:fldCharType="end"/>
        </w:r>
        <w:r>
          <w:rPr>
            <w:iCs w:val="0"/>
          </w:rPr>
          <w:fldChar w:fldCharType="end"/>
        </w:r>
      </w:del>
    </w:p>
    <w:p w14:paraId="7857A755" w14:textId="77777777" w:rsidR="002A1CF8" w:rsidRDefault="00FE23FE" w:rsidP="00231AFE">
      <w:pPr>
        <w:pStyle w:val="36"/>
        <w:rPr>
          <w:del w:id="278" w:author="Συντάκτης"/>
          <w:rFonts w:asciiTheme="minorHAnsi" w:eastAsiaTheme="minorEastAsia" w:hAnsiTheme="minorHAnsi" w:cstheme="minorBidi"/>
          <w:kern w:val="2"/>
          <w:sz w:val="22"/>
          <w:szCs w:val="22"/>
          <w:lang w:val="el-GR"/>
          <w14:ligatures w14:val="standardContextual"/>
        </w:rPr>
      </w:pPr>
      <w:del w:id="279" w:author="Συντάκτης">
        <w:r>
          <w:rPr>
            <w:iCs w:val="0"/>
          </w:rPr>
          <w:fldChar w:fldCharType="begin"/>
        </w:r>
        <w:r>
          <w:delInstrText>HYPERLINK \l "_Toc146039763"</w:delInstrText>
        </w:r>
        <w:r>
          <w:rPr>
            <w:iCs w:val="0"/>
          </w:rPr>
        </w:r>
        <w:r>
          <w:rPr>
            <w:iCs w:val="0"/>
          </w:rPr>
          <w:fldChar w:fldCharType="separate"/>
        </w:r>
        <w:r w:rsidR="002A1CF8" w:rsidRPr="001C1946">
          <w:rPr>
            <w:rStyle w:val="-"/>
          </w:rPr>
          <w:delText>7.7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Κατανομή Μακροχρόνιας Δυναμικότητας στα Σύνορα Ζωνών Προσφοράς με χώρες εντός ΕΕ</w:delText>
        </w:r>
        <w:r w:rsidR="002A1CF8">
          <w:rPr>
            <w:webHidden/>
          </w:rPr>
          <w:tab/>
        </w:r>
        <w:r w:rsidR="002A1CF8">
          <w:rPr>
            <w:iCs w:val="0"/>
            <w:webHidden/>
          </w:rPr>
          <w:fldChar w:fldCharType="begin"/>
        </w:r>
        <w:r w:rsidR="002A1CF8">
          <w:rPr>
            <w:webHidden/>
          </w:rPr>
          <w:delInstrText xml:space="preserve"> PAGEREF _Toc146039763 \h </w:delInstrText>
        </w:r>
        <w:r w:rsidR="002A1CF8">
          <w:rPr>
            <w:iCs w:val="0"/>
            <w:webHidden/>
          </w:rPr>
        </w:r>
        <w:r w:rsidR="002A1CF8">
          <w:rPr>
            <w:iCs w:val="0"/>
            <w:webHidden/>
          </w:rPr>
          <w:fldChar w:fldCharType="separate"/>
        </w:r>
        <w:r w:rsidR="00833871">
          <w:rPr>
            <w:webHidden/>
          </w:rPr>
          <w:delText>94</w:delText>
        </w:r>
        <w:r w:rsidR="002A1CF8">
          <w:rPr>
            <w:iCs w:val="0"/>
            <w:webHidden/>
          </w:rPr>
          <w:fldChar w:fldCharType="end"/>
        </w:r>
        <w:r>
          <w:rPr>
            <w:iCs w:val="0"/>
          </w:rPr>
          <w:fldChar w:fldCharType="end"/>
        </w:r>
      </w:del>
    </w:p>
    <w:p w14:paraId="55BB61F0" w14:textId="77777777" w:rsidR="002A1CF8" w:rsidRDefault="00FE23FE" w:rsidP="00231AFE">
      <w:pPr>
        <w:pStyle w:val="36"/>
        <w:rPr>
          <w:del w:id="280" w:author="Συντάκτης"/>
          <w:rFonts w:asciiTheme="minorHAnsi" w:eastAsiaTheme="minorEastAsia" w:hAnsiTheme="minorHAnsi" w:cstheme="minorBidi"/>
          <w:kern w:val="2"/>
          <w:sz w:val="22"/>
          <w:szCs w:val="22"/>
          <w:lang w:val="el-GR"/>
          <w14:ligatures w14:val="standardContextual"/>
        </w:rPr>
      </w:pPr>
      <w:del w:id="281" w:author="Συντάκτης">
        <w:r>
          <w:rPr>
            <w:iCs w:val="0"/>
          </w:rPr>
          <w:fldChar w:fldCharType="begin"/>
        </w:r>
        <w:r>
          <w:delInstrText>HYPERLINK \l "_Toc146039764"</w:delInstrText>
        </w:r>
        <w:r>
          <w:rPr>
            <w:iCs w:val="0"/>
          </w:rPr>
        </w:r>
        <w:r>
          <w:rPr>
            <w:iCs w:val="0"/>
          </w:rPr>
          <w:fldChar w:fldCharType="separate"/>
        </w:r>
        <w:r w:rsidR="002A1CF8" w:rsidRPr="001C1946">
          <w:rPr>
            <w:rStyle w:val="-"/>
          </w:rPr>
          <w:delText>7.8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Κατανομή Μακροχρόνιας Δυναμικότητας στα σύνορα Ζωνών Προσφοράς με χώρες έκτος της ΕΕ</w:delText>
        </w:r>
        <w:r w:rsidR="002A1CF8">
          <w:rPr>
            <w:webHidden/>
          </w:rPr>
          <w:tab/>
        </w:r>
        <w:r w:rsidR="002A1CF8">
          <w:rPr>
            <w:iCs w:val="0"/>
            <w:webHidden/>
          </w:rPr>
          <w:fldChar w:fldCharType="begin"/>
        </w:r>
        <w:r w:rsidR="002A1CF8">
          <w:rPr>
            <w:webHidden/>
          </w:rPr>
          <w:delInstrText xml:space="preserve"> PAGEREF _Toc146039764 \h </w:delInstrText>
        </w:r>
        <w:r w:rsidR="002A1CF8">
          <w:rPr>
            <w:iCs w:val="0"/>
            <w:webHidden/>
          </w:rPr>
        </w:r>
        <w:r w:rsidR="002A1CF8">
          <w:rPr>
            <w:iCs w:val="0"/>
            <w:webHidden/>
          </w:rPr>
          <w:fldChar w:fldCharType="separate"/>
        </w:r>
        <w:r w:rsidR="00833871">
          <w:rPr>
            <w:webHidden/>
          </w:rPr>
          <w:delText>95</w:delText>
        </w:r>
        <w:r w:rsidR="002A1CF8">
          <w:rPr>
            <w:iCs w:val="0"/>
            <w:webHidden/>
          </w:rPr>
          <w:fldChar w:fldCharType="end"/>
        </w:r>
        <w:r>
          <w:rPr>
            <w:iCs w:val="0"/>
          </w:rPr>
          <w:fldChar w:fldCharType="end"/>
        </w:r>
      </w:del>
    </w:p>
    <w:p w14:paraId="10A909FC" w14:textId="77777777" w:rsidR="002A1CF8" w:rsidRDefault="00FE23FE" w:rsidP="00231AFE">
      <w:pPr>
        <w:pStyle w:val="36"/>
        <w:rPr>
          <w:del w:id="282" w:author="Συντάκτης"/>
          <w:rFonts w:asciiTheme="minorHAnsi" w:eastAsiaTheme="minorEastAsia" w:hAnsiTheme="minorHAnsi" w:cstheme="minorBidi"/>
          <w:kern w:val="2"/>
          <w:sz w:val="22"/>
          <w:szCs w:val="22"/>
          <w:lang w:val="el-GR"/>
          <w14:ligatures w14:val="standardContextual"/>
        </w:rPr>
      </w:pPr>
      <w:del w:id="283" w:author="Συντάκτης">
        <w:r>
          <w:rPr>
            <w:iCs w:val="0"/>
          </w:rPr>
          <w:fldChar w:fldCharType="begin"/>
        </w:r>
        <w:r>
          <w:delInstrText>HYPERLINK \l "_Toc146039765"</w:delInstrText>
        </w:r>
        <w:r>
          <w:rPr>
            <w:iCs w:val="0"/>
          </w:rPr>
        </w:r>
        <w:r>
          <w:rPr>
            <w:iCs w:val="0"/>
          </w:rPr>
          <w:fldChar w:fldCharType="separate"/>
        </w:r>
        <w:r w:rsidR="002A1CF8" w:rsidRPr="001C1946">
          <w:rPr>
            <w:rStyle w:val="-"/>
          </w:rPr>
          <w:delText>7.9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Διαδικασίες επαναφοράς</w:delText>
        </w:r>
        <w:r w:rsidR="002A1CF8">
          <w:rPr>
            <w:webHidden/>
          </w:rPr>
          <w:tab/>
        </w:r>
        <w:r w:rsidR="002A1CF8">
          <w:rPr>
            <w:iCs w:val="0"/>
            <w:webHidden/>
          </w:rPr>
          <w:fldChar w:fldCharType="begin"/>
        </w:r>
        <w:r w:rsidR="002A1CF8">
          <w:rPr>
            <w:webHidden/>
          </w:rPr>
          <w:delInstrText xml:space="preserve"> PAGEREF _Toc146039765 \h </w:delInstrText>
        </w:r>
        <w:r w:rsidR="002A1CF8">
          <w:rPr>
            <w:iCs w:val="0"/>
            <w:webHidden/>
          </w:rPr>
        </w:r>
        <w:r w:rsidR="002A1CF8">
          <w:rPr>
            <w:iCs w:val="0"/>
            <w:webHidden/>
          </w:rPr>
          <w:fldChar w:fldCharType="separate"/>
        </w:r>
        <w:r w:rsidR="00833871">
          <w:rPr>
            <w:webHidden/>
          </w:rPr>
          <w:delText>95</w:delText>
        </w:r>
        <w:r w:rsidR="002A1CF8">
          <w:rPr>
            <w:iCs w:val="0"/>
            <w:webHidden/>
          </w:rPr>
          <w:fldChar w:fldCharType="end"/>
        </w:r>
        <w:r>
          <w:rPr>
            <w:iCs w:val="0"/>
          </w:rPr>
          <w:fldChar w:fldCharType="end"/>
        </w:r>
      </w:del>
    </w:p>
    <w:p w14:paraId="3FF0BB33" w14:textId="77777777" w:rsidR="002A1CF8" w:rsidRDefault="00FE23FE" w:rsidP="00231AFE">
      <w:pPr>
        <w:pStyle w:val="36"/>
        <w:rPr>
          <w:del w:id="284" w:author="Συντάκτης"/>
          <w:rFonts w:asciiTheme="minorHAnsi" w:eastAsiaTheme="minorEastAsia" w:hAnsiTheme="minorHAnsi" w:cstheme="minorBidi"/>
          <w:kern w:val="2"/>
          <w:sz w:val="22"/>
          <w:szCs w:val="22"/>
          <w:lang w:val="el-GR"/>
          <w14:ligatures w14:val="standardContextual"/>
        </w:rPr>
      </w:pPr>
      <w:del w:id="285" w:author="Συντάκτης">
        <w:r>
          <w:rPr>
            <w:iCs w:val="0"/>
          </w:rPr>
          <w:fldChar w:fldCharType="begin"/>
        </w:r>
        <w:r>
          <w:delInstrText>HYPERLINK \l "_Toc146039766"</w:delInstrText>
        </w:r>
        <w:r>
          <w:rPr>
            <w:iCs w:val="0"/>
          </w:rPr>
        </w:r>
        <w:r>
          <w:rPr>
            <w:iCs w:val="0"/>
          </w:rPr>
          <w:fldChar w:fldCharType="separate"/>
        </w:r>
        <w:r w:rsidR="002A1CF8" w:rsidRPr="001C1946">
          <w:rPr>
            <w:rStyle w:val="-"/>
          </w:rPr>
          <w:delText>ΜΕΡΟΣ Δ. ΚΑΤΑΝΟΜΗ ΔΥΝΑΜΙΚΟΤΗΤΑΣ ΔΙΑΣΥΝΔΕΣΕΩΝ ΕΠΟΜΕΝΗΣ ΗΜΕΡΑΣ</w:delText>
        </w:r>
        <w:r w:rsidR="002A1CF8">
          <w:rPr>
            <w:webHidden/>
          </w:rPr>
          <w:tab/>
        </w:r>
        <w:r w:rsidR="002A1CF8">
          <w:rPr>
            <w:iCs w:val="0"/>
            <w:webHidden/>
          </w:rPr>
          <w:fldChar w:fldCharType="begin"/>
        </w:r>
        <w:r w:rsidR="002A1CF8">
          <w:rPr>
            <w:webHidden/>
          </w:rPr>
          <w:delInstrText xml:space="preserve"> PAGEREF _Toc146039766 \h </w:delInstrText>
        </w:r>
        <w:r w:rsidR="002A1CF8">
          <w:rPr>
            <w:iCs w:val="0"/>
            <w:webHidden/>
          </w:rPr>
        </w:r>
        <w:r w:rsidR="002A1CF8">
          <w:rPr>
            <w:iCs w:val="0"/>
            <w:webHidden/>
          </w:rPr>
          <w:fldChar w:fldCharType="separate"/>
        </w:r>
        <w:r w:rsidR="00833871">
          <w:rPr>
            <w:webHidden/>
          </w:rPr>
          <w:delText>96</w:delText>
        </w:r>
        <w:r w:rsidR="002A1CF8">
          <w:rPr>
            <w:iCs w:val="0"/>
            <w:webHidden/>
          </w:rPr>
          <w:fldChar w:fldCharType="end"/>
        </w:r>
        <w:r>
          <w:rPr>
            <w:iCs w:val="0"/>
          </w:rPr>
          <w:fldChar w:fldCharType="end"/>
        </w:r>
      </w:del>
    </w:p>
    <w:p w14:paraId="114A6547" w14:textId="77777777" w:rsidR="002A1CF8" w:rsidRDefault="00FE23FE" w:rsidP="00231AFE">
      <w:pPr>
        <w:pStyle w:val="36"/>
        <w:rPr>
          <w:del w:id="286" w:author="Συντάκτης"/>
          <w:rFonts w:asciiTheme="minorHAnsi" w:eastAsiaTheme="minorEastAsia" w:hAnsiTheme="minorHAnsi" w:cstheme="minorBidi"/>
          <w:kern w:val="2"/>
          <w:sz w:val="22"/>
          <w:szCs w:val="22"/>
          <w:lang w:val="el-GR"/>
          <w14:ligatures w14:val="standardContextual"/>
        </w:rPr>
      </w:pPr>
      <w:del w:id="287" w:author="Συντάκτης">
        <w:r>
          <w:rPr>
            <w:iCs w:val="0"/>
          </w:rPr>
          <w:fldChar w:fldCharType="begin"/>
        </w:r>
        <w:r>
          <w:delInstrText>HYPERLINK \l "_Toc146039767"</w:delInstrText>
        </w:r>
        <w:r>
          <w:rPr>
            <w:iCs w:val="0"/>
          </w:rPr>
        </w:r>
        <w:r>
          <w:rPr>
            <w:iCs w:val="0"/>
          </w:rPr>
          <w:fldChar w:fldCharType="separate"/>
        </w:r>
        <w:r w:rsidR="002A1CF8" w:rsidRPr="001C1946">
          <w:rPr>
            <w:rStyle w:val="-"/>
          </w:rPr>
          <w:delText>7.10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Κατανομή</w:delText>
        </w:r>
        <w:r w:rsidR="002A1CF8" w:rsidRPr="001C1946">
          <w:rPr>
            <w:rStyle w:val="-"/>
            <w:rFonts w:eastAsia="Times New Roman"/>
            <w:snapToGrid w:val="0"/>
            <w:lang w:bidi="el-GR"/>
          </w:rPr>
          <w:delText xml:space="preserve"> Δυναμικότητας διασυνδέσεων για την επόμενη ημέρα στα συζευγμένα Σύνορα Ζωνών Προσφοράς με χώρες εντός της ΕΕ</w:delText>
        </w:r>
        <w:r w:rsidR="002A1CF8">
          <w:rPr>
            <w:webHidden/>
          </w:rPr>
          <w:tab/>
        </w:r>
        <w:r w:rsidR="002A1CF8">
          <w:rPr>
            <w:iCs w:val="0"/>
            <w:webHidden/>
          </w:rPr>
          <w:fldChar w:fldCharType="begin"/>
        </w:r>
        <w:r w:rsidR="002A1CF8">
          <w:rPr>
            <w:webHidden/>
          </w:rPr>
          <w:delInstrText xml:space="preserve"> PAGEREF _Toc146039767 \h </w:delInstrText>
        </w:r>
        <w:r w:rsidR="002A1CF8">
          <w:rPr>
            <w:iCs w:val="0"/>
            <w:webHidden/>
          </w:rPr>
        </w:r>
        <w:r w:rsidR="002A1CF8">
          <w:rPr>
            <w:iCs w:val="0"/>
            <w:webHidden/>
          </w:rPr>
          <w:fldChar w:fldCharType="separate"/>
        </w:r>
        <w:r w:rsidR="00833871">
          <w:rPr>
            <w:webHidden/>
          </w:rPr>
          <w:delText>96</w:delText>
        </w:r>
        <w:r w:rsidR="002A1CF8">
          <w:rPr>
            <w:iCs w:val="0"/>
            <w:webHidden/>
          </w:rPr>
          <w:fldChar w:fldCharType="end"/>
        </w:r>
        <w:r>
          <w:rPr>
            <w:iCs w:val="0"/>
          </w:rPr>
          <w:fldChar w:fldCharType="end"/>
        </w:r>
      </w:del>
    </w:p>
    <w:p w14:paraId="6E1C0EC9" w14:textId="77777777" w:rsidR="002A1CF8" w:rsidRDefault="00FE23FE" w:rsidP="00231AFE">
      <w:pPr>
        <w:pStyle w:val="36"/>
        <w:rPr>
          <w:del w:id="288" w:author="Συντάκτης"/>
          <w:rFonts w:asciiTheme="minorHAnsi" w:eastAsiaTheme="minorEastAsia" w:hAnsiTheme="minorHAnsi" w:cstheme="minorBidi"/>
          <w:kern w:val="2"/>
          <w:sz w:val="22"/>
          <w:szCs w:val="22"/>
          <w:lang w:val="el-GR"/>
          <w14:ligatures w14:val="standardContextual"/>
        </w:rPr>
      </w:pPr>
      <w:del w:id="289" w:author="Συντάκτης">
        <w:r>
          <w:rPr>
            <w:iCs w:val="0"/>
          </w:rPr>
          <w:lastRenderedPageBreak/>
          <w:fldChar w:fldCharType="begin"/>
        </w:r>
        <w:r>
          <w:delInstrText>HYPERLINK \l "_Toc146039768"</w:delInstrText>
        </w:r>
        <w:r>
          <w:rPr>
            <w:iCs w:val="0"/>
          </w:rPr>
        </w:r>
        <w:r>
          <w:rPr>
            <w:iCs w:val="0"/>
          </w:rPr>
          <w:fldChar w:fldCharType="separate"/>
        </w:r>
        <w:r w:rsidR="002A1CF8" w:rsidRPr="001C1946">
          <w:rPr>
            <w:rStyle w:val="-"/>
          </w:rPr>
          <w:delText>7.11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Κατανομή</w:delText>
        </w:r>
        <w:r w:rsidR="002A1CF8" w:rsidRPr="001C1946">
          <w:rPr>
            <w:rStyle w:val="-"/>
            <w:lang w:bidi="el-GR"/>
          </w:rPr>
          <w:delText xml:space="preserve"> δυναμικότητας διασυνδέσεων για την </w:delText>
        </w:r>
        <w:r w:rsidR="002A1CF8" w:rsidRPr="001C1946">
          <w:rPr>
            <w:rStyle w:val="-"/>
          </w:rPr>
          <w:delText>επόμενη</w:delText>
        </w:r>
        <w:r w:rsidR="002A1CF8" w:rsidRPr="001C1946">
          <w:rPr>
            <w:rStyle w:val="-"/>
            <w:lang w:bidi="el-GR"/>
          </w:rPr>
          <w:delText xml:space="preserve"> ημέρα στα μη συζευγμένα Σύνορα Ζωνών Προσφοράς με χώρες εντός ΕΕ και στα Σύνορα Ζωνών Προσφοράς εκτός της ΕΕ</w:delText>
        </w:r>
        <w:r w:rsidR="002A1CF8">
          <w:rPr>
            <w:webHidden/>
          </w:rPr>
          <w:tab/>
        </w:r>
        <w:r w:rsidR="002A1CF8">
          <w:rPr>
            <w:iCs w:val="0"/>
            <w:webHidden/>
          </w:rPr>
          <w:fldChar w:fldCharType="begin"/>
        </w:r>
        <w:r w:rsidR="002A1CF8">
          <w:rPr>
            <w:webHidden/>
          </w:rPr>
          <w:delInstrText xml:space="preserve"> PAGEREF _Toc146039768 \h </w:delInstrText>
        </w:r>
        <w:r w:rsidR="002A1CF8">
          <w:rPr>
            <w:iCs w:val="0"/>
            <w:webHidden/>
          </w:rPr>
        </w:r>
        <w:r w:rsidR="002A1CF8">
          <w:rPr>
            <w:iCs w:val="0"/>
            <w:webHidden/>
          </w:rPr>
          <w:fldChar w:fldCharType="separate"/>
        </w:r>
        <w:r w:rsidR="00833871">
          <w:rPr>
            <w:webHidden/>
          </w:rPr>
          <w:delText>96</w:delText>
        </w:r>
        <w:r w:rsidR="002A1CF8">
          <w:rPr>
            <w:iCs w:val="0"/>
            <w:webHidden/>
          </w:rPr>
          <w:fldChar w:fldCharType="end"/>
        </w:r>
        <w:r>
          <w:rPr>
            <w:iCs w:val="0"/>
          </w:rPr>
          <w:fldChar w:fldCharType="end"/>
        </w:r>
      </w:del>
    </w:p>
    <w:p w14:paraId="4570257D" w14:textId="77777777" w:rsidR="002A1CF8" w:rsidRDefault="00FE23FE" w:rsidP="00231AFE">
      <w:pPr>
        <w:pStyle w:val="36"/>
        <w:rPr>
          <w:del w:id="290" w:author="Συντάκτης"/>
          <w:rFonts w:asciiTheme="minorHAnsi" w:eastAsiaTheme="minorEastAsia" w:hAnsiTheme="minorHAnsi" w:cstheme="minorBidi"/>
          <w:kern w:val="2"/>
          <w:sz w:val="22"/>
          <w:szCs w:val="22"/>
          <w:lang w:val="el-GR"/>
          <w14:ligatures w14:val="standardContextual"/>
        </w:rPr>
      </w:pPr>
      <w:del w:id="291" w:author="Συντάκτης">
        <w:r>
          <w:rPr>
            <w:iCs w:val="0"/>
          </w:rPr>
          <w:fldChar w:fldCharType="begin"/>
        </w:r>
        <w:r>
          <w:delInstrText>HYPERLINK \l "_Toc146039769"</w:delInstrText>
        </w:r>
        <w:r>
          <w:rPr>
            <w:iCs w:val="0"/>
          </w:rPr>
        </w:r>
        <w:r>
          <w:rPr>
            <w:iCs w:val="0"/>
          </w:rPr>
          <w:fldChar w:fldCharType="separate"/>
        </w:r>
        <w:r w:rsidR="002A1CF8" w:rsidRPr="001C1946">
          <w:rPr>
            <w:rStyle w:val="-"/>
          </w:rPr>
          <w:delText>7.12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Υποχρεώσεις των Συμμετεχόντων στο  στάδιο προ της λειτουργίας της Αγοράς Επόμενης Ημέρας</w:delText>
        </w:r>
        <w:r w:rsidR="002A1CF8">
          <w:rPr>
            <w:webHidden/>
          </w:rPr>
          <w:tab/>
        </w:r>
        <w:r w:rsidR="002A1CF8">
          <w:rPr>
            <w:iCs w:val="0"/>
            <w:webHidden/>
          </w:rPr>
          <w:fldChar w:fldCharType="begin"/>
        </w:r>
        <w:r w:rsidR="002A1CF8">
          <w:rPr>
            <w:webHidden/>
          </w:rPr>
          <w:delInstrText xml:space="preserve"> PAGEREF _Toc146039769 \h </w:delInstrText>
        </w:r>
        <w:r w:rsidR="002A1CF8">
          <w:rPr>
            <w:iCs w:val="0"/>
            <w:webHidden/>
          </w:rPr>
        </w:r>
        <w:r w:rsidR="002A1CF8">
          <w:rPr>
            <w:iCs w:val="0"/>
            <w:webHidden/>
          </w:rPr>
          <w:fldChar w:fldCharType="separate"/>
        </w:r>
        <w:r w:rsidR="00833871">
          <w:rPr>
            <w:webHidden/>
          </w:rPr>
          <w:delText>97</w:delText>
        </w:r>
        <w:r w:rsidR="002A1CF8">
          <w:rPr>
            <w:iCs w:val="0"/>
            <w:webHidden/>
          </w:rPr>
          <w:fldChar w:fldCharType="end"/>
        </w:r>
        <w:r>
          <w:rPr>
            <w:iCs w:val="0"/>
          </w:rPr>
          <w:fldChar w:fldCharType="end"/>
        </w:r>
      </w:del>
    </w:p>
    <w:p w14:paraId="7A5AF89C" w14:textId="77777777" w:rsidR="002A1CF8" w:rsidRDefault="00FE23FE" w:rsidP="00231AFE">
      <w:pPr>
        <w:pStyle w:val="36"/>
        <w:rPr>
          <w:del w:id="292" w:author="Συντάκτης"/>
          <w:rFonts w:asciiTheme="minorHAnsi" w:eastAsiaTheme="minorEastAsia" w:hAnsiTheme="minorHAnsi" w:cstheme="minorBidi"/>
          <w:kern w:val="2"/>
          <w:sz w:val="22"/>
          <w:szCs w:val="22"/>
          <w:lang w:val="el-GR"/>
          <w14:ligatures w14:val="standardContextual"/>
        </w:rPr>
      </w:pPr>
      <w:del w:id="293" w:author="Συντάκτης">
        <w:r>
          <w:rPr>
            <w:iCs w:val="0"/>
          </w:rPr>
          <w:fldChar w:fldCharType="begin"/>
        </w:r>
        <w:r>
          <w:delInstrText>HYPERLINK \l "_Toc146039770"</w:delInstrText>
        </w:r>
        <w:r>
          <w:rPr>
            <w:iCs w:val="0"/>
          </w:rPr>
        </w:r>
        <w:r>
          <w:rPr>
            <w:iCs w:val="0"/>
          </w:rPr>
          <w:fldChar w:fldCharType="separate"/>
        </w:r>
        <w:r w:rsidR="002A1CF8" w:rsidRPr="001C1946">
          <w:rPr>
            <w:rStyle w:val="-"/>
          </w:rPr>
          <w:delText>7.13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Ενεργοποίηση διαδικασίας επαναφοράς</w:delText>
        </w:r>
        <w:r w:rsidR="002A1CF8">
          <w:rPr>
            <w:webHidden/>
          </w:rPr>
          <w:tab/>
        </w:r>
        <w:r w:rsidR="002A1CF8">
          <w:rPr>
            <w:iCs w:val="0"/>
            <w:webHidden/>
          </w:rPr>
          <w:fldChar w:fldCharType="begin"/>
        </w:r>
        <w:r w:rsidR="002A1CF8">
          <w:rPr>
            <w:webHidden/>
          </w:rPr>
          <w:delInstrText xml:space="preserve"> PAGEREF _Toc146039770 \h </w:delInstrText>
        </w:r>
        <w:r w:rsidR="002A1CF8">
          <w:rPr>
            <w:iCs w:val="0"/>
            <w:webHidden/>
          </w:rPr>
        </w:r>
        <w:r w:rsidR="002A1CF8">
          <w:rPr>
            <w:iCs w:val="0"/>
            <w:webHidden/>
          </w:rPr>
          <w:fldChar w:fldCharType="separate"/>
        </w:r>
        <w:r w:rsidR="00833871">
          <w:rPr>
            <w:webHidden/>
          </w:rPr>
          <w:delText>97</w:delText>
        </w:r>
        <w:r w:rsidR="002A1CF8">
          <w:rPr>
            <w:iCs w:val="0"/>
            <w:webHidden/>
          </w:rPr>
          <w:fldChar w:fldCharType="end"/>
        </w:r>
        <w:r>
          <w:rPr>
            <w:iCs w:val="0"/>
          </w:rPr>
          <w:fldChar w:fldCharType="end"/>
        </w:r>
      </w:del>
    </w:p>
    <w:p w14:paraId="0F006E76" w14:textId="77777777" w:rsidR="002A1CF8" w:rsidRDefault="00FE23FE" w:rsidP="00231AFE">
      <w:pPr>
        <w:pStyle w:val="36"/>
        <w:rPr>
          <w:del w:id="294" w:author="Συντάκτης"/>
          <w:rFonts w:asciiTheme="minorHAnsi" w:eastAsiaTheme="minorEastAsia" w:hAnsiTheme="minorHAnsi" w:cstheme="minorBidi"/>
          <w:kern w:val="2"/>
          <w:sz w:val="22"/>
          <w:szCs w:val="22"/>
          <w:lang w:val="el-GR"/>
          <w14:ligatures w14:val="standardContextual"/>
        </w:rPr>
      </w:pPr>
      <w:del w:id="295" w:author="Συντάκτης">
        <w:r>
          <w:rPr>
            <w:iCs w:val="0"/>
          </w:rPr>
          <w:fldChar w:fldCharType="begin"/>
        </w:r>
        <w:r>
          <w:delInstrText>HYPERLINK \l "_Toc146039771"</w:delInstrText>
        </w:r>
        <w:r>
          <w:rPr>
            <w:iCs w:val="0"/>
          </w:rPr>
        </w:r>
        <w:r>
          <w:rPr>
            <w:iCs w:val="0"/>
          </w:rPr>
          <w:fldChar w:fldCharType="separate"/>
        </w:r>
        <w:r w:rsidR="002A1CF8" w:rsidRPr="001C1946">
          <w:rPr>
            <w:rStyle w:val="-"/>
          </w:rPr>
          <w:delText>ΜΕΡΟΣ Ε. ΕΝΔΟΗΜΕΡΗΣΙΑ ΚΑΤΑΝΟΜΗ ΔΥΝΑΜΙΚΟΤΗΤΑΣ ΔΙΑΣΥΝΔΕΣΕΩΝ</w:delText>
        </w:r>
        <w:r w:rsidR="002A1CF8">
          <w:rPr>
            <w:webHidden/>
          </w:rPr>
          <w:tab/>
        </w:r>
        <w:r w:rsidR="002A1CF8">
          <w:rPr>
            <w:iCs w:val="0"/>
            <w:webHidden/>
          </w:rPr>
          <w:fldChar w:fldCharType="begin"/>
        </w:r>
        <w:r w:rsidR="002A1CF8">
          <w:rPr>
            <w:webHidden/>
          </w:rPr>
          <w:delInstrText xml:space="preserve"> PAGEREF _Toc146039771 \h </w:delInstrText>
        </w:r>
        <w:r w:rsidR="002A1CF8">
          <w:rPr>
            <w:iCs w:val="0"/>
            <w:webHidden/>
          </w:rPr>
        </w:r>
        <w:r w:rsidR="002A1CF8">
          <w:rPr>
            <w:iCs w:val="0"/>
            <w:webHidden/>
          </w:rPr>
          <w:fldChar w:fldCharType="separate"/>
        </w:r>
        <w:r w:rsidR="00833871">
          <w:rPr>
            <w:webHidden/>
          </w:rPr>
          <w:delText>98</w:delText>
        </w:r>
        <w:r w:rsidR="002A1CF8">
          <w:rPr>
            <w:iCs w:val="0"/>
            <w:webHidden/>
          </w:rPr>
          <w:fldChar w:fldCharType="end"/>
        </w:r>
        <w:r>
          <w:rPr>
            <w:iCs w:val="0"/>
          </w:rPr>
          <w:fldChar w:fldCharType="end"/>
        </w:r>
      </w:del>
    </w:p>
    <w:p w14:paraId="1E9A6D07" w14:textId="77777777" w:rsidR="002A1CF8" w:rsidRDefault="00FE23FE" w:rsidP="00231AFE">
      <w:pPr>
        <w:pStyle w:val="36"/>
        <w:rPr>
          <w:del w:id="296" w:author="Συντάκτης"/>
          <w:rFonts w:asciiTheme="minorHAnsi" w:eastAsiaTheme="minorEastAsia" w:hAnsiTheme="minorHAnsi" w:cstheme="minorBidi"/>
          <w:kern w:val="2"/>
          <w:sz w:val="22"/>
          <w:szCs w:val="22"/>
          <w:lang w:val="el-GR"/>
          <w14:ligatures w14:val="standardContextual"/>
        </w:rPr>
      </w:pPr>
      <w:del w:id="297" w:author="Συντάκτης">
        <w:r>
          <w:rPr>
            <w:iCs w:val="0"/>
          </w:rPr>
          <w:fldChar w:fldCharType="begin"/>
        </w:r>
        <w:r>
          <w:delInstrText>HYPERLINK \l "_Toc146039772"</w:delInstrText>
        </w:r>
        <w:r>
          <w:rPr>
            <w:iCs w:val="0"/>
          </w:rPr>
        </w:r>
        <w:r>
          <w:rPr>
            <w:iCs w:val="0"/>
          </w:rPr>
          <w:fldChar w:fldCharType="separate"/>
        </w:r>
        <w:r w:rsidR="002A1CF8" w:rsidRPr="001C1946">
          <w:rPr>
            <w:rStyle w:val="-"/>
          </w:rPr>
          <w:delText>7.14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Ενδοημερήσια</w:delText>
        </w:r>
        <w:r w:rsidR="002A1CF8" w:rsidRPr="001C1946">
          <w:rPr>
            <w:rStyle w:val="-"/>
            <w:rFonts w:eastAsia="Times New Roman"/>
            <w:snapToGrid w:val="0"/>
            <w:lang w:bidi="el-GR"/>
          </w:rPr>
          <w:delText xml:space="preserve"> </w:delText>
        </w:r>
        <w:r w:rsidR="002A1CF8" w:rsidRPr="001C1946">
          <w:rPr>
            <w:rStyle w:val="-"/>
          </w:rPr>
          <w:delText>Κατανομή</w:delText>
        </w:r>
        <w:r w:rsidR="002A1CF8" w:rsidRPr="001C1946">
          <w:rPr>
            <w:rStyle w:val="-"/>
            <w:rFonts w:eastAsia="Times New Roman"/>
            <w:snapToGrid w:val="0"/>
            <w:lang w:bidi="el-GR"/>
          </w:rPr>
          <w:delText xml:space="preserve"> Δυναμικότητας διασυνδέσεων στα συζευγμένα Σύνορα Ζωνών Προσφοράς με χώρες εντός της ΕΕ</w:delText>
        </w:r>
        <w:r w:rsidR="002A1CF8">
          <w:rPr>
            <w:webHidden/>
          </w:rPr>
          <w:tab/>
        </w:r>
        <w:r w:rsidR="002A1CF8">
          <w:rPr>
            <w:iCs w:val="0"/>
            <w:webHidden/>
          </w:rPr>
          <w:fldChar w:fldCharType="begin"/>
        </w:r>
        <w:r w:rsidR="002A1CF8">
          <w:rPr>
            <w:webHidden/>
          </w:rPr>
          <w:delInstrText xml:space="preserve"> PAGEREF _Toc146039772 \h </w:delInstrText>
        </w:r>
        <w:r w:rsidR="002A1CF8">
          <w:rPr>
            <w:iCs w:val="0"/>
            <w:webHidden/>
          </w:rPr>
        </w:r>
        <w:r w:rsidR="002A1CF8">
          <w:rPr>
            <w:iCs w:val="0"/>
            <w:webHidden/>
          </w:rPr>
          <w:fldChar w:fldCharType="separate"/>
        </w:r>
        <w:r w:rsidR="00833871">
          <w:rPr>
            <w:webHidden/>
          </w:rPr>
          <w:delText>98</w:delText>
        </w:r>
        <w:r w:rsidR="002A1CF8">
          <w:rPr>
            <w:iCs w:val="0"/>
            <w:webHidden/>
          </w:rPr>
          <w:fldChar w:fldCharType="end"/>
        </w:r>
        <w:r>
          <w:rPr>
            <w:iCs w:val="0"/>
          </w:rPr>
          <w:fldChar w:fldCharType="end"/>
        </w:r>
      </w:del>
    </w:p>
    <w:p w14:paraId="255555F3" w14:textId="77777777" w:rsidR="002A1CF8" w:rsidRDefault="00FE23FE" w:rsidP="00231AFE">
      <w:pPr>
        <w:pStyle w:val="36"/>
        <w:rPr>
          <w:del w:id="298" w:author="Συντάκτης"/>
          <w:rFonts w:asciiTheme="minorHAnsi" w:eastAsiaTheme="minorEastAsia" w:hAnsiTheme="minorHAnsi" w:cstheme="minorBidi"/>
          <w:kern w:val="2"/>
          <w:sz w:val="22"/>
          <w:szCs w:val="22"/>
          <w:lang w:val="el-GR"/>
          <w14:ligatures w14:val="standardContextual"/>
        </w:rPr>
      </w:pPr>
      <w:del w:id="299" w:author="Συντάκτης">
        <w:r>
          <w:rPr>
            <w:iCs w:val="0"/>
          </w:rPr>
          <w:fldChar w:fldCharType="begin"/>
        </w:r>
        <w:r>
          <w:delInstrText>HYPERLINK \l "_Toc146039773"</w:delInstrText>
        </w:r>
        <w:r>
          <w:rPr>
            <w:iCs w:val="0"/>
          </w:rPr>
        </w:r>
        <w:r>
          <w:rPr>
            <w:iCs w:val="0"/>
          </w:rPr>
          <w:fldChar w:fldCharType="separate"/>
        </w:r>
        <w:r w:rsidR="002A1CF8" w:rsidRPr="001C1946">
          <w:rPr>
            <w:rStyle w:val="-"/>
          </w:rPr>
          <w:delText>7.15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 xml:space="preserve">Κατανομή </w:delText>
        </w:r>
        <w:r w:rsidR="002A1CF8" w:rsidRPr="001C1946">
          <w:rPr>
            <w:rStyle w:val="-"/>
            <w:rFonts w:eastAsia="Times New Roman"/>
            <w:snapToGrid w:val="0"/>
            <w:lang w:bidi="el-GR"/>
          </w:rPr>
          <w:delText>Ενδοημερήσιας Δυναμικότητας διασυνδέσεων στα μη συζευγμένα Σύνορα Ζωνών Προσφοράς με χώρες εντός ΕΕ και στα Σύνορα Ζωνών Προσφοράς με χώρες εκτός της ΕΕ</w:delText>
        </w:r>
        <w:r w:rsidR="002A1CF8">
          <w:rPr>
            <w:webHidden/>
          </w:rPr>
          <w:tab/>
        </w:r>
        <w:r w:rsidR="002A1CF8">
          <w:rPr>
            <w:iCs w:val="0"/>
            <w:webHidden/>
          </w:rPr>
          <w:fldChar w:fldCharType="begin"/>
        </w:r>
        <w:r w:rsidR="002A1CF8">
          <w:rPr>
            <w:webHidden/>
          </w:rPr>
          <w:delInstrText xml:space="preserve"> PAGEREF _Toc146039773 \h </w:delInstrText>
        </w:r>
        <w:r w:rsidR="002A1CF8">
          <w:rPr>
            <w:iCs w:val="0"/>
            <w:webHidden/>
          </w:rPr>
        </w:r>
        <w:r w:rsidR="002A1CF8">
          <w:rPr>
            <w:iCs w:val="0"/>
            <w:webHidden/>
          </w:rPr>
          <w:fldChar w:fldCharType="separate"/>
        </w:r>
        <w:r w:rsidR="00833871">
          <w:rPr>
            <w:webHidden/>
          </w:rPr>
          <w:delText>98</w:delText>
        </w:r>
        <w:r w:rsidR="002A1CF8">
          <w:rPr>
            <w:iCs w:val="0"/>
            <w:webHidden/>
          </w:rPr>
          <w:fldChar w:fldCharType="end"/>
        </w:r>
        <w:r>
          <w:rPr>
            <w:iCs w:val="0"/>
          </w:rPr>
          <w:fldChar w:fldCharType="end"/>
        </w:r>
      </w:del>
    </w:p>
    <w:p w14:paraId="55CF0BCA" w14:textId="77777777" w:rsidR="002A1CF8" w:rsidRDefault="00FE23FE" w:rsidP="00231AFE">
      <w:pPr>
        <w:pStyle w:val="36"/>
        <w:rPr>
          <w:del w:id="300" w:author="Συντάκτης"/>
          <w:rFonts w:asciiTheme="minorHAnsi" w:eastAsiaTheme="minorEastAsia" w:hAnsiTheme="minorHAnsi" w:cstheme="minorBidi"/>
          <w:kern w:val="2"/>
          <w:sz w:val="22"/>
          <w:szCs w:val="22"/>
          <w:lang w:val="el-GR"/>
          <w14:ligatures w14:val="standardContextual"/>
        </w:rPr>
      </w:pPr>
      <w:del w:id="301" w:author="Συντάκτης">
        <w:r>
          <w:rPr>
            <w:iCs w:val="0"/>
          </w:rPr>
          <w:fldChar w:fldCharType="begin"/>
        </w:r>
        <w:r>
          <w:delInstrText>HYPERLINK \l "_Toc146039774"</w:delInstrText>
        </w:r>
        <w:r>
          <w:rPr>
            <w:iCs w:val="0"/>
          </w:rPr>
        </w:r>
        <w:r>
          <w:rPr>
            <w:iCs w:val="0"/>
          </w:rPr>
          <w:fldChar w:fldCharType="separate"/>
        </w:r>
        <w:r w:rsidR="002A1CF8" w:rsidRPr="001C1946">
          <w:rPr>
            <w:rStyle w:val="-"/>
          </w:rPr>
          <w:delText>ΜΕΡΟΣ ΣΤ. ΔΙΑΜΕΤΑΚΟΜΙΣΗ ΗΛΕΚΤΡΙΚΗΣ ΕΝΕΡΓΕΙΑΣ ΚΑΙ ΛΟΙΠΕΣ ΔΙΑΤΑΞΕΙΣ</w:delText>
        </w:r>
        <w:r w:rsidR="002A1CF8">
          <w:rPr>
            <w:webHidden/>
          </w:rPr>
          <w:tab/>
        </w:r>
        <w:r w:rsidR="002A1CF8">
          <w:rPr>
            <w:iCs w:val="0"/>
            <w:webHidden/>
          </w:rPr>
          <w:fldChar w:fldCharType="begin"/>
        </w:r>
        <w:r w:rsidR="002A1CF8">
          <w:rPr>
            <w:webHidden/>
          </w:rPr>
          <w:delInstrText xml:space="preserve"> PAGEREF _Toc146039774 \h </w:delInstrText>
        </w:r>
        <w:r w:rsidR="002A1CF8">
          <w:rPr>
            <w:iCs w:val="0"/>
            <w:webHidden/>
          </w:rPr>
        </w:r>
        <w:r w:rsidR="002A1CF8">
          <w:rPr>
            <w:iCs w:val="0"/>
            <w:webHidden/>
          </w:rPr>
          <w:fldChar w:fldCharType="separate"/>
        </w:r>
        <w:r w:rsidR="00833871">
          <w:rPr>
            <w:webHidden/>
          </w:rPr>
          <w:delText>99</w:delText>
        </w:r>
        <w:r w:rsidR="002A1CF8">
          <w:rPr>
            <w:iCs w:val="0"/>
            <w:webHidden/>
          </w:rPr>
          <w:fldChar w:fldCharType="end"/>
        </w:r>
        <w:r>
          <w:rPr>
            <w:iCs w:val="0"/>
          </w:rPr>
          <w:fldChar w:fldCharType="end"/>
        </w:r>
      </w:del>
    </w:p>
    <w:p w14:paraId="03042D49" w14:textId="77777777" w:rsidR="002A1CF8" w:rsidRDefault="00FE23FE" w:rsidP="00231AFE">
      <w:pPr>
        <w:pStyle w:val="36"/>
        <w:rPr>
          <w:del w:id="302" w:author="Συντάκτης"/>
          <w:rFonts w:asciiTheme="minorHAnsi" w:eastAsiaTheme="minorEastAsia" w:hAnsiTheme="minorHAnsi" w:cstheme="minorBidi"/>
          <w:kern w:val="2"/>
          <w:sz w:val="22"/>
          <w:szCs w:val="22"/>
          <w:lang w:val="el-GR"/>
          <w14:ligatures w14:val="standardContextual"/>
        </w:rPr>
      </w:pPr>
      <w:del w:id="303" w:author="Συντάκτης">
        <w:r>
          <w:rPr>
            <w:iCs w:val="0"/>
          </w:rPr>
          <w:fldChar w:fldCharType="begin"/>
        </w:r>
        <w:r>
          <w:delInstrText>HYPERLINK \l "_Toc146039775"</w:delInstrText>
        </w:r>
        <w:r>
          <w:rPr>
            <w:iCs w:val="0"/>
          </w:rPr>
        </w:r>
        <w:r>
          <w:rPr>
            <w:iCs w:val="0"/>
          </w:rPr>
          <w:fldChar w:fldCharType="separate"/>
        </w:r>
        <w:r w:rsidR="002A1CF8" w:rsidRPr="001C1946">
          <w:rPr>
            <w:rStyle w:val="-"/>
          </w:rPr>
          <w:delText>7.16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Διαμετακόμιση ηλεκτρικής ενέργειας</w:delText>
        </w:r>
        <w:r w:rsidR="002A1CF8">
          <w:rPr>
            <w:webHidden/>
          </w:rPr>
          <w:tab/>
        </w:r>
        <w:r w:rsidR="002A1CF8">
          <w:rPr>
            <w:iCs w:val="0"/>
            <w:webHidden/>
          </w:rPr>
          <w:fldChar w:fldCharType="begin"/>
        </w:r>
        <w:r w:rsidR="002A1CF8">
          <w:rPr>
            <w:webHidden/>
          </w:rPr>
          <w:delInstrText xml:space="preserve"> PAGEREF _Toc146039775 \h </w:delInstrText>
        </w:r>
        <w:r w:rsidR="002A1CF8">
          <w:rPr>
            <w:iCs w:val="0"/>
            <w:webHidden/>
          </w:rPr>
        </w:r>
        <w:r w:rsidR="002A1CF8">
          <w:rPr>
            <w:iCs w:val="0"/>
            <w:webHidden/>
          </w:rPr>
          <w:fldChar w:fldCharType="separate"/>
        </w:r>
        <w:r w:rsidR="00833871">
          <w:rPr>
            <w:webHidden/>
          </w:rPr>
          <w:delText>99</w:delText>
        </w:r>
        <w:r w:rsidR="002A1CF8">
          <w:rPr>
            <w:iCs w:val="0"/>
            <w:webHidden/>
          </w:rPr>
          <w:fldChar w:fldCharType="end"/>
        </w:r>
        <w:r>
          <w:rPr>
            <w:iCs w:val="0"/>
          </w:rPr>
          <w:fldChar w:fldCharType="end"/>
        </w:r>
      </w:del>
    </w:p>
    <w:p w14:paraId="524A0862" w14:textId="77777777" w:rsidR="002A1CF8" w:rsidRDefault="00FE23FE" w:rsidP="00231AFE">
      <w:pPr>
        <w:pStyle w:val="36"/>
        <w:rPr>
          <w:del w:id="304" w:author="Συντάκτης"/>
          <w:rFonts w:asciiTheme="minorHAnsi" w:eastAsiaTheme="minorEastAsia" w:hAnsiTheme="minorHAnsi" w:cstheme="minorBidi"/>
          <w:kern w:val="2"/>
          <w:sz w:val="22"/>
          <w:szCs w:val="22"/>
          <w:lang w:val="el-GR"/>
          <w14:ligatures w14:val="standardContextual"/>
        </w:rPr>
      </w:pPr>
      <w:del w:id="305" w:author="Συντάκτης">
        <w:r>
          <w:rPr>
            <w:iCs w:val="0"/>
          </w:rPr>
          <w:fldChar w:fldCharType="begin"/>
        </w:r>
        <w:r>
          <w:delInstrText>HYPERLINK \l "_Toc146039776"</w:delInstrText>
        </w:r>
        <w:r>
          <w:rPr>
            <w:iCs w:val="0"/>
          </w:rPr>
        </w:r>
        <w:r>
          <w:rPr>
            <w:iCs w:val="0"/>
          </w:rPr>
          <w:fldChar w:fldCharType="separate"/>
        </w:r>
        <w:r w:rsidR="002A1CF8" w:rsidRPr="001C1946">
          <w:rPr>
            <w:rStyle w:val="-"/>
          </w:rPr>
          <w:delText>7.17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Λοιπές Χρεώσεις Διασυνδέσεων</w:delText>
        </w:r>
        <w:r w:rsidR="002A1CF8">
          <w:rPr>
            <w:webHidden/>
          </w:rPr>
          <w:tab/>
        </w:r>
        <w:r w:rsidR="002A1CF8">
          <w:rPr>
            <w:iCs w:val="0"/>
            <w:webHidden/>
          </w:rPr>
          <w:fldChar w:fldCharType="begin"/>
        </w:r>
        <w:r w:rsidR="002A1CF8">
          <w:rPr>
            <w:webHidden/>
          </w:rPr>
          <w:delInstrText xml:space="preserve"> PAGEREF _Toc146039776 \h </w:delInstrText>
        </w:r>
        <w:r w:rsidR="002A1CF8">
          <w:rPr>
            <w:iCs w:val="0"/>
            <w:webHidden/>
          </w:rPr>
        </w:r>
        <w:r w:rsidR="002A1CF8">
          <w:rPr>
            <w:iCs w:val="0"/>
            <w:webHidden/>
          </w:rPr>
          <w:fldChar w:fldCharType="separate"/>
        </w:r>
        <w:r w:rsidR="00833871">
          <w:rPr>
            <w:webHidden/>
          </w:rPr>
          <w:delText>99</w:delText>
        </w:r>
        <w:r w:rsidR="002A1CF8">
          <w:rPr>
            <w:iCs w:val="0"/>
            <w:webHidden/>
          </w:rPr>
          <w:fldChar w:fldCharType="end"/>
        </w:r>
        <w:r>
          <w:rPr>
            <w:iCs w:val="0"/>
          </w:rPr>
          <w:fldChar w:fldCharType="end"/>
        </w:r>
      </w:del>
    </w:p>
    <w:p w14:paraId="7D3080A6" w14:textId="77777777" w:rsidR="002A1CF8" w:rsidRDefault="00FE23FE">
      <w:pPr>
        <w:pStyle w:val="14"/>
        <w:rPr>
          <w:del w:id="306" w:author="Συντάκτης"/>
          <w:rFonts w:asciiTheme="minorHAnsi" w:eastAsiaTheme="minorEastAsia" w:hAnsiTheme="minorHAnsi" w:cstheme="minorBidi"/>
          <w:b w:val="0"/>
          <w:bCs w:val="0"/>
          <w:caps w:val="0"/>
          <w:kern w:val="2"/>
          <w:sz w:val="22"/>
          <w:szCs w:val="22"/>
          <w:lang w:val="el-GR" w:eastAsia="el-GR"/>
          <w14:ligatures w14:val="standardContextual"/>
        </w:rPr>
      </w:pPr>
      <w:del w:id="307" w:author="Συντάκτης">
        <w:r>
          <w:fldChar w:fldCharType="begin"/>
        </w:r>
        <w:r>
          <w:delInstrText>HYPERLINK \l "_Toc146039777"</w:delInstrText>
        </w:r>
        <w:r>
          <w:fldChar w:fldCharType="separate"/>
        </w:r>
        <w:r w:rsidR="002A1CF8" w:rsidRPr="001C1946">
          <w:rPr>
            <w:rStyle w:val="-"/>
          </w:rPr>
          <w:delText>ΕΝΟΤΗΤΑ 8.0 ΠΡΟΓΡΑΜΜΑΤΙΣΜΟΣ ΑΝΑΠΤΥΞΗΣ ΕΣΜΗΕ</w:delText>
        </w:r>
        <w:r w:rsidR="002A1CF8">
          <w:rPr>
            <w:webHidden/>
          </w:rPr>
          <w:tab/>
        </w:r>
        <w:r w:rsidR="002A1CF8">
          <w:rPr>
            <w:webHidden/>
          </w:rPr>
          <w:fldChar w:fldCharType="begin"/>
        </w:r>
        <w:r w:rsidR="002A1CF8">
          <w:rPr>
            <w:webHidden/>
          </w:rPr>
          <w:delInstrText xml:space="preserve"> PAGEREF _Toc146039777 \h </w:delInstrText>
        </w:r>
        <w:r w:rsidR="002A1CF8">
          <w:rPr>
            <w:webHidden/>
          </w:rPr>
        </w:r>
        <w:r w:rsidR="002A1CF8">
          <w:rPr>
            <w:webHidden/>
          </w:rPr>
          <w:fldChar w:fldCharType="separate"/>
        </w:r>
        <w:r w:rsidR="00833871">
          <w:rPr>
            <w:webHidden/>
          </w:rPr>
          <w:delText>100</w:delText>
        </w:r>
        <w:r w:rsidR="002A1CF8">
          <w:rPr>
            <w:webHidden/>
          </w:rPr>
          <w:fldChar w:fldCharType="end"/>
        </w:r>
        <w:r>
          <w:fldChar w:fldCharType="end"/>
        </w:r>
      </w:del>
    </w:p>
    <w:p w14:paraId="48C46A79" w14:textId="77777777" w:rsidR="002A1CF8" w:rsidRDefault="00FE23FE" w:rsidP="00231AFE">
      <w:pPr>
        <w:pStyle w:val="36"/>
        <w:rPr>
          <w:del w:id="308" w:author="Συντάκτης"/>
          <w:rFonts w:asciiTheme="minorHAnsi" w:eastAsiaTheme="minorEastAsia" w:hAnsiTheme="minorHAnsi" w:cstheme="minorBidi"/>
          <w:kern w:val="2"/>
          <w:sz w:val="22"/>
          <w:szCs w:val="22"/>
          <w:lang w:val="el-GR"/>
          <w14:ligatures w14:val="standardContextual"/>
        </w:rPr>
      </w:pPr>
      <w:del w:id="309" w:author="Συντάκτης">
        <w:r>
          <w:rPr>
            <w:iCs w:val="0"/>
          </w:rPr>
          <w:fldChar w:fldCharType="begin"/>
        </w:r>
        <w:r>
          <w:delInstrText>HYPERLINK \l "_Toc146039778"</w:delInstrText>
        </w:r>
        <w:r>
          <w:rPr>
            <w:iCs w:val="0"/>
          </w:rPr>
        </w:r>
        <w:r>
          <w:rPr>
            <w:iCs w:val="0"/>
          </w:rPr>
          <w:fldChar w:fldCharType="separate"/>
        </w:r>
        <w:r w:rsidR="002A1CF8" w:rsidRPr="001C1946">
          <w:rPr>
            <w:rStyle w:val="-"/>
          </w:rPr>
          <w:delText>ΜΕΡΟΣ Α. ΣΧΕΔΙΑΣΜΟΣ ΚΑΙ ΑΝΑΠΤΥΞΗ ΕΣΜΗΕ</w:delText>
        </w:r>
        <w:r w:rsidR="002A1CF8">
          <w:rPr>
            <w:webHidden/>
          </w:rPr>
          <w:tab/>
        </w:r>
        <w:r w:rsidR="002A1CF8">
          <w:rPr>
            <w:iCs w:val="0"/>
            <w:webHidden/>
          </w:rPr>
          <w:fldChar w:fldCharType="begin"/>
        </w:r>
        <w:r w:rsidR="002A1CF8">
          <w:rPr>
            <w:webHidden/>
          </w:rPr>
          <w:delInstrText xml:space="preserve"> PAGEREF _Toc146039778 \h </w:delInstrText>
        </w:r>
        <w:r w:rsidR="002A1CF8">
          <w:rPr>
            <w:iCs w:val="0"/>
            <w:webHidden/>
          </w:rPr>
        </w:r>
        <w:r w:rsidR="002A1CF8">
          <w:rPr>
            <w:iCs w:val="0"/>
            <w:webHidden/>
          </w:rPr>
          <w:fldChar w:fldCharType="separate"/>
        </w:r>
        <w:r w:rsidR="00833871">
          <w:rPr>
            <w:webHidden/>
          </w:rPr>
          <w:delText>100</w:delText>
        </w:r>
        <w:r w:rsidR="002A1CF8">
          <w:rPr>
            <w:iCs w:val="0"/>
            <w:webHidden/>
          </w:rPr>
          <w:fldChar w:fldCharType="end"/>
        </w:r>
        <w:r>
          <w:rPr>
            <w:iCs w:val="0"/>
          </w:rPr>
          <w:fldChar w:fldCharType="end"/>
        </w:r>
      </w:del>
    </w:p>
    <w:p w14:paraId="32357BB3" w14:textId="77777777" w:rsidR="002A1CF8" w:rsidRDefault="00FE23FE" w:rsidP="00231AFE">
      <w:pPr>
        <w:pStyle w:val="36"/>
        <w:rPr>
          <w:del w:id="310" w:author="Συντάκτης"/>
          <w:rFonts w:asciiTheme="minorHAnsi" w:eastAsiaTheme="minorEastAsia" w:hAnsiTheme="minorHAnsi" w:cstheme="minorBidi"/>
          <w:kern w:val="2"/>
          <w:sz w:val="22"/>
          <w:szCs w:val="22"/>
          <w:lang w:val="el-GR"/>
          <w14:ligatures w14:val="standardContextual"/>
        </w:rPr>
      </w:pPr>
      <w:del w:id="311" w:author="Συντάκτης">
        <w:r>
          <w:rPr>
            <w:iCs w:val="0"/>
          </w:rPr>
          <w:fldChar w:fldCharType="begin"/>
        </w:r>
        <w:r>
          <w:delInstrText>HYPERLINK \l "_Toc146039779"</w:delInstrText>
        </w:r>
        <w:r>
          <w:rPr>
            <w:iCs w:val="0"/>
          </w:rPr>
        </w:r>
        <w:r>
          <w:rPr>
            <w:iCs w:val="0"/>
          </w:rPr>
          <w:fldChar w:fldCharType="separate"/>
        </w:r>
        <w:r w:rsidR="002A1CF8" w:rsidRPr="001C1946">
          <w:rPr>
            <w:rStyle w:val="-"/>
          </w:rPr>
          <w:delText>8.1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Ορισμοί και πεδίο εφαρμογής</w:delText>
        </w:r>
        <w:r w:rsidR="002A1CF8">
          <w:rPr>
            <w:webHidden/>
          </w:rPr>
          <w:tab/>
        </w:r>
        <w:r w:rsidR="002A1CF8">
          <w:rPr>
            <w:iCs w:val="0"/>
            <w:webHidden/>
          </w:rPr>
          <w:fldChar w:fldCharType="begin"/>
        </w:r>
        <w:r w:rsidR="002A1CF8">
          <w:rPr>
            <w:webHidden/>
          </w:rPr>
          <w:delInstrText xml:space="preserve"> PAGEREF _Toc146039779 \h </w:delInstrText>
        </w:r>
        <w:r w:rsidR="002A1CF8">
          <w:rPr>
            <w:iCs w:val="0"/>
            <w:webHidden/>
          </w:rPr>
        </w:r>
        <w:r w:rsidR="002A1CF8">
          <w:rPr>
            <w:iCs w:val="0"/>
            <w:webHidden/>
          </w:rPr>
          <w:fldChar w:fldCharType="separate"/>
        </w:r>
        <w:r w:rsidR="00833871">
          <w:rPr>
            <w:webHidden/>
          </w:rPr>
          <w:delText>100</w:delText>
        </w:r>
        <w:r w:rsidR="002A1CF8">
          <w:rPr>
            <w:iCs w:val="0"/>
            <w:webHidden/>
          </w:rPr>
          <w:fldChar w:fldCharType="end"/>
        </w:r>
        <w:r>
          <w:rPr>
            <w:iCs w:val="0"/>
          </w:rPr>
          <w:fldChar w:fldCharType="end"/>
        </w:r>
      </w:del>
    </w:p>
    <w:p w14:paraId="48D75067" w14:textId="77777777" w:rsidR="002A1CF8" w:rsidRDefault="00FE23FE" w:rsidP="00231AFE">
      <w:pPr>
        <w:pStyle w:val="36"/>
        <w:rPr>
          <w:del w:id="312" w:author="Συντάκτης"/>
          <w:rFonts w:asciiTheme="minorHAnsi" w:eastAsiaTheme="minorEastAsia" w:hAnsiTheme="minorHAnsi" w:cstheme="minorBidi"/>
          <w:kern w:val="2"/>
          <w:sz w:val="22"/>
          <w:szCs w:val="22"/>
          <w:lang w:val="el-GR"/>
          <w14:ligatures w14:val="standardContextual"/>
        </w:rPr>
      </w:pPr>
      <w:del w:id="313" w:author="Συντάκτης">
        <w:r>
          <w:rPr>
            <w:iCs w:val="0"/>
          </w:rPr>
          <w:fldChar w:fldCharType="begin"/>
        </w:r>
        <w:r>
          <w:delInstrText>HYPERLINK \l "_Toc146039780"</w:delInstrText>
        </w:r>
        <w:r>
          <w:rPr>
            <w:iCs w:val="0"/>
          </w:rPr>
        </w:r>
        <w:r>
          <w:rPr>
            <w:iCs w:val="0"/>
          </w:rPr>
          <w:fldChar w:fldCharType="separate"/>
        </w:r>
        <w:r w:rsidR="002A1CF8" w:rsidRPr="001C1946">
          <w:rPr>
            <w:rStyle w:val="-"/>
          </w:rPr>
          <w:delText>8.2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Άξονες Σχεδιασμού</w:delText>
        </w:r>
        <w:r w:rsidR="002A1CF8">
          <w:rPr>
            <w:webHidden/>
          </w:rPr>
          <w:tab/>
        </w:r>
        <w:r w:rsidR="002A1CF8">
          <w:rPr>
            <w:iCs w:val="0"/>
            <w:webHidden/>
          </w:rPr>
          <w:fldChar w:fldCharType="begin"/>
        </w:r>
        <w:r w:rsidR="002A1CF8">
          <w:rPr>
            <w:webHidden/>
          </w:rPr>
          <w:delInstrText xml:space="preserve"> PAGEREF _Toc146039780 \h </w:delInstrText>
        </w:r>
        <w:r w:rsidR="002A1CF8">
          <w:rPr>
            <w:iCs w:val="0"/>
            <w:webHidden/>
          </w:rPr>
        </w:r>
        <w:r w:rsidR="002A1CF8">
          <w:rPr>
            <w:iCs w:val="0"/>
            <w:webHidden/>
          </w:rPr>
          <w:fldChar w:fldCharType="separate"/>
        </w:r>
        <w:r w:rsidR="00833871">
          <w:rPr>
            <w:webHidden/>
          </w:rPr>
          <w:delText>101</w:delText>
        </w:r>
        <w:r w:rsidR="002A1CF8">
          <w:rPr>
            <w:iCs w:val="0"/>
            <w:webHidden/>
          </w:rPr>
          <w:fldChar w:fldCharType="end"/>
        </w:r>
        <w:r>
          <w:rPr>
            <w:iCs w:val="0"/>
          </w:rPr>
          <w:fldChar w:fldCharType="end"/>
        </w:r>
      </w:del>
    </w:p>
    <w:p w14:paraId="0734591C" w14:textId="77777777" w:rsidR="002A1CF8" w:rsidRDefault="00FE23FE" w:rsidP="00231AFE">
      <w:pPr>
        <w:pStyle w:val="36"/>
        <w:rPr>
          <w:del w:id="314" w:author="Συντάκτης"/>
          <w:rFonts w:asciiTheme="minorHAnsi" w:eastAsiaTheme="minorEastAsia" w:hAnsiTheme="minorHAnsi" w:cstheme="minorBidi"/>
          <w:kern w:val="2"/>
          <w:sz w:val="22"/>
          <w:szCs w:val="22"/>
          <w:lang w:val="el-GR"/>
          <w14:ligatures w14:val="standardContextual"/>
        </w:rPr>
      </w:pPr>
      <w:del w:id="315" w:author="Συντάκτης">
        <w:r>
          <w:rPr>
            <w:iCs w:val="0"/>
          </w:rPr>
          <w:fldChar w:fldCharType="begin"/>
        </w:r>
        <w:r>
          <w:delInstrText>HYPERLINK \l "_Toc146039781"</w:delInstrText>
        </w:r>
        <w:r>
          <w:rPr>
            <w:iCs w:val="0"/>
          </w:rPr>
        </w:r>
        <w:r>
          <w:rPr>
            <w:iCs w:val="0"/>
          </w:rPr>
          <w:fldChar w:fldCharType="separate"/>
        </w:r>
        <w:r w:rsidR="002A1CF8" w:rsidRPr="001C1946">
          <w:rPr>
            <w:rStyle w:val="-"/>
          </w:rPr>
          <w:delText>8.3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Δεκαετές Πρόγραμμα Ανάπτυξης του ΕΣΜΗΕ (ΔΠΑ)</w:delText>
        </w:r>
        <w:r w:rsidR="002A1CF8">
          <w:rPr>
            <w:webHidden/>
          </w:rPr>
          <w:tab/>
        </w:r>
        <w:r w:rsidR="002A1CF8">
          <w:rPr>
            <w:iCs w:val="0"/>
            <w:webHidden/>
          </w:rPr>
          <w:fldChar w:fldCharType="begin"/>
        </w:r>
        <w:r w:rsidR="002A1CF8">
          <w:rPr>
            <w:webHidden/>
          </w:rPr>
          <w:delInstrText xml:space="preserve"> PAGEREF _Toc146039781 \h </w:delInstrText>
        </w:r>
        <w:r w:rsidR="002A1CF8">
          <w:rPr>
            <w:iCs w:val="0"/>
            <w:webHidden/>
          </w:rPr>
        </w:r>
        <w:r w:rsidR="002A1CF8">
          <w:rPr>
            <w:iCs w:val="0"/>
            <w:webHidden/>
          </w:rPr>
          <w:fldChar w:fldCharType="separate"/>
        </w:r>
        <w:r w:rsidR="00833871">
          <w:rPr>
            <w:webHidden/>
          </w:rPr>
          <w:delText>101</w:delText>
        </w:r>
        <w:r w:rsidR="002A1CF8">
          <w:rPr>
            <w:iCs w:val="0"/>
            <w:webHidden/>
          </w:rPr>
          <w:fldChar w:fldCharType="end"/>
        </w:r>
        <w:r>
          <w:rPr>
            <w:iCs w:val="0"/>
          </w:rPr>
          <w:fldChar w:fldCharType="end"/>
        </w:r>
      </w:del>
    </w:p>
    <w:p w14:paraId="7E4B4AE7" w14:textId="77777777" w:rsidR="002A1CF8" w:rsidRDefault="00FE23FE" w:rsidP="00231AFE">
      <w:pPr>
        <w:pStyle w:val="36"/>
        <w:rPr>
          <w:del w:id="316" w:author="Συντάκτης"/>
          <w:rFonts w:asciiTheme="minorHAnsi" w:eastAsiaTheme="minorEastAsia" w:hAnsiTheme="minorHAnsi" w:cstheme="minorBidi"/>
          <w:kern w:val="2"/>
          <w:sz w:val="22"/>
          <w:szCs w:val="22"/>
          <w:lang w:val="el-GR"/>
          <w14:ligatures w14:val="standardContextual"/>
        </w:rPr>
      </w:pPr>
      <w:del w:id="317" w:author="Συντάκτης">
        <w:r>
          <w:rPr>
            <w:iCs w:val="0"/>
          </w:rPr>
          <w:fldChar w:fldCharType="begin"/>
        </w:r>
        <w:r>
          <w:delInstrText>HYPERLINK \l "_Toc146039782"</w:delInstrText>
        </w:r>
        <w:r>
          <w:rPr>
            <w:iCs w:val="0"/>
          </w:rPr>
        </w:r>
        <w:r>
          <w:rPr>
            <w:iCs w:val="0"/>
          </w:rPr>
          <w:fldChar w:fldCharType="separate"/>
        </w:r>
        <w:r w:rsidR="002A1CF8" w:rsidRPr="001C1946">
          <w:rPr>
            <w:rStyle w:val="-"/>
          </w:rPr>
          <w:delText>8.4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Δεδομένα για το ΔΠΑ</w:delText>
        </w:r>
        <w:r w:rsidR="002A1CF8">
          <w:rPr>
            <w:webHidden/>
          </w:rPr>
          <w:tab/>
        </w:r>
        <w:r w:rsidR="002A1CF8">
          <w:rPr>
            <w:iCs w:val="0"/>
            <w:webHidden/>
          </w:rPr>
          <w:fldChar w:fldCharType="begin"/>
        </w:r>
        <w:r w:rsidR="002A1CF8">
          <w:rPr>
            <w:webHidden/>
          </w:rPr>
          <w:delInstrText xml:space="preserve"> PAGEREF _Toc146039782 \h </w:delInstrText>
        </w:r>
        <w:r w:rsidR="002A1CF8">
          <w:rPr>
            <w:iCs w:val="0"/>
            <w:webHidden/>
          </w:rPr>
        </w:r>
        <w:r w:rsidR="002A1CF8">
          <w:rPr>
            <w:iCs w:val="0"/>
            <w:webHidden/>
          </w:rPr>
          <w:fldChar w:fldCharType="separate"/>
        </w:r>
        <w:r w:rsidR="00833871">
          <w:rPr>
            <w:webHidden/>
          </w:rPr>
          <w:delText>104</w:delText>
        </w:r>
        <w:r w:rsidR="002A1CF8">
          <w:rPr>
            <w:iCs w:val="0"/>
            <w:webHidden/>
          </w:rPr>
          <w:fldChar w:fldCharType="end"/>
        </w:r>
        <w:r>
          <w:rPr>
            <w:iCs w:val="0"/>
          </w:rPr>
          <w:fldChar w:fldCharType="end"/>
        </w:r>
      </w:del>
    </w:p>
    <w:p w14:paraId="298587EA" w14:textId="77777777" w:rsidR="002A1CF8" w:rsidRDefault="00FE23FE" w:rsidP="00231AFE">
      <w:pPr>
        <w:pStyle w:val="36"/>
        <w:rPr>
          <w:del w:id="318" w:author="Συντάκτης"/>
          <w:rFonts w:asciiTheme="minorHAnsi" w:eastAsiaTheme="minorEastAsia" w:hAnsiTheme="minorHAnsi" w:cstheme="minorBidi"/>
          <w:kern w:val="2"/>
          <w:sz w:val="22"/>
          <w:szCs w:val="22"/>
          <w:lang w:val="el-GR"/>
          <w14:ligatures w14:val="standardContextual"/>
        </w:rPr>
      </w:pPr>
      <w:del w:id="319" w:author="Συντάκτης">
        <w:r>
          <w:rPr>
            <w:iCs w:val="0"/>
          </w:rPr>
          <w:fldChar w:fldCharType="begin"/>
        </w:r>
        <w:r>
          <w:delInstrText>HYPERLINK \l "_Toc146039783"</w:delInstrText>
        </w:r>
        <w:r>
          <w:rPr>
            <w:iCs w:val="0"/>
          </w:rPr>
        </w:r>
        <w:r>
          <w:rPr>
            <w:iCs w:val="0"/>
          </w:rPr>
          <w:fldChar w:fldCharType="separate"/>
        </w:r>
        <w:r w:rsidR="002A1CF8" w:rsidRPr="001C1946">
          <w:rPr>
            <w:rStyle w:val="-"/>
          </w:rPr>
          <w:delText>8.5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Επαλήθευση και επικύρωση δεδομένων</w:delText>
        </w:r>
        <w:r w:rsidR="002A1CF8">
          <w:rPr>
            <w:webHidden/>
          </w:rPr>
          <w:tab/>
        </w:r>
        <w:r w:rsidR="002A1CF8">
          <w:rPr>
            <w:iCs w:val="0"/>
            <w:webHidden/>
          </w:rPr>
          <w:fldChar w:fldCharType="begin"/>
        </w:r>
        <w:r w:rsidR="002A1CF8">
          <w:rPr>
            <w:webHidden/>
          </w:rPr>
          <w:delInstrText xml:space="preserve"> PAGEREF _Toc146039783 \h </w:delInstrText>
        </w:r>
        <w:r w:rsidR="002A1CF8">
          <w:rPr>
            <w:iCs w:val="0"/>
            <w:webHidden/>
          </w:rPr>
        </w:r>
        <w:r w:rsidR="002A1CF8">
          <w:rPr>
            <w:iCs w:val="0"/>
            <w:webHidden/>
          </w:rPr>
          <w:fldChar w:fldCharType="separate"/>
        </w:r>
        <w:r w:rsidR="00833871">
          <w:rPr>
            <w:webHidden/>
          </w:rPr>
          <w:delText>106</w:delText>
        </w:r>
        <w:r w:rsidR="002A1CF8">
          <w:rPr>
            <w:iCs w:val="0"/>
            <w:webHidden/>
          </w:rPr>
          <w:fldChar w:fldCharType="end"/>
        </w:r>
        <w:r>
          <w:rPr>
            <w:iCs w:val="0"/>
          </w:rPr>
          <w:fldChar w:fldCharType="end"/>
        </w:r>
      </w:del>
    </w:p>
    <w:p w14:paraId="02BBE990" w14:textId="77777777" w:rsidR="002A1CF8" w:rsidRDefault="00FE23FE" w:rsidP="00231AFE">
      <w:pPr>
        <w:pStyle w:val="36"/>
        <w:rPr>
          <w:del w:id="320" w:author="Συντάκτης"/>
          <w:rFonts w:asciiTheme="minorHAnsi" w:eastAsiaTheme="minorEastAsia" w:hAnsiTheme="minorHAnsi" w:cstheme="minorBidi"/>
          <w:kern w:val="2"/>
          <w:sz w:val="22"/>
          <w:szCs w:val="22"/>
          <w:lang w:val="el-GR"/>
          <w14:ligatures w14:val="standardContextual"/>
        </w:rPr>
      </w:pPr>
      <w:del w:id="321" w:author="Συντάκτης">
        <w:r>
          <w:rPr>
            <w:iCs w:val="0"/>
          </w:rPr>
          <w:fldChar w:fldCharType="begin"/>
        </w:r>
        <w:r>
          <w:delInstrText>HYPERLINK \l "_Toc146039784"</w:delInstrText>
        </w:r>
        <w:r>
          <w:rPr>
            <w:iCs w:val="0"/>
          </w:rPr>
        </w:r>
        <w:r>
          <w:rPr>
            <w:iCs w:val="0"/>
          </w:rPr>
          <w:fldChar w:fldCharType="separate"/>
        </w:r>
        <w:r w:rsidR="002A1CF8" w:rsidRPr="001C1946">
          <w:rPr>
            <w:rStyle w:val="-"/>
          </w:rPr>
          <w:delText>8.6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Κριτήρια και πρότυπα σχεδιασμού</w:delText>
        </w:r>
        <w:r w:rsidR="002A1CF8">
          <w:rPr>
            <w:webHidden/>
          </w:rPr>
          <w:tab/>
        </w:r>
        <w:r w:rsidR="002A1CF8">
          <w:rPr>
            <w:iCs w:val="0"/>
            <w:webHidden/>
          </w:rPr>
          <w:fldChar w:fldCharType="begin"/>
        </w:r>
        <w:r w:rsidR="002A1CF8">
          <w:rPr>
            <w:webHidden/>
          </w:rPr>
          <w:delInstrText xml:space="preserve"> PAGEREF _Toc146039784 \h </w:delInstrText>
        </w:r>
        <w:r w:rsidR="002A1CF8">
          <w:rPr>
            <w:iCs w:val="0"/>
            <w:webHidden/>
          </w:rPr>
        </w:r>
        <w:r w:rsidR="002A1CF8">
          <w:rPr>
            <w:iCs w:val="0"/>
            <w:webHidden/>
          </w:rPr>
          <w:fldChar w:fldCharType="separate"/>
        </w:r>
        <w:r w:rsidR="00833871">
          <w:rPr>
            <w:webHidden/>
          </w:rPr>
          <w:delText>106</w:delText>
        </w:r>
        <w:r w:rsidR="002A1CF8">
          <w:rPr>
            <w:iCs w:val="0"/>
            <w:webHidden/>
          </w:rPr>
          <w:fldChar w:fldCharType="end"/>
        </w:r>
        <w:r>
          <w:rPr>
            <w:iCs w:val="0"/>
          </w:rPr>
          <w:fldChar w:fldCharType="end"/>
        </w:r>
      </w:del>
    </w:p>
    <w:p w14:paraId="7DFBECB6" w14:textId="77777777" w:rsidR="002A1CF8" w:rsidRDefault="00FE23FE" w:rsidP="00231AFE">
      <w:pPr>
        <w:pStyle w:val="36"/>
        <w:rPr>
          <w:del w:id="322" w:author="Συντάκτης"/>
          <w:rFonts w:asciiTheme="minorHAnsi" w:eastAsiaTheme="minorEastAsia" w:hAnsiTheme="minorHAnsi" w:cstheme="minorBidi"/>
          <w:kern w:val="2"/>
          <w:sz w:val="22"/>
          <w:szCs w:val="22"/>
          <w:lang w:val="el-GR"/>
          <w14:ligatures w14:val="standardContextual"/>
        </w:rPr>
      </w:pPr>
      <w:del w:id="323" w:author="Συντάκτης">
        <w:r>
          <w:rPr>
            <w:iCs w:val="0"/>
          </w:rPr>
          <w:fldChar w:fldCharType="begin"/>
        </w:r>
        <w:r>
          <w:delInstrText>HYPERLINK \l "_Toc146039785"</w:delInstrText>
        </w:r>
        <w:r>
          <w:rPr>
            <w:iCs w:val="0"/>
          </w:rPr>
        </w:r>
        <w:r>
          <w:rPr>
            <w:iCs w:val="0"/>
          </w:rPr>
          <w:fldChar w:fldCharType="separate"/>
        </w:r>
        <w:r w:rsidR="002A1CF8" w:rsidRPr="001C1946">
          <w:rPr>
            <w:rStyle w:val="-"/>
          </w:rPr>
          <w:delText>8.7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Κριτήριο σχεδιασμού «Ν-1»</w:delText>
        </w:r>
        <w:r w:rsidR="002A1CF8">
          <w:rPr>
            <w:webHidden/>
          </w:rPr>
          <w:tab/>
        </w:r>
        <w:r w:rsidR="002A1CF8">
          <w:rPr>
            <w:iCs w:val="0"/>
            <w:webHidden/>
          </w:rPr>
          <w:fldChar w:fldCharType="begin"/>
        </w:r>
        <w:r w:rsidR="002A1CF8">
          <w:rPr>
            <w:webHidden/>
          </w:rPr>
          <w:delInstrText xml:space="preserve"> PAGEREF _Toc146039785 \h </w:delInstrText>
        </w:r>
        <w:r w:rsidR="002A1CF8">
          <w:rPr>
            <w:iCs w:val="0"/>
            <w:webHidden/>
          </w:rPr>
        </w:r>
        <w:r w:rsidR="002A1CF8">
          <w:rPr>
            <w:iCs w:val="0"/>
            <w:webHidden/>
          </w:rPr>
          <w:fldChar w:fldCharType="separate"/>
        </w:r>
        <w:r w:rsidR="00833871">
          <w:rPr>
            <w:webHidden/>
          </w:rPr>
          <w:delText>107</w:delText>
        </w:r>
        <w:r w:rsidR="002A1CF8">
          <w:rPr>
            <w:iCs w:val="0"/>
            <w:webHidden/>
          </w:rPr>
          <w:fldChar w:fldCharType="end"/>
        </w:r>
        <w:r>
          <w:rPr>
            <w:iCs w:val="0"/>
          </w:rPr>
          <w:fldChar w:fldCharType="end"/>
        </w:r>
      </w:del>
    </w:p>
    <w:p w14:paraId="44B4F330" w14:textId="77777777" w:rsidR="002A1CF8" w:rsidRDefault="00FE23FE" w:rsidP="00231AFE">
      <w:pPr>
        <w:pStyle w:val="36"/>
        <w:rPr>
          <w:del w:id="324" w:author="Συντάκτης"/>
          <w:rFonts w:asciiTheme="minorHAnsi" w:eastAsiaTheme="minorEastAsia" w:hAnsiTheme="minorHAnsi" w:cstheme="minorBidi"/>
          <w:kern w:val="2"/>
          <w:sz w:val="22"/>
          <w:szCs w:val="22"/>
          <w:lang w:val="el-GR"/>
          <w14:ligatures w14:val="standardContextual"/>
        </w:rPr>
      </w:pPr>
      <w:del w:id="325" w:author="Συντάκτης">
        <w:r>
          <w:rPr>
            <w:iCs w:val="0"/>
          </w:rPr>
          <w:fldChar w:fldCharType="begin"/>
        </w:r>
        <w:r>
          <w:delInstrText>HYPERLINK \l "_Toc146039786"</w:delInstrText>
        </w:r>
        <w:r>
          <w:rPr>
            <w:iCs w:val="0"/>
          </w:rPr>
        </w:r>
        <w:r>
          <w:rPr>
            <w:iCs w:val="0"/>
          </w:rPr>
          <w:fldChar w:fldCharType="separate"/>
        </w:r>
        <w:r w:rsidR="002A1CF8" w:rsidRPr="001C1946">
          <w:rPr>
            <w:rStyle w:val="-"/>
          </w:rPr>
          <w:delText>8.8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Ευστάθεια του Συστήματος</w:delText>
        </w:r>
        <w:r w:rsidR="002A1CF8">
          <w:rPr>
            <w:webHidden/>
          </w:rPr>
          <w:tab/>
        </w:r>
        <w:r w:rsidR="002A1CF8">
          <w:rPr>
            <w:iCs w:val="0"/>
            <w:webHidden/>
          </w:rPr>
          <w:fldChar w:fldCharType="begin"/>
        </w:r>
        <w:r w:rsidR="002A1CF8">
          <w:rPr>
            <w:webHidden/>
          </w:rPr>
          <w:delInstrText xml:space="preserve"> PAGEREF _Toc146039786 \h </w:delInstrText>
        </w:r>
        <w:r w:rsidR="002A1CF8">
          <w:rPr>
            <w:iCs w:val="0"/>
            <w:webHidden/>
          </w:rPr>
        </w:r>
        <w:r w:rsidR="002A1CF8">
          <w:rPr>
            <w:iCs w:val="0"/>
            <w:webHidden/>
          </w:rPr>
          <w:fldChar w:fldCharType="separate"/>
        </w:r>
        <w:r w:rsidR="00833871">
          <w:rPr>
            <w:webHidden/>
          </w:rPr>
          <w:delText>108</w:delText>
        </w:r>
        <w:r w:rsidR="002A1CF8">
          <w:rPr>
            <w:iCs w:val="0"/>
            <w:webHidden/>
          </w:rPr>
          <w:fldChar w:fldCharType="end"/>
        </w:r>
        <w:r>
          <w:rPr>
            <w:iCs w:val="0"/>
          </w:rPr>
          <w:fldChar w:fldCharType="end"/>
        </w:r>
      </w:del>
    </w:p>
    <w:p w14:paraId="6CE24696" w14:textId="77777777" w:rsidR="002A1CF8" w:rsidRDefault="00FE23FE" w:rsidP="00231AFE">
      <w:pPr>
        <w:pStyle w:val="36"/>
        <w:rPr>
          <w:del w:id="326" w:author="Συντάκτης"/>
          <w:rFonts w:asciiTheme="minorHAnsi" w:eastAsiaTheme="minorEastAsia" w:hAnsiTheme="minorHAnsi" w:cstheme="minorBidi"/>
          <w:kern w:val="2"/>
          <w:sz w:val="22"/>
          <w:szCs w:val="22"/>
          <w:lang w:val="el-GR"/>
          <w14:ligatures w14:val="standardContextual"/>
        </w:rPr>
      </w:pPr>
      <w:del w:id="327" w:author="Συντάκτης">
        <w:r>
          <w:rPr>
            <w:iCs w:val="0"/>
          </w:rPr>
          <w:fldChar w:fldCharType="begin"/>
        </w:r>
        <w:r>
          <w:delInstrText>HYPERLINK \l "_Toc146039787"</w:delInstrText>
        </w:r>
        <w:r>
          <w:rPr>
            <w:iCs w:val="0"/>
          </w:rPr>
        </w:r>
        <w:r>
          <w:rPr>
            <w:iCs w:val="0"/>
          </w:rPr>
          <w:fldChar w:fldCharType="separate"/>
        </w:r>
        <w:r w:rsidR="002A1CF8" w:rsidRPr="001C1946">
          <w:rPr>
            <w:rStyle w:val="-"/>
          </w:rPr>
          <w:delText>8.9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Παραδοχές προσομοίωσης</w:delText>
        </w:r>
        <w:r w:rsidR="002A1CF8">
          <w:rPr>
            <w:webHidden/>
          </w:rPr>
          <w:tab/>
        </w:r>
        <w:r w:rsidR="002A1CF8">
          <w:rPr>
            <w:iCs w:val="0"/>
            <w:webHidden/>
          </w:rPr>
          <w:fldChar w:fldCharType="begin"/>
        </w:r>
        <w:r w:rsidR="002A1CF8">
          <w:rPr>
            <w:webHidden/>
          </w:rPr>
          <w:delInstrText xml:space="preserve"> PAGEREF _Toc146039787 \h </w:delInstrText>
        </w:r>
        <w:r w:rsidR="002A1CF8">
          <w:rPr>
            <w:iCs w:val="0"/>
            <w:webHidden/>
          </w:rPr>
        </w:r>
        <w:r w:rsidR="002A1CF8">
          <w:rPr>
            <w:iCs w:val="0"/>
            <w:webHidden/>
          </w:rPr>
          <w:fldChar w:fldCharType="separate"/>
        </w:r>
        <w:r w:rsidR="00833871">
          <w:rPr>
            <w:webHidden/>
          </w:rPr>
          <w:delText>109</w:delText>
        </w:r>
        <w:r w:rsidR="002A1CF8">
          <w:rPr>
            <w:iCs w:val="0"/>
            <w:webHidden/>
          </w:rPr>
          <w:fldChar w:fldCharType="end"/>
        </w:r>
        <w:r>
          <w:rPr>
            <w:iCs w:val="0"/>
          </w:rPr>
          <w:fldChar w:fldCharType="end"/>
        </w:r>
      </w:del>
    </w:p>
    <w:p w14:paraId="3FBAD3A4" w14:textId="77777777" w:rsidR="002A1CF8" w:rsidRDefault="00FE23FE" w:rsidP="00231AFE">
      <w:pPr>
        <w:pStyle w:val="36"/>
        <w:rPr>
          <w:del w:id="328" w:author="Συντάκτης"/>
          <w:rFonts w:asciiTheme="minorHAnsi" w:eastAsiaTheme="minorEastAsia" w:hAnsiTheme="minorHAnsi" w:cstheme="minorBidi"/>
          <w:kern w:val="2"/>
          <w:sz w:val="22"/>
          <w:szCs w:val="22"/>
          <w:lang w:val="el-GR"/>
          <w14:ligatures w14:val="standardContextual"/>
        </w:rPr>
      </w:pPr>
      <w:del w:id="329" w:author="Συντάκτης">
        <w:r>
          <w:rPr>
            <w:iCs w:val="0"/>
          </w:rPr>
          <w:fldChar w:fldCharType="begin"/>
        </w:r>
        <w:r>
          <w:delInstrText>HYPERLINK \l "_Toc146039788"</w:delInstrText>
        </w:r>
        <w:r>
          <w:rPr>
            <w:iCs w:val="0"/>
          </w:rPr>
        </w:r>
        <w:r>
          <w:rPr>
            <w:iCs w:val="0"/>
          </w:rPr>
          <w:fldChar w:fldCharType="separate"/>
        </w:r>
        <w:r w:rsidR="002A1CF8" w:rsidRPr="001C1946">
          <w:rPr>
            <w:rStyle w:val="-"/>
          </w:rPr>
          <w:delText>8.10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Ειδικά κριτήρια σχεδιασμού</w:delText>
        </w:r>
        <w:r w:rsidR="002A1CF8">
          <w:rPr>
            <w:webHidden/>
          </w:rPr>
          <w:tab/>
        </w:r>
        <w:r w:rsidR="002A1CF8">
          <w:rPr>
            <w:iCs w:val="0"/>
            <w:webHidden/>
          </w:rPr>
          <w:fldChar w:fldCharType="begin"/>
        </w:r>
        <w:r w:rsidR="002A1CF8">
          <w:rPr>
            <w:webHidden/>
          </w:rPr>
          <w:delInstrText xml:space="preserve"> PAGEREF _Toc146039788 \h </w:delInstrText>
        </w:r>
        <w:r w:rsidR="002A1CF8">
          <w:rPr>
            <w:iCs w:val="0"/>
            <w:webHidden/>
          </w:rPr>
        </w:r>
        <w:r w:rsidR="002A1CF8">
          <w:rPr>
            <w:iCs w:val="0"/>
            <w:webHidden/>
          </w:rPr>
          <w:fldChar w:fldCharType="separate"/>
        </w:r>
        <w:r w:rsidR="00833871">
          <w:rPr>
            <w:webHidden/>
          </w:rPr>
          <w:delText>109</w:delText>
        </w:r>
        <w:r w:rsidR="002A1CF8">
          <w:rPr>
            <w:iCs w:val="0"/>
            <w:webHidden/>
          </w:rPr>
          <w:fldChar w:fldCharType="end"/>
        </w:r>
        <w:r>
          <w:rPr>
            <w:iCs w:val="0"/>
          </w:rPr>
          <w:fldChar w:fldCharType="end"/>
        </w:r>
      </w:del>
    </w:p>
    <w:p w14:paraId="7D560AD3" w14:textId="77777777" w:rsidR="002A1CF8" w:rsidRDefault="00FE23FE" w:rsidP="00231AFE">
      <w:pPr>
        <w:pStyle w:val="36"/>
        <w:rPr>
          <w:del w:id="330" w:author="Συντάκτης"/>
          <w:rFonts w:asciiTheme="minorHAnsi" w:eastAsiaTheme="minorEastAsia" w:hAnsiTheme="minorHAnsi" w:cstheme="minorBidi"/>
          <w:kern w:val="2"/>
          <w:sz w:val="22"/>
          <w:szCs w:val="22"/>
          <w:lang w:val="el-GR"/>
          <w14:ligatures w14:val="standardContextual"/>
        </w:rPr>
      </w:pPr>
      <w:del w:id="331" w:author="Συντάκτης">
        <w:r>
          <w:rPr>
            <w:iCs w:val="0"/>
          </w:rPr>
          <w:fldChar w:fldCharType="begin"/>
        </w:r>
        <w:r>
          <w:delInstrText>HYPERLINK \l "_Toc146039789"</w:delInstrText>
        </w:r>
        <w:r>
          <w:rPr>
            <w:iCs w:val="0"/>
          </w:rPr>
        </w:r>
        <w:r>
          <w:rPr>
            <w:iCs w:val="0"/>
          </w:rPr>
          <w:fldChar w:fldCharType="separate"/>
        </w:r>
        <w:r w:rsidR="002A1CF8" w:rsidRPr="001C1946">
          <w:rPr>
            <w:rStyle w:val="-"/>
          </w:rPr>
          <w:delText>8.11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Υλοποίηση Έργων Ενίσχυσης του Συστήματος</w:delText>
        </w:r>
        <w:r w:rsidR="002A1CF8">
          <w:rPr>
            <w:webHidden/>
          </w:rPr>
          <w:tab/>
        </w:r>
        <w:r w:rsidR="002A1CF8">
          <w:rPr>
            <w:iCs w:val="0"/>
            <w:webHidden/>
          </w:rPr>
          <w:fldChar w:fldCharType="begin"/>
        </w:r>
        <w:r w:rsidR="002A1CF8">
          <w:rPr>
            <w:webHidden/>
          </w:rPr>
          <w:delInstrText xml:space="preserve"> PAGEREF _Toc146039789 \h </w:delInstrText>
        </w:r>
        <w:r w:rsidR="002A1CF8">
          <w:rPr>
            <w:iCs w:val="0"/>
            <w:webHidden/>
          </w:rPr>
        </w:r>
        <w:r w:rsidR="002A1CF8">
          <w:rPr>
            <w:iCs w:val="0"/>
            <w:webHidden/>
          </w:rPr>
          <w:fldChar w:fldCharType="separate"/>
        </w:r>
        <w:r w:rsidR="00833871">
          <w:rPr>
            <w:webHidden/>
          </w:rPr>
          <w:delText>110</w:delText>
        </w:r>
        <w:r w:rsidR="002A1CF8">
          <w:rPr>
            <w:iCs w:val="0"/>
            <w:webHidden/>
          </w:rPr>
          <w:fldChar w:fldCharType="end"/>
        </w:r>
        <w:r>
          <w:rPr>
            <w:iCs w:val="0"/>
          </w:rPr>
          <w:fldChar w:fldCharType="end"/>
        </w:r>
      </w:del>
    </w:p>
    <w:p w14:paraId="68EA2F18" w14:textId="77777777" w:rsidR="002A1CF8" w:rsidRDefault="00FE23FE" w:rsidP="00231AFE">
      <w:pPr>
        <w:pStyle w:val="36"/>
        <w:rPr>
          <w:del w:id="332" w:author="Συντάκτης"/>
          <w:rFonts w:asciiTheme="minorHAnsi" w:eastAsiaTheme="minorEastAsia" w:hAnsiTheme="minorHAnsi" w:cstheme="minorBidi"/>
          <w:kern w:val="2"/>
          <w:sz w:val="22"/>
          <w:szCs w:val="22"/>
          <w:lang w:val="el-GR"/>
          <w14:ligatures w14:val="standardContextual"/>
        </w:rPr>
      </w:pPr>
      <w:del w:id="333" w:author="Συντάκτης">
        <w:r>
          <w:rPr>
            <w:iCs w:val="0"/>
          </w:rPr>
          <w:fldChar w:fldCharType="begin"/>
        </w:r>
        <w:r>
          <w:delInstrText>HYPERLINK \l "_Toc146039790"</w:delInstrText>
        </w:r>
        <w:r>
          <w:rPr>
            <w:iCs w:val="0"/>
          </w:rPr>
        </w:r>
        <w:r>
          <w:rPr>
            <w:iCs w:val="0"/>
          </w:rPr>
          <w:fldChar w:fldCharType="separate"/>
        </w:r>
        <w:r w:rsidR="002A1CF8" w:rsidRPr="001C1946">
          <w:rPr>
            <w:rStyle w:val="-"/>
          </w:rPr>
          <w:delText>8.12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Υλοποίηση Έργων Επέκτασης του Συστήματος για τη Σύνδεση Χρηστών</w:delText>
        </w:r>
        <w:r w:rsidR="002A1CF8">
          <w:rPr>
            <w:webHidden/>
          </w:rPr>
          <w:tab/>
        </w:r>
        <w:r w:rsidR="002A1CF8">
          <w:rPr>
            <w:iCs w:val="0"/>
            <w:webHidden/>
          </w:rPr>
          <w:fldChar w:fldCharType="begin"/>
        </w:r>
        <w:r w:rsidR="002A1CF8">
          <w:rPr>
            <w:webHidden/>
          </w:rPr>
          <w:delInstrText xml:space="preserve"> PAGEREF _Toc146039790 \h </w:delInstrText>
        </w:r>
        <w:r w:rsidR="002A1CF8">
          <w:rPr>
            <w:iCs w:val="0"/>
            <w:webHidden/>
          </w:rPr>
        </w:r>
        <w:r w:rsidR="002A1CF8">
          <w:rPr>
            <w:iCs w:val="0"/>
            <w:webHidden/>
          </w:rPr>
          <w:fldChar w:fldCharType="separate"/>
        </w:r>
        <w:r w:rsidR="00833871">
          <w:rPr>
            <w:webHidden/>
          </w:rPr>
          <w:delText>110</w:delText>
        </w:r>
        <w:r w:rsidR="002A1CF8">
          <w:rPr>
            <w:iCs w:val="0"/>
            <w:webHidden/>
          </w:rPr>
          <w:fldChar w:fldCharType="end"/>
        </w:r>
        <w:r>
          <w:rPr>
            <w:iCs w:val="0"/>
          </w:rPr>
          <w:fldChar w:fldCharType="end"/>
        </w:r>
      </w:del>
    </w:p>
    <w:p w14:paraId="7B1DA207" w14:textId="77777777" w:rsidR="002A1CF8" w:rsidRDefault="00FE23FE" w:rsidP="00231AFE">
      <w:pPr>
        <w:pStyle w:val="36"/>
        <w:rPr>
          <w:del w:id="334" w:author="Συντάκτης"/>
          <w:rFonts w:asciiTheme="minorHAnsi" w:eastAsiaTheme="minorEastAsia" w:hAnsiTheme="minorHAnsi" w:cstheme="minorBidi"/>
          <w:kern w:val="2"/>
          <w:sz w:val="22"/>
          <w:szCs w:val="22"/>
          <w:lang w:val="el-GR"/>
          <w14:ligatures w14:val="standardContextual"/>
        </w:rPr>
      </w:pPr>
      <w:del w:id="335" w:author="Συντάκτης">
        <w:r>
          <w:rPr>
            <w:iCs w:val="0"/>
          </w:rPr>
          <w:fldChar w:fldCharType="begin"/>
        </w:r>
        <w:r>
          <w:delInstrText>HYPERLINK \l "_Toc146039791"</w:delInstrText>
        </w:r>
        <w:r>
          <w:rPr>
            <w:iCs w:val="0"/>
          </w:rPr>
        </w:r>
        <w:r>
          <w:rPr>
            <w:iCs w:val="0"/>
          </w:rPr>
          <w:fldChar w:fldCharType="separate"/>
        </w:r>
        <w:r w:rsidR="002A1CF8" w:rsidRPr="001C1946">
          <w:rPr>
            <w:rStyle w:val="-"/>
          </w:rPr>
          <w:delText>ΜΕΡΟΣ Β. ΔΙΑΔΙΚΑΣΙΑ ΣΥΝΔΕΣΗΣ ΣΤΟ ΕΣΜΗΕ</w:delText>
        </w:r>
        <w:r w:rsidR="002A1CF8">
          <w:rPr>
            <w:webHidden/>
          </w:rPr>
          <w:tab/>
        </w:r>
        <w:r w:rsidR="002A1CF8">
          <w:rPr>
            <w:iCs w:val="0"/>
            <w:webHidden/>
          </w:rPr>
          <w:fldChar w:fldCharType="begin"/>
        </w:r>
        <w:r w:rsidR="002A1CF8">
          <w:rPr>
            <w:webHidden/>
          </w:rPr>
          <w:delInstrText xml:space="preserve"> PAGEREF _Toc146039791 \h </w:delInstrText>
        </w:r>
        <w:r w:rsidR="002A1CF8">
          <w:rPr>
            <w:iCs w:val="0"/>
            <w:webHidden/>
          </w:rPr>
        </w:r>
        <w:r w:rsidR="002A1CF8">
          <w:rPr>
            <w:iCs w:val="0"/>
            <w:webHidden/>
          </w:rPr>
          <w:fldChar w:fldCharType="separate"/>
        </w:r>
        <w:r w:rsidR="00833871">
          <w:rPr>
            <w:webHidden/>
          </w:rPr>
          <w:delText>113</w:delText>
        </w:r>
        <w:r w:rsidR="002A1CF8">
          <w:rPr>
            <w:iCs w:val="0"/>
            <w:webHidden/>
          </w:rPr>
          <w:fldChar w:fldCharType="end"/>
        </w:r>
        <w:r>
          <w:rPr>
            <w:iCs w:val="0"/>
          </w:rPr>
          <w:fldChar w:fldCharType="end"/>
        </w:r>
      </w:del>
    </w:p>
    <w:p w14:paraId="3ADDDF7A" w14:textId="77777777" w:rsidR="002A1CF8" w:rsidRDefault="00FE23FE" w:rsidP="00231AFE">
      <w:pPr>
        <w:pStyle w:val="36"/>
        <w:rPr>
          <w:del w:id="336" w:author="Συντάκτης"/>
          <w:rFonts w:asciiTheme="minorHAnsi" w:eastAsiaTheme="minorEastAsia" w:hAnsiTheme="minorHAnsi" w:cstheme="minorBidi"/>
          <w:kern w:val="2"/>
          <w:sz w:val="22"/>
          <w:szCs w:val="22"/>
          <w:lang w:val="el-GR"/>
          <w14:ligatures w14:val="standardContextual"/>
        </w:rPr>
      </w:pPr>
      <w:del w:id="337" w:author="Συντάκτης">
        <w:r>
          <w:rPr>
            <w:iCs w:val="0"/>
          </w:rPr>
          <w:fldChar w:fldCharType="begin"/>
        </w:r>
        <w:r>
          <w:delInstrText>HYPERLINK \l "_Toc146039792"</w:delInstrText>
        </w:r>
        <w:r>
          <w:rPr>
            <w:iCs w:val="0"/>
          </w:rPr>
        </w:r>
        <w:r>
          <w:rPr>
            <w:iCs w:val="0"/>
          </w:rPr>
          <w:fldChar w:fldCharType="separate"/>
        </w:r>
        <w:r w:rsidR="002A1CF8" w:rsidRPr="001C1946">
          <w:rPr>
            <w:rStyle w:val="-"/>
          </w:rPr>
          <w:delText>8.13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Σύμβαση Σύνδεσης</w:delText>
        </w:r>
        <w:r w:rsidR="002A1CF8">
          <w:rPr>
            <w:webHidden/>
          </w:rPr>
          <w:tab/>
        </w:r>
        <w:r w:rsidR="002A1CF8">
          <w:rPr>
            <w:iCs w:val="0"/>
            <w:webHidden/>
          </w:rPr>
          <w:fldChar w:fldCharType="begin"/>
        </w:r>
        <w:r w:rsidR="002A1CF8">
          <w:rPr>
            <w:webHidden/>
          </w:rPr>
          <w:delInstrText xml:space="preserve"> PAGEREF _Toc146039792 \h </w:delInstrText>
        </w:r>
        <w:r w:rsidR="002A1CF8">
          <w:rPr>
            <w:iCs w:val="0"/>
            <w:webHidden/>
          </w:rPr>
        </w:r>
        <w:r w:rsidR="002A1CF8">
          <w:rPr>
            <w:iCs w:val="0"/>
            <w:webHidden/>
          </w:rPr>
          <w:fldChar w:fldCharType="separate"/>
        </w:r>
        <w:r w:rsidR="00833871">
          <w:rPr>
            <w:webHidden/>
          </w:rPr>
          <w:delText>113</w:delText>
        </w:r>
        <w:r w:rsidR="002A1CF8">
          <w:rPr>
            <w:iCs w:val="0"/>
            <w:webHidden/>
          </w:rPr>
          <w:fldChar w:fldCharType="end"/>
        </w:r>
        <w:r>
          <w:rPr>
            <w:iCs w:val="0"/>
          </w:rPr>
          <w:fldChar w:fldCharType="end"/>
        </w:r>
      </w:del>
    </w:p>
    <w:p w14:paraId="6CD32BC0" w14:textId="77777777" w:rsidR="002A1CF8" w:rsidRDefault="00FE23FE" w:rsidP="00231AFE">
      <w:pPr>
        <w:pStyle w:val="36"/>
        <w:rPr>
          <w:del w:id="338" w:author="Συντάκτης"/>
          <w:rFonts w:asciiTheme="minorHAnsi" w:eastAsiaTheme="minorEastAsia" w:hAnsiTheme="minorHAnsi" w:cstheme="minorBidi"/>
          <w:kern w:val="2"/>
          <w:sz w:val="22"/>
          <w:szCs w:val="22"/>
          <w:lang w:val="el-GR"/>
          <w14:ligatures w14:val="standardContextual"/>
        </w:rPr>
      </w:pPr>
      <w:del w:id="339" w:author="Συντάκτης">
        <w:r>
          <w:rPr>
            <w:iCs w:val="0"/>
          </w:rPr>
          <w:fldChar w:fldCharType="begin"/>
        </w:r>
        <w:r>
          <w:delInstrText>HYPERLINK \l "_Toc146039793"</w:delInstrText>
        </w:r>
        <w:r>
          <w:rPr>
            <w:iCs w:val="0"/>
          </w:rPr>
        </w:r>
        <w:r>
          <w:rPr>
            <w:iCs w:val="0"/>
          </w:rPr>
          <w:fldChar w:fldCharType="separate"/>
        </w:r>
        <w:r w:rsidR="002A1CF8" w:rsidRPr="001C1946">
          <w:rPr>
            <w:rStyle w:val="-"/>
          </w:rPr>
          <w:delText>8.14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σύνδεσης Χρηστών</w:delText>
        </w:r>
        <w:r w:rsidR="002A1CF8">
          <w:rPr>
            <w:webHidden/>
          </w:rPr>
          <w:tab/>
        </w:r>
        <w:r w:rsidR="002A1CF8">
          <w:rPr>
            <w:iCs w:val="0"/>
            <w:webHidden/>
          </w:rPr>
          <w:fldChar w:fldCharType="begin"/>
        </w:r>
        <w:r w:rsidR="002A1CF8">
          <w:rPr>
            <w:webHidden/>
          </w:rPr>
          <w:delInstrText xml:space="preserve"> PAGEREF _Toc146039793 \h </w:delInstrText>
        </w:r>
        <w:r w:rsidR="002A1CF8">
          <w:rPr>
            <w:iCs w:val="0"/>
            <w:webHidden/>
          </w:rPr>
        </w:r>
        <w:r w:rsidR="002A1CF8">
          <w:rPr>
            <w:iCs w:val="0"/>
            <w:webHidden/>
          </w:rPr>
          <w:fldChar w:fldCharType="separate"/>
        </w:r>
        <w:r w:rsidR="00833871">
          <w:rPr>
            <w:webHidden/>
          </w:rPr>
          <w:delText>114</w:delText>
        </w:r>
        <w:r w:rsidR="002A1CF8">
          <w:rPr>
            <w:iCs w:val="0"/>
            <w:webHidden/>
          </w:rPr>
          <w:fldChar w:fldCharType="end"/>
        </w:r>
        <w:r>
          <w:rPr>
            <w:iCs w:val="0"/>
          </w:rPr>
          <w:fldChar w:fldCharType="end"/>
        </w:r>
      </w:del>
    </w:p>
    <w:p w14:paraId="7C425C2F" w14:textId="77777777" w:rsidR="002A1CF8" w:rsidRDefault="00FE23FE" w:rsidP="00231AFE">
      <w:pPr>
        <w:pStyle w:val="36"/>
        <w:rPr>
          <w:del w:id="340" w:author="Συντάκτης"/>
          <w:rFonts w:asciiTheme="minorHAnsi" w:eastAsiaTheme="minorEastAsia" w:hAnsiTheme="minorHAnsi" w:cstheme="minorBidi"/>
          <w:kern w:val="2"/>
          <w:sz w:val="22"/>
          <w:szCs w:val="22"/>
          <w:lang w:val="el-GR"/>
          <w14:ligatures w14:val="standardContextual"/>
        </w:rPr>
      </w:pPr>
      <w:del w:id="341" w:author="Συντάκτης">
        <w:r>
          <w:rPr>
            <w:iCs w:val="0"/>
          </w:rPr>
          <w:fldChar w:fldCharType="begin"/>
        </w:r>
        <w:r>
          <w:delInstrText>HYPERLINK \l "_Toc146039794"</w:delInstrText>
        </w:r>
        <w:r>
          <w:rPr>
            <w:iCs w:val="0"/>
          </w:rPr>
        </w:r>
        <w:r>
          <w:rPr>
            <w:iCs w:val="0"/>
          </w:rPr>
          <w:fldChar w:fldCharType="separate"/>
        </w:r>
        <w:r w:rsidR="002A1CF8" w:rsidRPr="001C1946">
          <w:rPr>
            <w:rStyle w:val="-"/>
            <w:rFonts w:cstheme="minorHAnsi"/>
          </w:rPr>
          <w:delText>8.15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Fonts w:cstheme="minorHAnsi"/>
          </w:rPr>
          <w:delText>Διαδικασία σύνδεσης Χρήστη με Παράλληλη Σύνδεση</w:delText>
        </w:r>
        <w:r w:rsidR="002A1CF8">
          <w:rPr>
            <w:webHidden/>
          </w:rPr>
          <w:tab/>
        </w:r>
        <w:r w:rsidR="002A1CF8">
          <w:rPr>
            <w:iCs w:val="0"/>
            <w:webHidden/>
          </w:rPr>
          <w:fldChar w:fldCharType="begin"/>
        </w:r>
        <w:r w:rsidR="002A1CF8">
          <w:rPr>
            <w:webHidden/>
          </w:rPr>
          <w:delInstrText xml:space="preserve"> PAGEREF _Toc146039794 \h </w:delInstrText>
        </w:r>
        <w:r w:rsidR="002A1CF8">
          <w:rPr>
            <w:iCs w:val="0"/>
            <w:webHidden/>
          </w:rPr>
        </w:r>
        <w:r w:rsidR="002A1CF8">
          <w:rPr>
            <w:iCs w:val="0"/>
            <w:webHidden/>
          </w:rPr>
          <w:fldChar w:fldCharType="separate"/>
        </w:r>
        <w:r w:rsidR="00833871">
          <w:rPr>
            <w:webHidden/>
          </w:rPr>
          <w:delText>117</w:delText>
        </w:r>
        <w:r w:rsidR="002A1CF8">
          <w:rPr>
            <w:iCs w:val="0"/>
            <w:webHidden/>
          </w:rPr>
          <w:fldChar w:fldCharType="end"/>
        </w:r>
        <w:r>
          <w:rPr>
            <w:iCs w:val="0"/>
          </w:rPr>
          <w:fldChar w:fldCharType="end"/>
        </w:r>
      </w:del>
    </w:p>
    <w:p w14:paraId="18D76599" w14:textId="77777777" w:rsidR="002A1CF8" w:rsidRDefault="00FE23FE" w:rsidP="00231AFE">
      <w:pPr>
        <w:pStyle w:val="36"/>
        <w:rPr>
          <w:del w:id="342" w:author="Συντάκτης"/>
          <w:rFonts w:asciiTheme="minorHAnsi" w:eastAsiaTheme="minorEastAsia" w:hAnsiTheme="minorHAnsi" w:cstheme="minorBidi"/>
          <w:kern w:val="2"/>
          <w:sz w:val="22"/>
          <w:szCs w:val="22"/>
          <w:lang w:val="el-GR"/>
          <w14:ligatures w14:val="standardContextual"/>
        </w:rPr>
      </w:pPr>
      <w:del w:id="343" w:author="Συντάκτης">
        <w:r>
          <w:rPr>
            <w:iCs w:val="0"/>
          </w:rPr>
          <w:fldChar w:fldCharType="begin"/>
        </w:r>
        <w:r>
          <w:delInstrText>HYPERLINK \l "_Toc146039795"</w:delInstrText>
        </w:r>
        <w:r>
          <w:rPr>
            <w:iCs w:val="0"/>
          </w:rPr>
        </w:r>
        <w:r>
          <w:rPr>
            <w:iCs w:val="0"/>
          </w:rPr>
          <w:fldChar w:fldCharType="separate"/>
        </w:r>
        <w:r w:rsidR="002A1CF8" w:rsidRPr="001C1946">
          <w:rPr>
            <w:rStyle w:val="-"/>
          </w:rPr>
          <w:delText>8.16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Τεχνικές Προδιαγραφές</w:delText>
        </w:r>
        <w:r w:rsidR="002A1CF8" w:rsidRPr="001C1946">
          <w:rPr>
            <w:rStyle w:val="-"/>
            <w:lang w:val="en-US"/>
          </w:rPr>
          <w:delText xml:space="preserve"> </w:delText>
        </w:r>
        <w:r w:rsidR="002A1CF8" w:rsidRPr="001C1946">
          <w:rPr>
            <w:rStyle w:val="-"/>
          </w:rPr>
          <w:delText>έργων σύνδεσης</w:delText>
        </w:r>
        <w:r w:rsidR="002A1CF8">
          <w:rPr>
            <w:webHidden/>
          </w:rPr>
          <w:tab/>
        </w:r>
        <w:r w:rsidR="002A1CF8">
          <w:rPr>
            <w:iCs w:val="0"/>
            <w:webHidden/>
          </w:rPr>
          <w:fldChar w:fldCharType="begin"/>
        </w:r>
        <w:r w:rsidR="002A1CF8">
          <w:rPr>
            <w:webHidden/>
          </w:rPr>
          <w:delInstrText xml:space="preserve"> PAGEREF _Toc146039795 \h </w:delInstrText>
        </w:r>
        <w:r w:rsidR="002A1CF8">
          <w:rPr>
            <w:iCs w:val="0"/>
            <w:webHidden/>
          </w:rPr>
        </w:r>
        <w:r w:rsidR="002A1CF8">
          <w:rPr>
            <w:iCs w:val="0"/>
            <w:webHidden/>
          </w:rPr>
          <w:fldChar w:fldCharType="separate"/>
        </w:r>
        <w:r w:rsidR="00833871">
          <w:rPr>
            <w:webHidden/>
          </w:rPr>
          <w:delText>117</w:delText>
        </w:r>
        <w:r w:rsidR="002A1CF8">
          <w:rPr>
            <w:iCs w:val="0"/>
            <w:webHidden/>
          </w:rPr>
          <w:fldChar w:fldCharType="end"/>
        </w:r>
        <w:r>
          <w:rPr>
            <w:iCs w:val="0"/>
          </w:rPr>
          <w:fldChar w:fldCharType="end"/>
        </w:r>
      </w:del>
    </w:p>
    <w:p w14:paraId="1A614F10" w14:textId="77777777" w:rsidR="002A1CF8" w:rsidRDefault="00FE23FE" w:rsidP="00231AFE">
      <w:pPr>
        <w:pStyle w:val="36"/>
        <w:rPr>
          <w:del w:id="344" w:author="Συντάκτης"/>
          <w:rFonts w:asciiTheme="minorHAnsi" w:eastAsiaTheme="minorEastAsia" w:hAnsiTheme="minorHAnsi" w:cstheme="minorBidi"/>
          <w:kern w:val="2"/>
          <w:sz w:val="22"/>
          <w:szCs w:val="22"/>
          <w:lang w:val="el-GR"/>
          <w14:ligatures w14:val="standardContextual"/>
        </w:rPr>
      </w:pPr>
      <w:del w:id="345" w:author="Συντάκτης">
        <w:r>
          <w:rPr>
            <w:iCs w:val="0"/>
          </w:rPr>
          <w:fldChar w:fldCharType="begin"/>
        </w:r>
        <w:r>
          <w:delInstrText>HYPERLINK \l "_Toc146039796"</w:delInstrText>
        </w:r>
        <w:r>
          <w:rPr>
            <w:iCs w:val="0"/>
          </w:rPr>
        </w:r>
        <w:r>
          <w:rPr>
            <w:iCs w:val="0"/>
          </w:rPr>
          <w:fldChar w:fldCharType="separate"/>
        </w:r>
        <w:r w:rsidR="002A1CF8" w:rsidRPr="001C1946">
          <w:rPr>
            <w:rStyle w:val="-"/>
          </w:rPr>
          <w:delText>ΜΕΡΟΣ Γ. ΕΡΓΑ ΣΥΝΔΕΣΗΣ ΧΡΗΣΤΩΝ</w:delText>
        </w:r>
        <w:r w:rsidR="002A1CF8">
          <w:rPr>
            <w:webHidden/>
          </w:rPr>
          <w:tab/>
        </w:r>
        <w:r w:rsidR="002A1CF8">
          <w:rPr>
            <w:iCs w:val="0"/>
            <w:webHidden/>
          </w:rPr>
          <w:fldChar w:fldCharType="begin"/>
        </w:r>
        <w:r w:rsidR="002A1CF8">
          <w:rPr>
            <w:webHidden/>
          </w:rPr>
          <w:delInstrText xml:space="preserve"> PAGEREF _Toc146039796 \h </w:delInstrText>
        </w:r>
        <w:r w:rsidR="002A1CF8">
          <w:rPr>
            <w:iCs w:val="0"/>
            <w:webHidden/>
          </w:rPr>
        </w:r>
        <w:r w:rsidR="002A1CF8">
          <w:rPr>
            <w:iCs w:val="0"/>
            <w:webHidden/>
          </w:rPr>
          <w:fldChar w:fldCharType="separate"/>
        </w:r>
        <w:r w:rsidR="00833871">
          <w:rPr>
            <w:webHidden/>
          </w:rPr>
          <w:delText>118</w:delText>
        </w:r>
        <w:r w:rsidR="002A1CF8">
          <w:rPr>
            <w:iCs w:val="0"/>
            <w:webHidden/>
          </w:rPr>
          <w:fldChar w:fldCharType="end"/>
        </w:r>
        <w:r>
          <w:rPr>
            <w:iCs w:val="0"/>
          </w:rPr>
          <w:fldChar w:fldCharType="end"/>
        </w:r>
      </w:del>
    </w:p>
    <w:p w14:paraId="2222E04C" w14:textId="77777777" w:rsidR="002A1CF8" w:rsidRDefault="00FE23FE" w:rsidP="00231AFE">
      <w:pPr>
        <w:pStyle w:val="36"/>
        <w:rPr>
          <w:del w:id="346" w:author="Συντάκτης"/>
          <w:rFonts w:asciiTheme="minorHAnsi" w:eastAsiaTheme="minorEastAsia" w:hAnsiTheme="minorHAnsi" w:cstheme="minorBidi"/>
          <w:kern w:val="2"/>
          <w:sz w:val="22"/>
          <w:szCs w:val="22"/>
          <w:lang w:val="el-GR"/>
          <w14:ligatures w14:val="standardContextual"/>
        </w:rPr>
      </w:pPr>
      <w:del w:id="347" w:author="Συντάκτης">
        <w:r>
          <w:rPr>
            <w:iCs w:val="0"/>
          </w:rPr>
          <w:fldChar w:fldCharType="begin"/>
        </w:r>
        <w:r>
          <w:delInstrText>HYPERLINK \l "_Toc146039797"</w:delInstrText>
        </w:r>
        <w:r>
          <w:rPr>
            <w:iCs w:val="0"/>
          </w:rPr>
        </w:r>
        <w:r>
          <w:rPr>
            <w:iCs w:val="0"/>
          </w:rPr>
          <w:fldChar w:fldCharType="separate"/>
        </w:r>
        <w:r w:rsidR="002A1CF8" w:rsidRPr="001C1946">
          <w:rPr>
            <w:rStyle w:val="-"/>
          </w:rPr>
          <w:delText>8.17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Ειδικοί όροι σύνδεσης</w:delText>
        </w:r>
        <w:r w:rsidR="002A1CF8">
          <w:rPr>
            <w:webHidden/>
          </w:rPr>
          <w:tab/>
        </w:r>
        <w:r w:rsidR="002A1CF8">
          <w:rPr>
            <w:iCs w:val="0"/>
            <w:webHidden/>
          </w:rPr>
          <w:fldChar w:fldCharType="begin"/>
        </w:r>
        <w:r w:rsidR="002A1CF8">
          <w:rPr>
            <w:webHidden/>
          </w:rPr>
          <w:delInstrText xml:space="preserve"> PAGEREF _Toc146039797 \h </w:delInstrText>
        </w:r>
        <w:r w:rsidR="002A1CF8">
          <w:rPr>
            <w:iCs w:val="0"/>
            <w:webHidden/>
          </w:rPr>
        </w:r>
        <w:r w:rsidR="002A1CF8">
          <w:rPr>
            <w:iCs w:val="0"/>
            <w:webHidden/>
          </w:rPr>
          <w:fldChar w:fldCharType="separate"/>
        </w:r>
        <w:r w:rsidR="00833871">
          <w:rPr>
            <w:webHidden/>
          </w:rPr>
          <w:delText>118</w:delText>
        </w:r>
        <w:r w:rsidR="002A1CF8">
          <w:rPr>
            <w:iCs w:val="0"/>
            <w:webHidden/>
          </w:rPr>
          <w:fldChar w:fldCharType="end"/>
        </w:r>
        <w:r>
          <w:rPr>
            <w:iCs w:val="0"/>
          </w:rPr>
          <w:fldChar w:fldCharType="end"/>
        </w:r>
      </w:del>
    </w:p>
    <w:p w14:paraId="2F038207" w14:textId="77777777" w:rsidR="002A1CF8" w:rsidRDefault="00FE23FE" w:rsidP="00231AFE">
      <w:pPr>
        <w:pStyle w:val="36"/>
        <w:rPr>
          <w:del w:id="348" w:author="Συντάκτης"/>
          <w:rFonts w:asciiTheme="minorHAnsi" w:eastAsiaTheme="minorEastAsia" w:hAnsiTheme="minorHAnsi" w:cstheme="minorBidi"/>
          <w:kern w:val="2"/>
          <w:sz w:val="22"/>
          <w:szCs w:val="22"/>
          <w:lang w:val="el-GR"/>
          <w14:ligatures w14:val="standardContextual"/>
        </w:rPr>
      </w:pPr>
      <w:del w:id="349" w:author="Συντάκτης">
        <w:r>
          <w:rPr>
            <w:iCs w:val="0"/>
          </w:rPr>
          <w:fldChar w:fldCharType="begin"/>
        </w:r>
        <w:r>
          <w:delInstrText>HYPERLINK \l "_Toc146039798"</w:delInstrText>
        </w:r>
        <w:r>
          <w:rPr>
            <w:iCs w:val="0"/>
          </w:rPr>
        </w:r>
        <w:r>
          <w:rPr>
            <w:iCs w:val="0"/>
          </w:rPr>
          <w:fldChar w:fldCharType="separate"/>
        </w:r>
        <w:r w:rsidR="002A1CF8" w:rsidRPr="001C1946">
          <w:rPr>
            <w:rStyle w:val="-"/>
          </w:rPr>
          <w:delText>8.18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Σύνδεση Πελατών και Δικτύου Διανομής</w:delText>
        </w:r>
        <w:r w:rsidR="002A1CF8">
          <w:rPr>
            <w:webHidden/>
          </w:rPr>
          <w:tab/>
        </w:r>
        <w:r w:rsidR="002A1CF8">
          <w:rPr>
            <w:iCs w:val="0"/>
            <w:webHidden/>
          </w:rPr>
          <w:fldChar w:fldCharType="begin"/>
        </w:r>
        <w:r w:rsidR="002A1CF8">
          <w:rPr>
            <w:webHidden/>
          </w:rPr>
          <w:delInstrText xml:space="preserve"> PAGEREF _Toc146039798 \h </w:delInstrText>
        </w:r>
        <w:r w:rsidR="002A1CF8">
          <w:rPr>
            <w:iCs w:val="0"/>
            <w:webHidden/>
          </w:rPr>
        </w:r>
        <w:r w:rsidR="002A1CF8">
          <w:rPr>
            <w:iCs w:val="0"/>
            <w:webHidden/>
          </w:rPr>
          <w:fldChar w:fldCharType="separate"/>
        </w:r>
        <w:r w:rsidR="00833871">
          <w:rPr>
            <w:webHidden/>
          </w:rPr>
          <w:delText>120</w:delText>
        </w:r>
        <w:r w:rsidR="002A1CF8">
          <w:rPr>
            <w:iCs w:val="0"/>
            <w:webHidden/>
          </w:rPr>
          <w:fldChar w:fldCharType="end"/>
        </w:r>
        <w:r>
          <w:rPr>
            <w:iCs w:val="0"/>
          </w:rPr>
          <w:fldChar w:fldCharType="end"/>
        </w:r>
      </w:del>
    </w:p>
    <w:p w14:paraId="34A005C9" w14:textId="77777777" w:rsidR="002A1CF8" w:rsidRDefault="00FE23FE" w:rsidP="00231AFE">
      <w:pPr>
        <w:pStyle w:val="36"/>
        <w:rPr>
          <w:del w:id="350" w:author="Συντάκτης"/>
          <w:rFonts w:asciiTheme="minorHAnsi" w:eastAsiaTheme="minorEastAsia" w:hAnsiTheme="minorHAnsi" w:cstheme="minorBidi"/>
          <w:kern w:val="2"/>
          <w:sz w:val="22"/>
          <w:szCs w:val="22"/>
          <w:lang w:val="el-GR"/>
          <w14:ligatures w14:val="standardContextual"/>
        </w:rPr>
      </w:pPr>
      <w:del w:id="351" w:author="Συντάκτης">
        <w:r>
          <w:rPr>
            <w:iCs w:val="0"/>
          </w:rPr>
          <w:fldChar w:fldCharType="begin"/>
        </w:r>
        <w:r>
          <w:delInstrText>HYPERLINK \l "_Toc146039799"</w:delInstrText>
        </w:r>
        <w:r>
          <w:rPr>
            <w:iCs w:val="0"/>
          </w:rPr>
        </w:r>
        <w:r>
          <w:rPr>
            <w:iCs w:val="0"/>
          </w:rPr>
          <w:fldChar w:fldCharType="separate"/>
        </w:r>
        <w:r w:rsidR="002A1CF8" w:rsidRPr="001C1946">
          <w:rPr>
            <w:rStyle w:val="-"/>
          </w:rPr>
          <w:delText>8.19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Σύνδεση Μονάδας Παραγωγής</w:delText>
        </w:r>
        <w:r w:rsidR="002A1CF8">
          <w:rPr>
            <w:webHidden/>
          </w:rPr>
          <w:tab/>
        </w:r>
        <w:r w:rsidR="002A1CF8">
          <w:rPr>
            <w:iCs w:val="0"/>
            <w:webHidden/>
          </w:rPr>
          <w:fldChar w:fldCharType="begin"/>
        </w:r>
        <w:r w:rsidR="002A1CF8">
          <w:rPr>
            <w:webHidden/>
          </w:rPr>
          <w:delInstrText xml:space="preserve"> PAGEREF _Toc146039799 \h </w:delInstrText>
        </w:r>
        <w:r w:rsidR="002A1CF8">
          <w:rPr>
            <w:iCs w:val="0"/>
            <w:webHidden/>
          </w:rPr>
        </w:r>
        <w:r w:rsidR="002A1CF8">
          <w:rPr>
            <w:iCs w:val="0"/>
            <w:webHidden/>
          </w:rPr>
          <w:fldChar w:fldCharType="separate"/>
        </w:r>
        <w:r w:rsidR="00833871">
          <w:rPr>
            <w:webHidden/>
          </w:rPr>
          <w:delText>120</w:delText>
        </w:r>
        <w:r w:rsidR="002A1CF8">
          <w:rPr>
            <w:iCs w:val="0"/>
            <w:webHidden/>
          </w:rPr>
          <w:fldChar w:fldCharType="end"/>
        </w:r>
        <w:r>
          <w:rPr>
            <w:iCs w:val="0"/>
          </w:rPr>
          <w:fldChar w:fldCharType="end"/>
        </w:r>
      </w:del>
    </w:p>
    <w:p w14:paraId="7A0AAF2E" w14:textId="77777777" w:rsidR="002A1CF8" w:rsidRDefault="00FE23FE" w:rsidP="00231AFE">
      <w:pPr>
        <w:pStyle w:val="36"/>
        <w:rPr>
          <w:del w:id="352" w:author="Συντάκτης"/>
          <w:rFonts w:asciiTheme="minorHAnsi" w:eastAsiaTheme="minorEastAsia" w:hAnsiTheme="minorHAnsi" w:cstheme="minorBidi"/>
          <w:kern w:val="2"/>
          <w:sz w:val="22"/>
          <w:szCs w:val="22"/>
          <w:lang w:val="el-GR"/>
          <w14:ligatures w14:val="standardContextual"/>
        </w:rPr>
      </w:pPr>
      <w:del w:id="353" w:author="Συντάκτης">
        <w:r>
          <w:rPr>
            <w:iCs w:val="0"/>
          </w:rPr>
          <w:fldChar w:fldCharType="begin"/>
        </w:r>
        <w:r>
          <w:delInstrText>HYPERLINK \l "_Toc146039800"</w:delInstrText>
        </w:r>
        <w:r>
          <w:rPr>
            <w:iCs w:val="0"/>
          </w:rPr>
        </w:r>
        <w:r>
          <w:rPr>
            <w:iCs w:val="0"/>
          </w:rPr>
          <w:fldChar w:fldCharType="separate"/>
        </w:r>
        <w:r w:rsidR="002A1CF8" w:rsidRPr="001C1946">
          <w:rPr>
            <w:rStyle w:val="-"/>
          </w:rPr>
          <w:delText>8.20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Υλοποίηση έργων επέκτασης για σύνδεση</w:delText>
        </w:r>
        <w:r w:rsidR="002A1CF8">
          <w:rPr>
            <w:webHidden/>
          </w:rPr>
          <w:tab/>
        </w:r>
        <w:r w:rsidR="002A1CF8">
          <w:rPr>
            <w:iCs w:val="0"/>
            <w:webHidden/>
          </w:rPr>
          <w:fldChar w:fldCharType="begin"/>
        </w:r>
        <w:r w:rsidR="002A1CF8">
          <w:rPr>
            <w:webHidden/>
          </w:rPr>
          <w:delInstrText xml:space="preserve"> PAGEREF _Toc146039800 \h </w:delInstrText>
        </w:r>
        <w:r w:rsidR="002A1CF8">
          <w:rPr>
            <w:iCs w:val="0"/>
            <w:webHidden/>
          </w:rPr>
        </w:r>
        <w:r w:rsidR="002A1CF8">
          <w:rPr>
            <w:iCs w:val="0"/>
            <w:webHidden/>
          </w:rPr>
          <w:fldChar w:fldCharType="separate"/>
        </w:r>
        <w:r w:rsidR="00833871">
          <w:rPr>
            <w:webHidden/>
          </w:rPr>
          <w:delText>121</w:delText>
        </w:r>
        <w:r w:rsidR="002A1CF8">
          <w:rPr>
            <w:iCs w:val="0"/>
            <w:webHidden/>
          </w:rPr>
          <w:fldChar w:fldCharType="end"/>
        </w:r>
        <w:r>
          <w:rPr>
            <w:iCs w:val="0"/>
          </w:rPr>
          <w:fldChar w:fldCharType="end"/>
        </w:r>
      </w:del>
    </w:p>
    <w:p w14:paraId="06EF7CA3" w14:textId="77777777" w:rsidR="002A1CF8" w:rsidRDefault="00FE23FE">
      <w:pPr>
        <w:pStyle w:val="14"/>
        <w:rPr>
          <w:del w:id="354" w:author="Συντάκτης"/>
          <w:rFonts w:asciiTheme="minorHAnsi" w:eastAsiaTheme="minorEastAsia" w:hAnsiTheme="minorHAnsi" w:cstheme="minorBidi"/>
          <w:b w:val="0"/>
          <w:bCs w:val="0"/>
          <w:caps w:val="0"/>
          <w:kern w:val="2"/>
          <w:sz w:val="22"/>
          <w:szCs w:val="22"/>
          <w:lang w:val="el-GR" w:eastAsia="el-GR"/>
          <w14:ligatures w14:val="standardContextual"/>
        </w:rPr>
      </w:pPr>
      <w:del w:id="355" w:author="Συντάκτης">
        <w:r>
          <w:fldChar w:fldCharType="begin"/>
        </w:r>
        <w:r>
          <w:delInstrText>HYPERLINK \l "_Toc146039801"</w:delInstrText>
        </w:r>
        <w:r>
          <w:fldChar w:fldCharType="separate"/>
        </w:r>
        <w:r w:rsidR="002A1CF8" w:rsidRPr="001C1946">
          <w:rPr>
            <w:rStyle w:val="-"/>
          </w:rPr>
          <w:delText>ΕΝΟΤΗΤΑ 9.0 ΑΠΑΙΤΟΥΜΕΝΟ ΕΣΟΔΟ ΚΑΙ ΧΡΕΩΣΕΙΣ ΧΡΗΣΗΣ ΣΥΣΤΗΜΑΤΟΣ</w:delText>
        </w:r>
        <w:r w:rsidR="002A1CF8">
          <w:rPr>
            <w:webHidden/>
          </w:rPr>
          <w:tab/>
        </w:r>
        <w:r w:rsidR="002A1CF8">
          <w:rPr>
            <w:webHidden/>
          </w:rPr>
          <w:fldChar w:fldCharType="begin"/>
        </w:r>
        <w:r w:rsidR="002A1CF8">
          <w:rPr>
            <w:webHidden/>
          </w:rPr>
          <w:delInstrText xml:space="preserve"> PAGEREF _Toc146039801 \h </w:delInstrText>
        </w:r>
        <w:r w:rsidR="002A1CF8">
          <w:rPr>
            <w:webHidden/>
          </w:rPr>
        </w:r>
        <w:r w:rsidR="002A1CF8">
          <w:rPr>
            <w:webHidden/>
          </w:rPr>
          <w:fldChar w:fldCharType="separate"/>
        </w:r>
        <w:r w:rsidR="00833871">
          <w:rPr>
            <w:webHidden/>
          </w:rPr>
          <w:delText>123</w:delText>
        </w:r>
        <w:r w:rsidR="002A1CF8">
          <w:rPr>
            <w:webHidden/>
          </w:rPr>
          <w:fldChar w:fldCharType="end"/>
        </w:r>
        <w:r>
          <w:fldChar w:fldCharType="end"/>
        </w:r>
      </w:del>
    </w:p>
    <w:p w14:paraId="2C8D35AF" w14:textId="77777777" w:rsidR="002A1CF8" w:rsidRDefault="00FE23FE" w:rsidP="00231AFE">
      <w:pPr>
        <w:pStyle w:val="36"/>
        <w:rPr>
          <w:del w:id="356" w:author="Συντάκτης"/>
          <w:rFonts w:asciiTheme="minorHAnsi" w:eastAsiaTheme="minorEastAsia" w:hAnsiTheme="minorHAnsi" w:cstheme="minorBidi"/>
          <w:kern w:val="2"/>
          <w:sz w:val="22"/>
          <w:szCs w:val="22"/>
          <w:lang w:val="el-GR"/>
          <w14:ligatures w14:val="standardContextual"/>
        </w:rPr>
      </w:pPr>
      <w:del w:id="357" w:author="Συντάκτης">
        <w:r>
          <w:rPr>
            <w:iCs w:val="0"/>
          </w:rPr>
          <w:fldChar w:fldCharType="begin"/>
        </w:r>
        <w:r>
          <w:delInstrText>HYPERLINK \l "_Toc146039802"</w:delInstrText>
        </w:r>
        <w:r>
          <w:rPr>
            <w:iCs w:val="0"/>
          </w:rPr>
        </w:r>
        <w:r>
          <w:rPr>
            <w:iCs w:val="0"/>
          </w:rPr>
          <w:fldChar w:fldCharType="separate"/>
        </w:r>
        <w:r w:rsidR="002A1CF8" w:rsidRPr="001C1946">
          <w:rPr>
            <w:rStyle w:val="-"/>
          </w:rPr>
          <w:delText>9.1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Απαιτούμενο Έσοδο</w:delText>
        </w:r>
        <w:r w:rsidR="002A1CF8">
          <w:rPr>
            <w:webHidden/>
          </w:rPr>
          <w:tab/>
        </w:r>
        <w:r w:rsidR="002A1CF8">
          <w:rPr>
            <w:iCs w:val="0"/>
            <w:webHidden/>
          </w:rPr>
          <w:fldChar w:fldCharType="begin"/>
        </w:r>
        <w:r w:rsidR="002A1CF8">
          <w:rPr>
            <w:webHidden/>
          </w:rPr>
          <w:delInstrText xml:space="preserve"> PAGEREF _Toc146039802 \h </w:delInstrText>
        </w:r>
        <w:r w:rsidR="002A1CF8">
          <w:rPr>
            <w:iCs w:val="0"/>
            <w:webHidden/>
          </w:rPr>
        </w:r>
        <w:r w:rsidR="002A1CF8">
          <w:rPr>
            <w:iCs w:val="0"/>
            <w:webHidden/>
          </w:rPr>
          <w:fldChar w:fldCharType="separate"/>
        </w:r>
        <w:r w:rsidR="00833871">
          <w:rPr>
            <w:webHidden/>
          </w:rPr>
          <w:delText>123</w:delText>
        </w:r>
        <w:r w:rsidR="002A1CF8">
          <w:rPr>
            <w:iCs w:val="0"/>
            <w:webHidden/>
          </w:rPr>
          <w:fldChar w:fldCharType="end"/>
        </w:r>
        <w:r>
          <w:rPr>
            <w:iCs w:val="0"/>
          </w:rPr>
          <w:fldChar w:fldCharType="end"/>
        </w:r>
      </w:del>
    </w:p>
    <w:p w14:paraId="40514474" w14:textId="77777777" w:rsidR="002A1CF8" w:rsidRDefault="00FE23FE" w:rsidP="00231AFE">
      <w:pPr>
        <w:pStyle w:val="36"/>
        <w:rPr>
          <w:del w:id="358" w:author="Συντάκτης"/>
          <w:rFonts w:asciiTheme="minorHAnsi" w:eastAsiaTheme="minorEastAsia" w:hAnsiTheme="minorHAnsi" w:cstheme="minorBidi"/>
          <w:kern w:val="2"/>
          <w:sz w:val="22"/>
          <w:szCs w:val="22"/>
          <w:lang w:val="el-GR"/>
          <w14:ligatures w14:val="standardContextual"/>
        </w:rPr>
      </w:pPr>
      <w:del w:id="359" w:author="Συντάκτης">
        <w:r>
          <w:rPr>
            <w:iCs w:val="0"/>
          </w:rPr>
          <w:fldChar w:fldCharType="begin"/>
        </w:r>
        <w:r>
          <w:delInstrText>HYPERLINK \l "_Toc146039803"</w:delInstrText>
        </w:r>
        <w:r>
          <w:rPr>
            <w:iCs w:val="0"/>
          </w:rPr>
        </w:r>
        <w:r>
          <w:rPr>
            <w:iCs w:val="0"/>
          </w:rPr>
          <w:fldChar w:fldCharType="separate"/>
        </w:r>
        <w:r w:rsidR="002A1CF8" w:rsidRPr="001C1946">
          <w:rPr>
            <w:rStyle w:val="-"/>
          </w:rPr>
          <w:delText>9.2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υπολογισμού και έγκρισης Μοναδιαίων Χρεώσεων Χρήσης Συστήματος</w:delText>
        </w:r>
        <w:r w:rsidR="002A1CF8">
          <w:rPr>
            <w:webHidden/>
          </w:rPr>
          <w:tab/>
        </w:r>
        <w:r w:rsidR="002A1CF8">
          <w:rPr>
            <w:iCs w:val="0"/>
            <w:webHidden/>
          </w:rPr>
          <w:fldChar w:fldCharType="begin"/>
        </w:r>
        <w:r w:rsidR="002A1CF8">
          <w:rPr>
            <w:webHidden/>
          </w:rPr>
          <w:delInstrText xml:space="preserve"> PAGEREF _Toc146039803 \h </w:delInstrText>
        </w:r>
        <w:r w:rsidR="002A1CF8">
          <w:rPr>
            <w:iCs w:val="0"/>
            <w:webHidden/>
          </w:rPr>
        </w:r>
        <w:r w:rsidR="002A1CF8">
          <w:rPr>
            <w:iCs w:val="0"/>
            <w:webHidden/>
          </w:rPr>
          <w:fldChar w:fldCharType="separate"/>
        </w:r>
        <w:r w:rsidR="00833871">
          <w:rPr>
            <w:webHidden/>
          </w:rPr>
          <w:delText>123</w:delText>
        </w:r>
        <w:r w:rsidR="002A1CF8">
          <w:rPr>
            <w:iCs w:val="0"/>
            <w:webHidden/>
          </w:rPr>
          <w:fldChar w:fldCharType="end"/>
        </w:r>
        <w:r>
          <w:rPr>
            <w:iCs w:val="0"/>
          </w:rPr>
          <w:fldChar w:fldCharType="end"/>
        </w:r>
      </w:del>
    </w:p>
    <w:p w14:paraId="08BBF3BB" w14:textId="77777777" w:rsidR="002A1CF8" w:rsidRDefault="00FE23FE" w:rsidP="00231AFE">
      <w:pPr>
        <w:pStyle w:val="36"/>
        <w:rPr>
          <w:del w:id="360" w:author="Συντάκτης"/>
          <w:rFonts w:asciiTheme="minorHAnsi" w:eastAsiaTheme="minorEastAsia" w:hAnsiTheme="minorHAnsi" w:cstheme="minorBidi"/>
          <w:kern w:val="2"/>
          <w:sz w:val="22"/>
          <w:szCs w:val="22"/>
          <w:lang w:val="el-GR"/>
          <w14:ligatures w14:val="standardContextual"/>
        </w:rPr>
      </w:pPr>
      <w:del w:id="361" w:author="Συντάκτης">
        <w:r>
          <w:rPr>
            <w:iCs w:val="0"/>
          </w:rPr>
          <w:fldChar w:fldCharType="begin"/>
        </w:r>
        <w:r>
          <w:delInstrText>HYPERLINK \l "_Toc146039804"</w:delInstrText>
        </w:r>
        <w:r>
          <w:rPr>
            <w:iCs w:val="0"/>
          </w:rPr>
        </w:r>
        <w:r>
          <w:rPr>
            <w:iCs w:val="0"/>
          </w:rPr>
          <w:fldChar w:fldCharType="separate"/>
        </w:r>
        <w:r w:rsidR="002A1CF8" w:rsidRPr="001C1946">
          <w:rPr>
            <w:rStyle w:val="-"/>
          </w:rPr>
          <w:delText>9.3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Χρεώσεις Χρήσης Συστήματος</w:delText>
        </w:r>
        <w:r w:rsidR="002A1CF8">
          <w:rPr>
            <w:webHidden/>
          </w:rPr>
          <w:tab/>
        </w:r>
        <w:r w:rsidR="002A1CF8">
          <w:rPr>
            <w:iCs w:val="0"/>
            <w:webHidden/>
          </w:rPr>
          <w:fldChar w:fldCharType="begin"/>
        </w:r>
        <w:r w:rsidR="002A1CF8">
          <w:rPr>
            <w:webHidden/>
          </w:rPr>
          <w:delInstrText xml:space="preserve"> PAGEREF _Toc146039804 \h </w:delInstrText>
        </w:r>
        <w:r w:rsidR="002A1CF8">
          <w:rPr>
            <w:iCs w:val="0"/>
            <w:webHidden/>
          </w:rPr>
        </w:r>
        <w:r w:rsidR="002A1CF8">
          <w:rPr>
            <w:iCs w:val="0"/>
            <w:webHidden/>
          </w:rPr>
          <w:fldChar w:fldCharType="separate"/>
        </w:r>
        <w:r w:rsidR="00833871">
          <w:rPr>
            <w:webHidden/>
          </w:rPr>
          <w:delText>124</w:delText>
        </w:r>
        <w:r w:rsidR="002A1CF8">
          <w:rPr>
            <w:iCs w:val="0"/>
            <w:webHidden/>
          </w:rPr>
          <w:fldChar w:fldCharType="end"/>
        </w:r>
        <w:r>
          <w:rPr>
            <w:iCs w:val="0"/>
          </w:rPr>
          <w:fldChar w:fldCharType="end"/>
        </w:r>
      </w:del>
    </w:p>
    <w:p w14:paraId="2D81FB64" w14:textId="77777777" w:rsidR="002A1CF8" w:rsidRDefault="00FE23FE" w:rsidP="00231AFE">
      <w:pPr>
        <w:pStyle w:val="36"/>
        <w:rPr>
          <w:del w:id="362" w:author="Συντάκτης"/>
          <w:rFonts w:asciiTheme="minorHAnsi" w:eastAsiaTheme="minorEastAsia" w:hAnsiTheme="minorHAnsi" w:cstheme="minorBidi"/>
          <w:kern w:val="2"/>
          <w:sz w:val="22"/>
          <w:szCs w:val="22"/>
          <w:lang w:val="el-GR"/>
          <w14:ligatures w14:val="standardContextual"/>
        </w:rPr>
      </w:pPr>
      <w:del w:id="363" w:author="Συντάκτης">
        <w:r>
          <w:rPr>
            <w:iCs w:val="0"/>
          </w:rPr>
          <w:fldChar w:fldCharType="begin"/>
        </w:r>
        <w:r>
          <w:delInstrText>HYPERLINK \l "_Toc146039805"</w:delInstrText>
        </w:r>
        <w:r>
          <w:rPr>
            <w:iCs w:val="0"/>
          </w:rPr>
        </w:r>
        <w:r>
          <w:rPr>
            <w:iCs w:val="0"/>
          </w:rPr>
          <w:fldChar w:fldCharType="separate"/>
        </w:r>
        <w:r w:rsidR="002A1CF8" w:rsidRPr="001C1946">
          <w:rPr>
            <w:rStyle w:val="-"/>
          </w:rPr>
          <w:delText>9.4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Διαδικασίες υπολογισμού και έγκρισης μοναδιαίων χρεώσεων</w:delText>
        </w:r>
        <w:r w:rsidR="002A1CF8">
          <w:rPr>
            <w:webHidden/>
          </w:rPr>
          <w:tab/>
        </w:r>
        <w:r w:rsidR="002A1CF8">
          <w:rPr>
            <w:iCs w:val="0"/>
            <w:webHidden/>
          </w:rPr>
          <w:fldChar w:fldCharType="begin"/>
        </w:r>
        <w:r w:rsidR="002A1CF8">
          <w:rPr>
            <w:webHidden/>
          </w:rPr>
          <w:delInstrText xml:space="preserve"> PAGEREF _Toc146039805 \h </w:delInstrText>
        </w:r>
        <w:r w:rsidR="002A1CF8">
          <w:rPr>
            <w:iCs w:val="0"/>
            <w:webHidden/>
          </w:rPr>
        </w:r>
        <w:r w:rsidR="002A1CF8">
          <w:rPr>
            <w:iCs w:val="0"/>
            <w:webHidden/>
          </w:rPr>
          <w:fldChar w:fldCharType="separate"/>
        </w:r>
        <w:r w:rsidR="00833871">
          <w:rPr>
            <w:webHidden/>
          </w:rPr>
          <w:delText>125</w:delText>
        </w:r>
        <w:r w:rsidR="002A1CF8">
          <w:rPr>
            <w:iCs w:val="0"/>
            <w:webHidden/>
          </w:rPr>
          <w:fldChar w:fldCharType="end"/>
        </w:r>
        <w:r>
          <w:rPr>
            <w:iCs w:val="0"/>
          </w:rPr>
          <w:fldChar w:fldCharType="end"/>
        </w:r>
      </w:del>
    </w:p>
    <w:p w14:paraId="6E95F67B" w14:textId="77777777" w:rsidR="002A1CF8" w:rsidRDefault="00FE23FE">
      <w:pPr>
        <w:pStyle w:val="14"/>
        <w:rPr>
          <w:del w:id="364" w:author="Συντάκτης"/>
          <w:rFonts w:asciiTheme="minorHAnsi" w:eastAsiaTheme="minorEastAsia" w:hAnsiTheme="minorHAnsi" w:cstheme="minorBidi"/>
          <w:b w:val="0"/>
          <w:bCs w:val="0"/>
          <w:caps w:val="0"/>
          <w:kern w:val="2"/>
          <w:sz w:val="22"/>
          <w:szCs w:val="22"/>
          <w:lang w:val="el-GR" w:eastAsia="el-GR"/>
          <w14:ligatures w14:val="standardContextual"/>
        </w:rPr>
      </w:pPr>
      <w:del w:id="365" w:author="Συντάκτης">
        <w:r>
          <w:fldChar w:fldCharType="begin"/>
        </w:r>
        <w:r>
          <w:delInstrText>HYPERLINK \l "_Toc146039806"</w:delInstrText>
        </w:r>
        <w:r>
          <w:fldChar w:fldCharType="separate"/>
        </w:r>
        <w:r w:rsidR="002A1CF8" w:rsidRPr="001C1946">
          <w:rPr>
            <w:rStyle w:val="-"/>
          </w:rPr>
          <w:delText>ΕΝΟΤΗΤΑ 10.0 ΜΕΤΡΗΣΕΙΣ, ΜΕΤΡΗΤΙΚΕΣ ΔΙΑΤΑΞΕΙΣ &amp; ΔΙΑΧΕΙΡΙΣΗ ΜΕΤΡΗΤΩΝ ΚΑΙ ΜΕΤΡΗΣΕΩΝ</w:delText>
        </w:r>
        <w:r w:rsidR="002A1CF8">
          <w:rPr>
            <w:webHidden/>
          </w:rPr>
          <w:tab/>
        </w:r>
        <w:r w:rsidR="002A1CF8">
          <w:rPr>
            <w:webHidden/>
          </w:rPr>
          <w:fldChar w:fldCharType="begin"/>
        </w:r>
        <w:r w:rsidR="002A1CF8">
          <w:rPr>
            <w:webHidden/>
          </w:rPr>
          <w:delInstrText xml:space="preserve"> PAGEREF _Toc146039806 \h </w:delInstrText>
        </w:r>
        <w:r w:rsidR="002A1CF8">
          <w:rPr>
            <w:webHidden/>
          </w:rPr>
        </w:r>
        <w:r w:rsidR="002A1CF8">
          <w:rPr>
            <w:webHidden/>
          </w:rPr>
          <w:fldChar w:fldCharType="separate"/>
        </w:r>
        <w:r w:rsidR="00833871">
          <w:rPr>
            <w:webHidden/>
          </w:rPr>
          <w:delText>126</w:delText>
        </w:r>
        <w:r w:rsidR="002A1CF8">
          <w:rPr>
            <w:webHidden/>
          </w:rPr>
          <w:fldChar w:fldCharType="end"/>
        </w:r>
        <w:r>
          <w:fldChar w:fldCharType="end"/>
        </w:r>
      </w:del>
    </w:p>
    <w:p w14:paraId="0A1DADA5" w14:textId="77777777" w:rsidR="002A1CF8" w:rsidRDefault="00FE23FE" w:rsidP="00231AFE">
      <w:pPr>
        <w:pStyle w:val="36"/>
        <w:rPr>
          <w:del w:id="366" w:author="Συντάκτης"/>
          <w:rFonts w:asciiTheme="minorHAnsi" w:eastAsiaTheme="minorEastAsia" w:hAnsiTheme="minorHAnsi" w:cstheme="minorBidi"/>
          <w:kern w:val="2"/>
          <w:sz w:val="22"/>
          <w:szCs w:val="22"/>
          <w:lang w:val="el-GR"/>
          <w14:ligatures w14:val="standardContextual"/>
        </w:rPr>
      </w:pPr>
      <w:del w:id="367" w:author="Συντάκτης">
        <w:r>
          <w:rPr>
            <w:iCs w:val="0"/>
          </w:rPr>
          <w:fldChar w:fldCharType="begin"/>
        </w:r>
        <w:r>
          <w:delInstrText>HYPERLINK \l "_Toc146039807"</w:delInstrText>
        </w:r>
        <w:r>
          <w:rPr>
            <w:iCs w:val="0"/>
          </w:rPr>
        </w:r>
        <w:r>
          <w:rPr>
            <w:iCs w:val="0"/>
          </w:rPr>
          <w:fldChar w:fldCharType="separate"/>
        </w:r>
        <w:r w:rsidR="002A1CF8" w:rsidRPr="001C1946">
          <w:rPr>
            <w:rStyle w:val="-"/>
          </w:rPr>
          <w:delText>ΜΕΡΟΣ Α. ΠΡΟΔΙΑΓΡΑΦΕΣ ΜΕΤΡΗΤΙΚΩΝ ΔΙΑΤΑΞΕΩΝ</w:delText>
        </w:r>
        <w:r w:rsidR="002A1CF8">
          <w:rPr>
            <w:webHidden/>
          </w:rPr>
          <w:tab/>
        </w:r>
        <w:r w:rsidR="002A1CF8">
          <w:rPr>
            <w:iCs w:val="0"/>
            <w:webHidden/>
          </w:rPr>
          <w:fldChar w:fldCharType="begin"/>
        </w:r>
        <w:r w:rsidR="002A1CF8">
          <w:rPr>
            <w:webHidden/>
          </w:rPr>
          <w:delInstrText xml:space="preserve"> PAGEREF _Toc146039807 \h </w:delInstrText>
        </w:r>
        <w:r w:rsidR="002A1CF8">
          <w:rPr>
            <w:iCs w:val="0"/>
            <w:webHidden/>
          </w:rPr>
        </w:r>
        <w:r w:rsidR="002A1CF8">
          <w:rPr>
            <w:iCs w:val="0"/>
            <w:webHidden/>
          </w:rPr>
          <w:fldChar w:fldCharType="separate"/>
        </w:r>
        <w:r w:rsidR="00833871">
          <w:rPr>
            <w:webHidden/>
          </w:rPr>
          <w:delText>126</w:delText>
        </w:r>
        <w:r w:rsidR="002A1CF8">
          <w:rPr>
            <w:iCs w:val="0"/>
            <w:webHidden/>
          </w:rPr>
          <w:fldChar w:fldCharType="end"/>
        </w:r>
        <w:r>
          <w:rPr>
            <w:iCs w:val="0"/>
          </w:rPr>
          <w:fldChar w:fldCharType="end"/>
        </w:r>
      </w:del>
    </w:p>
    <w:p w14:paraId="2F9B4837" w14:textId="77777777" w:rsidR="002A1CF8" w:rsidRDefault="00FE23FE" w:rsidP="00231AFE">
      <w:pPr>
        <w:pStyle w:val="36"/>
        <w:rPr>
          <w:del w:id="368" w:author="Συντάκτης"/>
          <w:rFonts w:asciiTheme="minorHAnsi" w:eastAsiaTheme="minorEastAsia" w:hAnsiTheme="minorHAnsi" w:cstheme="minorBidi"/>
          <w:kern w:val="2"/>
          <w:sz w:val="22"/>
          <w:szCs w:val="22"/>
          <w:lang w:val="el-GR"/>
          <w14:ligatures w14:val="standardContextual"/>
        </w:rPr>
      </w:pPr>
      <w:del w:id="369" w:author="Συντάκτης">
        <w:r>
          <w:rPr>
            <w:iCs w:val="0"/>
          </w:rPr>
          <w:fldChar w:fldCharType="begin"/>
        </w:r>
        <w:r>
          <w:delInstrText>HYPERLINK \l "_Toc146039808"</w:delInstrText>
        </w:r>
        <w:r>
          <w:rPr>
            <w:iCs w:val="0"/>
          </w:rPr>
        </w:r>
        <w:r>
          <w:rPr>
            <w:iCs w:val="0"/>
          </w:rPr>
          <w:fldChar w:fldCharType="separate"/>
        </w:r>
        <w:r w:rsidR="002A1CF8" w:rsidRPr="001C1946">
          <w:rPr>
            <w:rStyle w:val="-"/>
          </w:rPr>
          <w:delText>10.1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Τεχνικές προδιαγραφές και απαιτήσεις Μετρητικών Διατάξεων</w:delText>
        </w:r>
        <w:r w:rsidR="002A1CF8">
          <w:rPr>
            <w:webHidden/>
          </w:rPr>
          <w:tab/>
        </w:r>
        <w:r w:rsidR="002A1CF8">
          <w:rPr>
            <w:iCs w:val="0"/>
            <w:webHidden/>
          </w:rPr>
          <w:fldChar w:fldCharType="begin"/>
        </w:r>
        <w:r w:rsidR="002A1CF8">
          <w:rPr>
            <w:webHidden/>
          </w:rPr>
          <w:delInstrText xml:space="preserve"> PAGEREF _Toc146039808 \h </w:delInstrText>
        </w:r>
        <w:r w:rsidR="002A1CF8">
          <w:rPr>
            <w:iCs w:val="0"/>
            <w:webHidden/>
          </w:rPr>
        </w:r>
        <w:r w:rsidR="002A1CF8">
          <w:rPr>
            <w:iCs w:val="0"/>
            <w:webHidden/>
          </w:rPr>
          <w:fldChar w:fldCharType="separate"/>
        </w:r>
        <w:r w:rsidR="00833871">
          <w:rPr>
            <w:webHidden/>
          </w:rPr>
          <w:delText>126</w:delText>
        </w:r>
        <w:r w:rsidR="002A1CF8">
          <w:rPr>
            <w:iCs w:val="0"/>
            <w:webHidden/>
          </w:rPr>
          <w:fldChar w:fldCharType="end"/>
        </w:r>
        <w:r>
          <w:rPr>
            <w:iCs w:val="0"/>
          </w:rPr>
          <w:fldChar w:fldCharType="end"/>
        </w:r>
      </w:del>
    </w:p>
    <w:p w14:paraId="732E4570" w14:textId="77777777" w:rsidR="002A1CF8" w:rsidRDefault="00FE23FE" w:rsidP="00231AFE">
      <w:pPr>
        <w:pStyle w:val="36"/>
        <w:rPr>
          <w:del w:id="370" w:author="Συντάκτης"/>
          <w:rFonts w:asciiTheme="minorHAnsi" w:eastAsiaTheme="minorEastAsia" w:hAnsiTheme="minorHAnsi" w:cstheme="minorBidi"/>
          <w:kern w:val="2"/>
          <w:sz w:val="22"/>
          <w:szCs w:val="22"/>
          <w:lang w:val="el-GR"/>
          <w14:ligatures w14:val="standardContextual"/>
        </w:rPr>
      </w:pPr>
      <w:del w:id="371" w:author="Συντάκτης">
        <w:r>
          <w:rPr>
            <w:iCs w:val="0"/>
          </w:rPr>
          <w:lastRenderedPageBreak/>
          <w:fldChar w:fldCharType="begin"/>
        </w:r>
        <w:r>
          <w:delInstrText>HYPERLINK \l "_Toc146039809"</w:delInstrText>
        </w:r>
        <w:r>
          <w:rPr>
            <w:iCs w:val="0"/>
          </w:rPr>
        </w:r>
        <w:r>
          <w:rPr>
            <w:iCs w:val="0"/>
          </w:rPr>
          <w:fldChar w:fldCharType="separate"/>
        </w:r>
        <w:r w:rsidR="002A1CF8" w:rsidRPr="001C1946">
          <w:rPr>
            <w:rStyle w:val="-"/>
          </w:rPr>
          <w:delText>10.2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Σημείο Μέτρησης</w:delText>
        </w:r>
        <w:r w:rsidR="002A1CF8">
          <w:rPr>
            <w:webHidden/>
          </w:rPr>
          <w:tab/>
        </w:r>
        <w:r w:rsidR="002A1CF8">
          <w:rPr>
            <w:iCs w:val="0"/>
            <w:webHidden/>
          </w:rPr>
          <w:fldChar w:fldCharType="begin"/>
        </w:r>
        <w:r w:rsidR="002A1CF8">
          <w:rPr>
            <w:webHidden/>
          </w:rPr>
          <w:delInstrText xml:space="preserve"> PAGEREF _Toc146039809 \h </w:delInstrText>
        </w:r>
        <w:r w:rsidR="002A1CF8">
          <w:rPr>
            <w:iCs w:val="0"/>
            <w:webHidden/>
          </w:rPr>
        </w:r>
        <w:r w:rsidR="002A1CF8">
          <w:rPr>
            <w:iCs w:val="0"/>
            <w:webHidden/>
          </w:rPr>
          <w:fldChar w:fldCharType="separate"/>
        </w:r>
        <w:r w:rsidR="00833871">
          <w:rPr>
            <w:webHidden/>
          </w:rPr>
          <w:delText>126</w:delText>
        </w:r>
        <w:r w:rsidR="002A1CF8">
          <w:rPr>
            <w:iCs w:val="0"/>
            <w:webHidden/>
          </w:rPr>
          <w:fldChar w:fldCharType="end"/>
        </w:r>
        <w:r>
          <w:rPr>
            <w:iCs w:val="0"/>
          </w:rPr>
          <w:fldChar w:fldCharType="end"/>
        </w:r>
      </w:del>
    </w:p>
    <w:p w14:paraId="512AC343" w14:textId="77777777" w:rsidR="002A1CF8" w:rsidRDefault="00FE23FE" w:rsidP="00231AFE">
      <w:pPr>
        <w:pStyle w:val="36"/>
        <w:rPr>
          <w:del w:id="372" w:author="Συντάκτης"/>
          <w:rFonts w:asciiTheme="minorHAnsi" w:eastAsiaTheme="minorEastAsia" w:hAnsiTheme="minorHAnsi" w:cstheme="minorBidi"/>
          <w:kern w:val="2"/>
          <w:sz w:val="22"/>
          <w:szCs w:val="22"/>
          <w:lang w:val="el-GR"/>
          <w14:ligatures w14:val="standardContextual"/>
        </w:rPr>
      </w:pPr>
      <w:del w:id="373" w:author="Συντάκτης">
        <w:r>
          <w:rPr>
            <w:iCs w:val="0"/>
          </w:rPr>
          <w:fldChar w:fldCharType="begin"/>
        </w:r>
        <w:r>
          <w:delInstrText>HYPERLINK \l "_Toc146039810"</w:delInstrText>
        </w:r>
        <w:r>
          <w:rPr>
            <w:iCs w:val="0"/>
          </w:rPr>
        </w:r>
        <w:r>
          <w:rPr>
            <w:iCs w:val="0"/>
          </w:rPr>
          <w:fldChar w:fldCharType="separate"/>
        </w:r>
        <w:r w:rsidR="002A1CF8" w:rsidRPr="001C1946">
          <w:rPr>
            <w:rStyle w:val="-"/>
          </w:rPr>
          <w:delText>10.3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υποχρεώσεις Χρηστών</w:delText>
        </w:r>
        <w:r w:rsidR="002A1CF8">
          <w:rPr>
            <w:webHidden/>
          </w:rPr>
          <w:tab/>
        </w:r>
        <w:r w:rsidR="002A1CF8">
          <w:rPr>
            <w:iCs w:val="0"/>
            <w:webHidden/>
          </w:rPr>
          <w:fldChar w:fldCharType="begin"/>
        </w:r>
        <w:r w:rsidR="002A1CF8">
          <w:rPr>
            <w:webHidden/>
          </w:rPr>
          <w:delInstrText xml:space="preserve"> PAGEREF _Toc146039810 \h </w:delInstrText>
        </w:r>
        <w:r w:rsidR="002A1CF8">
          <w:rPr>
            <w:iCs w:val="0"/>
            <w:webHidden/>
          </w:rPr>
        </w:r>
        <w:r w:rsidR="002A1CF8">
          <w:rPr>
            <w:iCs w:val="0"/>
            <w:webHidden/>
          </w:rPr>
          <w:fldChar w:fldCharType="separate"/>
        </w:r>
        <w:r w:rsidR="00833871">
          <w:rPr>
            <w:webHidden/>
          </w:rPr>
          <w:delText>126</w:delText>
        </w:r>
        <w:r w:rsidR="002A1CF8">
          <w:rPr>
            <w:iCs w:val="0"/>
            <w:webHidden/>
          </w:rPr>
          <w:fldChar w:fldCharType="end"/>
        </w:r>
        <w:r>
          <w:rPr>
            <w:iCs w:val="0"/>
          </w:rPr>
          <w:fldChar w:fldCharType="end"/>
        </w:r>
      </w:del>
    </w:p>
    <w:p w14:paraId="7091B8A1" w14:textId="77777777" w:rsidR="002A1CF8" w:rsidRDefault="00FE23FE" w:rsidP="00231AFE">
      <w:pPr>
        <w:pStyle w:val="36"/>
        <w:rPr>
          <w:del w:id="374" w:author="Συντάκτης"/>
          <w:rFonts w:asciiTheme="minorHAnsi" w:eastAsiaTheme="minorEastAsia" w:hAnsiTheme="minorHAnsi" w:cstheme="minorBidi"/>
          <w:kern w:val="2"/>
          <w:sz w:val="22"/>
          <w:szCs w:val="22"/>
          <w:lang w:val="el-GR"/>
          <w14:ligatures w14:val="standardContextual"/>
        </w:rPr>
      </w:pPr>
      <w:del w:id="375" w:author="Συντάκτης">
        <w:r>
          <w:rPr>
            <w:iCs w:val="0"/>
          </w:rPr>
          <w:fldChar w:fldCharType="begin"/>
        </w:r>
        <w:r>
          <w:delInstrText>HYPERLINK \l "_Toc146039811"</w:delInstrText>
        </w:r>
        <w:r>
          <w:rPr>
            <w:iCs w:val="0"/>
          </w:rPr>
        </w:r>
        <w:r>
          <w:rPr>
            <w:iCs w:val="0"/>
          </w:rPr>
          <w:fldChar w:fldCharType="separate"/>
        </w:r>
        <w:r w:rsidR="002A1CF8" w:rsidRPr="001C1946">
          <w:rPr>
            <w:rStyle w:val="-"/>
          </w:rPr>
          <w:delText>ΜΕΡΟΣ Β. ΓΕΝΙΚΟΙ ΟΡΟΙ ΔΙΑΧΕΙΡΙΣΗΣ ΜΕΤΡΗΤΩΝ ΚΑΙ ΜΕΤΡΗΣΕΩΝ</w:delText>
        </w:r>
        <w:r w:rsidR="002A1CF8">
          <w:rPr>
            <w:webHidden/>
          </w:rPr>
          <w:tab/>
        </w:r>
        <w:r w:rsidR="002A1CF8">
          <w:rPr>
            <w:iCs w:val="0"/>
            <w:webHidden/>
          </w:rPr>
          <w:fldChar w:fldCharType="begin"/>
        </w:r>
        <w:r w:rsidR="002A1CF8">
          <w:rPr>
            <w:webHidden/>
          </w:rPr>
          <w:delInstrText xml:space="preserve"> PAGEREF _Toc146039811 \h </w:delInstrText>
        </w:r>
        <w:r w:rsidR="002A1CF8">
          <w:rPr>
            <w:iCs w:val="0"/>
            <w:webHidden/>
          </w:rPr>
        </w:r>
        <w:r w:rsidR="002A1CF8">
          <w:rPr>
            <w:iCs w:val="0"/>
            <w:webHidden/>
          </w:rPr>
          <w:fldChar w:fldCharType="separate"/>
        </w:r>
        <w:r w:rsidR="00833871">
          <w:rPr>
            <w:webHidden/>
          </w:rPr>
          <w:delText>127</w:delText>
        </w:r>
        <w:r w:rsidR="002A1CF8">
          <w:rPr>
            <w:iCs w:val="0"/>
            <w:webHidden/>
          </w:rPr>
          <w:fldChar w:fldCharType="end"/>
        </w:r>
        <w:r>
          <w:rPr>
            <w:iCs w:val="0"/>
          </w:rPr>
          <w:fldChar w:fldCharType="end"/>
        </w:r>
      </w:del>
    </w:p>
    <w:p w14:paraId="2164E9C8" w14:textId="77777777" w:rsidR="002A1CF8" w:rsidRDefault="00FE23FE" w:rsidP="00231AFE">
      <w:pPr>
        <w:pStyle w:val="36"/>
        <w:rPr>
          <w:del w:id="376" w:author="Συντάκτης"/>
          <w:rFonts w:asciiTheme="minorHAnsi" w:eastAsiaTheme="minorEastAsia" w:hAnsiTheme="minorHAnsi" w:cstheme="minorBidi"/>
          <w:kern w:val="2"/>
          <w:sz w:val="22"/>
          <w:szCs w:val="22"/>
          <w:lang w:val="el-GR"/>
          <w14:ligatures w14:val="standardContextual"/>
        </w:rPr>
      </w:pPr>
      <w:del w:id="377" w:author="Συντάκτης">
        <w:r>
          <w:rPr>
            <w:iCs w:val="0"/>
          </w:rPr>
          <w:fldChar w:fldCharType="begin"/>
        </w:r>
        <w:r>
          <w:delInstrText>HYPERLINK \l "_Toc146039812"</w:delInstrText>
        </w:r>
        <w:r>
          <w:rPr>
            <w:iCs w:val="0"/>
          </w:rPr>
        </w:r>
        <w:r>
          <w:rPr>
            <w:iCs w:val="0"/>
          </w:rPr>
          <w:fldChar w:fldCharType="separate"/>
        </w:r>
        <w:r w:rsidR="002A1CF8" w:rsidRPr="001C1946">
          <w:rPr>
            <w:rStyle w:val="-"/>
          </w:rPr>
          <w:delText>10.4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Αντικείμενο διαχείρισης μετρητών και μετρήσεων</w:delText>
        </w:r>
        <w:r w:rsidR="002A1CF8">
          <w:rPr>
            <w:webHidden/>
          </w:rPr>
          <w:tab/>
        </w:r>
        <w:r w:rsidR="002A1CF8">
          <w:rPr>
            <w:iCs w:val="0"/>
            <w:webHidden/>
          </w:rPr>
          <w:fldChar w:fldCharType="begin"/>
        </w:r>
        <w:r w:rsidR="002A1CF8">
          <w:rPr>
            <w:webHidden/>
          </w:rPr>
          <w:delInstrText xml:space="preserve"> PAGEREF _Toc146039812 \h </w:delInstrText>
        </w:r>
        <w:r w:rsidR="002A1CF8">
          <w:rPr>
            <w:iCs w:val="0"/>
            <w:webHidden/>
          </w:rPr>
        </w:r>
        <w:r w:rsidR="002A1CF8">
          <w:rPr>
            <w:iCs w:val="0"/>
            <w:webHidden/>
          </w:rPr>
          <w:fldChar w:fldCharType="separate"/>
        </w:r>
        <w:r w:rsidR="00833871">
          <w:rPr>
            <w:webHidden/>
          </w:rPr>
          <w:delText>127</w:delText>
        </w:r>
        <w:r w:rsidR="002A1CF8">
          <w:rPr>
            <w:iCs w:val="0"/>
            <w:webHidden/>
          </w:rPr>
          <w:fldChar w:fldCharType="end"/>
        </w:r>
        <w:r>
          <w:rPr>
            <w:iCs w:val="0"/>
          </w:rPr>
          <w:fldChar w:fldCharType="end"/>
        </w:r>
      </w:del>
    </w:p>
    <w:p w14:paraId="376969B6" w14:textId="77777777" w:rsidR="002A1CF8" w:rsidRDefault="00FE23FE" w:rsidP="00231AFE">
      <w:pPr>
        <w:pStyle w:val="36"/>
        <w:rPr>
          <w:del w:id="378" w:author="Συντάκτης"/>
          <w:rFonts w:asciiTheme="minorHAnsi" w:eastAsiaTheme="minorEastAsia" w:hAnsiTheme="minorHAnsi" w:cstheme="minorBidi"/>
          <w:kern w:val="2"/>
          <w:sz w:val="22"/>
          <w:szCs w:val="22"/>
          <w:lang w:val="el-GR"/>
          <w14:ligatures w14:val="standardContextual"/>
        </w:rPr>
      </w:pPr>
      <w:del w:id="379" w:author="Συντάκτης">
        <w:r>
          <w:rPr>
            <w:iCs w:val="0"/>
          </w:rPr>
          <w:fldChar w:fldCharType="begin"/>
        </w:r>
        <w:r>
          <w:delInstrText>HYPERLINK \l "_Toc146039813"</w:delInstrText>
        </w:r>
        <w:r>
          <w:rPr>
            <w:iCs w:val="0"/>
          </w:rPr>
        </w:r>
        <w:r>
          <w:rPr>
            <w:iCs w:val="0"/>
          </w:rPr>
          <w:fldChar w:fldCharType="separate"/>
        </w:r>
        <w:r w:rsidR="002A1CF8" w:rsidRPr="001C1946">
          <w:rPr>
            <w:rStyle w:val="-"/>
          </w:rPr>
          <w:delText>10.5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Υποχρεώσεις στο πλαίσιο της διαχείρισης μετρητών και μετρήσεων</w:delText>
        </w:r>
        <w:r w:rsidR="002A1CF8">
          <w:rPr>
            <w:webHidden/>
          </w:rPr>
          <w:tab/>
        </w:r>
        <w:r w:rsidR="002A1CF8">
          <w:rPr>
            <w:iCs w:val="0"/>
            <w:webHidden/>
          </w:rPr>
          <w:fldChar w:fldCharType="begin"/>
        </w:r>
        <w:r w:rsidR="002A1CF8">
          <w:rPr>
            <w:webHidden/>
          </w:rPr>
          <w:delInstrText xml:space="preserve"> PAGEREF _Toc146039813 \h </w:delInstrText>
        </w:r>
        <w:r w:rsidR="002A1CF8">
          <w:rPr>
            <w:iCs w:val="0"/>
            <w:webHidden/>
          </w:rPr>
        </w:r>
        <w:r w:rsidR="002A1CF8">
          <w:rPr>
            <w:iCs w:val="0"/>
            <w:webHidden/>
          </w:rPr>
          <w:fldChar w:fldCharType="separate"/>
        </w:r>
        <w:r w:rsidR="00833871">
          <w:rPr>
            <w:webHidden/>
          </w:rPr>
          <w:delText>127</w:delText>
        </w:r>
        <w:r w:rsidR="002A1CF8">
          <w:rPr>
            <w:iCs w:val="0"/>
            <w:webHidden/>
          </w:rPr>
          <w:fldChar w:fldCharType="end"/>
        </w:r>
        <w:r>
          <w:rPr>
            <w:iCs w:val="0"/>
          </w:rPr>
          <w:fldChar w:fldCharType="end"/>
        </w:r>
      </w:del>
    </w:p>
    <w:p w14:paraId="62092C9A" w14:textId="77777777" w:rsidR="002A1CF8" w:rsidRDefault="00FE23FE" w:rsidP="00231AFE">
      <w:pPr>
        <w:pStyle w:val="36"/>
        <w:rPr>
          <w:del w:id="380" w:author="Συντάκτης"/>
          <w:rFonts w:asciiTheme="minorHAnsi" w:eastAsiaTheme="minorEastAsia" w:hAnsiTheme="minorHAnsi" w:cstheme="minorBidi"/>
          <w:kern w:val="2"/>
          <w:sz w:val="22"/>
          <w:szCs w:val="22"/>
          <w:lang w:val="el-GR"/>
          <w14:ligatures w14:val="standardContextual"/>
        </w:rPr>
      </w:pPr>
      <w:del w:id="381" w:author="Συντάκτης">
        <w:r>
          <w:rPr>
            <w:iCs w:val="0"/>
          </w:rPr>
          <w:fldChar w:fldCharType="begin"/>
        </w:r>
        <w:r>
          <w:delInstrText>HYPERLINK \l "_Toc146039814"</w:delInstrText>
        </w:r>
        <w:r>
          <w:rPr>
            <w:iCs w:val="0"/>
          </w:rPr>
        </w:r>
        <w:r>
          <w:rPr>
            <w:iCs w:val="0"/>
          </w:rPr>
          <w:fldChar w:fldCharType="separate"/>
        </w:r>
        <w:r w:rsidR="002A1CF8" w:rsidRPr="001C1946">
          <w:rPr>
            <w:rStyle w:val="-"/>
          </w:rPr>
          <w:delText>10.6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Κατηγορίες και εγκατάσταση Καταχωρημένων Μετρητών</w:delText>
        </w:r>
        <w:r w:rsidR="002A1CF8">
          <w:rPr>
            <w:webHidden/>
          </w:rPr>
          <w:tab/>
        </w:r>
        <w:r w:rsidR="002A1CF8">
          <w:rPr>
            <w:iCs w:val="0"/>
            <w:webHidden/>
          </w:rPr>
          <w:fldChar w:fldCharType="begin"/>
        </w:r>
        <w:r w:rsidR="002A1CF8">
          <w:rPr>
            <w:webHidden/>
          </w:rPr>
          <w:delInstrText xml:space="preserve"> PAGEREF _Toc146039814 \h </w:delInstrText>
        </w:r>
        <w:r w:rsidR="002A1CF8">
          <w:rPr>
            <w:iCs w:val="0"/>
            <w:webHidden/>
          </w:rPr>
        </w:r>
        <w:r w:rsidR="002A1CF8">
          <w:rPr>
            <w:iCs w:val="0"/>
            <w:webHidden/>
          </w:rPr>
          <w:fldChar w:fldCharType="separate"/>
        </w:r>
        <w:r w:rsidR="00833871">
          <w:rPr>
            <w:webHidden/>
          </w:rPr>
          <w:delText>129</w:delText>
        </w:r>
        <w:r w:rsidR="002A1CF8">
          <w:rPr>
            <w:iCs w:val="0"/>
            <w:webHidden/>
          </w:rPr>
          <w:fldChar w:fldCharType="end"/>
        </w:r>
        <w:r>
          <w:rPr>
            <w:iCs w:val="0"/>
          </w:rPr>
          <w:fldChar w:fldCharType="end"/>
        </w:r>
      </w:del>
    </w:p>
    <w:p w14:paraId="150106B6" w14:textId="77777777" w:rsidR="002A1CF8" w:rsidRDefault="00FE23FE" w:rsidP="00231AFE">
      <w:pPr>
        <w:pStyle w:val="36"/>
        <w:rPr>
          <w:del w:id="382" w:author="Συντάκτης"/>
          <w:rFonts w:asciiTheme="minorHAnsi" w:eastAsiaTheme="minorEastAsia" w:hAnsiTheme="minorHAnsi" w:cstheme="minorBidi"/>
          <w:kern w:val="2"/>
          <w:sz w:val="22"/>
          <w:szCs w:val="22"/>
          <w:lang w:val="el-GR"/>
          <w14:ligatures w14:val="standardContextual"/>
        </w:rPr>
      </w:pPr>
      <w:del w:id="383" w:author="Συντάκτης">
        <w:r>
          <w:rPr>
            <w:iCs w:val="0"/>
          </w:rPr>
          <w:fldChar w:fldCharType="begin"/>
        </w:r>
        <w:r>
          <w:delInstrText>HYPERLINK \l "_Toc146039815"</w:delInstrText>
        </w:r>
        <w:r>
          <w:rPr>
            <w:iCs w:val="0"/>
          </w:rPr>
        </w:r>
        <w:r>
          <w:rPr>
            <w:iCs w:val="0"/>
          </w:rPr>
          <w:fldChar w:fldCharType="separate"/>
        </w:r>
        <w:r w:rsidR="002A1CF8" w:rsidRPr="001C1946">
          <w:rPr>
            <w:rStyle w:val="-"/>
          </w:rPr>
          <w:delText>10.7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Διαβίβαση Πληροφοριών από τους Διαχειριστές του Δικτύου σχετικά με την Εκκαθάριση Συναλλαγών</w:delText>
        </w:r>
        <w:r w:rsidR="002A1CF8">
          <w:rPr>
            <w:webHidden/>
          </w:rPr>
          <w:tab/>
        </w:r>
        <w:r w:rsidR="002A1CF8">
          <w:rPr>
            <w:iCs w:val="0"/>
            <w:webHidden/>
          </w:rPr>
          <w:fldChar w:fldCharType="begin"/>
        </w:r>
        <w:r w:rsidR="002A1CF8">
          <w:rPr>
            <w:webHidden/>
          </w:rPr>
          <w:delInstrText xml:space="preserve"> PAGEREF _Toc146039815 \h </w:delInstrText>
        </w:r>
        <w:r w:rsidR="002A1CF8">
          <w:rPr>
            <w:iCs w:val="0"/>
            <w:webHidden/>
          </w:rPr>
        </w:r>
        <w:r w:rsidR="002A1CF8">
          <w:rPr>
            <w:iCs w:val="0"/>
            <w:webHidden/>
          </w:rPr>
          <w:fldChar w:fldCharType="separate"/>
        </w:r>
        <w:r w:rsidR="00833871">
          <w:rPr>
            <w:webHidden/>
          </w:rPr>
          <w:delText>134</w:delText>
        </w:r>
        <w:r w:rsidR="002A1CF8">
          <w:rPr>
            <w:iCs w:val="0"/>
            <w:webHidden/>
          </w:rPr>
          <w:fldChar w:fldCharType="end"/>
        </w:r>
        <w:r>
          <w:rPr>
            <w:iCs w:val="0"/>
          </w:rPr>
          <w:fldChar w:fldCharType="end"/>
        </w:r>
      </w:del>
    </w:p>
    <w:p w14:paraId="636B23C5" w14:textId="77777777" w:rsidR="002A1CF8" w:rsidRDefault="00FE23FE" w:rsidP="00231AFE">
      <w:pPr>
        <w:pStyle w:val="36"/>
        <w:rPr>
          <w:del w:id="384" w:author="Συντάκτης"/>
          <w:rFonts w:asciiTheme="minorHAnsi" w:eastAsiaTheme="minorEastAsia" w:hAnsiTheme="minorHAnsi" w:cstheme="minorBidi"/>
          <w:kern w:val="2"/>
          <w:sz w:val="22"/>
          <w:szCs w:val="22"/>
          <w:lang w:val="el-GR"/>
          <w14:ligatures w14:val="standardContextual"/>
        </w:rPr>
      </w:pPr>
      <w:del w:id="385" w:author="Συντάκτης">
        <w:r>
          <w:rPr>
            <w:iCs w:val="0"/>
          </w:rPr>
          <w:fldChar w:fldCharType="begin"/>
        </w:r>
        <w:r>
          <w:delInstrText>HYPERLINK \l "_Toc146039816"</w:delInstrText>
        </w:r>
        <w:r>
          <w:rPr>
            <w:iCs w:val="0"/>
          </w:rPr>
        </w:r>
        <w:r>
          <w:rPr>
            <w:iCs w:val="0"/>
          </w:rPr>
          <w:fldChar w:fldCharType="separate"/>
        </w:r>
        <w:r w:rsidR="002A1CF8" w:rsidRPr="001C1946">
          <w:rPr>
            <w:rStyle w:val="-"/>
          </w:rPr>
          <w:delText>ΜΕΡΟΣ Γ. ΚΑΤΑΧΩΡΗΣΗ ΜΕΤΡΗΤΩΝ ΚΑΙ ΕΚΠΡΟΣΩΠΩΝ ΜΕΤΡΗΤΩΝ</w:delText>
        </w:r>
        <w:r w:rsidR="002A1CF8">
          <w:rPr>
            <w:webHidden/>
          </w:rPr>
          <w:tab/>
        </w:r>
        <w:r w:rsidR="002A1CF8">
          <w:rPr>
            <w:iCs w:val="0"/>
            <w:webHidden/>
          </w:rPr>
          <w:fldChar w:fldCharType="begin"/>
        </w:r>
        <w:r w:rsidR="002A1CF8">
          <w:rPr>
            <w:webHidden/>
          </w:rPr>
          <w:delInstrText xml:space="preserve"> PAGEREF _Toc146039816 \h </w:delInstrText>
        </w:r>
        <w:r w:rsidR="002A1CF8">
          <w:rPr>
            <w:iCs w:val="0"/>
            <w:webHidden/>
          </w:rPr>
        </w:r>
        <w:r w:rsidR="002A1CF8">
          <w:rPr>
            <w:iCs w:val="0"/>
            <w:webHidden/>
          </w:rPr>
          <w:fldChar w:fldCharType="separate"/>
        </w:r>
        <w:r w:rsidR="00833871">
          <w:rPr>
            <w:webHidden/>
          </w:rPr>
          <w:delText>134</w:delText>
        </w:r>
        <w:r w:rsidR="002A1CF8">
          <w:rPr>
            <w:iCs w:val="0"/>
            <w:webHidden/>
          </w:rPr>
          <w:fldChar w:fldCharType="end"/>
        </w:r>
        <w:r>
          <w:rPr>
            <w:iCs w:val="0"/>
          </w:rPr>
          <w:fldChar w:fldCharType="end"/>
        </w:r>
      </w:del>
    </w:p>
    <w:p w14:paraId="20482A7D" w14:textId="77777777" w:rsidR="002A1CF8" w:rsidRDefault="00FE23FE" w:rsidP="00231AFE">
      <w:pPr>
        <w:pStyle w:val="36"/>
        <w:rPr>
          <w:del w:id="386" w:author="Συντάκτης"/>
          <w:rFonts w:asciiTheme="minorHAnsi" w:eastAsiaTheme="minorEastAsia" w:hAnsiTheme="minorHAnsi" w:cstheme="minorBidi"/>
          <w:kern w:val="2"/>
          <w:sz w:val="22"/>
          <w:szCs w:val="22"/>
          <w:lang w:val="el-GR"/>
          <w14:ligatures w14:val="standardContextual"/>
        </w:rPr>
      </w:pPr>
      <w:del w:id="387" w:author="Συντάκτης">
        <w:r>
          <w:rPr>
            <w:iCs w:val="0"/>
          </w:rPr>
          <w:fldChar w:fldCharType="begin"/>
        </w:r>
        <w:r>
          <w:delInstrText>HYPERLINK \l "_Toc146039817"</w:delInstrText>
        </w:r>
        <w:r>
          <w:rPr>
            <w:iCs w:val="0"/>
          </w:rPr>
        </w:r>
        <w:r>
          <w:rPr>
            <w:iCs w:val="0"/>
          </w:rPr>
          <w:fldChar w:fldCharType="separate"/>
        </w:r>
        <w:r w:rsidR="002A1CF8" w:rsidRPr="001C1946">
          <w:rPr>
            <w:rStyle w:val="-"/>
          </w:rPr>
          <w:delText>10.8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Μητρώο Καταχωρημένων Μετρητών</w:delText>
        </w:r>
        <w:r w:rsidR="002A1CF8">
          <w:rPr>
            <w:webHidden/>
          </w:rPr>
          <w:tab/>
        </w:r>
        <w:r w:rsidR="002A1CF8">
          <w:rPr>
            <w:iCs w:val="0"/>
            <w:webHidden/>
          </w:rPr>
          <w:fldChar w:fldCharType="begin"/>
        </w:r>
        <w:r w:rsidR="002A1CF8">
          <w:rPr>
            <w:webHidden/>
          </w:rPr>
          <w:delInstrText xml:space="preserve"> PAGEREF _Toc146039817 \h </w:delInstrText>
        </w:r>
        <w:r w:rsidR="002A1CF8">
          <w:rPr>
            <w:iCs w:val="0"/>
            <w:webHidden/>
          </w:rPr>
        </w:r>
        <w:r w:rsidR="002A1CF8">
          <w:rPr>
            <w:iCs w:val="0"/>
            <w:webHidden/>
          </w:rPr>
          <w:fldChar w:fldCharType="separate"/>
        </w:r>
        <w:r w:rsidR="00833871">
          <w:rPr>
            <w:webHidden/>
          </w:rPr>
          <w:delText>134</w:delText>
        </w:r>
        <w:r w:rsidR="002A1CF8">
          <w:rPr>
            <w:iCs w:val="0"/>
            <w:webHidden/>
          </w:rPr>
          <w:fldChar w:fldCharType="end"/>
        </w:r>
        <w:r>
          <w:rPr>
            <w:iCs w:val="0"/>
          </w:rPr>
          <w:fldChar w:fldCharType="end"/>
        </w:r>
      </w:del>
    </w:p>
    <w:p w14:paraId="0B92C2CC" w14:textId="77777777" w:rsidR="002A1CF8" w:rsidRDefault="00FE23FE" w:rsidP="00231AFE">
      <w:pPr>
        <w:pStyle w:val="36"/>
        <w:rPr>
          <w:del w:id="388" w:author="Συντάκτης"/>
          <w:rFonts w:asciiTheme="minorHAnsi" w:eastAsiaTheme="minorEastAsia" w:hAnsiTheme="minorHAnsi" w:cstheme="minorBidi"/>
          <w:kern w:val="2"/>
          <w:sz w:val="22"/>
          <w:szCs w:val="22"/>
          <w:lang w:val="el-GR"/>
          <w14:ligatures w14:val="standardContextual"/>
        </w:rPr>
      </w:pPr>
      <w:del w:id="389" w:author="Συντάκτης">
        <w:r>
          <w:rPr>
            <w:iCs w:val="0"/>
          </w:rPr>
          <w:fldChar w:fldCharType="begin"/>
        </w:r>
        <w:r>
          <w:delInstrText>HYPERLINK \l "_Toc146039818"</w:delInstrText>
        </w:r>
        <w:r>
          <w:rPr>
            <w:iCs w:val="0"/>
          </w:rPr>
        </w:r>
        <w:r>
          <w:rPr>
            <w:iCs w:val="0"/>
          </w:rPr>
          <w:fldChar w:fldCharType="separate"/>
        </w:r>
        <w:r w:rsidR="002A1CF8" w:rsidRPr="001C1946">
          <w:rPr>
            <w:rStyle w:val="-"/>
          </w:rPr>
          <w:delText>10.9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Πίνακας Αντιστοίχισης Μετρητών και Εκπροσώπων Μετρητών</w:delText>
        </w:r>
        <w:r w:rsidR="002A1CF8">
          <w:rPr>
            <w:webHidden/>
          </w:rPr>
          <w:tab/>
        </w:r>
        <w:r w:rsidR="002A1CF8">
          <w:rPr>
            <w:iCs w:val="0"/>
            <w:webHidden/>
          </w:rPr>
          <w:fldChar w:fldCharType="begin"/>
        </w:r>
        <w:r w:rsidR="002A1CF8">
          <w:rPr>
            <w:webHidden/>
          </w:rPr>
          <w:delInstrText xml:space="preserve"> PAGEREF _Toc146039818 \h </w:delInstrText>
        </w:r>
        <w:r w:rsidR="002A1CF8">
          <w:rPr>
            <w:iCs w:val="0"/>
            <w:webHidden/>
          </w:rPr>
        </w:r>
        <w:r w:rsidR="002A1CF8">
          <w:rPr>
            <w:iCs w:val="0"/>
            <w:webHidden/>
          </w:rPr>
          <w:fldChar w:fldCharType="separate"/>
        </w:r>
        <w:r w:rsidR="00833871">
          <w:rPr>
            <w:webHidden/>
          </w:rPr>
          <w:delText>135</w:delText>
        </w:r>
        <w:r w:rsidR="002A1CF8">
          <w:rPr>
            <w:iCs w:val="0"/>
            <w:webHidden/>
          </w:rPr>
          <w:fldChar w:fldCharType="end"/>
        </w:r>
        <w:r>
          <w:rPr>
            <w:iCs w:val="0"/>
          </w:rPr>
          <w:fldChar w:fldCharType="end"/>
        </w:r>
      </w:del>
    </w:p>
    <w:p w14:paraId="1847C73B" w14:textId="77777777" w:rsidR="002A1CF8" w:rsidRDefault="00FE23FE" w:rsidP="00231AFE">
      <w:pPr>
        <w:pStyle w:val="36"/>
        <w:rPr>
          <w:del w:id="390" w:author="Συντάκτης"/>
          <w:rFonts w:asciiTheme="minorHAnsi" w:eastAsiaTheme="minorEastAsia" w:hAnsiTheme="minorHAnsi" w:cstheme="minorBidi"/>
          <w:kern w:val="2"/>
          <w:sz w:val="22"/>
          <w:szCs w:val="22"/>
          <w:lang w:val="el-GR"/>
          <w14:ligatures w14:val="standardContextual"/>
        </w:rPr>
      </w:pPr>
      <w:del w:id="391" w:author="Συντάκτης">
        <w:r>
          <w:rPr>
            <w:iCs w:val="0"/>
          </w:rPr>
          <w:fldChar w:fldCharType="begin"/>
        </w:r>
        <w:r>
          <w:delInstrText>HYPERLINK \l "_Toc146039819"</w:delInstrText>
        </w:r>
        <w:r>
          <w:rPr>
            <w:iCs w:val="0"/>
          </w:rPr>
        </w:r>
        <w:r>
          <w:rPr>
            <w:iCs w:val="0"/>
          </w:rPr>
          <w:fldChar w:fldCharType="separate"/>
        </w:r>
        <w:r w:rsidR="002A1CF8" w:rsidRPr="001C1946">
          <w:rPr>
            <w:rStyle w:val="-"/>
          </w:rPr>
          <w:delText>10.10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Δήλωση Εκπροσώπησης Καταχωρημένου Μετρητή Φορτίου</w:delText>
        </w:r>
        <w:r w:rsidR="002A1CF8">
          <w:rPr>
            <w:webHidden/>
          </w:rPr>
          <w:tab/>
        </w:r>
        <w:r w:rsidR="002A1CF8">
          <w:rPr>
            <w:iCs w:val="0"/>
            <w:webHidden/>
          </w:rPr>
          <w:fldChar w:fldCharType="begin"/>
        </w:r>
        <w:r w:rsidR="002A1CF8">
          <w:rPr>
            <w:webHidden/>
          </w:rPr>
          <w:delInstrText xml:space="preserve"> PAGEREF _Toc146039819 \h </w:delInstrText>
        </w:r>
        <w:r w:rsidR="002A1CF8">
          <w:rPr>
            <w:iCs w:val="0"/>
            <w:webHidden/>
          </w:rPr>
        </w:r>
        <w:r w:rsidR="002A1CF8">
          <w:rPr>
            <w:iCs w:val="0"/>
            <w:webHidden/>
          </w:rPr>
          <w:fldChar w:fldCharType="separate"/>
        </w:r>
        <w:r w:rsidR="00833871">
          <w:rPr>
            <w:webHidden/>
          </w:rPr>
          <w:delText>136</w:delText>
        </w:r>
        <w:r w:rsidR="002A1CF8">
          <w:rPr>
            <w:iCs w:val="0"/>
            <w:webHidden/>
          </w:rPr>
          <w:fldChar w:fldCharType="end"/>
        </w:r>
        <w:r>
          <w:rPr>
            <w:iCs w:val="0"/>
          </w:rPr>
          <w:fldChar w:fldCharType="end"/>
        </w:r>
      </w:del>
    </w:p>
    <w:p w14:paraId="14B2E1FA" w14:textId="77777777" w:rsidR="002A1CF8" w:rsidRDefault="00FE23FE" w:rsidP="00231AFE">
      <w:pPr>
        <w:pStyle w:val="36"/>
        <w:rPr>
          <w:del w:id="392" w:author="Συντάκτης"/>
          <w:rFonts w:asciiTheme="minorHAnsi" w:eastAsiaTheme="minorEastAsia" w:hAnsiTheme="minorHAnsi" w:cstheme="minorBidi"/>
          <w:kern w:val="2"/>
          <w:sz w:val="22"/>
          <w:szCs w:val="22"/>
          <w:lang w:val="el-GR"/>
          <w14:ligatures w14:val="standardContextual"/>
        </w:rPr>
      </w:pPr>
      <w:del w:id="393" w:author="Συντάκτης">
        <w:r>
          <w:rPr>
            <w:iCs w:val="0"/>
          </w:rPr>
          <w:fldChar w:fldCharType="begin"/>
        </w:r>
        <w:r>
          <w:delInstrText>HYPERLINK \l "_Toc146039820"</w:delInstrText>
        </w:r>
        <w:r>
          <w:rPr>
            <w:iCs w:val="0"/>
          </w:rPr>
        </w:r>
        <w:r>
          <w:rPr>
            <w:iCs w:val="0"/>
          </w:rPr>
          <w:fldChar w:fldCharType="separate"/>
        </w:r>
        <w:r w:rsidR="002A1CF8" w:rsidRPr="001C1946">
          <w:rPr>
            <w:rStyle w:val="-"/>
          </w:rPr>
          <w:delText>10.11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Περιεχόμενο Δήλωσης Εκπροσώπησης Μετρητή</w:delText>
        </w:r>
        <w:r w:rsidR="002A1CF8">
          <w:rPr>
            <w:webHidden/>
          </w:rPr>
          <w:tab/>
        </w:r>
        <w:r w:rsidR="002A1CF8">
          <w:rPr>
            <w:iCs w:val="0"/>
            <w:webHidden/>
          </w:rPr>
          <w:fldChar w:fldCharType="begin"/>
        </w:r>
        <w:r w:rsidR="002A1CF8">
          <w:rPr>
            <w:webHidden/>
          </w:rPr>
          <w:delInstrText xml:space="preserve"> PAGEREF _Toc146039820 \h </w:delInstrText>
        </w:r>
        <w:r w:rsidR="002A1CF8">
          <w:rPr>
            <w:iCs w:val="0"/>
            <w:webHidden/>
          </w:rPr>
        </w:r>
        <w:r w:rsidR="002A1CF8">
          <w:rPr>
            <w:iCs w:val="0"/>
            <w:webHidden/>
          </w:rPr>
          <w:fldChar w:fldCharType="separate"/>
        </w:r>
        <w:r w:rsidR="00833871">
          <w:rPr>
            <w:webHidden/>
          </w:rPr>
          <w:delText>138</w:delText>
        </w:r>
        <w:r w:rsidR="002A1CF8">
          <w:rPr>
            <w:iCs w:val="0"/>
            <w:webHidden/>
          </w:rPr>
          <w:fldChar w:fldCharType="end"/>
        </w:r>
        <w:r>
          <w:rPr>
            <w:iCs w:val="0"/>
          </w:rPr>
          <w:fldChar w:fldCharType="end"/>
        </w:r>
      </w:del>
    </w:p>
    <w:p w14:paraId="2D93E87F" w14:textId="77777777" w:rsidR="002A1CF8" w:rsidRDefault="00FE23FE" w:rsidP="00231AFE">
      <w:pPr>
        <w:pStyle w:val="36"/>
        <w:rPr>
          <w:del w:id="394" w:author="Συντάκτης"/>
          <w:rFonts w:asciiTheme="minorHAnsi" w:eastAsiaTheme="minorEastAsia" w:hAnsiTheme="minorHAnsi" w:cstheme="minorBidi"/>
          <w:kern w:val="2"/>
          <w:sz w:val="22"/>
          <w:szCs w:val="22"/>
          <w:lang w:val="el-GR"/>
          <w14:ligatures w14:val="standardContextual"/>
        </w:rPr>
      </w:pPr>
      <w:del w:id="395" w:author="Συντάκτης">
        <w:r>
          <w:rPr>
            <w:iCs w:val="0"/>
          </w:rPr>
          <w:fldChar w:fldCharType="begin"/>
        </w:r>
        <w:r>
          <w:delInstrText>HYPERLINK \l "_Toc146039821"</w:delInstrText>
        </w:r>
        <w:r>
          <w:rPr>
            <w:iCs w:val="0"/>
          </w:rPr>
        </w:r>
        <w:r>
          <w:rPr>
            <w:iCs w:val="0"/>
          </w:rPr>
          <w:fldChar w:fldCharType="separate"/>
        </w:r>
        <w:r w:rsidR="002A1CF8" w:rsidRPr="001C1946">
          <w:rPr>
            <w:rStyle w:val="-"/>
          </w:rPr>
          <w:delText>10.12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Χρόνος υποβολής Δηλώσεων Εκπροσώπησης Μετρητή</w:delText>
        </w:r>
        <w:r w:rsidR="002A1CF8">
          <w:rPr>
            <w:webHidden/>
          </w:rPr>
          <w:tab/>
        </w:r>
        <w:r w:rsidR="002A1CF8">
          <w:rPr>
            <w:iCs w:val="0"/>
            <w:webHidden/>
          </w:rPr>
          <w:fldChar w:fldCharType="begin"/>
        </w:r>
        <w:r w:rsidR="002A1CF8">
          <w:rPr>
            <w:webHidden/>
          </w:rPr>
          <w:delInstrText xml:space="preserve"> PAGEREF _Toc146039821 \h </w:delInstrText>
        </w:r>
        <w:r w:rsidR="002A1CF8">
          <w:rPr>
            <w:iCs w:val="0"/>
            <w:webHidden/>
          </w:rPr>
        </w:r>
        <w:r w:rsidR="002A1CF8">
          <w:rPr>
            <w:iCs w:val="0"/>
            <w:webHidden/>
          </w:rPr>
          <w:fldChar w:fldCharType="separate"/>
        </w:r>
        <w:r w:rsidR="00833871">
          <w:rPr>
            <w:webHidden/>
          </w:rPr>
          <w:delText>138</w:delText>
        </w:r>
        <w:r w:rsidR="002A1CF8">
          <w:rPr>
            <w:iCs w:val="0"/>
            <w:webHidden/>
          </w:rPr>
          <w:fldChar w:fldCharType="end"/>
        </w:r>
        <w:r>
          <w:rPr>
            <w:iCs w:val="0"/>
          </w:rPr>
          <w:fldChar w:fldCharType="end"/>
        </w:r>
      </w:del>
    </w:p>
    <w:p w14:paraId="1E4B1E37" w14:textId="77777777" w:rsidR="002A1CF8" w:rsidRDefault="00FE23FE" w:rsidP="00231AFE">
      <w:pPr>
        <w:pStyle w:val="36"/>
        <w:rPr>
          <w:del w:id="396" w:author="Συντάκτης"/>
          <w:rFonts w:asciiTheme="minorHAnsi" w:eastAsiaTheme="minorEastAsia" w:hAnsiTheme="minorHAnsi" w:cstheme="minorBidi"/>
          <w:kern w:val="2"/>
          <w:sz w:val="22"/>
          <w:szCs w:val="22"/>
          <w:lang w:val="el-GR"/>
          <w14:ligatures w14:val="standardContextual"/>
        </w:rPr>
      </w:pPr>
      <w:del w:id="397" w:author="Συντάκτης">
        <w:r>
          <w:rPr>
            <w:iCs w:val="0"/>
          </w:rPr>
          <w:fldChar w:fldCharType="begin"/>
        </w:r>
        <w:r>
          <w:delInstrText>HYPERLINK \l "_Toc146039822"</w:delInstrText>
        </w:r>
        <w:r>
          <w:rPr>
            <w:iCs w:val="0"/>
          </w:rPr>
        </w:r>
        <w:r>
          <w:rPr>
            <w:iCs w:val="0"/>
          </w:rPr>
          <w:fldChar w:fldCharType="separate"/>
        </w:r>
        <w:r w:rsidR="002A1CF8" w:rsidRPr="001C1946">
          <w:rPr>
            <w:rStyle w:val="-"/>
          </w:rPr>
          <w:delText>ΜΕΡΟΣ Δ. ΜΕΤΡΗΤΕΣ ΚΑΙ ΣΥΛΛΟΓΗ ΜΕΤΡΗΣΕΩΝ</w:delText>
        </w:r>
        <w:r w:rsidR="002A1CF8">
          <w:rPr>
            <w:webHidden/>
          </w:rPr>
          <w:tab/>
        </w:r>
        <w:r w:rsidR="002A1CF8">
          <w:rPr>
            <w:iCs w:val="0"/>
            <w:webHidden/>
          </w:rPr>
          <w:fldChar w:fldCharType="begin"/>
        </w:r>
        <w:r w:rsidR="002A1CF8">
          <w:rPr>
            <w:webHidden/>
          </w:rPr>
          <w:delInstrText xml:space="preserve"> PAGEREF _Toc146039822 \h </w:delInstrText>
        </w:r>
        <w:r w:rsidR="002A1CF8">
          <w:rPr>
            <w:iCs w:val="0"/>
            <w:webHidden/>
          </w:rPr>
        </w:r>
        <w:r w:rsidR="002A1CF8">
          <w:rPr>
            <w:iCs w:val="0"/>
            <w:webHidden/>
          </w:rPr>
          <w:fldChar w:fldCharType="separate"/>
        </w:r>
        <w:r w:rsidR="00833871">
          <w:rPr>
            <w:webHidden/>
          </w:rPr>
          <w:delText>138</w:delText>
        </w:r>
        <w:r w:rsidR="002A1CF8">
          <w:rPr>
            <w:iCs w:val="0"/>
            <w:webHidden/>
          </w:rPr>
          <w:fldChar w:fldCharType="end"/>
        </w:r>
        <w:r>
          <w:rPr>
            <w:iCs w:val="0"/>
          </w:rPr>
          <w:fldChar w:fldCharType="end"/>
        </w:r>
      </w:del>
    </w:p>
    <w:p w14:paraId="42D2E1CC" w14:textId="77777777" w:rsidR="002A1CF8" w:rsidRDefault="00FE23FE" w:rsidP="00231AFE">
      <w:pPr>
        <w:pStyle w:val="36"/>
        <w:rPr>
          <w:del w:id="398" w:author="Συντάκτης"/>
          <w:rFonts w:asciiTheme="minorHAnsi" w:eastAsiaTheme="minorEastAsia" w:hAnsiTheme="minorHAnsi" w:cstheme="minorBidi"/>
          <w:kern w:val="2"/>
          <w:sz w:val="22"/>
          <w:szCs w:val="22"/>
          <w:lang w:val="el-GR"/>
          <w14:ligatures w14:val="standardContextual"/>
        </w:rPr>
      </w:pPr>
      <w:del w:id="399" w:author="Συντάκτης">
        <w:r>
          <w:rPr>
            <w:iCs w:val="0"/>
          </w:rPr>
          <w:fldChar w:fldCharType="begin"/>
        </w:r>
        <w:r>
          <w:delInstrText>HYPERLINK \l "_Toc146039823"</w:delInstrText>
        </w:r>
        <w:r>
          <w:rPr>
            <w:iCs w:val="0"/>
          </w:rPr>
        </w:r>
        <w:r>
          <w:rPr>
            <w:iCs w:val="0"/>
          </w:rPr>
          <w:fldChar w:fldCharType="separate"/>
        </w:r>
        <w:r w:rsidR="002A1CF8" w:rsidRPr="001C1946">
          <w:rPr>
            <w:rStyle w:val="-"/>
          </w:rPr>
          <w:delText>10.13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διατάξεις περί μετρητών και συλλογής μετρήσεων</w:delText>
        </w:r>
        <w:r w:rsidR="002A1CF8">
          <w:rPr>
            <w:webHidden/>
          </w:rPr>
          <w:tab/>
        </w:r>
        <w:r w:rsidR="002A1CF8">
          <w:rPr>
            <w:iCs w:val="0"/>
            <w:webHidden/>
          </w:rPr>
          <w:fldChar w:fldCharType="begin"/>
        </w:r>
        <w:r w:rsidR="002A1CF8">
          <w:rPr>
            <w:webHidden/>
          </w:rPr>
          <w:delInstrText xml:space="preserve"> PAGEREF _Toc146039823 \h </w:delInstrText>
        </w:r>
        <w:r w:rsidR="002A1CF8">
          <w:rPr>
            <w:iCs w:val="0"/>
            <w:webHidden/>
          </w:rPr>
        </w:r>
        <w:r w:rsidR="002A1CF8">
          <w:rPr>
            <w:iCs w:val="0"/>
            <w:webHidden/>
          </w:rPr>
          <w:fldChar w:fldCharType="separate"/>
        </w:r>
        <w:r w:rsidR="00833871">
          <w:rPr>
            <w:webHidden/>
          </w:rPr>
          <w:delText>138</w:delText>
        </w:r>
        <w:r w:rsidR="002A1CF8">
          <w:rPr>
            <w:iCs w:val="0"/>
            <w:webHidden/>
          </w:rPr>
          <w:fldChar w:fldCharType="end"/>
        </w:r>
        <w:r>
          <w:rPr>
            <w:iCs w:val="0"/>
          </w:rPr>
          <w:fldChar w:fldCharType="end"/>
        </w:r>
      </w:del>
    </w:p>
    <w:p w14:paraId="2F2D2355" w14:textId="77777777" w:rsidR="002A1CF8" w:rsidRDefault="00FE23FE" w:rsidP="00231AFE">
      <w:pPr>
        <w:pStyle w:val="36"/>
        <w:rPr>
          <w:del w:id="400" w:author="Συντάκτης"/>
          <w:rFonts w:asciiTheme="minorHAnsi" w:eastAsiaTheme="minorEastAsia" w:hAnsiTheme="minorHAnsi" w:cstheme="minorBidi"/>
          <w:kern w:val="2"/>
          <w:sz w:val="22"/>
          <w:szCs w:val="22"/>
          <w:lang w:val="el-GR"/>
          <w14:ligatures w14:val="standardContextual"/>
        </w:rPr>
      </w:pPr>
      <w:del w:id="401" w:author="Συντάκτης">
        <w:r>
          <w:rPr>
            <w:iCs w:val="0"/>
          </w:rPr>
          <w:fldChar w:fldCharType="begin"/>
        </w:r>
        <w:r>
          <w:delInstrText>HYPERLINK \l "_Toc146039824"</w:delInstrText>
        </w:r>
        <w:r>
          <w:rPr>
            <w:iCs w:val="0"/>
          </w:rPr>
        </w:r>
        <w:r>
          <w:rPr>
            <w:iCs w:val="0"/>
          </w:rPr>
          <w:fldChar w:fldCharType="separate"/>
        </w:r>
        <w:r w:rsidR="002A1CF8" w:rsidRPr="001C1946">
          <w:rPr>
            <w:rStyle w:val="-"/>
          </w:rPr>
          <w:delText>10.14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Συλλογή μετρήσεων</w:delText>
        </w:r>
        <w:r w:rsidR="002A1CF8">
          <w:rPr>
            <w:webHidden/>
          </w:rPr>
          <w:tab/>
        </w:r>
        <w:r w:rsidR="002A1CF8">
          <w:rPr>
            <w:iCs w:val="0"/>
            <w:webHidden/>
          </w:rPr>
          <w:fldChar w:fldCharType="begin"/>
        </w:r>
        <w:r w:rsidR="002A1CF8">
          <w:rPr>
            <w:webHidden/>
          </w:rPr>
          <w:delInstrText xml:space="preserve"> PAGEREF _Toc146039824 \h </w:delInstrText>
        </w:r>
        <w:r w:rsidR="002A1CF8">
          <w:rPr>
            <w:iCs w:val="0"/>
            <w:webHidden/>
          </w:rPr>
        </w:r>
        <w:r w:rsidR="002A1CF8">
          <w:rPr>
            <w:iCs w:val="0"/>
            <w:webHidden/>
          </w:rPr>
          <w:fldChar w:fldCharType="separate"/>
        </w:r>
        <w:r w:rsidR="00833871">
          <w:rPr>
            <w:webHidden/>
          </w:rPr>
          <w:delText>139</w:delText>
        </w:r>
        <w:r w:rsidR="002A1CF8">
          <w:rPr>
            <w:iCs w:val="0"/>
            <w:webHidden/>
          </w:rPr>
          <w:fldChar w:fldCharType="end"/>
        </w:r>
        <w:r>
          <w:rPr>
            <w:iCs w:val="0"/>
          </w:rPr>
          <w:fldChar w:fldCharType="end"/>
        </w:r>
      </w:del>
    </w:p>
    <w:p w14:paraId="71B12DA5" w14:textId="77777777" w:rsidR="002A1CF8" w:rsidRDefault="00FE23FE" w:rsidP="00231AFE">
      <w:pPr>
        <w:pStyle w:val="36"/>
        <w:rPr>
          <w:del w:id="402" w:author="Συντάκτης"/>
          <w:rFonts w:asciiTheme="minorHAnsi" w:eastAsiaTheme="minorEastAsia" w:hAnsiTheme="minorHAnsi" w:cstheme="minorBidi"/>
          <w:kern w:val="2"/>
          <w:sz w:val="22"/>
          <w:szCs w:val="22"/>
          <w:lang w:val="el-GR"/>
          <w14:ligatures w14:val="standardContextual"/>
        </w:rPr>
      </w:pPr>
      <w:del w:id="403" w:author="Συντάκτης">
        <w:r>
          <w:rPr>
            <w:iCs w:val="0"/>
          </w:rPr>
          <w:fldChar w:fldCharType="begin"/>
        </w:r>
        <w:r>
          <w:delInstrText>HYPERLINK \l "_Toc146039825"</w:delInstrText>
        </w:r>
        <w:r>
          <w:rPr>
            <w:iCs w:val="0"/>
          </w:rPr>
        </w:r>
        <w:r>
          <w:rPr>
            <w:iCs w:val="0"/>
          </w:rPr>
          <w:fldChar w:fldCharType="separate"/>
        </w:r>
        <w:r w:rsidR="002A1CF8" w:rsidRPr="001C1946">
          <w:rPr>
            <w:rStyle w:val="-"/>
          </w:rPr>
          <w:delText>ΜΕΡΟΣ Ε. ΔΕΔΟΜΕΝΑ ΜΕΤΡΗΣΕΩΝ</w:delText>
        </w:r>
        <w:r w:rsidR="002A1CF8">
          <w:rPr>
            <w:webHidden/>
          </w:rPr>
          <w:tab/>
        </w:r>
        <w:r w:rsidR="002A1CF8">
          <w:rPr>
            <w:iCs w:val="0"/>
            <w:webHidden/>
          </w:rPr>
          <w:fldChar w:fldCharType="begin"/>
        </w:r>
        <w:r w:rsidR="002A1CF8">
          <w:rPr>
            <w:webHidden/>
          </w:rPr>
          <w:delInstrText xml:space="preserve"> PAGEREF _Toc146039825 \h </w:delInstrText>
        </w:r>
        <w:r w:rsidR="002A1CF8">
          <w:rPr>
            <w:iCs w:val="0"/>
            <w:webHidden/>
          </w:rPr>
        </w:r>
        <w:r w:rsidR="002A1CF8">
          <w:rPr>
            <w:iCs w:val="0"/>
            <w:webHidden/>
          </w:rPr>
          <w:fldChar w:fldCharType="separate"/>
        </w:r>
        <w:r w:rsidR="00833871">
          <w:rPr>
            <w:webHidden/>
          </w:rPr>
          <w:delText>140</w:delText>
        </w:r>
        <w:r w:rsidR="002A1CF8">
          <w:rPr>
            <w:iCs w:val="0"/>
            <w:webHidden/>
          </w:rPr>
          <w:fldChar w:fldCharType="end"/>
        </w:r>
        <w:r>
          <w:rPr>
            <w:iCs w:val="0"/>
          </w:rPr>
          <w:fldChar w:fldCharType="end"/>
        </w:r>
      </w:del>
    </w:p>
    <w:p w14:paraId="353114DE" w14:textId="77777777" w:rsidR="002A1CF8" w:rsidRDefault="00FE23FE" w:rsidP="00231AFE">
      <w:pPr>
        <w:pStyle w:val="36"/>
        <w:rPr>
          <w:del w:id="404" w:author="Συντάκτης"/>
          <w:rFonts w:asciiTheme="minorHAnsi" w:eastAsiaTheme="minorEastAsia" w:hAnsiTheme="minorHAnsi" w:cstheme="minorBidi"/>
          <w:kern w:val="2"/>
          <w:sz w:val="22"/>
          <w:szCs w:val="22"/>
          <w:lang w:val="el-GR"/>
          <w14:ligatures w14:val="standardContextual"/>
        </w:rPr>
      </w:pPr>
      <w:del w:id="405" w:author="Συντάκτης">
        <w:r>
          <w:rPr>
            <w:iCs w:val="0"/>
          </w:rPr>
          <w:fldChar w:fldCharType="begin"/>
        </w:r>
        <w:r>
          <w:delInstrText>HYPERLINK \l "_Toc146039826"</w:delInstrText>
        </w:r>
        <w:r>
          <w:rPr>
            <w:iCs w:val="0"/>
          </w:rPr>
        </w:r>
        <w:r>
          <w:rPr>
            <w:iCs w:val="0"/>
          </w:rPr>
          <w:fldChar w:fldCharType="separate"/>
        </w:r>
        <w:r w:rsidR="002A1CF8" w:rsidRPr="001C1946">
          <w:rPr>
            <w:rStyle w:val="-"/>
          </w:rPr>
          <w:delText>10.15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Δεδομένα Μετρήσεων</w:delText>
        </w:r>
        <w:r w:rsidR="002A1CF8">
          <w:rPr>
            <w:webHidden/>
          </w:rPr>
          <w:tab/>
        </w:r>
        <w:r w:rsidR="002A1CF8">
          <w:rPr>
            <w:iCs w:val="0"/>
            <w:webHidden/>
          </w:rPr>
          <w:fldChar w:fldCharType="begin"/>
        </w:r>
        <w:r w:rsidR="002A1CF8">
          <w:rPr>
            <w:webHidden/>
          </w:rPr>
          <w:delInstrText xml:space="preserve"> PAGEREF _Toc146039826 \h </w:delInstrText>
        </w:r>
        <w:r w:rsidR="002A1CF8">
          <w:rPr>
            <w:iCs w:val="0"/>
            <w:webHidden/>
          </w:rPr>
        </w:r>
        <w:r w:rsidR="002A1CF8">
          <w:rPr>
            <w:iCs w:val="0"/>
            <w:webHidden/>
          </w:rPr>
          <w:fldChar w:fldCharType="separate"/>
        </w:r>
        <w:r w:rsidR="00833871">
          <w:rPr>
            <w:webHidden/>
          </w:rPr>
          <w:delText>140</w:delText>
        </w:r>
        <w:r w:rsidR="002A1CF8">
          <w:rPr>
            <w:iCs w:val="0"/>
            <w:webHidden/>
          </w:rPr>
          <w:fldChar w:fldCharType="end"/>
        </w:r>
        <w:r>
          <w:rPr>
            <w:iCs w:val="0"/>
          </w:rPr>
          <w:fldChar w:fldCharType="end"/>
        </w:r>
      </w:del>
    </w:p>
    <w:p w14:paraId="36FA614A" w14:textId="77777777" w:rsidR="002A1CF8" w:rsidRDefault="00FE23FE" w:rsidP="00231AFE">
      <w:pPr>
        <w:pStyle w:val="36"/>
        <w:rPr>
          <w:del w:id="406" w:author="Συντάκτης"/>
          <w:rFonts w:asciiTheme="minorHAnsi" w:eastAsiaTheme="minorEastAsia" w:hAnsiTheme="minorHAnsi" w:cstheme="minorBidi"/>
          <w:kern w:val="2"/>
          <w:sz w:val="22"/>
          <w:szCs w:val="22"/>
          <w:lang w:val="el-GR"/>
          <w14:ligatures w14:val="standardContextual"/>
        </w:rPr>
      </w:pPr>
      <w:del w:id="407" w:author="Συντάκτης">
        <w:r>
          <w:rPr>
            <w:iCs w:val="0"/>
          </w:rPr>
          <w:fldChar w:fldCharType="begin"/>
        </w:r>
        <w:r>
          <w:delInstrText>HYPERLINK \l "_Toc146039827"</w:delInstrText>
        </w:r>
        <w:r>
          <w:rPr>
            <w:iCs w:val="0"/>
          </w:rPr>
        </w:r>
        <w:r>
          <w:rPr>
            <w:iCs w:val="0"/>
          </w:rPr>
          <w:fldChar w:fldCharType="separate"/>
        </w:r>
        <w:r w:rsidR="002A1CF8" w:rsidRPr="001C1946">
          <w:rPr>
            <w:rStyle w:val="-"/>
          </w:rPr>
          <w:delText>10.16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Πιστοποίηση και έλεγχος μετρήσεων</w:delText>
        </w:r>
        <w:r w:rsidR="002A1CF8">
          <w:rPr>
            <w:webHidden/>
          </w:rPr>
          <w:tab/>
        </w:r>
        <w:r w:rsidR="002A1CF8">
          <w:rPr>
            <w:iCs w:val="0"/>
            <w:webHidden/>
          </w:rPr>
          <w:fldChar w:fldCharType="begin"/>
        </w:r>
        <w:r w:rsidR="002A1CF8">
          <w:rPr>
            <w:webHidden/>
          </w:rPr>
          <w:delInstrText xml:space="preserve"> PAGEREF _Toc146039827 \h </w:delInstrText>
        </w:r>
        <w:r w:rsidR="002A1CF8">
          <w:rPr>
            <w:iCs w:val="0"/>
            <w:webHidden/>
          </w:rPr>
        </w:r>
        <w:r w:rsidR="002A1CF8">
          <w:rPr>
            <w:iCs w:val="0"/>
            <w:webHidden/>
          </w:rPr>
          <w:fldChar w:fldCharType="separate"/>
        </w:r>
        <w:r w:rsidR="00833871">
          <w:rPr>
            <w:webHidden/>
          </w:rPr>
          <w:delText>140</w:delText>
        </w:r>
        <w:r w:rsidR="002A1CF8">
          <w:rPr>
            <w:iCs w:val="0"/>
            <w:webHidden/>
          </w:rPr>
          <w:fldChar w:fldCharType="end"/>
        </w:r>
        <w:r>
          <w:rPr>
            <w:iCs w:val="0"/>
          </w:rPr>
          <w:fldChar w:fldCharType="end"/>
        </w:r>
      </w:del>
    </w:p>
    <w:p w14:paraId="3E732927" w14:textId="77777777" w:rsidR="002A1CF8" w:rsidRDefault="00FE23FE" w:rsidP="00231AFE">
      <w:pPr>
        <w:pStyle w:val="36"/>
        <w:rPr>
          <w:del w:id="408" w:author="Συντάκτης"/>
          <w:rFonts w:asciiTheme="minorHAnsi" w:eastAsiaTheme="minorEastAsia" w:hAnsiTheme="minorHAnsi" w:cstheme="minorBidi"/>
          <w:kern w:val="2"/>
          <w:sz w:val="22"/>
          <w:szCs w:val="22"/>
          <w:lang w:val="el-GR"/>
          <w14:ligatures w14:val="standardContextual"/>
        </w:rPr>
      </w:pPr>
      <w:del w:id="409" w:author="Συντάκτης">
        <w:r>
          <w:rPr>
            <w:iCs w:val="0"/>
          </w:rPr>
          <w:fldChar w:fldCharType="begin"/>
        </w:r>
        <w:r>
          <w:delInstrText>HYPERLINK \l "_Toc146039828"</w:delInstrText>
        </w:r>
        <w:r>
          <w:rPr>
            <w:iCs w:val="0"/>
          </w:rPr>
        </w:r>
        <w:r>
          <w:rPr>
            <w:iCs w:val="0"/>
          </w:rPr>
          <w:fldChar w:fldCharType="separate"/>
        </w:r>
        <w:r w:rsidR="002A1CF8" w:rsidRPr="001C1946">
          <w:rPr>
            <w:rStyle w:val="-"/>
          </w:rPr>
          <w:delText>10.17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Αποτελέσματα πιστοποίησης και ελέγχου μετρήσεων</w:delText>
        </w:r>
        <w:r w:rsidR="002A1CF8">
          <w:rPr>
            <w:webHidden/>
          </w:rPr>
          <w:tab/>
        </w:r>
        <w:r w:rsidR="002A1CF8">
          <w:rPr>
            <w:iCs w:val="0"/>
            <w:webHidden/>
          </w:rPr>
          <w:fldChar w:fldCharType="begin"/>
        </w:r>
        <w:r w:rsidR="002A1CF8">
          <w:rPr>
            <w:webHidden/>
          </w:rPr>
          <w:delInstrText xml:space="preserve"> PAGEREF _Toc146039828 \h </w:delInstrText>
        </w:r>
        <w:r w:rsidR="002A1CF8">
          <w:rPr>
            <w:iCs w:val="0"/>
            <w:webHidden/>
          </w:rPr>
        </w:r>
        <w:r w:rsidR="002A1CF8">
          <w:rPr>
            <w:iCs w:val="0"/>
            <w:webHidden/>
          </w:rPr>
          <w:fldChar w:fldCharType="separate"/>
        </w:r>
        <w:r w:rsidR="00833871">
          <w:rPr>
            <w:webHidden/>
          </w:rPr>
          <w:delText>141</w:delText>
        </w:r>
        <w:r w:rsidR="002A1CF8">
          <w:rPr>
            <w:iCs w:val="0"/>
            <w:webHidden/>
          </w:rPr>
          <w:fldChar w:fldCharType="end"/>
        </w:r>
        <w:r>
          <w:rPr>
            <w:iCs w:val="0"/>
          </w:rPr>
          <w:fldChar w:fldCharType="end"/>
        </w:r>
      </w:del>
    </w:p>
    <w:p w14:paraId="62FE8BC4" w14:textId="77777777" w:rsidR="002A1CF8" w:rsidRDefault="00FE23FE" w:rsidP="00231AFE">
      <w:pPr>
        <w:pStyle w:val="36"/>
        <w:rPr>
          <w:del w:id="410" w:author="Συντάκτης"/>
          <w:rFonts w:asciiTheme="minorHAnsi" w:eastAsiaTheme="minorEastAsia" w:hAnsiTheme="minorHAnsi" w:cstheme="minorBidi"/>
          <w:kern w:val="2"/>
          <w:sz w:val="22"/>
          <w:szCs w:val="22"/>
          <w:lang w:val="el-GR"/>
          <w14:ligatures w14:val="standardContextual"/>
        </w:rPr>
      </w:pPr>
      <w:del w:id="411" w:author="Συντάκτης">
        <w:r>
          <w:rPr>
            <w:iCs w:val="0"/>
          </w:rPr>
          <w:fldChar w:fldCharType="begin"/>
        </w:r>
        <w:r>
          <w:delInstrText>HYPERLINK \l "_Toc146039829"</w:delInstrText>
        </w:r>
        <w:r>
          <w:rPr>
            <w:iCs w:val="0"/>
          </w:rPr>
        </w:r>
        <w:r>
          <w:rPr>
            <w:iCs w:val="0"/>
          </w:rPr>
          <w:fldChar w:fldCharType="separate"/>
        </w:r>
        <w:r w:rsidR="002A1CF8" w:rsidRPr="001C1946">
          <w:rPr>
            <w:rStyle w:val="-"/>
          </w:rPr>
          <w:delText>10.18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Διόρθωση και εκτίμηση μετρήσεων</w:delText>
        </w:r>
        <w:r w:rsidR="002A1CF8">
          <w:rPr>
            <w:webHidden/>
          </w:rPr>
          <w:tab/>
        </w:r>
        <w:r w:rsidR="002A1CF8">
          <w:rPr>
            <w:iCs w:val="0"/>
            <w:webHidden/>
          </w:rPr>
          <w:fldChar w:fldCharType="begin"/>
        </w:r>
        <w:r w:rsidR="002A1CF8">
          <w:rPr>
            <w:webHidden/>
          </w:rPr>
          <w:delInstrText xml:space="preserve"> PAGEREF _Toc146039829 \h </w:delInstrText>
        </w:r>
        <w:r w:rsidR="002A1CF8">
          <w:rPr>
            <w:iCs w:val="0"/>
            <w:webHidden/>
          </w:rPr>
        </w:r>
        <w:r w:rsidR="002A1CF8">
          <w:rPr>
            <w:iCs w:val="0"/>
            <w:webHidden/>
          </w:rPr>
          <w:fldChar w:fldCharType="separate"/>
        </w:r>
        <w:r w:rsidR="00833871">
          <w:rPr>
            <w:webHidden/>
          </w:rPr>
          <w:delText>142</w:delText>
        </w:r>
        <w:r w:rsidR="002A1CF8">
          <w:rPr>
            <w:iCs w:val="0"/>
            <w:webHidden/>
          </w:rPr>
          <w:fldChar w:fldCharType="end"/>
        </w:r>
        <w:r>
          <w:rPr>
            <w:iCs w:val="0"/>
          </w:rPr>
          <w:fldChar w:fldCharType="end"/>
        </w:r>
      </w:del>
    </w:p>
    <w:p w14:paraId="5A44CCCC" w14:textId="77777777" w:rsidR="002A1CF8" w:rsidRDefault="00FE23FE" w:rsidP="00231AFE">
      <w:pPr>
        <w:pStyle w:val="36"/>
        <w:rPr>
          <w:del w:id="412" w:author="Συντάκτης"/>
          <w:rFonts w:asciiTheme="minorHAnsi" w:eastAsiaTheme="minorEastAsia" w:hAnsiTheme="minorHAnsi" w:cstheme="minorBidi"/>
          <w:kern w:val="2"/>
          <w:sz w:val="22"/>
          <w:szCs w:val="22"/>
          <w:lang w:val="el-GR"/>
          <w14:ligatures w14:val="standardContextual"/>
        </w:rPr>
      </w:pPr>
      <w:del w:id="413" w:author="Συντάκτης">
        <w:r>
          <w:rPr>
            <w:iCs w:val="0"/>
          </w:rPr>
          <w:fldChar w:fldCharType="begin"/>
        </w:r>
        <w:r>
          <w:delInstrText>HYPERLINK \l "_Toc146039830"</w:delInstrText>
        </w:r>
        <w:r>
          <w:rPr>
            <w:iCs w:val="0"/>
          </w:rPr>
        </w:r>
        <w:r>
          <w:rPr>
            <w:iCs w:val="0"/>
          </w:rPr>
          <w:fldChar w:fldCharType="separate"/>
        </w:r>
        <w:r w:rsidR="002A1CF8" w:rsidRPr="001C1946">
          <w:rPr>
            <w:rStyle w:val="-"/>
          </w:rPr>
          <w:delText>10.19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Προσαρμογή Δεδομένων Μετρήσεων</w:delText>
        </w:r>
        <w:r w:rsidR="002A1CF8">
          <w:rPr>
            <w:webHidden/>
          </w:rPr>
          <w:tab/>
        </w:r>
        <w:r w:rsidR="002A1CF8">
          <w:rPr>
            <w:iCs w:val="0"/>
            <w:webHidden/>
          </w:rPr>
          <w:fldChar w:fldCharType="begin"/>
        </w:r>
        <w:r w:rsidR="002A1CF8">
          <w:rPr>
            <w:webHidden/>
          </w:rPr>
          <w:delInstrText xml:space="preserve"> PAGEREF _Toc146039830 \h </w:delInstrText>
        </w:r>
        <w:r w:rsidR="002A1CF8">
          <w:rPr>
            <w:iCs w:val="0"/>
            <w:webHidden/>
          </w:rPr>
        </w:r>
        <w:r w:rsidR="002A1CF8">
          <w:rPr>
            <w:iCs w:val="0"/>
            <w:webHidden/>
          </w:rPr>
          <w:fldChar w:fldCharType="separate"/>
        </w:r>
        <w:r w:rsidR="00833871">
          <w:rPr>
            <w:webHidden/>
          </w:rPr>
          <w:delText>144</w:delText>
        </w:r>
        <w:r w:rsidR="002A1CF8">
          <w:rPr>
            <w:iCs w:val="0"/>
            <w:webHidden/>
          </w:rPr>
          <w:fldChar w:fldCharType="end"/>
        </w:r>
        <w:r>
          <w:rPr>
            <w:iCs w:val="0"/>
          </w:rPr>
          <w:fldChar w:fldCharType="end"/>
        </w:r>
      </w:del>
    </w:p>
    <w:p w14:paraId="1C718BD9" w14:textId="77777777" w:rsidR="002A1CF8" w:rsidRDefault="00FE23FE" w:rsidP="00231AFE">
      <w:pPr>
        <w:pStyle w:val="36"/>
        <w:rPr>
          <w:del w:id="414" w:author="Συντάκτης"/>
          <w:rFonts w:asciiTheme="minorHAnsi" w:eastAsiaTheme="minorEastAsia" w:hAnsiTheme="minorHAnsi" w:cstheme="minorBidi"/>
          <w:kern w:val="2"/>
          <w:sz w:val="22"/>
          <w:szCs w:val="22"/>
          <w:lang w:val="el-GR"/>
          <w14:ligatures w14:val="standardContextual"/>
        </w:rPr>
      </w:pPr>
      <w:del w:id="415" w:author="Συντάκτης">
        <w:r>
          <w:rPr>
            <w:iCs w:val="0"/>
          </w:rPr>
          <w:fldChar w:fldCharType="begin"/>
        </w:r>
        <w:r>
          <w:delInstrText>HYPERLINK \l "_Toc146039831"</w:delInstrText>
        </w:r>
        <w:r>
          <w:rPr>
            <w:iCs w:val="0"/>
          </w:rPr>
        </w:r>
        <w:r>
          <w:rPr>
            <w:iCs w:val="0"/>
          </w:rPr>
          <w:fldChar w:fldCharType="separate"/>
        </w:r>
        <w:r w:rsidR="002A1CF8" w:rsidRPr="001C1946">
          <w:rPr>
            <w:rStyle w:val="-"/>
          </w:rPr>
          <w:delText>10.20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Αρχείο μετρήσεων και Δεδομένων Μετρήσεων</w:delText>
        </w:r>
        <w:r w:rsidR="002A1CF8">
          <w:rPr>
            <w:webHidden/>
          </w:rPr>
          <w:tab/>
        </w:r>
        <w:r w:rsidR="002A1CF8">
          <w:rPr>
            <w:iCs w:val="0"/>
            <w:webHidden/>
          </w:rPr>
          <w:fldChar w:fldCharType="begin"/>
        </w:r>
        <w:r w:rsidR="002A1CF8">
          <w:rPr>
            <w:webHidden/>
          </w:rPr>
          <w:delInstrText xml:space="preserve"> PAGEREF _Toc146039831 \h </w:delInstrText>
        </w:r>
        <w:r w:rsidR="002A1CF8">
          <w:rPr>
            <w:iCs w:val="0"/>
            <w:webHidden/>
          </w:rPr>
        </w:r>
        <w:r w:rsidR="002A1CF8">
          <w:rPr>
            <w:iCs w:val="0"/>
            <w:webHidden/>
          </w:rPr>
          <w:fldChar w:fldCharType="separate"/>
        </w:r>
        <w:r w:rsidR="00833871">
          <w:rPr>
            <w:webHidden/>
          </w:rPr>
          <w:delText>145</w:delText>
        </w:r>
        <w:r w:rsidR="002A1CF8">
          <w:rPr>
            <w:iCs w:val="0"/>
            <w:webHidden/>
          </w:rPr>
          <w:fldChar w:fldCharType="end"/>
        </w:r>
        <w:r>
          <w:rPr>
            <w:iCs w:val="0"/>
          </w:rPr>
          <w:fldChar w:fldCharType="end"/>
        </w:r>
      </w:del>
    </w:p>
    <w:p w14:paraId="4B0EC039" w14:textId="77777777" w:rsidR="002A1CF8" w:rsidRDefault="00FE23FE" w:rsidP="00231AFE">
      <w:pPr>
        <w:pStyle w:val="36"/>
        <w:rPr>
          <w:del w:id="416" w:author="Συντάκτης"/>
          <w:rFonts w:asciiTheme="minorHAnsi" w:eastAsiaTheme="minorEastAsia" w:hAnsiTheme="minorHAnsi" w:cstheme="minorBidi"/>
          <w:kern w:val="2"/>
          <w:sz w:val="22"/>
          <w:szCs w:val="22"/>
          <w:lang w:val="el-GR"/>
          <w14:ligatures w14:val="standardContextual"/>
        </w:rPr>
      </w:pPr>
      <w:del w:id="417" w:author="Συντάκτης">
        <w:r>
          <w:rPr>
            <w:iCs w:val="0"/>
          </w:rPr>
          <w:fldChar w:fldCharType="begin"/>
        </w:r>
        <w:r>
          <w:delInstrText>HYPERLINK \l "_Toc146039832"</w:delInstrText>
        </w:r>
        <w:r>
          <w:rPr>
            <w:iCs w:val="0"/>
          </w:rPr>
        </w:r>
        <w:r>
          <w:rPr>
            <w:iCs w:val="0"/>
          </w:rPr>
          <w:fldChar w:fldCharType="separate"/>
        </w:r>
        <w:r w:rsidR="002A1CF8" w:rsidRPr="001C1946">
          <w:rPr>
            <w:rStyle w:val="-"/>
          </w:rPr>
          <w:delText>ΜΕΡΟΣ Ζ.  ΑΠΑΙΤΗΣΕΙΣ ΕΓΚΑΤΑΣΤΑΣΗΣ ΜΕΤΡΗΤΙΚΩΝ ΔΙΑΤΑΞΕΩΝ</w:delText>
        </w:r>
        <w:r w:rsidR="002A1CF8">
          <w:rPr>
            <w:webHidden/>
          </w:rPr>
          <w:tab/>
        </w:r>
        <w:r w:rsidR="002A1CF8">
          <w:rPr>
            <w:iCs w:val="0"/>
            <w:webHidden/>
          </w:rPr>
          <w:fldChar w:fldCharType="begin"/>
        </w:r>
        <w:r w:rsidR="002A1CF8">
          <w:rPr>
            <w:webHidden/>
          </w:rPr>
          <w:delInstrText xml:space="preserve"> PAGEREF _Toc146039832 \h </w:delInstrText>
        </w:r>
        <w:r w:rsidR="002A1CF8">
          <w:rPr>
            <w:iCs w:val="0"/>
            <w:webHidden/>
          </w:rPr>
        </w:r>
        <w:r w:rsidR="002A1CF8">
          <w:rPr>
            <w:iCs w:val="0"/>
            <w:webHidden/>
          </w:rPr>
          <w:fldChar w:fldCharType="separate"/>
        </w:r>
        <w:r w:rsidR="00833871">
          <w:rPr>
            <w:webHidden/>
          </w:rPr>
          <w:delText>145</w:delText>
        </w:r>
        <w:r w:rsidR="002A1CF8">
          <w:rPr>
            <w:iCs w:val="0"/>
            <w:webHidden/>
          </w:rPr>
          <w:fldChar w:fldCharType="end"/>
        </w:r>
        <w:r>
          <w:rPr>
            <w:iCs w:val="0"/>
          </w:rPr>
          <w:fldChar w:fldCharType="end"/>
        </w:r>
      </w:del>
    </w:p>
    <w:p w14:paraId="0FF133FC" w14:textId="77777777" w:rsidR="002A1CF8" w:rsidRDefault="00FE23FE" w:rsidP="00231AFE">
      <w:pPr>
        <w:pStyle w:val="36"/>
        <w:rPr>
          <w:del w:id="418" w:author="Συντάκτης"/>
          <w:rFonts w:asciiTheme="minorHAnsi" w:eastAsiaTheme="minorEastAsia" w:hAnsiTheme="minorHAnsi" w:cstheme="minorBidi"/>
          <w:kern w:val="2"/>
          <w:sz w:val="22"/>
          <w:szCs w:val="22"/>
          <w:lang w:val="el-GR"/>
          <w14:ligatures w14:val="standardContextual"/>
        </w:rPr>
      </w:pPr>
      <w:del w:id="419" w:author="Συντάκτης">
        <w:r>
          <w:rPr>
            <w:iCs w:val="0"/>
          </w:rPr>
          <w:fldChar w:fldCharType="begin"/>
        </w:r>
        <w:r>
          <w:delInstrText>HYPERLINK \l "_Toc146039833"</w:delInstrText>
        </w:r>
        <w:r>
          <w:rPr>
            <w:iCs w:val="0"/>
          </w:rPr>
        </w:r>
        <w:r>
          <w:rPr>
            <w:iCs w:val="0"/>
          </w:rPr>
          <w:fldChar w:fldCharType="separate"/>
        </w:r>
        <w:r w:rsidR="002A1CF8" w:rsidRPr="001C1946">
          <w:rPr>
            <w:rStyle w:val="-"/>
          </w:rPr>
          <w:delText>10.21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Μ/Σ Μέτρησης Τάσης &amp; Έντασης</w:delText>
        </w:r>
        <w:r w:rsidR="002A1CF8">
          <w:rPr>
            <w:webHidden/>
          </w:rPr>
          <w:tab/>
        </w:r>
        <w:r w:rsidR="002A1CF8">
          <w:rPr>
            <w:iCs w:val="0"/>
            <w:webHidden/>
          </w:rPr>
          <w:fldChar w:fldCharType="begin"/>
        </w:r>
        <w:r w:rsidR="002A1CF8">
          <w:rPr>
            <w:webHidden/>
          </w:rPr>
          <w:delInstrText xml:space="preserve"> PAGEREF _Toc146039833 \h </w:delInstrText>
        </w:r>
        <w:r w:rsidR="002A1CF8">
          <w:rPr>
            <w:iCs w:val="0"/>
            <w:webHidden/>
          </w:rPr>
        </w:r>
        <w:r w:rsidR="002A1CF8">
          <w:rPr>
            <w:iCs w:val="0"/>
            <w:webHidden/>
          </w:rPr>
          <w:fldChar w:fldCharType="separate"/>
        </w:r>
        <w:r w:rsidR="00833871">
          <w:rPr>
            <w:webHidden/>
          </w:rPr>
          <w:delText>145</w:delText>
        </w:r>
        <w:r w:rsidR="002A1CF8">
          <w:rPr>
            <w:iCs w:val="0"/>
            <w:webHidden/>
          </w:rPr>
          <w:fldChar w:fldCharType="end"/>
        </w:r>
        <w:r>
          <w:rPr>
            <w:iCs w:val="0"/>
          </w:rPr>
          <w:fldChar w:fldCharType="end"/>
        </w:r>
      </w:del>
    </w:p>
    <w:p w14:paraId="336405E4" w14:textId="77777777" w:rsidR="002A1CF8" w:rsidRDefault="00FE23FE" w:rsidP="00231AFE">
      <w:pPr>
        <w:pStyle w:val="36"/>
        <w:rPr>
          <w:del w:id="420" w:author="Συντάκτης"/>
          <w:rFonts w:asciiTheme="minorHAnsi" w:eastAsiaTheme="minorEastAsia" w:hAnsiTheme="minorHAnsi" w:cstheme="minorBidi"/>
          <w:kern w:val="2"/>
          <w:sz w:val="22"/>
          <w:szCs w:val="22"/>
          <w:lang w:val="el-GR"/>
          <w14:ligatures w14:val="standardContextual"/>
        </w:rPr>
      </w:pPr>
      <w:del w:id="421" w:author="Συντάκτης">
        <w:r>
          <w:rPr>
            <w:iCs w:val="0"/>
          </w:rPr>
          <w:fldChar w:fldCharType="begin"/>
        </w:r>
        <w:r>
          <w:delInstrText>HYPERLINK \l "_Toc146039834"</w:delInstrText>
        </w:r>
        <w:r>
          <w:rPr>
            <w:iCs w:val="0"/>
          </w:rPr>
        </w:r>
        <w:r>
          <w:rPr>
            <w:iCs w:val="0"/>
          </w:rPr>
          <w:fldChar w:fldCharType="separate"/>
        </w:r>
        <w:r w:rsidR="002A1CF8" w:rsidRPr="001C1946">
          <w:rPr>
            <w:rStyle w:val="-"/>
          </w:rPr>
          <w:delText>10.22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Πίνακες μετρήσεων &amp; μετρητές ηλεκτρικής ενέργειας</w:delText>
        </w:r>
        <w:r w:rsidR="002A1CF8">
          <w:rPr>
            <w:webHidden/>
          </w:rPr>
          <w:tab/>
        </w:r>
        <w:r w:rsidR="002A1CF8">
          <w:rPr>
            <w:iCs w:val="0"/>
            <w:webHidden/>
          </w:rPr>
          <w:fldChar w:fldCharType="begin"/>
        </w:r>
        <w:r w:rsidR="002A1CF8">
          <w:rPr>
            <w:webHidden/>
          </w:rPr>
          <w:delInstrText xml:space="preserve"> PAGEREF _Toc146039834 \h </w:delInstrText>
        </w:r>
        <w:r w:rsidR="002A1CF8">
          <w:rPr>
            <w:iCs w:val="0"/>
            <w:webHidden/>
          </w:rPr>
        </w:r>
        <w:r w:rsidR="002A1CF8">
          <w:rPr>
            <w:iCs w:val="0"/>
            <w:webHidden/>
          </w:rPr>
          <w:fldChar w:fldCharType="separate"/>
        </w:r>
        <w:r w:rsidR="00833871">
          <w:rPr>
            <w:webHidden/>
          </w:rPr>
          <w:delText>146</w:delText>
        </w:r>
        <w:r w:rsidR="002A1CF8">
          <w:rPr>
            <w:iCs w:val="0"/>
            <w:webHidden/>
          </w:rPr>
          <w:fldChar w:fldCharType="end"/>
        </w:r>
        <w:r>
          <w:rPr>
            <w:iCs w:val="0"/>
          </w:rPr>
          <w:fldChar w:fldCharType="end"/>
        </w:r>
      </w:del>
    </w:p>
    <w:p w14:paraId="1F42D046" w14:textId="77777777" w:rsidR="002A1CF8" w:rsidRDefault="00FE23FE" w:rsidP="00231AFE">
      <w:pPr>
        <w:pStyle w:val="36"/>
        <w:rPr>
          <w:del w:id="422" w:author="Συντάκτης"/>
          <w:rFonts w:asciiTheme="minorHAnsi" w:eastAsiaTheme="minorEastAsia" w:hAnsiTheme="minorHAnsi" w:cstheme="minorBidi"/>
          <w:kern w:val="2"/>
          <w:sz w:val="22"/>
          <w:szCs w:val="22"/>
          <w:lang w:val="el-GR"/>
          <w14:ligatures w14:val="standardContextual"/>
        </w:rPr>
      </w:pPr>
      <w:del w:id="423" w:author="Συντάκτης">
        <w:r>
          <w:rPr>
            <w:iCs w:val="0"/>
          </w:rPr>
          <w:fldChar w:fldCharType="begin"/>
        </w:r>
        <w:r>
          <w:delInstrText>HYPERLINK \l "_Toc146039835"</w:delInstrText>
        </w:r>
        <w:r>
          <w:rPr>
            <w:iCs w:val="0"/>
          </w:rPr>
        </w:r>
        <w:r>
          <w:rPr>
            <w:iCs w:val="0"/>
          </w:rPr>
          <w:fldChar w:fldCharType="separate"/>
        </w:r>
        <w:r w:rsidR="002A1CF8" w:rsidRPr="001C1946">
          <w:rPr>
            <w:rStyle w:val="-"/>
          </w:rPr>
          <w:delText>10.23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Ασφάλιση των μετρητικών διατάξεων</w:delText>
        </w:r>
        <w:r w:rsidR="002A1CF8">
          <w:rPr>
            <w:webHidden/>
          </w:rPr>
          <w:tab/>
        </w:r>
        <w:r w:rsidR="002A1CF8">
          <w:rPr>
            <w:iCs w:val="0"/>
            <w:webHidden/>
          </w:rPr>
          <w:fldChar w:fldCharType="begin"/>
        </w:r>
        <w:r w:rsidR="002A1CF8">
          <w:rPr>
            <w:webHidden/>
          </w:rPr>
          <w:delInstrText xml:space="preserve"> PAGEREF _Toc146039835 \h </w:delInstrText>
        </w:r>
        <w:r w:rsidR="002A1CF8">
          <w:rPr>
            <w:iCs w:val="0"/>
            <w:webHidden/>
          </w:rPr>
        </w:r>
        <w:r w:rsidR="002A1CF8">
          <w:rPr>
            <w:iCs w:val="0"/>
            <w:webHidden/>
          </w:rPr>
          <w:fldChar w:fldCharType="separate"/>
        </w:r>
        <w:r w:rsidR="00833871">
          <w:rPr>
            <w:webHidden/>
          </w:rPr>
          <w:delText>146</w:delText>
        </w:r>
        <w:r w:rsidR="002A1CF8">
          <w:rPr>
            <w:iCs w:val="0"/>
            <w:webHidden/>
          </w:rPr>
          <w:fldChar w:fldCharType="end"/>
        </w:r>
        <w:r>
          <w:rPr>
            <w:iCs w:val="0"/>
          </w:rPr>
          <w:fldChar w:fldCharType="end"/>
        </w:r>
      </w:del>
    </w:p>
    <w:p w14:paraId="613CDC1A" w14:textId="77777777" w:rsidR="002A1CF8" w:rsidRDefault="00FE23FE" w:rsidP="00231AFE">
      <w:pPr>
        <w:pStyle w:val="36"/>
        <w:rPr>
          <w:del w:id="424" w:author="Συντάκτης"/>
          <w:rFonts w:asciiTheme="minorHAnsi" w:eastAsiaTheme="minorEastAsia" w:hAnsiTheme="minorHAnsi" w:cstheme="minorBidi"/>
          <w:kern w:val="2"/>
          <w:sz w:val="22"/>
          <w:szCs w:val="22"/>
          <w:lang w:val="el-GR"/>
          <w14:ligatures w14:val="standardContextual"/>
        </w:rPr>
      </w:pPr>
      <w:del w:id="425" w:author="Συντάκτης">
        <w:r>
          <w:rPr>
            <w:iCs w:val="0"/>
          </w:rPr>
          <w:fldChar w:fldCharType="begin"/>
        </w:r>
        <w:r>
          <w:delInstrText>HYPERLINK \l "_Toc146039836"</w:delInstrText>
        </w:r>
        <w:r>
          <w:rPr>
            <w:iCs w:val="0"/>
          </w:rPr>
        </w:r>
        <w:r>
          <w:rPr>
            <w:iCs w:val="0"/>
          </w:rPr>
          <w:fldChar w:fldCharType="separate"/>
        </w:r>
        <w:r w:rsidR="002A1CF8" w:rsidRPr="001C1946">
          <w:rPr>
            <w:rStyle w:val="-"/>
          </w:rPr>
          <w:delText>10.24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Φάκελος  εγκατάστασης μετρητικής διάταξης</w:delText>
        </w:r>
        <w:r w:rsidR="002A1CF8">
          <w:rPr>
            <w:webHidden/>
          </w:rPr>
          <w:tab/>
        </w:r>
        <w:r w:rsidR="002A1CF8">
          <w:rPr>
            <w:iCs w:val="0"/>
            <w:webHidden/>
          </w:rPr>
          <w:fldChar w:fldCharType="begin"/>
        </w:r>
        <w:r w:rsidR="002A1CF8">
          <w:rPr>
            <w:webHidden/>
          </w:rPr>
          <w:delInstrText xml:space="preserve"> PAGEREF _Toc146039836 \h </w:delInstrText>
        </w:r>
        <w:r w:rsidR="002A1CF8">
          <w:rPr>
            <w:iCs w:val="0"/>
            <w:webHidden/>
          </w:rPr>
        </w:r>
        <w:r w:rsidR="002A1CF8">
          <w:rPr>
            <w:iCs w:val="0"/>
            <w:webHidden/>
          </w:rPr>
          <w:fldChar w:fldCharType="separate"/>
        </w:r>
        <w:r w:rsidR="00833871">
          <w:rPr>
            <w:webHidden/>
          </w:rPr>
          <w:delText>146</w:delText>
        </w:r>
        <w:r w:rsidR="002A1CF8">
          <w:rPr>
            <w:iCs w:val="0"/>
            <w:webHidden/>
          </w:rPr>
          <w:fldChar w:fldCharType="end"/>
        </w:r>
        <w:r>
          <w:rPr>
            <w:iCs w:val="0"/>
          </w:rPr>
          <w:fldChar w:fldCharType="end"/>
        </w:r>
      </w:del>
    </w:p>
    <w:p w14:paraId="76D4C701" w14:textId="77777777" w:rsidR="002A1CF8" w:rsidRDefault="00FE23FE">
      <w:pPr>
        <w:pStyle w:val="14"/>
        <w:rPr>
          <w:del w:id="426" w:author="Συντάκτης"/>
          <w:rFonts w:asciiTheme="minorHAnsi" w:eastAsiaTheme="minorEastAsia" w:hAnsiTheme="minorHAnsi" w:cstheme="minorBidi"/>
          <w:b w:val="0"/>
          <w:bCs w:val="0"/>
          <w:caps w:val="0"/>
          <w:kern w:val="2"/>
          <w:sz w:val="22"/>
          <w:szCs w:val="22"/>
          <w:lang w:val="el-GR" w:eastAsia="el-GR"/>
          <w14:ligatures w14:val="standardContextual"/>
        </w:rPr>
      </w:pPr>
      <w:del w:id="427" w:author="Συντάκτης">
        <w:r>
          <w:fldChar w:fldCharType="begin"/>
        </w:r>
        <w:r>
          <w:delInstrText>HYPERLINK \l "_Toc146039837"</w:delInstrText>
        </w:r>
        <w:r>
          <w:fldChar w:fldCharType="separate"/>
        </w:r>
        <w:r w:rsidR="002A1CF8" w:rsidRPr="001C1946">
          <w:rPr>
            <w:rStyle w:val="-"/>
          </w:rPr>
          <w:delText>ΕΝΟΤΗΤΑ 11.0 ΕΚΚΑΘΑΡΙΣΗ ΣΥΝΑΛΛΑΓΩΝ</w:delText>
        </w:r>
        <w:r w:rsidR="002A1CF8">
          <w:rPr>
            <w:webHidden/>
          </w:rPr>
          <w:tab/>
        </w:r>
        <w:r w:rsidR="002A1CF8">
          <w:rPr>
            <w:webHidden/>
          </w:rPr>
          <w:fldChar w:fldCharType="begin"/>
        </w:r>
        <w:r w:rsidR="002A1CF8">
          <w:rPr>
            <w:webHidden/>
          </w:rPr>
          <w:delInstrText xml:space="preserve"> PAGEREF _Toc146039837 \h </w:delInstrText>
        </w:r>
        <w:r w:rsidR="002A1CF8">
          <w:rPr>
            <w:webHidden/>
          </w:rPr>
        </w:r>
        <w:r w:rsidR="002A1CF8">
          <w:rPr>
            <w:webHidden/>
          </w:rPr>
          <w:fldChar w:fldCharType="separate"/>
        </w:r>
        <w:r w:rsidR="00833871">
          <w:rPr>
            <w:webHidden/>
          </w:rPr>
          <w:delText>147</w:delText>
        </w:r>
        <w:r w:rsidR="002A1CF8">
          <w:rPr>
            <w:webHidden/>
          </w:rPr>
          <w:fldChar w:fldCharType="end"/>
        </w:r>
        <w:r>
          <w:fldChar w:fldCharType="end"/>
        </w:r>
      </w:del>
    </w:p>
    <w:p w14:paraId="5BE37157" w14:textId="77777777" w:rsidR="002A1CF8" w:rsidRDefault="00FE23FE" w:rsidP="00231AFE">
      <w:pPr>
        <w:pStyle w:val="36"/>
        <w:rPr>
          <w:del w:id="428" w:author="Συντάκτης"/>
          <w:rFonts w:asciiTheme="minorHAnsi" w:eastAsiaTheme="minorEastAsia" w:hAnsiTheme="minorHAnsi" w:cstheme="minorBidi"/>
          <w:kern w:val="2"/>
          <w:sz w:val="22"/>
          <w:szCs w:val="22"/>
          <w:lang w:val="el-GR"/>
          <w14:ligatures w14:val="standardContextual"/>
        </w:rPr>
      </w:pPr>
      <w:del w:id="429" w:author="Συντάκτης">
        <w:r>
          <w:rPr>
            <w:iCs w:val="0"/>
          </w:rPr>
          <w:fldChar w:fldCharType="begin"/>
        </w:r>
        <w:r>
          <w:delInstrText>HYPERLINK \l "_Toc146039838"</w:delInstrText>
        </w:r>
        <w:r>
          <w:rPr>
            <w:iCs w:val="0"/>
          </w:rPr>
        </w:r>
        <w:r>
          <w:rPr>
            <w:iCs w:val="0"/>
          </w:rPr>
          <w:fldChar w:fldCharType="separate"/>
        </w:r>
        <w:r w:rsidR="002A1CF8" w:rsidRPr="001C1946">
          <w:rPr>
            <w:rStyle w:val="-"/>
          </w:rPr>
          <w:delText>ΜΕΡΟΣ Α. ΓΕΝΙΚΕΣ ΔΙΑΤΑΞΕΙΣ</w:delText>
        </w:r>
        <w:r w:rsidR="002A1CF8">
          <w:rPr>
            <w:webHidden/>
          </w:rPr>
          <w:tab/>
        </w:r>
        <w:r w:rsidR="002A1CF8">
          <w:rPr>
            <w:iCs w:val="0"/>
            <w:webHidden/>
          </w:rPr>
          <w:fldChar w:fldCharType="begin"/>
        </w:r>
        <w:r w:rsidR="002A1CF8">
          <w:rPr>
            <w:webHidden/>
          </w:rPr>
          <w:delInstrText xml:space="preserve"> PAGEREF _Toc146039838 \h </w:delInstrText>
        </w:r>
        <w:r w:rsidR="002A1CF8">
          <w:rPr>
            <w:iCs w:val="0"/>
            <w:webHidden/>
          </w:rPr>
        </w:r>
        <w:r w:rsidR="002A1CF8">
          <w:rPr>
            <w:iCs w:val="0"/>
            <w:webHidden/>
          </w:rPr>
          <w:fldChar w:fldCharType="separate"/>
        </w:r>
        <w:r w:rsidR="00833871">
          <w:rPr>
            <w:webHidden/>
          </w:rPr>
          <w:delText>147</w:delText>
        </w:r>
        <w:r w:rsidR="002A1CF8">
          <w:rPr>
            <w:iCs w:val="0"/>
            <w:webHidden/>
          </w:rPr>
          <w:fldChar w:fldCharType="end"/>
        </w:r>
        <w:r>
          <w:rPr>
            <w:iCs w:val="0"/>
          </w:rPr>
          <w:fldChar w:fldCharType="end"/>
        </w:r>
      </w:del>
    </w:p>
    <w:p w14:paraId="3F7FF9BC" w14:textId="77777777" w:rsidR="002A1CF8" w:rsidRDefault="00FE23FE" w:rsidP="00231AFE">
      <w:pPr>
        <w:pStyle w:val="36"/>
        <w:rPr>
          <w:del w:id="430" w:author="Συντάκτης"/>
          <w:rFonts w:asciiTheme="minorHAnsi" w:eastAsiaTheme="minorEastAsia" w:hAnsiTheme="minorHAnsi" w:cstheme="minorBidi"/>
          <w:kern w:val="2"/>
          <w:sz w:val="22"/>
          <w:szCs w:val="22"/>
          <w:lang w:val="el-GR"/>
          <w14:ligatures w14:val="standardContextual"/>
        </w:rPr>
      </w:pPr>
      <w:del w:id="431" w:author="Συντάκτης">
        <w:r>
          <w:rPr>
            <w:iCs w:val="0"/>
          </w:rPr>
          <w:fldChar w:fldCharType="begin"/>
        </w:r>
        <w:r>
          <w:delInstrText>HYPERLINK \l "_Toc146039839"</w:delInstrText>
        </w:r>
        <w:r>
          <w:rPr>
            <w:iCs w:val="0"/>
          </w:rPr>
        </w:r>
        <w:r>
          <w:rPr>
            <w:iCs w:val="0"/>
          </w:rPr>
          <w:fldChar w:fldCharType="separate"/>
        </w:r>
        <w:r w:rsidR="002A1CF8" w:rsidRPr="001C1946">
          <w:rPr>
            <w:rStyle w:val="-"/>
          </w:rPr>
          <w:delText>11.1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Αντικείμενο Εκκαθάρισης Συναλλαγών</w:delText>
        </w:r>
        <w:r w:rsidR="002A1CF8">
          <w:rPr>
            <w:webHidden/>
          </w:rPr>
          <w:tab/>
        </w:r>
        <w:r w:rsidR="002A1CF8">
          <w:rPr>
            <w:iCs w:val="0"/>
            <w:webHidden/>
          </w:rPr>
          <w:fldChar w:fldCharType="begin"/>
        </w:r>
        <w:r w:rsidR="002A1CF8">
          <w:rPr>
            <w:webHidden/>
          </w:rPr>
          <w:delInstrText xml:space="preserve"> PAGEREF _Toc146039839 \h </w:delInstrText>
        </w:r>
        <w:r w:rsidR="002A1CF8">
          <w:rPr>
            <w:iCs w:val="0"/>
            <w:webHidden/>
          </w:rPr>
        </w:r>
        <w:r w:rsidR="002A1CF8">
          <w:rPr>
            <w:iCs w:val="0"/>
            <w:webHidden/>
          </w:rPr>
          <w:fldChar w:fldCharType="separate"/>
        </w:r>
        <w:r w:rsidR="00833871">
          <w:rPr>
            <w:webHidden/>
          </w:rPr>
          <w:delText>147</w:delText>
        </w:r>
        <w:r w:rsidR="002A1CF8">
          <w:rPr>
            <w:iCs w:val="0"/>
            <w:webHidden/>
          </w:rPr>
          <w:fldChar w:fldCharType="end"/>
        </w:r>
        <w:r>
          <w:rPr>
            <w:iCs w:val="0"/>
          </w:rPr>
          <w:fldChar w:fldCharType="end"/>
        </w:r>
      </w:del>
    </w:p>
    <w:p w14:paraId="2B9C870D" w14:textId="77777777" w:rsidR="002A1CF8" w:rsidRDefault="00FE23FE" w:rsidP="00231AFE">
      <w:pPr>
        <w:pStyle w:val="36"/>
        <w:rPr>
          <w:del w:id="432" w:author="Συντάκτης"/>
          <w:rFonts w:asciiTheme="minorHAnsi" w:eastAsiaTheme="minorEastAsia" w:hAnsiTheme="minorHAnsi" w:cstheme="minorBidi"/>
          <w:kern w:val="2"/>
          <w:sz w:val="22"/>
          <w:szCs w:val="22"/>
          <w:lang w:val="el-GR"/>
          <w14:ligatures w14:val="standardContextual"/>
        </w:rPr>
      </w:pPr>
      <w:del w:id="433" w:author="Συντάκτης">
        <w:r>
          <w:rPr>
            <w:iCs w:val="0"/>
          </w:rPr>
          <w:fldChar w:fldCharType="begin"/>
        </w:r>
        <w:r>
          <w:delInstrText>HYPERLINK \l "_Toc146039840"</w:delInstrText>
        </w:r>
        <w:r>
          <w:rPr>
            <w:iCs w:val="0"/>
          </w:rPr>
        </w:r>
        <w:r>
          <w:rPr>
            <w:iCs w:val="0"/>
          </w:rPr>
          <w:fldChar w:fldCharType="separate"/>
        </w:r>
        <w:r w:rsidR="002A1CF8" w:rsidRPr="001C1946">
          <w:rPr>
            <w:rStyle w:val="-"/>
          </w:rPr>
          <w:delText>11.2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Λογιστικοί Λογαριασμοί του Διαχειριστή του ΕΣΜΗΕ</w:delText>
        </w:r>
        <w:r w:rsidR="002A1CF8">
          <w:rPr>
            <w:webHidden/>
          </w:rPr>
          <w:tab/>
        </w:r>
        <w:r w:rsidR="002A1CF8">
          <w:rPr>
            <w:iCs w:val="0"/>
            <w:webHidden/>
          </w:rPr>
          <w:fldChar w:fldCharType="begin"/>
        </w:r>
        <w:r w:rsidR="002A1CF8">
          <w:rPr>
            <w:webHidden/>
          </w:rPr>
          <w:delInstrText xml:space="preserve"> PAGEREF _Toc146039840 \h </w:delInstrText>
        </w:r>
        <w:r w:rsidR="002A1CF8">
          <w:rPr>
            <w:iCs w:val="0"/>
            <w:webHidden/>
          </w:rPr>
        </w:r>
        <w:r w:rsidR="002A1CF8">
          <w:rPr>
            <w:iCs w:val="0"/>
            <w:webHidden/>
          </w:rPr>
          <w:fldChar w:fldCharType="separate"/>
        </w:r>
        <w:r w:rsidR="00833871">
          <w:rPr>
            <w:webHidden/>
          </w:rPr>
          <w:delText>147</w:delText>
        </w:r>
        <w:r w:rsidR="002A1CF8">
          <w:rPr>
            <w:iCs w:val="0"/>
            <w:webHidden/>
          </w:rPr>
          <w:fldChar w:fldCharType="end"/>
        </w:r>
        <w:r>
          <w:rPr>
            <w:iCs w:val="0"/>
          </w:rPr>
          <w:fldChar w:fldCharType="end"/>
        </w:r>
      </w:del>
    </w:p>
    <w:p w14:paraId="2EF5CAD3" w14:textId="77777777" w:rsidR="002A1CF8" w:rsidRDefault="00FE23FE" w:rsidP="00231AFE">
      <w:pPr>
        <w:pStyle w:val="36"/>
        <w:rPr>
          <w:del w:id="434" w:author="Συντάκτης"/>
          <w:rFonts w:asciiTheme="minorHAnsi" w:eastAsiaTheme="minorEastAsia" w:hAnsiTheme="minorHAnsi" w:cstheme="minorBidi"/>
          <w:kern w:val="2"/>
          <w:sz w:val="22"/>
          <w:szCs w:val="22"/>
          <w:lang w:val="el-GR"/>
          <w14:ligatures w14:val="standardContextual"/>
        </w:rPr>
      </w:pPr>
      <w:del w:id="435" w:author="Συντάκτης">
        <w:r>
          <w:rPr>
            <w:iCs w:val="0"/>
          </w:rPr>
          <w:fldChar w:fldCharType="begin"/>
        </w:r>
        <w:r>
          <w:delInstrText>HYPERLINK \l "_Toc146039841"</w:delInstrText>
        </w:r>
        <w:r>
          <w:rPr>
            <w:iCs w:val="0"/>
          </w:rPr>
        </w:r>
        <w:r>
          <w:rPr>
            <w:iCs w:val="0"/>
          </w:rPr>
          <w:fldChar w:fldCharType="separate"/>
        </w:r>
        <w:r w:rsidR="002A1CF8" w:rsidRPr="001C1946">
          <w:rPr>
            <w:rStyle w:val="-"/>
          </w:rPr>
          <w:delText>11.3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Εγγυήσεις</w:delText>
        </w:r>
        <w:r w:rsidR="002A1CF8">
          <w:rPr>
            <w:webHidden/>
          </w:rPr>
          <w:tab/>
        </w:r>
        <w:r w:rsidR="002A1CF8">
          <w:rPr>
            <w:iCs w:val="0"/>
            <w:webHidden/>
          </w:rPr>
          <w:fldChar w:fldCharType="begin"/>
        </w:r>
        <w:r w:rsidR="002A1CF8">
          <w:rPr>
            <w:webHidden/>
          </w:rPr>
          <w:delInstrText xml:space="preserve"> PAGEREF _Toc146039841 \h </w:delInstrText>
        </w:r>
        <w:r w:rsidR="002A1CF8">
          <w:rPr>
            <w:iCs w:val="0"/>
            <w:webHidden/>
          </w:rPr>
        </w:r>
        <w:r w:rsidR="002A1CF8">
          <w:rPr>
            <w:iCs w:val="0"/>
            <w:webHidden/>
          </w:rPr>
          <w:fldChar w:fldCharType="separate"/>
        </w:r>
        <w:r w:rsidR="00833871">
          <w:rPr>
            <w:webHidden/>
          </w:rPr>
          <w:delText>148</w:delText>
        </w:r>
        <w:r w:rsidR="002A1CF8">
          <w:rPr>
            <w:iCs w:val="0"/>
            <w:webHidden/>
          </w:rPr>
          <w:fldChar w:fldCharType="end"/>
        </w:r>
        <w:r>
          <w:rPr>
            <w:iCs w:val="0"/>
          </w:rPr>
          <w:fldChar w:fldCharType="end"/>
        </w:r>
      </w:del>
    </w:p>
    <w:p w14:paraId="2672D6F9" w14:textId="77777777" w:rsidR="002A1CF8" w:rsidRDefault="00FE23FE" w:rsidP="00231AFE">
      <w:pPr>
        <w:pStyle w:val="36"/>
        <w:rPr>
          <w:del w:id="436" w:author="Συντάκτης"/>
          <w:rFonts w:asciiTheme="minorHAnsi" w:eastAsiaTheme="minorEastAsia" w:hAnsiTheme="minorHAnsi" w:cstheme="minorBidi"/>
          <w:kern w:val="2"/>
          <w:sz w:val="22"/>
          <w:szCs w:val="22"/>
          <w:lang w:val="el-GR"/>
          <w14:ligatures w14:val="standardContextual"/>
        </w:rPr>
      </w:pPr>
      <w:del w:id="437" w:author="Συντάκτης">
        <w:r>
          <w:rPr>
            <w:iCs w:val="0"/>
          </w:rPr>
          <w:fldChar w:fldCharType="begin"/>
        </w:r>
        <w:r>
          <w:delInstrText>HYPERLINK \l "_Toc146039842"</w:delInstrText>
        </w:r>
        <w:r>
          <w:rPr>
            <w:iCs w:val="0"/>
          </w:rPr>
        </w:r>
        <w:r>
          <w:rPr>
            <w:iCs w:val="0"/>
          </w:rPr>
          <w:fldChar w:fldCharType="separate"/>
        </w:r>
        <w:r w:rsidR="002A1CF8" w:rsidRPr="001C1946">
          <w:rPr>
            <w:rStyle w:val="-"/>
          </w:rPr>
          <w:delText>ΜΕΡΟΣ Β. ΔΙΑΔΙΚΑΣΙΑ ΕΚΚΑΘΑΡΙΣΗΣ ΣΥΝΑΛΛΑΓΩΝ</w:delText>
        </w:r>
        <w:r w:rsidR="002A1CF8">
          <w:rPr>
            <w:webHidden/>
          </w:rPr>
          <w:tab/>
        </w:r>
        <w:r w:rsidR="002A1CF8">
          <w:rPr>
            <w:iCs w:val="0"/>
            <w:webHidden/>
          </w:rPr>
          <w:fldChar w:fldCharType="begin"/>
        </w:r>
        <w:r w:rsidR="002A1CF8">
          <w:rPr>
            <w:webHidden/>
          </w:rPr>
          <w:delInstrText xml:space="preserve"> PAGEREF _Toc146039842 \h </w:delInstrText>
        </w:r>
        <w:r w:rsidR="002A1CF8">
          <w:rPr>
            <w:iCs w:val="0"/>
            <w:webHidden/>
          </w:rPr>
        </w:r>
        <w:r w:rsidR="002A1CF8">
          <w:rPr>
            <w:iCs w:val="0"/>
            <w:webHidden/>
          </w:rPr>
          <w:fldChar w:fldCharType="separate"/>
        </w:r>
        <w:r w:rsidR="00833871">
          <w:rPr>
            <w:webHidden/>
          </w:rPr>
          <w:delText>149</w:delText>
        </w:r>
        <w:r w:rsidR="002A1CF8">
          <w:rPr>
            <w:iCs w:val="0"/>
            <w:webHidden/>
          </w:rPr>
          <w:fldChar w:fldCharType="end"/>
        </w:r>
        <w:r>
          <w:rPr>
            <w:iCs w:val="0"/>
          </w:rPr>
          <w:fldChar w:fldCharType="end"/>
        </w:r>
      </w:del>
    </w:p>
    <w:p w14:paraId="1EADCB87" w14:textId="77777777" w:rsidR="002A1CF8" w:rsidRDefault="00FE23FE" w:rsidP="00231AFE">
      <w:pPr>
        <w:pStyle w:val="36"/>
        <w:rPr>
          <w:del w:id="438" w:author="Συντάκτης"/>
          <w:rFonts w:asciiTheme="minorHAnsi" w:eastAsiaTheme="minorEastAsia" w:hAnsiTheme="minorHAnsi" w:cstheme="minorBidi"/>
          <w:kern w:val="2"/>
          <w:sz w:val="22"/>
          <w:szCs w:val="22"/>
          <w:lang w:val="el-GR"/>
          <w14:ligatures w14:val="standardContextual"/>
        </w:rPr>
      </w:pPr>
      <w:del w:id="439" w:author="Συντάκτης">
        <w:r>
          <w:rPr>
            <w:iCs w:val="0"/>
          </w:rPr>
          <w:fldChar w:fldCharType="begin"/>
        </w:r>
        <w:r>
          <w:delInstrText>HYPERLINK \l "_Toc146039843"</w:delInstrText>
        </w:r>
        <w:r>
          <w:rPr>
            <w:iCs w:val="0"/>
          </w:rPr>
        </w:r>
        <w:r>
          <w:rPr>
            <w:iCs w:val="0"/>
          </w:rPr>
          <w:fldChar w:fldCharType="separate"/>
        </w:r>
        <w:r w:rsidR="002A1CF8" w:rsidRPr="001C1946">
          <w:rPr>
            <w:rStyle w:val="-"/>
          </w:rPr>
          <w:delText>11.4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Λογαριασμοί Εκκαθάρισης Συναλλαγών</w:delText>
        </w:r>
        <w:r w:rsidR="002A1CF8">
          <w:rPr>
            <w:webHidden/>
          </w:rPr>
          <w:tab/>
        </w:r>
        <w:r w:rsidR="002A1CF8">
          <w:rPr>
            <w:iCs w:val="0"/>
            <w:webHidden/>
          </w:rPr>
          <w:fldChar w:fldCharType="begin"/>
        </w:r>
        <w:r w:rsidR="002A1CF8">
          <w:rPr>
            <w:webHidden/>
          </w:rPr>
          <w:delInstrText xml:space="preserve"> PAGEREF _Toc146039843 \h </w:delInstrText>
        </w:r>
        <w:r w:rsidR="002A1CF8">
          <w:rPr>
            <w:iCs w:val="0"/>
            <w:webHidden/>
          </w:rPr>
        </w:r>
        <w:r w:rsidR="002A1CF8">
          <w:rPr>
            <w:iCs w:val="0"/>
            <w:webHidden/>
          </w:rPr>
          <w:fldChar w:fldCharType="separate"/>
        </w:r>
        <w:r w:rsidR="00833871">
          <w:rPr>
            <w:webHidden/>
          </w:rPr>
          <w:delText>149</w:delText>
        </w:r>
        <w:r w:rsidR="002A1CF8">
          <w:rPr>
            <w:iCs w:val="0"/>
            <w:webHidden/>
          </w:rPr>
          <w:fldChar w:fldCharType="end"/>
        </w:r>
        <w:r>
          <w:rPr>
            <w:iCs w:val="0"/>
          </w:rPr>
          <w:fldChar w:fldCharType="end"/>
        </w:r>
      </w:del>
    </w:p>
    <w:p w14:paraId="0C65AEF2" w14:textId="77777777" w:rsidR="002A1CF8" w:rsidRDefault="00FE23FE" w:rsidP="00231AFE">
      <w:pPr>
        <w:pStyle w:val="36"/>
        <w:rPr>
          <w:del w:id="440" w:author="Συντάκτης"/>
          <w:rFonts w:asciiTheme="minorHAnsi" w:eastAsiaTheme="minorEastAsia" w:hAnsiTheme="minorHAnsi" w:cstheme="minorBidi"/>
          <w:kern w:val="2"/>
          <w:sz w:val="22"/>
          <w:szCs w:val="22"/>
          <w:lang w:val="el-GR"/>
          <w14:ligatures w14:val="standardContextual"/>
        </w:rPr>
      </w:pPr>
      <w:del w:id="441" w:author="Συντάκτης">
        <w:r>
          <w:rPr>
            <w:iCs w:val="0"/>
          </w:rPr>
          <w:fldChar w:fldCharType="begin"/>
        </w:r>
        <w:r>
          <w:delInstrText>HYPERLINK \l "_Toc146039844"</w:delInstrText>
        </w:r>
        <w:r>
          <w:rPr>
            <w:iCs w:val="0"/>
          </w:rPr>
        </w:r>
        <w:r>
          <w:rPr>
            <w:iCs w:val="0"/>
          </w:rPr>
          <w:fldChar w:fldCharType="separate"/>
        </w:r>
        <w:r w:rsidR="002A1CF8" w:rsidRPr="001C1946">
          <w:rPr>
            <w:rStyle w:val="-"/>
          </w:rPr>
          <w:delText>11.5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Πιστώσεων και Χρεώσεων και Ενημέρωση</w:delText>
        </w:r>
        <w:r w:rsidR="002A1CF8">
          <w:rPr>
            <w:webHidden/>
          </w:rPr>
          <w:tab/>
        </w:r>
        <w:r w:rsidR="002A1CF8">
          <w:rPr>
            <w:iCs w:val="0"/>
            <w:webHidden/>
          </w:rPr>
          <w:fldChar w:fldCharType="begin"/>
        </w:r>
        <w:r w:rsidR="002A1CF8">
          <w:rPr>
            <w:webHidden/>
          </w:rPr>
          <w:delInstrText xml:space="preserve"> PAGEREF _Toc146039844 \h </w:delInstrText>
        </w:r>
        <w:r w:rsidR="002A1CF8">
          <w:rPr>
            <w:iCs w:val="0"/>
            <w:webHidden/>
          </w:rPr>
        </w:r>
        <w:r w:rsidR="002A1CF8">
          <w:rPr>
            <w:iCs w:val="0"/>
            <w:webHidden/>
          </w:rPr>
          <w:fldChar w:fldCharType="separate"/>
        </w:r>
        <w:r w:rsidR="00833871">
          <w:rPr>
            <w:webHidden/>
          </w:rPr>
          <w:delText>150</w:delText>
        </w:r>
        <w:r w:rsidR="002A1CF8">
          <w:rPr>
            <w:iCs w:val="0"/>
            <w:webHidden/>
          </w:rPr>
          <w:fldChar w:fldCharType="end"/>
        </w:r>
        <w:r>
          <w:rPr>
            <w:iCs w:val="0"/>
          </w:rPr>
          <w:fldChar w:fldCharType="end"/>
        </w:r>
      </w:del>
    </w:p>
    <w:p w14:paraId="33F53688" w14:textId="77777777" w:rsidR="002A1CF8" w:rsidRDefault="00FE23FE" w:rsidP="00231AFE">
      <w:pPr>
        <w:pStyle w:val="36"/>
        <w:rPr>
          <w:del w:id="442" w:author="Συντάκτης"/>
          <w:rFonts w:asciiTheme="minorHAnsi" w:eastAsiaTheme="minorEastAsia" w:hAnsiTheme="minorHAnsi" w:cstheme="minorBidi"/>
          <w:kern w:val="2"/>
          <w:sz w:val="22"/>
          <w:szCs w:val="22"/>
          <w:lang w:val="el-GR"/>
          <w14:ligatures w14:val="standardContextual"/>
        </w:rPr>
      </w:pPr>
      <w:del w:id="443" w:author="Συντάκτης">
        <w:r>
          <w:rPr>
            <w:iCs w:val="0"/>
          </w:rPr>
          <w:fldChar w:fldCharType="begin"/>
        </w:r>
        <w:r>
          <w:delInstrText>HYPERLINK \l "_Toc146039845"</w:delInstrText>
        </w:r>
        <w:r>
          <w:rPr>
            <w:iCs w:val="0"/>
          </w:rPr>
        </w:r>
        <w:r>
          <w:rPr>
            <w:iCs w:val="0"/>
          </w:rPr>
          <w:fldChar w:fldCharType="separate"/>
        </w:r>
        <w:r w:rsidR="002A1CF8" w:rsidRPr="001C1946">
          <w:rPr>
            <w:rStyle w:val="-"/>
          </w:rPr>
          <w:delText>11.6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Εκκαθάρισης σε Περίπτωση Υπερημερίας Συμμετέχοντα</w:delText>
        </w:r>
        <w:r w:rsidR="002A1CF8">
          <w:rPr>
            <w:webHidden/>
          </w:rPr>
          <w:tab/>
        </w:r>
        <w:r w:rsidR="002A1CF8">
          <w:rPr>
            <w:iCs w:val="0"/>
            <w:webHidden/>
          </w:rPr>
          <w:fldChar w:fldCharType="begin"/>
        </w:r>
        <w:r w:rsidR="002A1CF8">
          <w:rPr>
            <w:webHidden/>
          </w:rPr>
          <w:delInstrText xml:space="preserve"> PAGEREF _Toc146039845 \h </w:delInstrText>
        </w:r>
        <w:r w:rsidR="002A1CF8">
          <w:rPr>
            <w:iCs w:val="0"/>
            <w:webHidden/>
          </w:rPr>
        </w:r>
        <w:r w:rsidR="002A1CF8">
          <w:rPr>
            <w:iCs w:val="0"/>
            <w:webHidden/>
          </w:rPr>
          <w:fldChar w:fldCharType="separate"/>
        </w:r>
        <w:r w:rsidR="00833871">
          <w:rPr>
            <w:webHidden/>
          </w:rPr>
          <w:delText>154</w:delText>
        </w:r>
        <w:r w:rsidR="002A1CF8">
          <w:rPr>
            <w:iCs w:val="0"/>
            <w:webHidden/>
          </w:rPr>
          <w:fldChar w:fldCharType="end"/>
        </w:r>
        <w:r>
          <w:rPr>
            <w:iCs w:val="0"/>
          </w:rPr>
          <w:fldChar w:fldCharType="end"/>
        </w:r>
      </w:del>
    </w:p>
    <w:p w14:paraId="6139D738" w14:textId="77777777" w:rsidR="002A1CF8" w:rsidRDefault="00FE23FE" w:rsidP="00231AFE">
      <w:pPr>
        <w:pStyle w:val="36"/>
        <w:rPr>
          <w:del w:id="444" w:author="Συντάκτης"/>
          <w:rFonts w:asciiTheme="minorHAnsi" w:eastAsiaTheme="minorEastAsia" w:hAnsiTheme="minorHAnsi" w:cstheme="minorBidi"/>
          <w:kern w:val="2"/>
          <w:sz w:val="22"/>
          <w:szCs w:val="22"/>
          <w:lang w:val="el-GR"/>
          <w14:ligatures w14:val="standardContextual"/>
        </w:rPr>
      </w:pPr>
      <w:del w:id="445" w:author="Συντάκτης">
        <w:r>
          <w:rPr>
            <w:iCs w:val="0"/>
          </w:rPr>
          <w:fldChar w:fldCharType="begin"/>
        </w:r>
        <w:r>
          <w:delInstrText>HYPERLINK \l "_Toc146039846"</w:delInstrText>
        </w:r>
        <w:r>
          <w:rPr>
            <w:iCs w:val="0"/>
          </w:rPr>
        </w:r>
        <w:r>
          <w:rPr>
            <w:iCs w:val="0"/>
          </w:rPr>
          <w:fldChar w:fldCharType="separate"/>
        </w:r>
        <w:r w:rsidR="002A1CF8" w:rsidRPr="001C1946">
          <w:rPr>
            <w:rStyle w:val="-"/>
          </w:rPr>
          <w:delText>ΜΕΡΟΣ Γ. ΛΟΓΙΣΤΙΚΕΣ ΠΡΑΞΕΙΣ</w:delText>
        </w:r>
        <w:r w:rsidR="002A1CF8">
          <w:rPr>
            <w:webHidden/>
          </w:rPr>
          <w:tab/>
        </w:r>
        <w:r w:rsidR="002A1CF8">
          <w:rPr>
            <w:iCs w:val="0"/>
            <w:webHidden/>
          </w:rPr>
          <w:fldChar w:fldCharType="begin"/>
        </w:r>
        <w:r w:rsidR="002A1CF8">
          <w:rPr>
            <w:webHidden/>
          </w:rPr>
          <w:delInstrText xml:space="preserve"> PAGEREF _Toc146039846 \h </w:delInstrText>
        </w:r>
        <w:r w:rsidR="002A1CF8">
          <w:rPr>
            <w:iCs w:val="0"/>
            <w:webHidden/>
          </w:rPr>
        </w:r>
        <w:r w:rsidR="002A1CF8">
          <w:rPr>
            <w:iCs w:val="0"/>
            <w:webHidden/>
          </w:rPr>
          <w:fldChar w:fldCharType="separate"/>
        </w:r>
        <w:r w:rsidR="00833871">
          <w:rPr>
            <w:webHidden/>
          </w:rPr>
          <w:delText>157</w:delText>
        </w:r>
        <w:r w:rsidR="002A1CF8">
          <w:rPr>
            <w:iCs w:val="0"/>
            <w:webHidden/>
          </w:rPr>
          <w:fldChar w:fldCharType="end"/>
        </w:r>
        <w:r>
          <w:rPr>
            <w:iCs w:val="0"/>
          </w:rPr>
          <w:fldChar w:fldCharType="end"/>
        </w:r>
      </w:del>
    </w:p>
    <w:p w14:paraId="03027B0E" w14:textId="77777777" w:rsidR="002A1CF8" w:rsidRDefault="00FE23FE" w:rsidP="00231AFE">
      <w:pPr>
        <w:pStyle w:val="36"/>
        <w:rPr>
          <w:del w:id="446" w:author="Συντάκτης"/>
          <w:rFonts w:asciiTheme="minorHAnsi" w:eastAsiaTheme="minorEastAsia" w:hAnsiTheme="minorHAnsi" w:cstheme="minorBidi"/>
          <w:kern w:val="2"/>
          <w:sz w:val="22"/>
          <w:szCs w:val="22"/>
          <w:lang w:val="el-GR"/>
          <w14:ligatures w14:val="standardContextual"/>
        </w:rPr>
      </w:pPr>
      <w:del w:id="447" w:author="Συντάκτης">
        <w:r>
          <w:rPr>
            <w:iCs w:val="0"/>
          </w:rPr>
          <w:fldChar w:fldCharType="begin"/>
        </w:r>
        <w:r>
          <w:delInstrText>HYPERLINK \l "_Toc146039847"</w:delInstrText>
        </w:r>
        <w:r>
          <w:rPr>
            <w:iCs w:val="0"/>
          </w:rPr>
        </w:r>
        <w:r>
          <w:rPr>
            <w:iCs w:val="0"/>
          </w:rPr>
          <w:fldChar w:fldCharType="separate"/>
        </w:r>
        <w:r w:rsidR="002A1CF8" w:rsidRPr="001C1946">
          <w:rPr>
            <w:rStyle w:val="-"/>
          </w:rPr>
          <w:delText>11.7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Λ-Α</w:delText>
        </w:r>
        <w:r w:rsidR="002A1CF8">
          <w:rPr>
            <w:webHidden/>
          </w:rPr>
          <w:tab/>
        </w:r>
        <w:r w:rsidR="002A1CF8">
          <w:rPr>
            <w:iCs w:val="0"/>
            <w:webHidden/>
          </w:rPr>
          <w:fldChar w:fldCharType="begin"/>
        </w:r>
        <w:r w:rsidR="002A1CF8">
          <w:rPr>
            <w:webHidden/>
          </w:rPr>
          <w:delInstrText xml:space="preserve"> PAGEREF _Toc146039847 \h </w:delInstrText>
        </w:r>
        <w:r w:rsidR="002A1CF8">
          <w:rPr>
            <w:iCs w:val="0"/>
            <w:webHidden/>
          </w:rPr>
        </w:r>
        <w:r w:rsidR="002A1CF8">
          <w:rPr>
            <w:iCs w:val="0"/>
            <w:webHidden/>
          </w:rPr>
          <w:fldChar w:fldCharType="separate"/>
        </w:r>
        <w:r w:rsidR="00833871">
          <w:rPr>
            <w:webHidden/>
          </w:rPr>
          <w:delText>157</w:delText>
        </w:r>
        <w:r w:rsidR="002A1CF8">
          <w:rPr>
            <w:iCs w:val="0"/>
            <w:webHidden/>
          </w:rPr>
          <w:fldChar w:fldCharType="end"/>
        </w:r>
        <w:r>
          <w:rPr>
            <w:iCs w:val="0"/>
          </w:rPr>
          <w:fldChar w:fldCharType="end"/>
        </w:r>
      </w:del>
    </w:p>
    <w:p w14:paraId="1137774B" w14:textId="77777777" w:rsidR="002A1CF8" w:rsidRDefault="00FE23FE" w:rsidP="00231AFE">
      <w:pPr>
        <w:pStyle w:val="36"/>
        <w:rPr>
          <w:del w:id="448" w:author="Συντάκτης"/>
          <w:rFonts w:asciiTheme="minorHAnsi" w:eastAsiaTheme="minorEastAsia" w:hAnsiTheme="minorHAnsi" w:cstheme="minorBidi"/>
          <w:kern w:val="2"/>
          <w:sz w:val="22"/>
          <w:szCs w:val="22"/>
          <w:lang w:val="el-GR"/>
          <w14:ligatures w14:val="standardContextual"/>
        </w:rPr>
      </w:pPr>
      <w:del w:id="449" w:author="Συντάκτης">
        <w:r>
          <w:rPr>
            <w:iCs w:val="0"/>
          </w:rPr>
          <w:fldChar w:fldCharType="begin"/>
        </w:r>
        <w:r>
          <w:delInstrText>HYPERLINK \l "_Toc146039848"</w:delInstrText>
        </w:r>
        <w:r>
          <w:rPr>
            <w:iCs w:val="0"/>
          </w:rPr>
        </w:r>
        <w:r>
          <w:rPr>
            <w:iCs w:val="0"/>
          </w:rPr>
          <w:fldChar w:fldCharType="separate"/>
        </w:r>
        <w:r w:rsidR="002A1CF8" w:rsidRPr="001C1946">
          <w:rPr>
            <w:rStyle w:val="-"/>
          </w:rPr>
          <w:delText>11.8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Λ-Β</w:delText>
        </w:r>
        <w:r w:rsidR="002A1CF8">
          <w:rPr>
            <w:webHidden/>
          </w:rPr>
          <w:tab/>
        </w:r>
        <w:r w:rsidR="002A1CF8">
          <w:rPr>
            <w:iCs w:val="0"/>
            <w:webHidden/>
          </w:rPr>
          <w:fldChar w:fldCharType="begin"/>
        </w:r>
        <w:r w:rsidR="002A1CF8">
          <w:rPr>
            <w:webHidden/>
          </w:rPr>
          <w:delInstrText xml:space="preserve"> PAGEREF _Toc146039848 \h </w:delInstrText>
        </w:r>
        <w:r w:rsidR="002A1CF8">
          <w:rPr>
            <w:iCs w:val="0"/>
            <w:webHidden/>
          </w:rPr>
        </w:r>
        <w:r w:rsidR="002A1CF8">
          <w:rPr>
            <w:iCs w:val="0"/>
            <w:webHidden/>
          </w:rPr>
          <w:fldChar w:fldCharType="separate"/>
        </w:r>
        <w:r w:rsidR="00833871">
          <w:rPr>
            <w:webHidden/>
          </w:rPr>
          <w:delText>157</w:delText>
        </w:r>
        <w:r w:rsidR="002A1CF8">
          <w:rPr>
            <w:iCs w:val="0"/>
            <w:webHidden/>
          </w:rPr>
          <w:fldChar w:fldCharType="end"/>
        </w:r>
        <w:r>
          <w:rPr>
            <w:iCs w:val="0"/>
          </w:rPr>
          <w:fldChar w:fldCharType="end"/>
        </w:r>
      </w:del>
    </w:p>
    <w:p w14:paraId="17E83C5C" w14:textId="77777777" w:rsidR="002A1CF8" w:rsidRDefault="00FE23FE" w:rsidP="00231AFE">
      <w:pPr>
        <w:pStyle w:val="36"/>
        <w:rPr>
          <w:del w:id="450" w:author="Συντάκτης"/>
          <w:rFonts w:asciiTheme="minorHAnsi" w:eastAsiaTheme="minorEastAsia" w:hAnsiTheme="minorHAnsi" w:cstheme="minorBidi"/>
          <w:kern w:val="2"/>
          <w:sz w:val="22"/>
          <w:szCs w:val="22"/>
          <w:lang w:val="el-GR"/>
          <w14:ligatures w14:val="standardContextual"/>
        </w:rPr>
      </w:pPr>
      <w:del w:id="451" w:author="Συντάκτης">
        <w:r>
          <w:rPr>
            <w:iCs w:val="0"/>
          </w:rPr>
          <w:fldChar w:fldCharType="begin"/>
        </w:r>
        <w:r>
          <w:delInstrText>HYPERLINK \l "_Toc146039849"</w:delInstrText>
        </w:r>
        <w:r>
          <w:rPr>
            <w:iCs w:val="0"/>
          </w:rPr>
        </w:r>
        <w:r>
          <w:rPr>
            <w:iCs w:val="0"/>
          </w:rPr>
          <w:fldChar w:fldCharType="separate"/>
        </w:r>
        <w:r w:rsidR="002A1CF8" w:rsidRPr="001C1946">
          <w:rPr>
            <w:rStyle w:val="-"/>
          </w:rPr>
          <w:delText>11.9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Λ-Γ</w:delText>
        </w:r>
        <w:r w:rsidR="002A1CF8">
          <w:rPr>
            <w:webHidden/>
          </w:rPr>
          <w:tab/>
        </w:r>
        <w:r w:rsidR="002A1CF8">
          <w:rPr>
            <w:iCs w:val="0"/>
            <w:webHidden/>
          </w:rPr>
          <w:fldChar w:fldCharType="begin"/>
        </w:r>
        <w:r w:rsidR="002A1CF8">
          <w:rPr>
            <w:webHidden/>
          </w:rPr>
          <w:delInstrText xml:space="preserve"> PAGEREF _Toc146039849 \h </w:delInstrText>
        </w:r>
        <w:r w:rsidR="002A1CF8">
          <w:rPr>
            <w:iCs w:val="0"/>
            <w:webHidden/>
          </w:rPr>
        </w:r>
        <w:r w:rsidR="002A1CF8">
          <w:rPr>
            <w:iCs w:val="0"/>
            <w:webHidden/>
          </w:rPr>
          <w:fldChar w:fldCharType="separate"/>
        </w:r>
        <w:r w:rsidR="00833871">
          <w:rPr>
            <w:webHidden/>
          </w:rPr>
          <w:delText>157</w:delText>
        </w:r>
        <w:r w:rsidR="002A1CF8">
          <w:rPr>
            <w:iCs w:val="0"/>
            <w:webHidden/>
          </w:rPr>
          <w:fldChar w:fldCharType="end"/>
        </w:r>
        <w:r>
          <w:rPr>
            <w:iCs w:val="0"/>
          </w:rPr>
          <w:fldChar w:fldCharType="end"/>
        </w:r>
      </w:del>
    </w:p>
    <w:p w14:paraId="4360642C" w14:textId="77777777" w:rsidR="002A1CF8" w:rsidRDefault="00FE23FE" w:rsidP="00231AFE">
      <w:pPr>
        <w:pStyle w:val="36"/>
        <w:rPr>
          <w:del w:id="452" w:author="Συντάκτης"/>
          <w:rFonts w:asciiTheme="minorHAnsi" w:eastAsiaTheme="minorEastAsia" w:hAnsiTheme="minorHAnsi" w:cstheme="minorBidi"/>
          <w:kern w:val="2"/>
          <w:sz w:val="22"/>
          <w:szCs w:val="22"/>
          <w:lang w:val="el-GR"/>
          <w14:ligatures w14:val="standardContextual"/>
        </w:rPr>
      </w:pPr>
      <w:del w:id="453" w:author="Συντάκτης">
        <w:r>
          <w:rPr>
            <w:iCs w:val="0"/>
          </w:rPr>
          <w:fldChar w:fldCharType="begin"/>
        </w:r>
        <w:r>
          <w:delInstrText>HYPERLINK \l "_Toc146039850"</w:delInstrText>
        </w:r>
        <w:r>
          <w:rPr>
            <w:iCs w:val="0"/>
          </w:rPr>
        </w:r>
        <w:r>
          <w:rPr>
            <w:iCs w:val="0"/>
          </w:rPr>
          <w:fldChar w:fldCharType="separate"/>
        </w:r>
        <w:r w:rsidR="002A1CF8" w:rsidRPr="001C1946">
          <w:rPr>
            <w:rStyle w:val="-"/>
          </w:rPr>
          <w:delText>11.10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Λ-Δ</w:delText>
        </w:r>
        <w:r w:rsidR="002A1CF8">
          <w:rPr>
            <w:webHidden/>
          </w:rPr>
          <w:tab/>
        </w:r>
        <w:r w:rsidR="002A1CF8">
          <w:rPr>
            <w:iCs w:val="0"/>
            <w:webHidden/>
          </w:rPr>
          <w:fldChar w:fldCharType="begin"/>
        </w:r>
        <w:r w:rsidR="002A1CF8">
          <w:rPr>
            <w:webHidden/>
          </w:rPr>
          <w:delInstrText xml:space="preserve"> PAGEREF _Toc146039850 \h </w:delInstrText>
        </w:r>
        <w:r w:rsidR="002A1CF8">
          <w:rPr>
            <w:iCs w:val="0"/>
            <w:webHidden/>
          </w:rPr>
        </w:r>
        <w:r w:rsidR="002A1CF8">
          <w:rPr>
            <w:iCs w:val="0"/>
            <w:webHidden/>
          </w:rPr>
          <w:fldChar w:fldCharType="separate"/>
        </w:r>
        <w:r w:rsidR="00833871">
          <w:rPr>
            <w:webHidden/>
          </w:rPr>
          <w:delText>157</w:delText>
        </w:r>
        <w:r w:rsidR="002A1CF8">
          <w:rPr>
            <w:iCs w:val="0"/>
            <w:webHidden/>
          </w:rPr>
          <w:fldChar w:fldCharType="end"/>
        </w:r>
        <w:r>
          <w:rPr>
            <w:iCs w:val="0"/>
          </w:rPr>
          <w:fldChar w:fldCharType="end"/>
        </w:r>
      </w:del>
    </w:p>
    <w:p w14:paraId="63EFC226" w14:textId="77777777" w:rsidR="002A1CF8" w:rsidRDefault="00FE23FE" w:rsidP="00231AFE">
      <w:pPr>
        <w:pStyle w:val="36"/>
        <w:rPr>
          <w:del w:id="454" w:author="Συντάκτης"/>
          <w:rFonts w:asciiTheme="minorHAnsi" w:eastAsiaTheme="minorEastAsia" w:hAnsiTheme="minorHAnsi" w:cstheme="minorBidi"/>
          <w:kern w:val="2"/>
          <w:sz w:val="22"/>
          <w:szCs w:val="22"/>
          <w:lang w:val="el-GR"/>
          <w14:ligatures w14:val="standardContextual"/>
        </w:rPr>
      </w:pPr>
      <w:del w:id="455" w:author="Συντάκτης">
        <w:r>
          <w:rPr>
            <w:iCs w:val="0"/>
          </w:rPr>
          <w:fldChar w:fldCharType="begin"/>
        </w:r>
        <w:r>
          <w:delInstrText>HYPERLINK \l "_Toc146039851"</w:delInstrText>
        </w:r>
        <w:r>
          <w:rPr>
            <w:iCs w:val="0"/>
          </w:rPr>
        </w:r>
        <w:r>
          <w:rPr>
            <w:iCs w:val="0"/>
          </w:rPr>
          <w:fldChar w:fldCharType="separate"/>
        </w:r>
        <w:r w:rsidR="002A1CF8" w:rsidRPr="001C1946">
          <w:rPr>
            <w:rStyle w:val="-"/>
          </w:rPr>
          <w:delText>11.11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Λ-Ε</w:delText>
        </w:r>
        <w:r w:rsidR="002A1CF8">
          <w:rPr>
            <w:webHidden/>
          </w:rPr>
          <w:tab/>
        </w:r>
        <w:r w:rsidR="002A1CF8">
          <w:rPr>
            <w:iCs w:val="0"/>
            <w:webHidden/>
          </w:rPr>
          <w:fldChar w:fldCharType="begin"/>
        </w:r>
        <w:r w:rsidR="002A1CF8">
          <w:rPr>
            <w:webHidden/>
          </w:rPr>
          <w:delInstrText xml:space="preserve"> PAGEREF _Toc146039851 \h </w:delInstrText>
        </w:r>
        <w:r w:rsidR="002A1CF8">
          <w:rPr>
            <w:iCs w:val="0"/>
            <w:webHidden/>
          </w:rPr>
        </w:r>
        <w:r w:rsidR="002A1CF8">
          <w:rPr>
            <w:iCs w:val="0"/>
            <w:webHidden/>
          </w:rPr>
          <w:fldChar w:fldCharType="separate"/>
        </w:r>
        <w:r w:rsidR="00833871">
          <w:rPr>
            <w:webHidden/>
          </w:rPr>
          <w:delText>158</w:delText>
        </w:r>
        <w:r w:rsidR="002A1CF8">
          <w:rPr>
            <w:iCs w:val="0"/>
            <w:webHidden/>
          </w:rPr>
          <w:fldChar w:fldCharType="end"/>
        </w:r>
        <w:r>
          <w:rPr>
            <w:iCs w:val="0"/>
          </w:rPr>
          <w:fldChar w:fldCharType="end"/>
        </w:r>
      </w:del>
    </w:p>
    <w:p w14:paraId="7FF827A8" w14:textId="77777777" w:rsidR="002A1CF8" w:rsidRDefault="00FE23FE" w:rsidP="00231AFE">
      <w:pPr>
        <w:pStyle w:val="36"/>
        <w:rPr>
          <w:del w:id="456" w:author="Συντάκτης"/>
          <w:rFonts w:asciiTheme="minorHAnsi" w:eastAsiaTheme="minorEastAsia" w:hAnsiTheme="minorHAnsi" w:cstheme="minorBidi"/>
          <w:kern w:val="2"/>
          <w:sz w:val="22"/>
          <w:szCs w:val="22"/>
          <w:lang w:val="el-GR"/>
          <w14:ligatures w14:val="standardContextual"/>
        </w:rPr>
      </w:pPr>
      <w:del w:id="457" w:author="Συντάκτης">
        <w:r>
          <w:rPr>
            <w:iCs w:val="0"/>
          </w:rPr>
          <w:fldChar w:fldCharType="begin"/>
        </w:r>
        <w:r>
          <w:delInstrText>HYPERLINK \l "_Toc146039852"</w:delInstrText>
        </w:r>
        <w:r>
          <w:rPr>
            <w:iCs w:val="0"/>
          </w:rPr>
        </w:r>
        <w:r>
          <w:rPr>
            <w:iCs w:val="0"/>
          </w:rPr>
          <w:fldChar w:fldCharType="separate"/>
        </w:r>
        <w:r w:rsidR="002A1CF8" w:rsidRPr="001C1946">
          <w:rPr>
            <w:rStyle w:val="-"/>
          </w:rPr>
          <w:delText>11.12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Λογιστικές Πράξεις για τον Λ-ΣΤ</w:delText>
        </w:r>
        <w:r w:rsidR="002A1CF8">
          <w:rPr>
            <w:webHidden/>
          </w:rPr>
          <w:tab/>
        </w:r>
        <w:r w:rsidR="002A1CF8">
          <w:rPr>
            <w:iCs w:val="0"/>
            <w:webHidden/>
          </w:rPr>
          <w:fldChar w:fldCharType="begin"/>
        </w:r>
        <w:r w:rsidR="002A1CF8">
          <w:rPr>
            <w:webHidden/>
          </w:rPr>
          <w:delInstrText xml:space="preserve"> PAGEREF _Toc146039852 \h </w:delInstrText>
        </w:r>
        <w:r w:rsidR="002A1CF8">
          <w:rPr>
            <w:iCs w:val="0"/>
            <w:webHidden/>
          </w:rPr>
        </w:r>
        <w:r w:rsidR="002A1CF8">
          <w:rPr>
            <w:iCs w:val="0"/>
            <w:webHidden/>
          </w:rPr>
          <w:fldChar w:fldCharType="separate"/>
        </w:r>
        <w:r w:rsidR="00833871">
          <w:rPr>
            <w:webHidden/>
          </w:rPr>
          <w:delText>158</w:delText>
        </w:r>
        <w:r w:rsidR="002A1CF8">
          <w:rPr>
            <w:iCs w:val="0"/>
            <w:webHidden/>
          </w:rPr>
          <w:fldChar w:fldCharType="end"/>
        </w:r>
        <w:r>
          <w:rPr>
            <w:iCs w:val="0"/>
          </w:rPr>
          <w:fldChar w:fldCharType="end"/>
        </w:r>
      </w:del>
    </w:p>
    <w:p w14:paraId="6E1661E6" w14:textId="77777777" w:rsidR="002A1CF8" w:rsidRDefault="00FE23FE">
      <w:pPr>
        <w:pStyle w:val="14"/>
        <w:rPr>
          <w:del w:id="458" w:author="Συντάκτης"/>
          <w:rFonts w:asciiTheme="minorHAnsi" w:eastAsiaTheme="minorEastAsia" w:hAnsiTheme="minorHAnsi" w:cstheme="minorBidi"/>
          <w:b w:val="0"/>
          <w:bCs w:val="0"/>
          <w:caps w:val="0"/>
          <w:kern w:val="2"/>
          <w:sz w:val="22"/>
          <w:szCs w:val="22"/>
          <w:lang w:val="el-GR" w:eastAsia="el-GR"/>
          <w14:ligatures w14:val="standardContextual"/>
        </w:rPr>
      </w:pPr>
      <w:del w:id="459" w:author="Συντάκτης">
        <w:r>
          <w:fldChar w:fldCharType="begin"/>
        </w:r>
        <w:r>
          <w:delInstrText>HYPERLINK \l "_Toc146039853"</w:delInstrText>
        </w:r>
        <w:r>
          <w:fldChar w:fldCharType="separate"/>
        </w:r>
        <w:r w:rsidR="002A1CF8" w:rsidRPr="001C1946">
          <w:rPr>
            <w:rStyle w:val="-"/>
            <w:iCs/>
            <w:lang w:eastAsia="el-GR"/>
          </w:rPr>
          <w:delText>ΕΝΟΤΗΤΑ 12.0 ΝΕΟΣ ΜΕΤΑΒΑΤΙΚΟΣ ΜΗΧΑΝΙΣΜΟΣ ΑΠΟΖΗΜΙΩΣΗΣ ΕΥΕΛΙΞΙΑΣ</w:delText>
        </w:r>
        <w:r w:rsidR="002A1CF8">
          <w:rPr>
            <w:webHidden/>
          </w:rPr>
          <w:tab/>
        </w:r>
        <w:r w:rsidR="002A1CF8">
          <w:rPr>
            <w:webHidden/>
          </w:rPr>
          <w:fldChar w:fldCharType="begin"/>
        </w:r>
        <w:r w:rsidR="002A1CF8">
          <w:rPr>
            <w:webHidden/>
          </w:rPr>
          <w:delInstrText xml:space="preserve"> PAGEREF _Toc146039853 \h </w:delInstrText>
        </w:r>
        <w:r w:rsidR="002A1CF8">
          <w:rPr>
            <w:webHidden/>
          </w:rPr>
        </w:r>
        <w:r w:rsidR="002A1CF8">
          <w:rPr>
            <w:webHidden/>
          </w:rPr>
          <w:fldChar w:fldCharType="separate"/>
        </w:r>
        <w:r w:rsidR="00833871">
          <w:rPr>
            <w:webHidden/>
          </w:rPr>
          <w:delText>159</w:delText>
        </w:r>
        <w:r w:rsidR="002A1CF8">
          <w:rPr>
            <w:webHidden/>
          </w:rPr>
          <w:fldChar w:fldCharType="end"/>
        </w:r>
        <w:r>
          <w:fldChar w:fldCharType="end"/>
        </w:r>
      </w:del>
    </w:p>
    <w:p w14:paraId="6BB696C9" w14:textId="77777777" w:rsidR="002A1CF8" w:rsidRDefault="00FE23FE" w:rsidP="00231AFE">
      <w:pPr>
        <w:pStyle w:val="36"/>
        <w:rPr>
          <w:del w:id="460" w:author="Συντάκτης"/>
          <w:rFonts w:asciiTheme="minorHAnsi" w:eastAsiaTheme="minorEastAsia" w:hAnsiTheme="minorHAnsi" w:cstheme="minorBidi"/>
          <w:kern w:val="2"/>
          <w:sz w:val="22"/>
          <w:szCs w:val="22"/>
          <w:lang w:val="el-GR"/>
          <w14:ligatures w14:val="standardContextual"/>
        </w:rPr>
      </w:pPr>
      <w:del w:id="461" w:author="Συντάκτης">
        <w:r>
          <w:rPr>
            <w:iCs w:val="0"/>
          </w:rPr>
          <w:fldChar w:fldCharType="begin"/>
        </w:r>
        <w:r>
          <w:delInstrText>HYPERLINK \l "_Toc146039854"</w:delInstrText>
        </w:r>
        <w:r>
          <w:rPr>
            <w:iCs w:val="0"/>
          </w:rPr>
        </w:r>
        <w:r>
          <w:rPr>
            <w:iCs w:val="0"/>
          </w:rPr>
          <w:fldChar w:fldCharType="separate"/>
        </w:r>
        <w:r w:rsidR="002A1CF8" w:rsidRPr="001C1946">
          <w:rPr>
            <w:rStyle w:val="-"/>
          </w:rPr>
          <w:delText>12.1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Νέος Μεταβατικός Μηχανισμός Αποζημίωσης Ευελιξίας</w:delText>
        </w:r>
        <w:r w:rsidR="002A1CF8">
          <w:rPr>
            <w:webHidden/>
          </w:rPr>
          <w:tab/>
        </w:r>
        <w:r w:rsidR="002A1CF8">
          <w:rPr>
            <w:iCs w:val="0"/>
            <w:webHidden/>
          </w:rPr>
          <w:fldChar w:fldCharType="begin"/>
        </w:r>
        <w:r w:rsidR="002A1CF8">
          <w:rPr>
            <w:webHidden/>
          </w:rPr>
          <w:delInstrText xml:space="preserve"> PAGEREF _Toc146039854 \h </w:delInstrText>
        </w:r>
        <w:r w:rsidR="002A1CF8">
          <w:rPr>
            <w:iCs w:val="0"/>
            <w:webHidden/>
          </w:rPr>
        </w:r>
        <w:r w:rsidR="002A1CF8">
          <w:rPr>
            <w:iCs w:val="0"/>
            <w:webHidden/>
          </w:rPr>
          <w:fldChar w:fldCharType="separate"/>
        </w:r>
        <w:r w:rsidR="00833871">
          <w:rPr>
            <w:webHidden/>
          </w:rPr>
          <w:delText>159</w:delText>
        </w:r>
        <w:r w:rsidR="002A1CF8">
          <w:rPr>
            <w:iCs w:val="0"/>
            <w:webHidden/>
          </w:rPr>
          <w:fldChar w:fldCharType="end"/>
        </w:r>
        <w:r>
          <w:rPr>
            <w:iCs w:val="0"/>
          </w:rPr>
          <w:fldChar w:fldCharType="end"/>
        </w:r>
      </w:del>
    </w:p>
    <w:p w14:paraId="56C37BF4" w14:textId="77777777" w:rsidR="002A1CF8" w:rsidRDefault="00FE23FE" w:rsidP="00231AFE">
      <w:pPr>
        <w:pStyle w:val="36"/>
        <w:rPr>
          <w:del w:id="462" w:author="Συντάκτης"/>
          <w:rFonts w:asciiTheme="minorHAnsi" w:eastAsiaTheme="minorEastAsia" w:hAnsiTheme="minorHAnsi" w:cstheme="minorBidi"/>
          <w:kern w:val="2"/>
          <w:sz w:val="22"/>
          <w:szCs w:val="22"/>
          <w:lang w:val="el-GR"/>
          <w14:ligatures w14:val="standardContextual"/>
        </w:rPr>
      </w:pPr>
      <w:del w:id="463" w:author="Συντάκτης">
        <w:r>
          <w:rPr>
            <w:iCs w:val="0"/>
          </w:rPr>
          <w:fldChar w:fldCharType="begin"/>
        </w:r>
        <w:r>
          <w:delInstrText>HYPERLINK \l "_Toc146039855"</w:delInstrText>
        </w:r>
        <w:r>
          <w:rPr>
            <w:iCs w:val="0"/>
          </w:rPr>
        </w:r>
        <w:r>
          <w:rPr>
            <w:iCs w:val="0"/>
          </w:rPr>
          <w:fldChar w:fldCharType="separate"/>
        </w:r>
        <w:r w:rsidR="002A1CF8" w:rsidRPr="001C1946">
          <w:rPr>
            <w:rStyle w:val="-"/>
          </w:rPr>
          <w:delText>12.2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Ορισμοί</w:delText>
        </w:r>
        <w:r w:rsidR="002A1CF8">
          <w:rPr>
            <w:webHidden/>
          </w:rPr>
          <w:tab/>
        </w:r>
        <w:r w:rsidR="002A1CF8">
          <w:rPr>
            <w:iCs w:val="0"/>
            <w:webHidden/>
          </w:rPr>
          <w:fldChar w:fldCharType="begin"/>
        </w:r>
        <w:r w:rsidR="002A1CF8">
          <w:rPr>
            <w:webHidden/>
          </w:rPr>
          <w:delInstrText xml:space="preserve"> PAGEREF _Toc146039855 \h </w:delInstrText>
        </w:r>
        <w:r w:rsidR="002A1CF8">
          <w:rPr>
            <w:iCs w:val="0"/>
            <w:webHidden/>
          </w:rPr>
        </w:r>
        <w:r w:rsidR="002A1CF8">
          <w:rPr>
            <w:iCs w:val="0"/>
            <w:webHidden/>
          </w:rPr>
          <w:fldChar w:fldCharType="separate"/>
        </w:r>
        <w:r w:rsidR="00833871">
          <w:rPr>
            <w:webHidden/>
          </w:rPr>
          <w:delText>160</w:delText>
        </w:r>
        <w:r w:rsidR="002A1CF8">
          <w:rPr>
            <w:iCs w:val="0"/>
            <w:webHidden/>
          </w:rPr>
          <w:fldChar w:fldCharType="end"/>
        </w:r>
        <w:r>
          <w:rPr>
            <w:iCs w:val="0"/>
          </w:rPr>
          <w:fldChar w:fldCharType="end"/>
        </w:r>
      </w:del>
    </w:p>
    <w:p w14:paraId="24771EE0" w14:textId="77777777" w:rsidR="002A1CF8" w:rsidRDefault="00FE23FE" w:rsidP="00231AFE">
      <w:pPr>
        <w:pStyle w:val="36"/>
        <w:rPr>
          <w:del w:id="464" w:author="Συντάκτης"/>
          <w:rFonts w:asciiTheme="minorHAnsi" w:eastAsiaTheme="minorEastAsia" w:hAnsiTheme="minorHAnsi" w:cstheme="minorBidi"/>
          <w:kern w:val="2"/>
          <w:sz w:val="22"/>
          <w:szCs w:val="22"/>
          <w:lang w:val="el-GR"/>
          <w14:ligatures w14:val="standardContextual"/>
        </w:rPr>
      </w:pPr>
      <w:del w:id="465" w:author="Συντάκτης">
        <w:r>
          <w:rPr>
            <w:iCs w:val="0"/>
          </w:rPr>
          <w:fldChar w:fldCharType="begin"/>
        </w:r>
        <w:r>
          <w:delInstrText>HYPERLINK \l "_Toc146039856"</w:delInstrText>
        </w:r>
        <w:r>
          <w:rPr>
            <w:iCs w:val="0"/>
          </w:rPr>
        </w:r>
        <w:r>
          <w:rPr>
            <w:iCs w:val="0"/>
          </w:rPr>
          <w:fldChar w:fldCharType="separate"/>
        </w:r>
        <w:r w:rsidR="002A1CF8" w:rsidRPr="001C1946">
          <w:rPr>
            <w:rStyle w:val="-"/>
          </w:rPr>
          <w:delText>12.3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Μητρώο Ευέλικτων Παρόχων</w:delText>
        </w:r>
        <w:r w:rsidR="002A1CF8">
          <w:rPr>
            <w:webHidden/>
          </w:rPr>
          <w:tab/>
        </w:r>
        <w:r w:rsidR="002A1CF8">
          <w:rPr>
            <w:iCs w:val="0"/>
            <w:webHidden/>
          </w:rPr>
          <w:fldChar w:fldCharType="begin"/>
        </w:r>
        <w:r w:rsidR="002A1CF8">
          <w:rPr>
            <w:webHidden/>
          </w:rPr>
          <w:delInstrText xml:space="preserve"> PAGEREF _Toc146039856 \h </w:delInstrText>
        </w:r>
        <w:r w:rsidR="002A1CF8">
          <w:rPr>
            <w:iCs w:val="0"/>
            <w:webHidden/>
          </w:rPr>
        </w:r>
        <w:r w:rsidR="002A1CF8">
          <w:rPr>
            <w:iCs w:val="0"/>
            <w:webHidden/>
          </w:rPr>
          <w:fldChar w:fldCharType="separate"/>
        </w:r>
        <w:r w:rsidR="00833871">
          <w:rPr>
            <w:webHidden/>
          </w:rPr>
          <w:delText>161</w:delText>
        </w:r>
        <w:r w:rsidR="002A1CF8">
          <w:rPr>
            <w:iCs w:val="0"/>
            <w:webHidden/>
          </w:rPr>
          <w:fldChar w:fldCharType="end"/>
        </w:r>
        <w:r>
          <w:rPr>
            <w:iCs w:val="0"/>
          </w:rPr>
          <w:fldChar w:fldCharType="end"/>
        </w:r>
      </w:del>
    </w:p>
    <w:p w14:paraId="08E84C0C" w14:textId="77777777" w:rsidR="002A1CF8" w:rsidRDefault="00FE23FE" w:rsidP="00231AFE">
      <w:pPr>
        <w:pStyle w:val="36"/>
        <w:rPr>
          <w:del w:id="466" w:author="Συντάκτης"/>
          <w:rFonts w:asciiTheme="minorHAnsi" w:eastAsiaTheme="minorEastAsia" w:hAnsiTheme="minorHAnsi" w:cstheme="minorBidi"/>
          <w:kern w:val="2"/>
          <w:sz w:val="22"/>
          <w:szCs w:val="22"/>
          <w:lang w:val="el-GR"/>
          <w14:ligatures w14:val="standardContextual"/>
        </w:rPr>
      </w:pPr>
      <w:del w:id="467" w:author="Συντάκτης">
        <w:r>
          <w:rPr>
            <w:iCs w:val="0"/>
          </w:rPr>
          <w:fldChar w:fldCharType="begin"/>
        </w:r>
        <w:r>
          <w:delInstrText>HYPERLINK \l "_Toc146039857"</w:delInstrText>
        </w:r>
        <w:r>
          <w:rPr>
            <w:iCs w:val="0"/>
          </w:rPr>
        </w:r>
        <w:r>
          <w:rPr>
            <w:iCs w:val="0"/>
          </w:rPr>
          <w:fldChar w:fldCharType="separate"/>
        </w:r>
        <w:r w:rsidR="002A1CF8" w:rsidRPr="001C1946">
          <w:rPr>
            <w:rStyle w:val="-"/>
          </w:rPr>
          <w:delText>12.4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Δημοπρασίες Ισχύος Ευελιξίας</w:delText>
        </w:r>
        <w:r w:rsidR="002A1CF8">
          <w:rPr>
            <w:webHidden/>
          </w:rPr>
          <w:tab/>
        </w:r>
        <w:r w:rsidR="002A1CF8">
          <w:rPr>
            <w:iCs w:val="0"/>
            <w:webHidden/>
          </w:rPr>
          <w:fldChar w:fldCharType="begin"/>
        </w:r>
        <w:r w:rsidR="002A1CF8">
          <w:rPr>
            <w:webHidden/>
          </w:rPr>
          <w:delInstrText xml:space="preserve"> PAGEREF _Toc146039857 \h </w:delInstrText>
        </w:r>
        <w:r w:rsidR="002A1CF8">
          <w:rPr>
            <w:iCs w:val="0"/>
            <w:webHidden/>
          </w:rPr>
        </w:r>
        <w:r w:rsidR="002A1CF8">
          <w:rPr>
            <w:iCs w:val="0"/>
            <w:webHidden/>
          </w:rPr>
          <w:fldChar w:fldCharType="separate"/>
        </w:r>
        <w:r w:rsidR="00833871">
          <w:rPr>
            <w:webHidden/>
          </w:rPr>
          <w:delText>163</w:delText>
        </w:r>
        <w:r w:rsidR="002A1CF8">
          <w:rPr>
            <w:iCs w:val="0"/>
            <w:webHidden/>
          </w:rPr>
          <w:fldChar w:fldCharType="end"/>
        </w:r>
        <w:r>
          <w:rPr>
            <w:iCs w:val="0"/>
          </w:rPr>
          <w:fldChar w:fldCharType="end"/>
        </w:r>
      </w:del>
    </w:p>
    <w:p w14:paraId="52BA2593" w14:textId="77777777" w:rsidR="002A1CF8" w:rsidRDefault="00FE23FE" w:rsidP="00231AFE">
      <w:pPr>
        <w:pStyle w:val="36"/>
        <w:rPr>
          <w:del w:id="468" w:author="Συντάκτης"/>
          <w:rFonts w:asciiTheme="minorHAnsi" w:eastAsiaTheme="minorEastAsia" w:hAnsiTheme="minorHAnsi" w:cstheme="minorBidi"/>
          <w:kern w:val="2"/>
          <w:sz w:val="22"/>
          <w:szCs w:val="22"/>
          <w:lang w:val="el-GR"/>
          <w14:ligatures w14:val="standardContextual"/>
        </w:rPr>
      </w:pPr>
      <w:del w:id="469" w:author="Συντάκτης">
        <w:r>
          <w:rPr>
            <w:iCs w:val="0"/>
          </w:rPr>
          <w:fldChar w:fldCharType="begin"/>
        </w:r>
        <w:r>
          <w:delInstrText>HYPERLINK \l "_Toc146039858"</w:delInstrText>
        </w:r>
        <w:r>
          <w:rPr>
            <w:iCs w:val="0"/>
          </w:rPr>
        </w:r>
        <w:r>
          <w:rPr>
            <w:iCs w:val="0"/>
          </w:rPr>
          <w:fldChar w:fldCharType="separate"/>
        </w:r>
        <w:r w:rsidR="002A1CF8" w:rsidRPr="001C1946">
          <w:rPr>
            <w:rStyle w:val="-"/>
          </w:rPr>
          <w:delText>12.5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Σύμβαση Παροχής Υπηρεσίας Ευελιξίας</w:delText>
        </w:r>
        <w:r w:rsidR="002A1CF8">
          <w:rPr>
            <w:webHidden/>
          </w:rPr>
          <w:tab/>
        </w:r>
        <w:r w:rsidR="002A1CF8">
          <w:rPr>
            <w:iCs w:val="0"/>
            <w:webHidden/>
          </w:rPr>
          <w:fldChar w:fldCharType="begin"/>
        </w:r>
        <w:r w:rsidR="002A1CF8">
          <w:rPr>
            <w:webHidden/>
          </w:rPr>
          <w:delInstrText xml:space="preserve"> PAGEREF _Toc146039858 \h </w:delInstrText>
        </w:r>
        <w:r w:rsidR="002A1CF8">
          <w:rPr>
            <w:iCs w:val="0"/>
            <w:webHidden/>
          </w:rPr>
        </w:r>
        <w:r w:rsidR="002A1CF8">
          <w:rPr>
            <w:iCs w:val="0"/>
            <w:webHidden/>
          </w:rPr>
          <w:fldChar w:fldCharType="separate"/>
        </w:r>
        <w:r w:rsidR="00833871">
          <w:rPr>
            <w:webHidden/>
          </w:rPr>
          <w:delText>164</w:delText>
        </w:r>
        <w:r w:rsidR="002A1CF8">
          <w:rPr>
            <w:iCs w:val="0"/>
            <w:webHidden/>
          </w:rPr>
          <w:fldChar w:fldCharType="end"/>
        </w:r>
        <w:r>
          <w:rPr>
            <w:iCs w:val="0"/>
          </w:rPr>
          <w:fldChar w:fldCharType="end"/>
        </w:r>
      </w:del>
    </w:p>
    <w:p w14:paraId="4A40619A" w14:textId="77777777" w:rsidR="002A1CF8" w:rsidRDefault="00FE23FE" w:rsidP="00231AFE">
      <w:pPr>
        <w:pStyle w:val="36"/>
        <w:rPr>
          <w:del w:id="470" w:author="Συντάκτης"/>
          <w:rFonts w:asciiTheme="minorHAnsi" w:eastAsiaTheme="minorEastAsia" w:hAnsiTheme="minorHAnsi" w:cstheme="minorBidi"/>
          <w:kern w:val="2"/>
          <w:sz w:val="22"/>
          <w:szCs w:val="22"/>
          <w:lang w:val="el-GR"/>
          <w14:ligatures w14:val="standardContextual"/>
        </w:rPr>
      </w:pPr>
      <w:del w:id="471" w:author="Συντάκτης">
        <w:r>
          <w:rPr>
            <w:iCs w:val="0"/>
          </w:rPr>
          <w:lastRenderedPageBreak/>
          <w:fldChar w:fldCharType="begin"/>
        </w:r>
        <w:r>
          <w:delInstrText>HYPERLINK \l "_Toc146039859"</w:delInstrText>
        </w:r>
        <w:r>
          <w:rPr>
            <w:iCs w:val="0"/>
          </w:rPr>
        </w:r>
        <w:r>
          <w:rPr>
            <w:iCs w:val="0"/>
          </w:rPr>
          <w:fldChar w:fldCharType="separate"/>
        </w:r>
        <w:r w:rsidR="002A1CF8" w:rsidRPr="001C1946">
          <w:rPr>
            <w:rStyle w:val="-"/>
          </w:rPr>
          <w:delText>12.6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Ισχύος Ευελιξίας</w:delText>
        </w:r>
        <w:r w:rsidR="002A1CF8">
          <w:rPr>
            <w:webHidden/>
          </w:rPr>
          <w:tab/>
        </w:r>
        <w:r w:rsidR="002A1CF8">
          <w:rPr>
            <w:iCs w:val="0"/>
            <w:webHidden/>
          </w:rPr>
          <w:fldChar w:fldCharType="begin"/>
        </w:r>
        <w:r w:rsidR="002A1CF8">
          <w:rPr>
            <w:webHidden/>
          </w:rPr>
          <w:delInstrText xml:space="preserve"> PAGEREF _Toc146039859 \h </w:delInstrText>
        </w:r>
        <w:r w:rsidR="002A1CF8">
          <w:rPr>
            <w:iCs w:val="0"/>
            <w:webHidden/>
          </w:rPr>
        </w:r>
        <w:r w:rsidR="002A1CF8">
          <w:rPr>
            <w:iCs w:val="0"/>
            <w:webHidden/>
          </w:rPr>
          <w:fldChar w:fldCharType="separate"/>
        </w:r>
        <w:r w:rsidR="00833871">
          <w:rPr>
            <w:webHidden/>
          </w:rPr>
          <w:delText>164</w:delText>
        </w:r>
        <w:r w:rsidR="002A1CF8">
          <w:rPr>
            <w:iCs w:val="0"/>
            <w:webHidden/>
          </w:rPr>
          <w:fldChar w:fldCharType="end"/>
        </w:r>
        <w:r>
          <w:rPr>
            <w:iCs w:val="0"/>
          </w:rPr>
          <w:fldChar w:fldCharType="end"/>
        </w:r>
      </w:del>
    </w:p>
    <w:p w14:paraId="22ED2BB0" w14:textId="77777777" w:rsidR="002A1CF8" w:rsidRDefault="00FE23FE" w:rsidP="00231AFE">
      <w:pPr>
        <w:pStyle w:val="36"/>
        <w:rPr>
          <w:del w:id="472" w:author="Συντάκτης"/>
          <w:rFonts w:asciiTheme="minorHAnsi" w:eastAsiaTheme="minorEastAsia" w:hAnsiTheme="minorHAnsi" w:cstheme="minorBidi"/>
          <w:kern w:val="2"/>
          <w:sz w:val="22"/>
          <w:szCs w:val="22"/>
          <w:lang w:val="el-GR"/>
          <w14:ligatures w14:val="standardContextual"/>
        </w:rPr>
      </w:pPr>
      <w:del w:id="473" w:author="Συντάκτης">
        <w:r>
          <w:rPr>
            <w:iCs w:val="0"/>
          </w:rPr>
          <w:fldChar w:fldCharType="begin"/>
        </w:r>
        <w:r>
          <w:delInstrText>HYPERLINK \l "_Toc146039860"</w:delInstrText>
        </w:r>
        <w:r>
          <w:rPr>
            <w:iCs w:val="0"/>
          </w:rPr>
        </w:r>
        <w:r>
          <w:rPr>
            <w:iCs w:val="0"/>
          </w:rPr>
          <w:fldChar w:fldCharType="separate"/>
        </w:r>
        <w:r w:rsidR="002A1CF8" w:rsidRPr="001C1946">
          <w:rPr>
            <w:rStyle w:val="-"/>
          </w:rPr>
          <w:delText>12.7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Καταρχήν Διαθέσιμης Ισχύος Ευελιξίας</w:delText>
        </w:r>
        <w:r w:rsidR="002A1CF8">
          <w:rPr>
            <w:webHidden/>
          </w:rPr>
          <w:tab/>
        </w:r>
        <w:r w:rsidR="002A1CF8">
          <w:rPr>
            <w:iCs w:val="0"/>
            <w:webHidden/>
          </w:rPr>
          <w:fldChar w:fldCharType="begin"/>
        </w:r>
        <w:r w:rsidR="002A1CF8">
          <w:rPr>
            <w:webHidden/>
          </w:rPr>
          <w:delInstrText xml:space="preserve"> PAGEREF _Toc146039860 \h </w:delInstrText>
        </w:r>
        <w:r w:rsidR="002A1CF8">
          <w:rPr>
            <w:iCs w:val="0"/>
            <w:webHidden/>
          </w:rPr>
        </w:r>
        <w:r w:rsidR="002A1CF8">
          <w:rPr>
            <w:iCs w:val="0"/>
            <w:webHidden/>
          </w:rPr>
          <w:fldChar w:fldCharType="separate"/>
        </w:r>
        <w:r w:rsidR="00833871">
          <w:rPr>
            <w:webHidden/>
          </w:rPr>
          <w:delText>164</w:delText>
        </w:r>
        <w:r w:rsidR="002A1CF8">
          <w:rPr>
            <w:iCs w:val="0"/>
            <w:webHidden/>
          </w:rPr>
          <w:fldChar w:fldCharType="end"/>
        </w:r>
        <w:r>
          <w:rPr>
            <w:iCs w:val="0"/>
          </w:rPr>
          <w:fldChar w:fldCharType="end"/>
        </w:r>
      </w:del>
    </w:p>
    <w:p w14:paraId="7FB1B123" w14:textId="77777777" w:rsidR="002A1CF8" w:rsidRDefault="00FE23FE" w:rsidP="00231AFE">
      <w:pPr>
        <w:pStyle w:val="36"/>
        <w:rPr>
          <w:del w:id="474" w:author="Συντάκτης"/>
          <w:rFonts w:asciiTheme="minorHAnsi" w:eastAsiaTheme="minorEastAsia" w:hAnsiTheme="minorHAnsi" w:cstheme="minorBidi"/>
          <w:kern w:val="2"/>
          <w:sz w:val="22"/>
          <w:szCs w:val="22"/>
          <w:lang w:val="el-GR"/>
          <w14:ligatures w14:val="standardContextual"/>
        </w:rPr>
      </w:pPr>
      <w:del w:id="475" w:author="Συντάκτης">
        <w:r>
          <w:rPr>
            <w:iCs w:val="0"/>
          </w:rPr>
          <w:fldChar w:fldCharType="begin"/>
        </w:r>
        <w:r>
          <w:delInstrText>HYPERLINK \l "_Toc146039861"</w:delInstrText>
        </w:r>
        <w:r>
          <w:rPr>
            <w:iCs w:val="0"/>
          </w:rPr>
        </w:r>
        <w:r>
          <w:rPr>
            <w:iCs w:val="0"/>
          </w:rPr>
          <w:fldChar w:fldCharType="separate"/>
        </w:r>
        <w:r w:rsidR="002A1CF8" w:rsidRPr="001C1946">
          <w:rPr>
            <w:rStyle w:val="-"/>
          </w:rPr>
          <w:delText>12.8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Πραγματικά Διαθέσιμης Ισχύος Ευελιξίας</w:delText>
        </w:r>
        <w:r w:rsidR="002A1CF8">
          <w:rPr>
            <w:webHidden/>
          </w:rPr>
          <w:tab/>
        </w:r>
        <w:r w:rsidR="002A1CF8">
          <w:rPr>
            <w:iCs w:val="0"/>
            <w:webHidden/>
          </w:rPr>
          <w:fldChar w:fldCharType="begin"/>
        </w:r>
        <w:r w:rsidR="002A1CF8">
          <w:rPr>
            <w:webHidden/>
          </w:rPr>
          <w:delInstrText xml:space="preserve"> PAGEREF _Toc146039861 \h </w:delInstrText>
        </w:r>
        <w:r w:rsidR="002A1CF8">
          <w:rPr>
            <w:iCs w:val="0"/>
            <w:webHidden/>
          </w:rPr>
        </w:r>
        <w:r w:rsidR="002A1CF8">
          <w:rPr>
            <w:iCs w:val="0"/>
            <w:webHidden/>
          </w:rPr>
          <w:fldChar w:fldCharType="separate"/>
        </w:r>
        <w:r w:rsidR="00833871">
          <w:rPr>
            <w:webHidden/>
          </w:rPr>
          <w:delText>165</w:delText>
        </w:r>
        <w:r w:rsidR="002A1CF8">
          <w:rPr>
            <w:iCs w:val="0"/>
            <w:webHidden/>
          </w:rPr>
          <w:fldChar w:fldCharType="end"/>
        </w:r>
        <w:r>
          <w:rPr>
            <w:iCs w:val="0"/>
          </w:rPr>
          <w:fldChar w:fldCharType="end"/>
        </w:r>
      </w:del>
    </w:p>
    <w:p w14:paraId="5EE58060" w14:textId="77777777" w:rsidR="002A1CF8" w:rsidRDefault="00FE23FE" w:rsidP="00231AFE">
      <w:pPr>
        <w:pStyle w:val="36"/>
        <w:rPr>
          <w:del w:id="476" w:author="Συντάκτης"/>
          <w:rFonts w:asciiTheme="minorHAnsi" w:eastAsiaTheme="minorEastAsia" w:hAnsiTheme="minorHAnsi" w:cstheme="minorBidi"/>
          <w:kern w:val="2"/>
          <w:sz w:val="22"/>
          <w:szCs w:val="22"/>
          <w:lang w:val="el-GR"/>
          <w14:ligatures w14:val="standardContextual"/>
        </w:rPr>
      </w:pPr>
      <w:del w:id="477" w:author="Συντάκτης">
        <w:r>
          <w:rPr>
            <w:iCs w:val="0"/>
          </w:rPr>
          <w:fldChar w:fldCharType="begin"/>
        </w:r>
        <w:r>
          <w:delInstrText>HYPERLINK \l "_Toc146039862"</w:delInstrText>
        </w:r>
        <w:r>
          <w:rPr>
            <w:iCs w:val="0"/>
          </w:rPr>
        </w:r>
        <w:r>
          <w:rPr>
            <w:iCs w:val="0"/>
          </w:rPr>
          <w:fldChar w:fldCharType="separate"/>
        </w:r>
        <w:r w:rsidR="002A1CF8" w:rsidRPr="001C1946">
          <w:rPr>
            <w:rStyle w:val="-"/>
          </w:rPr>
          <w:delText>12.9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Διαθέσιμης Ισχύος Ευελιξίας Κατανεμόμενων θερμικών Μονάδων Παραγωγής και των Κατανεμόμενων Μονάδων ΣΗΘΥΑ</w:delText>
        </w:r>
        <w:r w:rsidR="002A1CF8">
          <w:rPr>
            <w:webHidden/>
          </w:rPr>
          <w:tab/>
        </w:r>
        <w:r w:rsidR="002A1CF8">
          <w:rPr>
            <w:iCs w:val="0"/>
            <w:webHidden/>
          </w:rPr>
          <w:fldChar w:fldCharType="begin"/>
        </w:r>
        <w:r w:rsidR="002A1CF8">
          <w:rPr>
            <w:webHidden/>
          </w:rPr>
          <w:delInstrText xml:space="preserve"> PAGEREF _Toc146039862 \h </w:delInstrText>
        </w:r>
        <w:r w:rsidR="002A1CF8">
          <w:rPr>
            <w:iCs w:val="0"/>
            <w:webHidden/>
          </w:rPr>
        </w:r>
        <w:r w:rsidR="002A1CF8">
          <w:rPr>
            <w:iCs w:val="0"/>
            <w:webHidden/>
          </w:rPr>
          <w:fldChar w:fldCharType="separate"/>
        </w:r>
        <w:r w:rsidR="00833871">
          <w:rPr>
            <w:webHidden/>
          </w:rPr>
          <w:delText>165</w:delText>
        </w:r>
        <w:r w:rsidR="002A1CF8">
          <w:rPr>
            <w:iCs w:val="0"/>
            <w:webHidden/>
          </w:rPr>
          <w:fldChar w:fldCharType="end"/>
        </w:r>
        <w:r>
          <w:rPr>
            <w:iCs w:val="0"/>
          </w:rPr>
          <w:fldChar w:fldCharType="end"/>
        </w:r>
      </w:del>
    </w:p>
    <w:p w14:paraId="257ADC09" w14:textId="77777777" w:rsidR="002A1CF8" w:rsidRDefault="00FE23FE" w:rsidP="00231AFE">
      <w:pPr>
        <w:pStyle w:val="36"/>
        <w:rPr>
          <w:del w:id="478" w:author="Συντάκτης"/>
          <w:rFonts w:asciiTheme="minorHAnsi" w:eastAsiaTheme="minorEastAsia" w:hAnsiTheme="minorHAnsi" w:cstheme="minorBidi"/>
          <w:kern w:val="2"/>
          <w:sz w:val="22"/>
          <w:szCs w:val="22"/>
          <w:lang w:val="el-GR"/>
          <w14:ligatures w14:val="standardContextual"/>
        </w:rPr>
      </w:pPr>
      <w:del w:id="479" w:author="Συντάκτης">
        <w:r>
          <w:rPr>
            <w:iCs w:val="0"/>
          </w:rPr>
          <w:fldChar w:fldCharType="begin"/>
        </w:r>
        <w:r>
          <w:delInstrText>HYPERLINK \l "_Toc146039863"</w:delInstrText>
        </w:r>
        <w:r>
          <w:rPr>
            <w:iCs w:val="0"/>
          </w:rPr>
        </w:r>
        <w:r>
          <w:rPr>
            <w:iCs w:val="0"/>
          </w:rPr>
          <w:fldChar w:fldCharType="separate"/>
        </w:r>
        <w:r w:rsidR="002A1CF8" w:rsidRPr="001C1946">
          <w:rPr>
            <w:rStyle w:val="-"/>
          </w:rPr>
          <w:delText>12.10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Πίνακας Διαθέσιμης Ισχύος Ευελιξίας</w:delText>
        </w:r>
        <w:r w:rsidR="002A1CF8">
          <w:rPr>
            <w:webHidden/>
          </w:rPr>
          <w:tab/>
        </w:r>
        <w:r w:rsidR="002A1CF8">
          <w:rPr>
            <w:iCs w:val="0"/>
            <w:webHidden/>
          </w:rPr>
          <w:fldChar w:fldCharType="begin"/>
        </w:r>
        <w:r w:rsidR="002A1CF8">
          <w:rPr>
            <w:webHidden/>
          </w:rPr>
          <w:delInstrText xml:space="preserve"> PAGEREF _Toc146039863 \h </w:delInstrText>
        </w:r>
        <w:r w:rsidR="002A1CF8">
          <w:rPr>
            <w:iCs w:val="0"/>
            <w:webHidden/>
          </w:rPr>
        </w:r>
        <w:r w:rsidR="002A1CF8">
          <w:rPr>
            <w:iCs w:val="0"/>
            <w:webHidden/>
          </w:rPr>
          <w:fldChar w:fldCharType="separate"/>
        </w:r>
        <w:r w:rsidR="00833871">
          <w:rPr>
            <w:webHidden/>
          </w:rPr>
          <w:delText>170</w:delText>
        </w:r>
        <w:r w:rsidR="002A1CF8">
          <w:rPr>
            <w:iCs w:val="0"/>
            <w:webHidden/>
          </w:rPr>
          <w:fldChar w:fldCharType="end"/>
        </w:r>
        <w:r>
          <w:rPr>
            <w:iCs w:val="0"/>
          </w:rPr>
          <w:fldChar w:fldCharType="end"/>
        </w:r>
      </w:del>
    </w:p>
    <w:p w14:paraId="75581417" w14:textId="77777777" w:rsidR="002A1CF8" w:rsidRDefault="00FE23FE" w:rsidP="00231AFE">
      <w:pPr>
        <w:pStyle w:val="36"/>
        <w:rPr>
          <w:del w:id="480" w:author="Συντάκτης"/>
          <w:rFonts w:asciiTheme="minorHAnsi" w:eastAsiaTheme="minorEastAsia" w:hAnsiTheme="minorHAnsi" w:cstheme="minorBidi"/>
          <w:kern w:val="2"/>
          <w:sz w:val="22"/>
          <w:szCs w:val="22"/>
          <w:lang w:val="el-GR"/>
          <w14:ligatures w14:val="standardContextual"/>
        </w:rPr>
      </w:pPr>
      <w:del w:id="481" w:author="Συντάκτης">
        <w:r>
          <w:rPr>
            <w:iCs w:val="0"/>
          </w:rPr>
          <w:fldChar w:fldCharType="begin"/>
        </w:r>
        <w:r>
          <w:delInstrText>HYPERLINK \l "_Toc146039864"</w:delInstrText>
        </w:r>
        <w:r>
          <w:rPr>
            <w:iCs w:val="0"/>
          </w:rPr>
        </w:r>
        <w:r>
          <w:rPr>
            <w:iCs w:val="0"/>
          </w:rPr>
          <w:fldChar w:fldCharType="separate"/>
        </w:r>
        <w:r w:rsidR="002A1CF8" w:rsidRPr="001C1946">
          <w:rPr>
            <w:rStyle w:val="-"/>
          </w:rPr>
          <w:delText>12.11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Πιστώσεων και Χρεώσεων και Ενημέρωση ΜΜΑΕ</w:delText>
        </w:r>
        <w:r w:rsidR="002A1CF8">
          <w:rPr>
            <w:webHidden/>
          </w:rPr>
          <w:tab/>
        </w:r>
        <w:r w:rsidR="002A1CF8">
          <w:rPr>
            <w:iCs w:val="0"/>
            <w:webHidden/>
          </w:rPr>
          <w:fldChar w:fldCharType="begin"/>
        </w:r>
        <w:r w:rsidR="002A1CF8">
          <w:rPr>
            <w:webHidden/>
          </w:rPr>
          <w:delInstrText xml:space="preserve"> PAGEREF _Toc146039864 \h </w:delInstrText>
        </w:r>
        <w:r w:rsidR="002A1CF8">
          <w:rPr>
            <w:iCs w:val="0"/>
            <w:webHidden/>
          </w:rPr>
        </w:r>
        <w:r w:rsidR="002A1CF8">
          <w:rPr>
            <w:iCs w:val="0"/>
            <w:webHidden/>
          </w:rPr>
          <w:fldChar w:fldCharType="separate"/>
        </w:r>
        <w:r w:rsidR="00833871">
          <w:rPr>
            <w:webHidden/>
          </w:rPr>
          <w:delText>171</w:delText>
        </w:r>
        <w:r w:rsidR="002A1CF8">
          <w:rPr>
            <w:iCs w:val="0"/>
            <w:webHidden/>
          </w:rPr>
          <w:fldChar w:fldCharType="end"/>
        </w:r>
        <w:r>
          <w:rPr>
            <w:iCs w:val="0"/>
          </w:rPr>
          <w:fldChar w:fldCharType="end"/>
        </w:r>
      </w:del>
    </w:p>
    <w:p w14:paraId="4F07B9DB" w14:textId="77777777" w:rsidR="002A1CF8" w:rsidRDefault="00FE23FE" w:rsidP="00231AFE">
      <w:pPr>
        <w:pStyle w:val="36"/>
        <w:rPr>
          <w:del w:id="482" w:author="Συντάκτης"/>
          <w:rFonts w:asciiTheme="minorHAnsi" w:eastAsiaTheme="minorEastAsia" w:hAnsiTheme="minorHAnsi" w:cstheme="minorBidi"/>
          <w:kern w:val="2"/>
          <w:sz w:val="22"/>
          <w:szCs w:val="22"/>
          <w:lang w:val="el-GR"/>
          <w14:ligatures w14:val="standardContextual"/>
        </w:rPr>
      </w:pPr>
      <w:del w:id="483" w:author="Συντάκτης">
        <w:r>
          <w:rPr>
            <w:iCs w:val="0"/>
          </w:rPr>
          <w:fldChar w:fldCharType="begin"/>
        </w:r>
        <w:r>
          <w:delInstrText>HYPERLINK \l "_Toc146039865"</w:delInstrText>
        </w:r>
        <w:r>
          <w:rPr>
            <w:iCs w:val="0"/>
          </w:rPr>
        </w:r>
        <w:r>
          <w:rPr>
            <w:iCs w:val="0"/>
          </w:rPr>
          <w:fldChar w:fldCharType="separate"/>
        </w:r>
        <w:r w:rsidR="002A1CF8" w:rsidRPr="001C1946">
          <w:rPr>
            <w:rStyle w:val="-"/>
          </w:rPr>
          <w:delText>12.12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Αποζημίωσης Παρόχων Υπηρεσιών Ευελιξίας</w:delText>
        </w:r>
        <w:r w:rsidR="002A1CF8">
          <w:rPr>
            <w:webHidden/>
          </w:rPr>
          <w:tab/>
        </w:r>
        <w:r w:rsidR="002A1CF8">
          <w:rPr>
            <w:iCs w:val="0"/>
            <w:webHidden/>
          </w:rPr>
          <w:fldChar w:fldCharType="begin"/>
        </w:r>
        <w:r w:rsidR="002A1CF8">
          <w:rPr>
            <w:webHidden/>
          </w:rPr>
          <w:delInstrText xml:space="preserve"> PAGEREF _Toc146039865 \h </w:delInstrText>
        </w:r>
        <w:r w:rsidR="002A1CF8">
          <w:rPr>
            <w:iCs w:val="0"/>
            <w:webHidden/>
          </w:rPr>
        </w:r>
        <w:r w:rsidR="002A1CF8">
          <w:rPr>
            <w:iCs w:val="0"/>
            <w:webHidden/>
          </w:rPr>
          <w:fldChar w:fldCharType="separate"/>
        </w:r>
        <w:r w:rsidR="00833871">
          <w:rPr>
            <w:webHidden/>
          </w:rPr>
          <w:delText>173</w:delText>
        </w:r>
        <w:r w:rsidR="002A1CF8">
          <w:rPr>
            <w:iCs w:val="0"/>
            <w:webHidden/>
          </w:rPr>
          <w:fldChar w:fldCharType="end"/>
        </w:r>
        <w:r>
          <w:rPr>
            <w:iCs w:val="0"/>
          </w:rPr>
          <w:fldChar w:fldCharType="end"/>
        </w:r>
      </w:del>
    </w:p>
    <w:p w14:paraId="7671D801" w14:textId="77777777" w:rsidR="002A1CF8" w:rsidRDefault="00FE23FE" w:rsidP="00231AFE">
      <w:pPr>
        <w:pStyle w:val="36"/>
        <w:rPr>
          <w:del w:id="484" w:author="Συντάκτης"/>
          <w:rFonts w:asciiTheme="minorHAnsi" w:eastAsiaTheme="minorEastAsia" w:hAnsiTheme="minorHAnsi" w:cstheme="minorBidi"/>
          <w:kern w:val="2"/>
          <w:sz w:val="22"/>
          <w:szCs w:val="22"/>
          <w:lang w:val="el-GR"/>
          <w14:ligatures w14:val="standardContextual"/>
        </w:rPr>
      </w:pPr>
      <w:del w:id="485" w:author="Συντάκτης">
        <w:r>
          <w:rPr>
            <w:iCs w:val="0"/>
          </w:rPr>
          <w:fldChar w:fldCharType="begin"/>
        </w:r>
        <w:r>
          <w:delInstrText>HYPERLINK \l "_Toc146039866"</w:delInstrText>
        </w:r>
        <w:r>
          <w:rPr>
            <w:iCs w:val="0"/>
          </w:rPr>
        </w:r>
        <w:r>
          <w:rPr>
            <w:iCs w:val="0"/>
          </w:rPr>
          <w:fldChar w:fldCharType="separate"/>
        </w:r>
        <w:r w:rsidR="002A1CF8" w:rsidRPr="001C1946">
          <w:rPr>
            <w:rStyle w:val="-"/>
          </w:rPr>
          <w:delText>12.13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Χρεώσεων Εκπροσώπων Φορτίου</w:delText>
        </w:r>
        <w:r w:rsidR="002A1CF8">
          <w:rPr>
            <w:webHidden/>
          </w:rPr>
          <w:tab/>
        </w:r>
        <w:r w:rsidR="002A1CF8">
          <w:rPr>
            <w:iCs w:val="0"/>
            <w:webHidden/>
          </w:rPr>
          <w:fldChar w:fldCharType="begin"/>
        </w:r>
        <w:r w:rsidR="002A1CF8">
          <w:rPr>
            <w:webHidden/>
          </w:rPr>
          <w:delInstrText xml:space="preserve"> PAGEREF _Toc146039866 \h </w:delInstrText>
        </w:r>
        <w:r w:rsidR="002A1CF8">
          <w:rPr>
            <w:iCs w:val="0"/>
            <w:webHidden/>
          </w:rPr>
        </w:r>
        <w:r w:rsidR="002A1CF8">
          <w:rPr>
            <w:iCs w:val="0"/>
            <w:webHidden/>
          </w:rPr>
          <w:fldChar w:fldCharType="separate"/>
        </w:r>
        <w:r w:rsidR="00833871">
          <w:rPr>
            <w:webHidden/>
          </w:rPr>
          <w:delText>176</w:delText>
        </w:r>
        <w:r w:rsidR="002A1CF8">
          <w:rPr>
            <w:iCs w:val="0"/>
            <w:webHidden/>
          </w:rPr>
          <w:fldChar w:fldCharType="end"/>
        </w:r>
        <w:r>
          <w:rPr>
            <w:iCs w:val="0"/>
          </w:rPr>
          <w:fldChar w:fldCharType="end"/>
        </w:r>
      </w:del>
    </w:p>
    <w:p w14:paraId="08788937" w14:textId="77777777" w:rsidR="002A1CF8" w:rsidRDefault="00FE23FE" w:rsidP="00231AFE">
      <w:pPr>
        <w:pStyle w:val="36"/>
        <w:rPr>
          <w:del w:id="486" w:author="Συντάκτης"/>
          <w:rFonts w:asciiTheme="minorHAnsi" w:eastAsiaTheme="minorEastAsia" w:hAnsiTheme="minorHAnsi" w:cstheme="minorBidi"/>
          <w:kern w:val="2"/>
          <w:sz w:val="22"/>
          <w:szCs w:val="22"/>
          <w:lang w:val="el-GR"/>
          <w14:ligatures w14:val="standardContextual"/>
        </w:rPr>
      </w:pPr>
      <w:del w:id="487" w:author="Συντάκτης">
        <w:r>
          <w:rPr>
            <w:iCs w:val="0"/>
          </w:rPr>
          <w:fldChar w:fldCharType="begin"/>
        </w:r>
        <w:r>
          <w:delInstrText>HYPERLINK \l "_Toc146039867"</w:delInstrText>
        </w:r>
        <w:r>
          <w:rPr>
            <w:iCs w:val="0"/>
          </w:rPr>
        </w:r>
        <w:r>
          <w:rPr>
            <w:iCs w:val="0"/>
          </w:rPr>
          <w:fldChar w:fldCharType="separate"/>
        </w:r>
        <w:r w:rsidR="002A1CF8" w:rsidRPr="001C1946">
          <w:rPr>
            <w:rStyle w:val="-"/>
          </w:rPr>
          <w:delText>12.14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Κυρώσεις</w:delText>
        </w:r>
        <w:r w:rsidR="002A1CF8">
          <w:rPr>
            <w:webHidden/>
          </w:rPr>
          <w:tab/>
        </w:r>
        <w:r w:rsidR="002A1CF8">
          <w:rPr>
            <w:iCs w:val="0"/>
            <w:webHidden/>
          </w:rPr>
          <w:fldChar w:fldCharType="begin"/>
        </w:r>
        <w:r w:rsidR="002A1CF8">
          <w:rPr>
            <w:webHidden/>
          </w:rPr>
          <w:delInstrText xml:space="preserve"> PAGEREF _Toc146039867 \h </w:delInstrText>
        </w:r>
        <w:r w:rsidR="002A1CF8">
          <w:rPr>
            <w:iCs w:val="0"/>
            <w:webHidden/>
          </w:rPr>
        </w:r>
        <w:r w:rsidR="002A1CF8">
          <w:rPr>
            <w:iCs w:val="0"/>
            <w:webHidden/>
          </w:rPr>
          <w:fldChar w:fldCharType="separate"/>
        </w:r>
        <w:r w:rsidR="00833871">
          <w:rPr>
            <w:webHidden/>
          </w:rPr>
          <w:delText>179</w:delText>
        </w:r>
        <w:r w:rsidR="002A1CF8">
          <w:rPr>
            <w:iCs w:val="0"/>
            <w:webHidden/>
          </w:rPr>
          <w:fldChar w:fldCharType="end"/>
        </w:r>
        <w:r>
          <w:rPr>
            <w:iCs w:val="0"/>
          </w:rPr>
          <w:fldChar w:fldCharType="end"/>
        </w:r>
      </w:del>
    </w:p>
    <w:p w14:paraId="1334B75C" w14:textId="77777777" w:rsidR="002A1CF8" w:rsidRDefault="00FE23FE" w:rsidP="00231AFE">
      <w:pPr>
        <w:pStyle w:val="36"/>
        <w:rPr>
          <w:del w:id="488" w:author="Συντάκτης"/>
          <w:rFonts w:asciiTheme="minorHAnsi" w:eastAsiaTheme="minorEastAsia" w:hAnsiTheme="minorHAnsi" w:cstheme="minorBidi"/>
          <w:kern w:val="2"/>
          <w:sz w:val="22"/>
          <w:szCs w:val="22"/>
          <w:lang w:val="el-GR"/>
          <w14:ligatures w14:val="standardContextual"/>
        </w:rPr>
      </w:pPr>
      <w:del w:id="489" w:author="Συντάκτης">
        <w:r>
          <w:rPr>
            <w:iCs w:val="0"/>
          </w:rPr>
          <w:fldChar w:fldCharType="begin"/>
        </w:r>
        <w:r>
          <w:delInstrText>HYPERLINK \l "_Toc146039868"</w:delInstrText>
        </w:r>
        <w:r>
          <w:rPr>
            <w:iCs w:val="0"/>
          </w:rPr>
        </w:r>
        <w:r>
          <w:rPr>
            <w:iCs w:val="0"/>
          </w:rPr>
          <w:fldChar w:fldCharType="separate"/>
        </w:r>
        <w:r w:rsidR="002A1CF8" w:rsidRPr="001C1946">
          <w:rPr>
            <w:rStyle w:val="-"/>
          </w:rPr>
          <w:delText>12.15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Κανονισμός δημοπρασιών για τη διαθεσιμότητα ισχύος για την παροχή ισχύος ευελιξίας</w:delText>
        </w:r>
        <w:r w:rsidR="002A1CF8">
          <w:rPr>
            <w:webHidden/>
          </w:rPr>
          <w:tab/>
        </w:r>
        <w:r w:rsidR="002A1CF8">
          <w:rPr>
            <w:iCs w:val="0"/>
            <w:webHidden/>
          </w:rPr>
          <w:fldChar w:fldCharType="begin"/>
        </w:r>
        <w:r w:rsidR="002A1CF8">
          <w:rPr>
            <w:webHidden/>
          </w:rPr>
          <w:delInstrText xml:space="preserve"> PAGEREF _Toc146039868 \h </w:delInstrText>
        </w:r>
        <w:r w:rsidR="002A1CF8">
          <w:rPr>
            <w:iCs w:val="0"/>
            <w:webHidden/>
          </w:rPr>
        </w:r>
        <w:r w:rsidR="002A1CF8">
          <w:rPr>
            <w:iCs w:val="0"/>
            <w:webHidden/>
          </w:rPr>
          <w:fldChar w:fldCharType="separate"/>
        </w:r>
        <w:r w:rsidR="00833871">
          <w:rPr>
            <w:webHidden/>
          </w:rPr>
          <w:delText>183</w:delText>
        </w:r>
        <w:r w:rsidR="002A1CF8">
          <w:rPr>
            <w:iCs w:val="0"/>
            <w:webHidden/>
          </w:rPr>
          <w:fldChar w:fldCharType="end"/>
        </w:r>
        <w:r>
          <w:rPr>
            <w:iCs w:val="0"/>
          </w:rPr>
          <w:fldChar w:fldCharType="end"/>
        </w:r>
      </w:del>
    </w:p>
    <w:p w14:paraId="686AF69F" w14:textId="77777777" w:rsidR="002A1CF8" w:rsidRDefault="00FE23FE" w:rsidP="00231AFE">
      <w:pPr>
        <w:pStyle w:val="36"/>
        <w:rPr>
          <w:del w:id="490" w:author="Συντάκτης"/>
          <w:rFonts w:asciiTheme="minorHAnsi" w:eastAsiaTheme="minorEastAsia" w:hAnsiTheme="minorHAnsi" w:cstheme="minorBidi"/>
          <w:kern w:val="2"/>
          <w:sz w:val="22"/>
          <w:szCs w:val="22"/>
          <w:lang w:val="el-GR"/>
          <w14:ligatures w14:val="standardContextual"/>
        </w:rPr>
      </w:pPr>
      <w:del w:id="491" w:author="Συντάκτης">
        <w:r>
          <w:rPr>
            <w:iCs w:val="0"/>
          </w:rPr>
          <w:fldChar w:fldCharType="begin"/>
        </w:r>
        <w:r>
          <w:delInstrText>HYPERLINK \l "_Toc146039869"</w:delInstrText>
        </w:r>
        <w:r>
          <w:rPr>
            <w:iCs w:val="0"/>
          </w:rPr>
        </w:r>
        <w:r>
          <w:rPr>
            <w:iCs w:val="0"/>
          </w:rPr>
          <w:fldChar w:fldCharType="separate"/>
        </w:r>
        <w:r w:rsidR="002A1CF8" w:rsidRPr="001C1946">
          <w:rPr>
            <w:rStyle w:val="-"/>
          </w:rPr>
          <w:delText>12.16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Ορισμοί</w:delText>
        </w:r>
        <w:r w:rsidR="002A1CF8">
          <w:rPr>
            <w:webHidden/>
          </w:rPr>
          <w:tab/>
        </w:r>
        <w:r w:rsidR="002A1CF8">
          <w:rPr>
            <w:iCs w:val="0"/>
            <w:webHidden/>
          </w:rPr>
          <w:fldChar w:fldCharType="begin"/>
        </w:r>
        <w:r w:rsidR="002A1CF8">
          <w:rPr>
            <w:webHidden/>
          </w:rPr>
          <w:delInstrText xml:space="preserve"> PAGEREF _Toc146039869 \h </w:delInstrText>
        </w:r>
        <w:r w:rsidR="002A1CF8">
          <w:rPr>
            <w:iCs w:val="0"/>
            <w:webHidden/>
          </w:rPr>
        </w:r>
        <w:r w:rsidR="002A1CF8">
          <w:rPr>
            <w:iCs w:val="0"/>
            <w:webHidden/>
          </w:rPr>
          <w:fldChar w:fldCharType="separate"/>
        </w:r>
        <w:r w:rsidR="00833871">
          <w:rPr>
            <w:webHidden/>
          </w:rPr>
          <w:delText>183</w:delText>
        </w:r>
        <w:r w:rsidR="002A1CF8">
          <w:rPr>
            <w:iCs w:val="0"/>
            <w:webHidden/>
          </w:rPr>
          <w:fldChar w:fldCharType="end"/>
        </w:r>
        <w:r>
          <w:rPr>
            <w:iCs w:val="0"/>
          </w:rPr>
          <w:fldChar w:fldCharType="end"/>
        </w:r>
      </w:del>
    </w:p>
    <w:p w14:paraId="6A84266C" w14:textId="77777777" w:rsidR="002A1CF8" w:rsidRDefault="00FE23FE" w:rsidP="00231AFE">
      <w:pPr>
        <w:pStyle w:val="36"/>
        <w:rPr>
          <w:del w:id="492" w:author="Συντάκτης"/>
          <w:rFonts w:asciiTheme="minorHAnsi" w:eastAsiaTheme="minorEastAsia" w:hAnsiTheme="minorHAnsi" w:cstheme="minorBidi"/>
          <w:kern w:val="2"/>
          <w:sz w:val="22"/>
          <w:szCs w:val="22"/>
          <w:lang w:val="el-GR"/>
          <w14:ligatures w14:val="standardContextual"/>
        </w:rPr>
      </w:pPr>
      <w:del w:id="493" w:author="Συντάκτης">
        <w:r>
          <w:rPr>
            <w:iCs w:val="0"/>
          </w:rPr>
          <w:fldChar w:fldCharType="begin"/>
        </w:r>
        <w:r>
          <w:delInstrText>HYPERLINK \l "_Toc146039870"</w:delInstrText>
        </w:r>
        <w:r>
          <w:rPr>
            <w:iCs w:val="0"/>
          </w:rPr>
        </w:r>
        <w:r>
          <w:rPr>
            <w:iCs w:val="0"/>
          </w:rPr>
          <w:fldChar w:fldCharType="separate"/>
        </w:r>
        <w:r w:rsidR="002A1CF8" w:rsidRPr="001C1946">
          <w:rPr>
            <w:rStyle w:val="-"/>
          </w:rPr>
          <w:delText>12.17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Ιστοσελίδα Δημοπρασιών Ισχύος Ευελιξίας</w:delText>
        </w:r>
        <w:r w:rsidR="002A1CF8">
          <w:rPr>
            <w:webHidden/>
          </w:rPr>
          <w:tab/>
        </w:r>
        <w:r w:rsidR="002A1CF8">
          <w:rPr>
            <w:iCs w:val="0"/>
            <w:webHidden/>
          </w:rPr>
          <w:fldChar w:fldCharType="begin"/>
        </w:r>
        <w:r w:rsidR="002A1CF8">
          <w:rPr>
            <w:webHidden/>
          </w:rPr>
          <w:delInstrText xml:space="preserve"> PAGEREF _Toc146039870 \h </w:delInstrText>
        </w:r>
        <w:r w:rsidR="002A1CF8">
          <w:rPr>
            <w:iCs w:val="0"/>
            <w:webHidden/>
          </w:rPr>
        </w:r>
        <w:r w:rsidR="002A1CF8">
          <w:rPr>
            <w:iCs w:val="0"/>
            <w:webHidden/>
          </w:rPr>
          <w:fldChar w:fldCharType="separate"/>
        </w:r>
        <w:r w:rsidR="00833871">
          <w:rPr>
            <w:webHidden/>
          </w:rPr>
          <w:delText>184</w:delText>
        </w:r>
        <w:r w:rsidR="002A1CF8">
          <w:rPr>
            <w:iCs w:val="0"/>
            <w:webHidden/>
          </w:rPr>
          <w:fldChar w:fldCharType="end"/>
        </w:r>
        <w:r>
          <w:rPr>
            <w:iCs w:val="0"/>
          </w:rPr>
          <w:fldChar w:fldCharType="end"/>
        </w:r>
      </w:del>
    </w:p>
    <w:p w14:paraId="6AC2F651" w14:textId="77777777" w:rsidR="002A1CF8" w:rsidRDefault="00FE23FE" w:rsidP="00231AFE">
      <w:pPr>
        <w:pStyle w:val="36"/>
        <w:rPr>
          <w:del w:id="494" w:author="Συντάκτης"/>
          <w:rFonts w:asciiTheme="minorHAnsi" w:eastAsiaTheme="minorEastAsia" w:hAnsiTheme="minorHAnsi" w:cstheme="minorBidi"/>
          <w:kern w:val="2"/>
          <w:sz w:val="22"/>
          <w:szCs w:val="22"/>
          <w:lang w:val="el-GR"/>
          <w14:ligatures w14:val="standardContextual"/>
        </w:rPr>
      </w:pPr>
      <w:del w:id="495" w:author="Συντάκτης">
        <w:r>
          <w:rPr>
            <w:iCs w:val="0"/>
          </w:rPr>
          <w:fldChar w:fldCharType="begin"/>
        </w:r>
        <w:r>
          <w:delInstrText>HYPERLINK \l "_Toc146039871"</w:delInstrText>
        </w:r>
        <w:r>
          <w:rPr>
            <w:iCs w:val="0"/>
          </w:rPr>
        </w:r>
        <w:r>
          <w:rPr>
            <w:iCs w:val="0"/>
          </w:rPr>
          <w:fldChar w:fldCharType="separate"/>
        </w:r>
        <w:r w:rsidR="002A1CF8" w:rsidRPr="001C1946">
          <w:rPr>
            <w:rStyle w:val="-"/>
          </w:rPr>
          <w:delText>12.18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Προϋποθέσεις Συμμετοχής στις Δημοπρασίες</w:delText>
        </w:r>
        <w:r w:rsidR="002A1CF8">
          <w:rPr>
            <w:webHidden/>
          </w:rPr>
          <w:tab/>
        </w:r>
        <w:r w:rsidR="002A1CF8">
          <w:rPr>
            <w:iCs w:val="0"/>
            <w:webHidden/>
          </w:rPr>
          <w:fldChar w:fldCharType="begin"/>
        </w:r>
        <w:r w:rsidR="002A1CF8">
          <w:rPr>
            <w:webHidden/>
          </w:rPr>
          <w:delInstrText xml:space="preserve"> PAGEREF _Toc146039871 \h </w:delInstrText>
        </w:r>
        <w:r w:rsidR="002A1CF8">
          <w:rPr>
            <w:iCs w:val="0"/>
            <w:webHidden/>
          </w:rPr>
        </w:r>
        <w:r w:rsidR="002A1CF8">
          <w:rPr>
            <w:iCs w:val="0"/>
            <w:webHidden/>
          </w:rPr>
          <w:fldChar w:fldCharType="separate"/>
        </w:r>
        <w:r w:rsidR="00833871">
          <w:rPr>
            <w:webHidden/>
          </w:rPr>
          <w:delText>184</w:delText>
        </w:r>
        <w:r w:rsidR="002A1CF8">
          <w:rPr>
            <w:iCs w:val="0"/>
            <w:webHidden/>
          </w:rPr>
          <w:fldChar w:fldCharType="end"/>
        </w:r>
        <w:r>
          <w:rPr>
            <w:iCs w:val="0"/>
          </w:rPr>
          <w:fldChar w:fldCharType="end"/>
        </w:r>
      </w:del>
    </w:p>
    <w:p w14:paraId="54706FA5" w14:textId="77777777" w:rsidR="002A1CF8" w:rsidRDefault="00FE23FE" w:rsidP="00231AFE">
      <w:pPr>
        <w:pStyle w:val="36"/>
        <w:rPr>
          <w:del w:id="496" w:author="Συντάκτης"/>
          <w:rFonts w:asciiTheme="minorHAnsi" w:eastAsiaTheme="minorEastAsia" w:hAnsiTheme="minorHAnsi" w:cstheme="minorBidi"/>
          <w:kern w:val="2"/>
          <w:sz w:val="22"/>
          <w:szCs w:val="22"/>
          <w:lang w:val="el-GR"/>
          <w14:ligatures w14:val="standardContextual"/>
        </w:rPr>
      </w:pPr>
      <w:del w:id="497" w:author="Συντάκτης">
        <w:r>
          <w:rPr>
            <w:iCs w:val="0"/>
          </w:rPr>
          <w:fldChar w:fldCharType="begin"/>
        </w:r>
        <w:r>
          <w:delInstrText>HYPERLINK \l "_Toc146039872"</w:delInstrText>
        </w:r>
        <w:r>
          <w:rPr>
            <w:iCs w:val="0"/>
          </w:rPr>
        </w:r>
        <w:r>
          <w:rPr>
            <w:iCs w:val="0"/>
          </w:rPr>
          <w:fldChar w:fldCharType="separate"/>
        </w:r>
        <w:r w:rsidR="002A1CF8" w:rsidRPr="001C1946">
          <w:rPr>
            <w:rStyle w:val="-"/>
          </w:rPr>
          <w:delText>12.19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Πρόσκληση εκδήλωσης ενδιαφέροντος για συμμετοχή στη Δημοπρασία Ισχύος Ευελιξίας</w:delText>
        </w:r>
        <w:r w:rsidR="002A1CF8">
          <w:rPr>
            <w:webHidden/>
          </w:rPr>
          <w:tab/>
        </w:r>
        <w:r w:rsidR="002A1CF8">
          <w:rPr>
            <w:iCs w:val="0"/>
            <w:webHidden/>
          </w:rPr>
          <w:fldChar w:fldCharType="begin"/>
        </w:r>
        <w:r w:rsidR="002A1CF8">
          <w:rPr>
            <w:webHidden/>
          </w:rPr>
          <w:delInstrText xml:space="preserve"> PAGEREF _Toc146039872 \h </w:delInstrText>
        </w:r>
        <w:r w:rsidR="002A1CF8">
          <w:rPr>
            <w:iCs w:val="0"/>
            <w:webHidden/>
          </w:rPr>
        </w:r>
        <w:r w:rsidR="002A1CF8">
          <w:rPr>
            <w:iCs w:val="0"/>
            <w:webHidden/>
          </w:rPr>
          <w:fldChar w:fldCharType="separate"/>
        </w:r>
        <w:r w:rsidR="00833871">
          <w:rPr>
            <w:webHidden/>
          </w:rPr>
          <w:delText>184</w:delText>
        </w:r>
        <w:r w:rsidR="002A1CF8">
          <w:rPr>
            <w:iCs w:val="0"/>
            <w:webHidden/>
          </w:rPr>
          <w:fldChar w:fldCharType="end"/>
        </w:r>
        <w:r>
          <w:rPr>
            <w:iCs w:val="0"/>
          </w:rPr>
          <w:fldChar w:fldCharType="end"/>
        </w:r>
      </w:del>
    </w:p>
    <w:p w14:paraId="7877EE32" w14:textId="77777777" w:rsidR="002A1CF8" w:rsidRDefault="00FE23FE" w:rsidP="00231AFE">
      <w:pPr>
        <w:pStyle w:val="36"/>
        <w:rPr>
          <w:del w:id="498" w:author="Συντάκτης"/>
          <w:rFonts w:asciiTheme="minorHAnsi" w:eastAsiaTheme="minorEastAsia" w:hAnsiTheme="minorHAnsi" w:cstheme="minorBidi"/>
          <w:kern w:val="2"/>
          <w:sz w:val="22"/>
          <w:szCs w:val="22"/>
          <w:lang w:val="el-GR"/>
          <w14:ligatures w14:val="standardContextual"/>
        </w:rPr>
      </w:pPr>
      <w:del w:id="499" w:author="Συντάκτης">
        <w:r>
          <w:rPr>
            <w:iCs w:val="0"/>
          </w:rPr>
          <w:fldChar w:fldCharType="begin"/>
        </w:r>
        <w:r>
          <w:delInstrText>HYPERLINK \l "_Toc146039873"</w:delInstrText>
        </w:r>
        <w:r>
          <w:rPr>
            <w:iCs w:val="0"/>
          </w:rPr>
        </w:r>
        <w:r>
          <w:rPr>
            <w:iCs w:val="0"/>
          </w:rPr>
          <w:fldChar w:fldCharType="separate"/>
        </w:r>
        <w:r w:rsidR="002A1CF8" w:rsidRPr="001C1946">
          <w:rPr>
            <w:rStyle w:val="-"/>
          </w:rPr>
          <w:delText>12.20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Υποβολή προσφορών για κάθε Δημοπρασία Ισχύος Ευελιξίας</w:delText>
        </w:r>
        <w:r w:rsidR="002A1CF8">
          <w:rPr>
            <w:webHidden/>
          </w:rPr>
          <w:tab/>
        </w:r>
        <w:r w:rsidR="002A1CF8">
          <w:rPr>
            <w:iCs w:val="0"/>
            <w:webHidden/>
          </w:rPr>
          <w:fldChar w:fldCharType="begin"/>
        </w:r>
        <w:r w:rsidR="002A1CF8">
          <w:rPr>
            <w:webHidden/>
          </w:rPr>
          <w:delInstrText xml:space="preserve"> PAGEREF _Toc146039873 \h </w:delInstrText>
        </w:r>
        <w:r w:rsidR="002A1CF8">
          <w:rPr>
            <w:iCs w:val="0"/>
            <w:webHidden/>
          </w:rPr>
        </w:r>
        <w:r w:rsidR="002A1CF8">
          <w:rPr>
            <w:iCs w:val="0"/>
            <w:webHidden/>
          </w:rPr>
          <w:fldChar w:fldCharType="separate"/>
        </w:r>
        <w:r w:rsidR="00833871">
          <w:rPr>
            <w:webHidden/>
          </w:rPr>
          <w:delText>185</w:delText>
        </w:r>
        <w:r w:rsidR="002A1CF8">
          <w:rPr>
            <w:iCs w:val="0"/>
            <w:webHidden/>
          </w:rPr>
          <w:fldChar w:fldCharType="end"/>
        </w:r>
        <w:r>
          <w:rPr>
            <w:iCs w:val="0"/>
          </w:rPr>
          <w:fldChar w:fldCharType="end"/>
        </w:r>
      </w:del>
    </w:p>
    <w:p w14:paraId="2BF9EB87" w14:textId="77777777" w:rsidR="002A1CF8" w:rsidRDefault="00FE23FE" w:rsidP="00231AFE">
      <w:pPr>
        <w:pStyle w:val="36"/>
        <w:rPr>
          <w:del w:id="500" w:author="Συντάκτης"/>
          <w:rFonts w:asciiTheme="minorHAnsi" w:eastAsiaTheme="minorEastAsia" w:hAnsiTheme="minorHAnsi" w:cstheme="minorBidi"/>
          <w:kern w:val="2"/>
          <w:sz w:val="22"/>
          <w:szCs w:val="22"/>
          <w:lang w:val="el-GR"/>
          <w14:ligatures w14:val="standardContextual"/>
        </w:rPr>
      </w:pPr>
      <w:del w:id="501" w:author="Συντάκτης">
        <w:r>
          <w:rPr>
            <w:iCs w:val="0"/>
          </w:rPr>
          <w:fldChar w:fldCharType="begin"/>
        </w:r>
        <w:r>
          <w:delInstrText>HYPERLINK \l "_Toc146039874"</w:delInstrText>
        </w:r>
        <w:r>
          <w:rPr>
            <w:iCs w:val="0"/>
          </w:rPr>
        </w:r>
        <w:r>
          <w:rPr>
            <w:iCs w:val="0"/>
          </w:rPr>
          <w:fldChar w:fldCharType="separate"/>
        </w:r>
        <w:r w:rsidR="002A1CF8" w:rsidRPr="001C1946">
          <w:rPr>
            <w:rStyle w:val="-"/>
          </w:rPr>
          <w:delText>12.21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Τρόπος ικανοποίησης και αξιολόγησης Προσφορών Ισχύος Ευελιξίας</w:delText>
        </w:r>
        <w:r w:rsidR="002A1CF8">
          <w:rPr>
            <w:webHidden/>
          </w:rPr>
          <w:tab/>
        </w:r>
        <w:r w:rsidR="002A1CF8">
          <w:rPr>
            <w:iCs w:val="0"/>
            <w:webHidden/>
          </w:rPr>
          <w:fldChar w:fldCharType="begin"/>
        </w:r>
        <w:r w:rsidR="002A1CF8">
          <w:rPr>
            <w:webHidden/>
          </w:rPr>
          <w:delInstrText xml:space="preserve"> PAGEREF _Toc146039874 \h </w:delInstrText>
        </w:r>
        <w:r w:rsidR="002A1CF8">
          <w:rPr>
            <w:iCs w:val="0"/>
            <w:webHidden/>
          </w:rPr>
        </w:r>
        <w:r w:rsidR="002A1CF8">
          <w:rPr>
            <w:iCs w:val="0"/>
            <w:webHidden/>
          </w:rPr>
          <w:fldChar w:fldCharType="separate"/>
        </w:r>
        <w:r w:rsidR="00833871">
          <w:rPr>
            <w:webHidden/>
          </w:rPr>
          <w:delText>187</w:delText>
        </w:r>
        <w:r w:rsidR="002A1CF8">
          <w:rPr>
            <w:iCs w:val="0"/>
            <w:webHidden/>
          </w:rPr>
          <w:fldChar w:fldCharType="end"/>
        </w:r>
        <w:r>
          <w:rPr>
            <w:iCs w:val="0"/>
          </w:rPr>
          <w:fldChar w:fldCharType="end"/>
        </w:r>
      </w:del>
    </w:p>
    <w:p w14:paraId="2DCD5B28" w14:textId="77777777" w:rsidR="002A1CF8" w:rsidRDefault="00FE23FE" w:rsidP="00231AFE">
      <w:pPr>
        <w:pStyle w:val="36"/>
        <w:rPr>
          <w:del w:id="502" w:author="Συντάκτης"/>
          <w:rFonts w:asciiTheme="minorHAnsi" w:eastAsiaTheme="minorEastAsia" w:hAnsiTheme="minorHAnsi" w:cstheme="minorBidi"/>
          <w:kern w:val="2"/>
          <w:sz w:val="22"/>
          <w:szCs w:val="22"/>
          <w:lang w:val="el-GR"/>
          <w14:ligatures w14:val="standardContextual"/>
        </w:rPr>
      </w:pPr>
      <w:del w:id="503" w:author="Συντάκτης">
        <w:r>
          <w:rPr>
            <w:iCs w:val="0"/>
          </w:rPr>
          <w:fldChar w:fldCharType="begin"/>
        </w:r>
        <w:r>
          <w:delInstrText>HYPERLINK \l "_Toc146039875"</w:delInstrText>
        </w:r>
        <w:r>
          <w:rPr>
            <w:iCs w:val="0"/>
          </w:rPr>
        </w:r>
        <w:r>
          <w:rPr>
            <w:iCs w:val="0"/>
          </w:rPr>
          <w:fldChar w:fldCharType="separate"/>
        </w:r>
        <w:r w:rsidR="002A1CF8" w:rsidRPr="001C1946">
          <w:rPr>
            <w:rStyle w:val="-"/>
          </w:rPr>
          <w:delText>12.22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σε περίπτωση αδυναμίας διενέργειας των Δημοπρασιών Ισχύος Ευελιξίας</w:delText>
        </w:r>
        <w:r w:rsidR="002A1CF8">
          <w:rPr>
            <w:webHidden/>
          </w:rPr>
          <w:tab/>
        </w:r>
        <w:r w:rsidR="002A1CF8">
          <w:rPr>
            <w:iCs w:val="0"/>
            <w:webHidden/>
          </w:rPr>
          <w:fldChar w:fldCharType="begin"/>
        </w:r>
        <w:r w:rsidR="002A1CF8">
          <w:rPr>
            <w:webHidden/>
          </w:rPr>
          <w:delInstrText xml:space="preserve"> PAGEREF _Toc146039875 \h </w:delInstrText>
        </w:r>
        <w:r w:rsidR="002A1CF8">
          <w:rPr>
            <w:iCs w:val="0"/>
            <w:webHidden/>
          </w:rPr>
        </w:r>
        <w:r w:rsidR="002A1CF8">
          <w:rPr>
            <w:iCs w:val="0"/>
            <w:webHidden/>
          </w:rPr>
          <w:fldChar w:fldCharType="separate"/>
        </w:r>
        <w:r w:rsidR="00833871">
          <w:rPr>
            <w:webHidden/>
          </w:rPr>
          <w:delText>188</w:delText>
        </w:r>
        <w:r w:rsidR="002A1CF8">
          <w:rPr>
            <w:iCs w:val="0"/>
            <w:webHidden/>
          </w:rPr>
          <w:fldChar w:fldCharType="end"/>
        </w:r>
        <w:r>
          <w:rPr>
            <w:iCs w:val="0"/>
          </w:rPr>
          <w:fldChar w:fldCharType="end"/>
        </w:r>
      </w:del>
    </w:p>
    <w:p w14:paraId="3A2EE174" w14:textId="77777777" w:rsidR="002A1CF8" w:rsidRDefault="00FE23FE" w:rsidP="00231AFE">
      <w:pPr>
        <w:pStyle w:val="36"/>
        <w:rPr>
          <w:del w:id="504" w:author="Συντάκτης"/>
          <w:rFonts w:asciiTheme="minorHAnsi" w:eastAsiaTheme="minorEastAsia" w:hAnsiTheme="minorHAnsi" w:cstheme="minorBidi"/>
          <w:kern w:val="2"/>
          <w:sz w:val="22"/>
          <w:szCs w:val="22"/>
          <w:lang w:val="el-GR"/>
          <w14:ligatures w14:val="standardContextual"/>
        </w:rPr>
      </w:pPr>
      <w:del w:id="505" w:author="Συντάκτης">
        <w:r>
          <w:rPr>
            <w:iCs w:val="0"/>
          </w:rPr>
          <w:fldChar w:fldCharType="begin"/>
        </w:r>
        <w:r>
          <w:delInstrText>HYPERLINK \l "_Toc146039876"</w:delInstrText>
        </w:r>
        <w:r>
          <w:rPr>
            <w:iCs w:val="0"/>
          </w:rPr>
        </w:r>
        <w:r>
          <w:rPr>
            <w:iCs w:val="0"/>
          </w:rPr>
          <w:fldChar w:fldCharType="separate"/>
        </w:r>
        <w:r w:rsidR="002A1CF8" w:rsidRPr="001C1946">
          <w:rPr>
            <w:rStyle w:val="-"/>
          </w:rPr>
          <w:delText>12.23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Κατακύρωση της δημοπρασίας</w:delText>
        </w:r>
        <w:r w:rsidR="002A1CF8">
          <w:rPr>
            <w:webHidden/>
          </w:rPr>
          <w:tab/>
        </w:r>
        <w:r w:rsidR="002A1CF8">
          <w:rPr>
            <w:iCs w:val="0"/>
            <w:webHidden/>
          </w:rPr>
          <w:fldChar w:fldCharType="begin"/>
        </w:r>
        <w:r w:rsidR="002A1CF8">
          <w:rPr>
            <w:webHidden/>
          </w:rPr>
          <w:delInstrText xml:space="preserve"> PAGEREF _Toc146039876 \h </w:delInstrText>
        </w:r>
        <w:r w:rsidR="002A1CF8">
          <w:rPr>
            <w:iCs w:val="0"/>
            <w:webHidden/>
          </w:rPr>
        </w:r>
        <w:r w:rsidR="002A1CF8">
          <w:rPr>
            <w:iCs w:val="0"/>
            <w:webHidden/>
          </w:rPr>
          <w:fldChar w:fldCharType="separate"/>
        </w:r>
        <w:r w:rsidR="00833871">
          <w:rPr>
            <w:webHidden/>
          </w:rPr>
          <w:delText>188</w:delText>
        </w:r>
        <w:r w:rsidR="002A1CF8">
          <w:rPr>
            <w:iCs w:val="0"/>
            <w:webHidden/>
          </w:rPr>
          <w:fldChar w:fldCharType="end"/>
        </w:r>
        <w:r>
          <w:rPr>
            <w:iCs w:val="0"/>
          </w:rPr>
          <w:fldChar w:fldCharType="end"/>
        </w:r>
      </w:del>
    </w:p>
    <w:p w14:paraId="338BE367" w14:textId="77777777" w:rsidR="002A1CF8" w:rsidRDefault="00FE23FE" w:rsidP="00231AFE">
      <w:pPr>
        <w:pStyle w:val="36"/>
        <w:rPr>
          <w:del w:id="506" w:author="Συντάκτης"/>
          <w:rFonts w:asciiTheme="minorHAnsi" w:eastAsiaTheme="minorEastAsia" w:hAnsiTheme="minorHAnsi" w:cstheme="minorBidi"/>
          <w:kern w:val="2"/>
          <w:sz w:val="22"/>
          <w:szCs w:val="22"/>
          <w:lang w:val="el-GR"/>
          <w14:ligatures w14:val="standardContextual"/>
        </w:rPr>
      </w:pPr>
      <w:del w:id="507" w:author="Συντάκτης">
        <w:r>
          <w:rPr>
            <w:iCs w:val="0"/>
          </w:rPr>
          <w:fldChar w:fldCharType="begin"/>
        </w:r>
        <w:r>
          <w:delInstrText>HYPERLINK \l "_Toc146039877"</w:delInstrText>
        </w:r>
        <w:r>
          <w:rPr>
            <w:iCs w:val="0"/>
          </w:rPr>
        </w:r>
        <w:r>
          <w:rPr>
            <w:iCs w:val="0"/>
          </w:rPr>
          <w:fldChar w:fldCharType="separate"/>
        </w:r>
        <w:r w:rsidR="002A1CF8" w:rsidRPr="001C1946">
          <w:rPr>
            <w:rStyle w:val="-"/>
          </w:rPr>
          <w:delText>12.24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Προθεσμία υποβολής ένστασης</w:delText>
        </w:r>
        <w:r w:rsidR="002A1CF8">
          <w:rPr>
            <w:webHidden/>
          </w:rPr>
          <w:tab/>
        </w:r>
        <w:r w:rsidR="002A1CF8">
          <w:rPr>
            <w:iCs w:val="0"/>
            <w:webHidden/>
          </w:rPr>
          <w:fldChar w:fldCharType="begin"/>
        </w:r>
        <w:r w:rsidR="002A1CF8">
          <w:rPr>
            <w:webHidden/>
          </w:rPr>
          <w:delInstrText xml:space="preserve"> PAGEREF _Toc146039877 \h </w:delInstrText>
        </w:r>
        <w:r w:rsidR="002A1CF8">
          <w:rPr>
            <w:iCs w:val="0"/>
            <w:webHidden/>
          </w:rPr>
        </w:r>
        <w:r w:rsidR="002A1CF8">
          <w:rPr>
            <w:iCs w:val="0"/>
            <w:webHidden/>
          </w:rPr>
          <w:fldChar w:fldCharType="separate"/>
        </w:r>
        <w:r w:rsidR="00833871">
          <w:rPr>
            <w:webHidden/>
          </w:rPr>
          <w:delText>189</w:delText>
        </w:r>
        <w:r w:rsidR="002A1CF8">
          <w:rPr>
            <w:iCs w:val="0"/>
            <w:webHidden/>
          </w:rPr>
          <w:fldChar w:fldCharType="end"/>
        </w:r>
        <w:r>
          <w:rPr>
            <w:iCs w:val="0"/>
          </w:rPr>
          <w:fldChar w:fldCharType="end"/>
        </w:r>
      </w:del>
    </w:p>
    <w:p w14:paraId="189FAC1B" w14:textId="77777777" w:rsidR="002A1CF8" w:rsidRDefault="00FE23FE" w:rsidP="00231AFE">
      <w:pPr>
        <w:pStyle w:val="36"/>
        <w:rPr>
          <w:del w:id="508" w:author="Συντάκτης"/>
          <w:rFonts w:asciiTheme="minorHAnsi" w:eastAsiaTheme="minorEastAsia" w:hAnsiTheme="minorHAnsi" w:cstheme="minorBidi"/>
          <w:kern w:val="2"/>
          <w:sz w:val="22"/>
          <w:szCs w:val="22"/>
          <w:lang w:val="el-GR"/>
          <w14:ligatures w14:val="standardContextual"/>
        </w:rPr>
      </w:pPr>
      <w:del w:id="509" w:author="Συντάκτης">
        <w:r>
          <w:rPr>
            <w:iCs w:val="0"/>
          </w:rPr>
          <w:fldChar w:fldCharType="begin"/>
        </w:r>
        <w:r>
          <w:delInstrText>HYPERLINK \l "_Toc146039878"</w:delInstrText>
        </w:r>
        <w:r>
          <w:rPr>
            <w:iCs w:val="0"/>
          </w:rPr>
        </w:r>
        <w:r>
          <w:rPr>
            <w:iCs w:val="0"/>
          </w:rPr>
          <w:fldChar w:fldCharType="separate"/>
        </w:r>
        <w:r w:rsidR="002A1CF8" w:rsidRPr="001C1946">
          <w:rPr>
            <w:rStyle w:val="-"/>
          </w:rPr>
          <w:delText>12.25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Λοιποί όροι</w:delText>
        </w:r>
        <w:r w:rsidR="002A1CF8">
          <w:rPr>
            <w:webHidden/>
          </w:rPr>
          <w:tab/>
        </w:r>
        <w:r w:rsidR="002A1CF8">
          <w:rPr>
            <w:iCs w:val="0"/>
            <w:webHidden/>
          </w:rPr>
          <w:fldChar w:fldCharType="begin"/>
        </w:r>
        <w:r w:rsidR="002A1CF8">
          <w:rPr>
            <w:webHidden/>
          </w:rPr>
          <w:delInstrText xml:space="preserve"> PAGEREF _Toc146039878 \h </w:delInstrText>
        </w:r>
        <w:r w:rsidR="002A1CF8">
          <w:rPr>
            <w:iCs w:val="0"/>
            <w:webHidden/>
          </w:rPr>
        </w:r>
        <w:r w:rsidR="002A1CF8">
          <w:rPr>
            <w:iCs w:val="0"/>
            <w:webHidden/>
          </w:rPr>
          <w:fldChar w:fldCharType="separate"/>
        </w:r>
        <w:r w:rsidR="00833871">
          <w:rPr>
            <w:webHidden/>
          </w:rPr>
          <w:delText>190</w:delText>
        </w:r>
        <w:r w:rsidR="002A1CF8">
          <w:rPr>
            <w:iCs w:val="0"/>
            <w:webHidden/>
          </w:rPr>
          <w:fldChar w:fldCharType="end"/>
        </w:r>
        <w:r>
          <w:rPr>
            <w:iCs w:val="0"/>
          </w:rPr>
          <w:fldChar w:fldCharType="end"/>
        </w:r>
      </w:del>
    </w:p>
    <w:p w14:paraId="409A3870" w14:textId="77777777" w:rsidR="002A1CF8" w:rsidRDefault="00FE23FE">
      <w:pPr>
        <w:pStyle w:val="14"/>
        <w:rPr>
          <w:del w:id="510" w:author="Συντάκτης"/>
          <w:rFonts w:asciiTheme="minorHAnsi" w:eastAsiaTheme="minorEastAsia" w:hAnsiTheme="minorHAnsi" w:cstheme="minorBidi"/>
          <w:b w:val="0"/>
          <w:bCs w:val="0"/>
          <w:caps w:val="0"/>
          <w:kern w:val="2"/>
          <w:sz w:val="22"/>
          <w:szCs w:val="22"/>
          <w:lang w:val="el-GR" w:eastAsia="el-GR"/>
          <w14:ligatures w14:val="standardContextual"/>
        </w:rPr>
      </w:pPr>
      <w:del w:id="511" w:author="Συντάκτης">
        <w:r>
          <w:fldChar w:fldCharType="begin"/>
        </w:r>
        <w:r>
          <w:delInstrText>HYPERLINK \l "_Toc146039879"</w:delInstrText>
        </w:r>
        <w:r>
          <w:fldChar w:fldCharType="separate"/>
        </w:r>
        <w:r w:rsidR="002A1CF8" w:rsidRPr="001C1946">
          <w:rPr>
            <w:rStyle w:val="-"/>
          </w:rPr>
          <w:delText>ΕΝΟΤΗΤΑ 13.0 ΥΠΗΡΕΣΙΑ ΔΙΑΚΟΠΤΟΜΕΝΟΥ ΦΟΡΤΙΟΥ</w:delText>
        </w:r>
        <w:r w:rsidR="002A1CF8">
          <w:rPr>
            <w:webHidden/>
          </w:rPr>
          <w:tab/>
        </w:r>
        <w:r w:rsidR="002A1CF8">
          <w:rPr>
            <w:webHidden/>
          </w:rPr>
          <w:fldChar w:fldCharType="begin"/>
        </w:r>
        <w:r w:rsidR="002A1CF8">
          <w:rPr>
            <w:webHidden/>
          </w:rPr>
          <w:delInstrText xml:space="preserve"> PAGEREF _Toc146039879 \h </w:delInstrText>
        </w:r>
        <w:r w:rsidR="002A1CF8">
          <w:rPr>
            <w:webHidden/>
          </w:rPr>
        </w:r>
        <w:r w:rsidR="002A1CF8">
          <w:rPr>
            <w:webHidden/>
          </w:rPr>
          <w:fldChar w:fldCharType="separate"/>
        </w:r>
        <w:r w:rsidR="00833871">
          <w:rPr>
            <w:webHidden/>
          </w:rPr>
          <w:delText>191</w:delText>
        </w:r>
        <w:r w:rsidR="002A1CF8">
          <w:rPr>
            <w:webHidden/>
          </w:rPr>
          <w:fldChar w:fldCharType="end"/>
        </w:r>
        <w:r>
          <w:fldChar w:fldCharType="end"/>
        </w:r>
      </w:del>
    </w:p>
    <w:p w14:paraId="7773F61A" w14:textId="77777777" w:rsidR="002A1CF8" w:rsidRDefault="00FE23FE" w:rsidP="00231AFE">
      <w:pPr>
        <w:pStyle w:val="36"/>
        <w:rPr>
          <w:del w:id="512" w:author="Συντάκτης"/>
          <w:rFonts w:asciiTheme="minorHAnsi" w:eastAsiaTheme="minorEastAsia" w:hAnsiTheme="minorHAnsi" w:cstheme="minorBidi"/>
          <w:kern w:val="2"/>
          <w:sz w:val="22"/>
          <w:szCs w:val="22"/>
          <w:lang w:val="el-GR"/>
          <w14:ligatures w14:val="standardContextual"/>
        </w:rPr>
      </w:pPr>
      <w:del w:id="513" w:author="Συντάκτης">
        <w:r>
          <w:rPr>
            <w:iCs w:val="0"/>
          </w:rPr>
          <w:fldChar w:fldCharType="begin"/>
        </w:r>
        <w:r>
          <w:delInstrText>HYPERLINK \l "_Toc146039880"</w:delInstrText>
        </w:r>
        <w:r>
          <w:rPr>
            <w:iCs w:val="0"/>
          </w:rPr>
        </w:r>
        <w:r>
          <w:rPr>
            <w:iCs w:val="0"/>
          </w:rPr>
          <w:fldChar w:fldCharType="separate"/>
        </w:r>
        <w:r w:rsidR="002A1CF8" w:rsidRPr="001C1946">
          <w:rPr>
            <w:rStyle w:val="-"/>
          </w:rPr>
          <w:delText>13.1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Γενικά</w:delText>
        </w:r>
        <w:r w:rsidR="002A1CF8">
          <w:rPr>
            <w:webHidden/>
          </w:rPr>
          <w:tab/>
        </w:r>
        <w:r w:rsidR="002A1CF8">
          <w:rPr>
            <w:iCs w:val="0"/>
            <w:webHidden/>
          </w:rPr>
          <w:fldChar w:fldCharType="begin"/>
        </w:r>
        <w:r w:rsidR="002A1CF8">
          <w:rPr>
            <w:webHidden/>
          </w:rPr>
          <w:delInstrText xml:space="preserve"> PAGEREF _Toc146039880 \h </w:delInstrText>
        </w:r>
        <w:r w:rsidR="002A1CF8">
          <w:rPr>
            <w:iCs w:val="0"/>
            <w:webHidden/>
          </w:rPr>
        </w:r>
        <w:r w:rsidR="002A1CF8">
          <w:rPr>
            <w:iCs w:val="0"/>
            <w:webHidden/>
          </w:rPr>
          <w:fldChar w:fldCharType="separate"/>
        </w:r>
        <w:r w:rsidR="00833871">
          <w:rPr>
            <w:webHidden/>
          </w:rPr>
          <w:delText>191</w:delText>
        </w:r>
        <w:r w:rsidR="002A1CF8">
          <w:rPr>
            <w:iCs w:val="0"/>
            <w:webHidden/>
          </w:rPr>
          <w:fldChar w:fldCharType="end"/>
        </w:r>
        <w:r>
          <w:rPr>
            <w:iCs w:val="0"/>
          </w:rPr>
          <w:fldChar w:fldCharType="end"/>
        </w:r>
      </w:del>
    </w:p>
    <w:p w14:paraId="36B54659" w14:textId="77777777" w:rsidR="002A1CF8" w:rsidRDefault="00FE23FE" w:rsidP="00231AFE">
      <w:pPr>
        <w:pStyle w:val="36"/>
        <w:rPr>
          <w:del w:id="514" w:author="Συντάκτης"/>
          <w:rFonts w:asciiTheme="minorHAnsi" w:eastAsiaTheme="minorEastAsia" w:hAnsiTheme="minorHAnsi" w:cstheme="minorBidi"/>
          <w:kern w:val="2"/>
          <w:sz w:val="22"/>
          <w:szCs w:val="22"/>
          <w:lang w:val="el-GR"/>
          <w14:ligatures w14:val="standardContextual"/>
        </w:rPr>
      </w:pPr>
      <w:del w:id="515" w:author="Συντάκτης">
        <w:r>
          <w:rPr>
            <w:iCs w:val="0"/>
          </w:rPr>
          <w:fldChar w:fldCharType="begin"/>
        </w:r>
        <w:r>
          <w:delInstrText>HYPERLINK \l "_Toc146039881"</w:delInstrText>
        </w:r>
        <w:r>
          <w:rPr>
            <w:iCs w:val="0"/>
          </w:rPr>
        </w:r>
        <w:r>
          <w:rPr>
            <w:iCs w:val="0"/>
          </w:rPr>
          <w:fldChar w:fldCharType="separate"/>
        </w:r>
        <w:r w:rsidR="002A1CF8" w:rsidRPr="001C1946">
          <w:rPr>
            <w:rStyle w:val="-"/>
          </w:rPr>
          <w:delText>13.2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Υπολογισμός της χρέωσης, τρόπος και χρόνος είσπραξης του Μεταβατικού Τέλους Ασφάλειας Εφοδιασμού</w:delText>
        </w:r>
        <w:r w:rsidR="002A1CF8">
          <w:rPr>
            <w:webHidden/>
          </w:rPr>
          <w:tab/>
        </w:r>
        <w:r w:rsidR="002A1CF8">
          <w:rPr>
            <w:iCs w:val="0"/>
            <w:webHidden/>
          </w:rPr>
          <w:fldChar w:fldCharType="begin"/>
        </w:r>
        <w:r w:rsidR="002A1CF8">
          <w:rPr>
            <w:webHidden/>
          </w:rPr>
          <w:delInstrText xml:space="preserve"> PAGEREF _Toc146039881 \h </w:delInstrText>
        </w:r>
        <w:r w:rsidR="002A1CF8">
          <w:rPr>
            <w:iCs w:val="0"/>
            <w:webHidden/>
          </w:rPr>
        </w:r>
        <w:r w:rsidR="002A1CF8">
          <w:rPr>
            <w:iCs w:val="0"/>
            <w:webHidden/>
          </w:rPr>
          <w:fldChar w:fldCharType="separate"/>
        </w:r>
        <w:r w:rsidR="00833871">
          <w:rPr>
            <w:webHidden/>
          </w:rPr>
          <w:delText>192</w:delText>
        </w:r>
        <w:r w:rsidR="002A1CF8">
          <w:rPr>
            <w:iCs w:val="0"/>
            <w:webHidden/>
          </w:rPr>
          <w:fldChar w:fldCharType="end"/>
        </w:r>
        <w:r>
          <w:rPr>
            <w:iCs w:val="0"/>
          </w:rPr>
          <w:fldChar w:fldCharType="end"/>
        </w:r>
      </w:del>
    </w:p>
    <w:p w14:paraId="63588465" w14:textId="77777777" w:rsidR="002A1CF8" w:rsidRDefault="00FE23FE">
      <w:pPr>
        <w:pStyle w:val="14"/>
        <w:rPr>
          <w:del w:id="516" w:author="Συντάκτης"/>
          <w:rFonts w:asciiTheme="minorHAnsi" w:eastAsiaTheme="minorEastAsia" w:hAnsiTheme="minorHAnsi" w:cstheme="minorBidi"/>
          <w:b w:val="0"/>
          <w:bCs w:val="0"/>
          <w:caps w:val="0"/>
          <w:kern w:val="2"/>
          <w:sz w:val="22"/>
          <w:szCs w:val="22"/>
          <w:lang w:val="el-GR" w:eastAsia="el-GR"/>
          <w14:ligatures w14:val="standardContextual"/>
        </w:rPr>
      </w:pPr>
      <w:del w:id="517" w:author="Συντάκτης">
        <w:r>
          <w:fldChar w:fldCharType="begin"/>
        </w:r>
        <w:r>
          <w:delInstrText>HYPERLINK \l "_Toc146039882"</w:delInstrText>
        </w:r>
        <w:r>
          <w:fldChar w:fldCharType="separate"/>
        </w:r>
        <w:r w:rsidR="002A1CF8" w:rsidRPr="001C1946">
          <w:rPr>
            <w:rStyle w:val="-"/>
          </w:rPr>
          <w:delText>ΕΝΟΤΗΤΑ 14.0 ΤΕΛΙΚΕΣ ΔΙΑΤΑΞΕΙΣ</w:delText>
        </w:r>
        <w:r w:rsidR="002A1CF8">
          <w:rPr>
            <w:webHidden/>
          </w:rPr>
          <w:tab/>
        </w:r>
        <w:r w:rsidR="002A1CF8">
          <w:rPr>
            <w:webHidden/>
          </w:rPr>
          <w:fldChar w:fldCharType="begin"/>
        </w:r>
        <w:r w:rsidR="002A1CF8">
          <w:rPr>
            <w:webHidden/>
          </w:rPr>
          <w:delInstrText xml:space="preserve"> PAGEREF _Toc146039882 \h </w:delInstrText>
        </w:r>
        <w:r w:rsidR="002A1CF8">
          <w:rPr>
            <w:webHidden/>
          </w:rPr>
        </w:r>
        <w:r w:rsidR="002A1CF8">
          <w:rPr>
            <w:webHidden/>
          </w:rPr>
          <w:fldChar w:fldCharType="separate"/>
        </w:r>
        <w:r w:rsidR="00833871">
          <w:rPr>
            <w:webHidden/>
          </w:rPr>
          <w:delText>197</w:delText>
        </w:r>
        <w:r w:rsidR="002A1CF8">
          <w:rPr>
            <w:webHidden/>
          </w:rPr>
          <w:fldChar w:fldCharType="end"/>
        </w:r>
        <w:r>
          <w:fldChar w:fldCharType="end"/>
        </w:r>
      </w:del>
    </w:p>
    <w:p w14:paraId="55DBFC25" w14:textId="77777777" w:rsidR="002A1CF8" w:rsidRDefault="00FE23FE" w:rsidP="00231AFE">
      <w:pPr>
        <w:pStyle w:val="36"/>
        <w:rPr>
          <w:del w:id="518" w:author="Συντάκτης"/>
          <w:rFonts w:asciiTheme="minorHAnsi" w:eastAsiaTheme="minorEastAsia" w:hAnsiTheme="minorHAnsi" w:cstheme="minorBidi"/>
          <w:kern w:val="2"/>
          <w:sz w:val="22"/>
          <w:szCs w:val="22"/>
          <w:lang w:val="el-GR"/>
          <w14:ligatures w14:val="standardContextual"/>
        </w:rPr>
      </w:pPr>
      <w:del w:id="519" w:author="Συντάκτης">
        <w:r>
          <w:rPr>
            <w:iCs w:val="0"/>
          </w:rPr>
          <w:fldChar w:fldCharType="begin"/>
        </w:r>
        <w:r>
          <w:delInstrText>HYPERLINK \l "_Toc146039883"</w:delInstrText>
        </w:r>
        <w:r>
          <w:rPr>
            <w:iCs w:val="0"/>
          </w:rPr>
        </w:r>
        <w:r>
          <w:rPr>
            <w:iCs w:val="0"/>
          </w:rPr>
          <w:fldChar w:fldCharType="separate"/>
        </w:r>
        <w:r w:rsidR="002A1CF8" w:rsidRPr="001C1946">
          <w:rPr>
            <w:rStyle w:val="-"/>
          </w:rPr>
          <w:delText>14.1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Ισχύς Προτύπων</w:delText>
        </w:r>
        <w:r w:rsidR="002A1CF8">
          <w:rPr>
            <w:webHidden/>
          </w:rPr>
          <w:tab/>
        </w:r>
        <w:r w:rsidR="002A1CF8">
          <w:rPr>
            <w:iCs w:val="0"/>
            <w:webHidden/>
          </w:rPr>
          <w:fldChar w:fldCharType="begin"/>
        </w:r>
        <w:r w:rsidR="002A1CF8">
          <w:rPr>
            <w:webHidden/>
          </w:rPr>
          <w:delInstrText xml:space="preserve"> PAGEREF _Toc146039883 \h </w:delInstrText>
        </w:r>
        <w:r w:rsidR="002A1CF8">
          <w:rPr>
            <w:iCs w:val="0"/>
            <w:webHidden/>
          </w:rPr>
        </w:r>
        <w:r w:rsidR="002A1CF8">
          <w:rPr>
            <w:iCs w:val="0"/>
            <w:webHidden/>
          </w:rPr>
          <w:fldChar w:fldCharType="separate"/>
        </w:r>
        <w:r w:rsidR="00833871">
          <w:rPr>
            <w:webHidden/>
          </w:rPr>
          <w:delText>197</w:delText>
        </w:r>
        <w:r w:rsidR="002A1CF8">
          <w:rPr>
            <w:iCs w:val="0"/>
            <w:webHidden/>
          </w:rPr>
          <w:fldChar w:fldCharType="end"/>
        </w:r>
        <w:r>
          <w:rPr>
            <w:iCs w:val="0"/>
          </w:rPr>
          <w:fldChar w:fldCharType="end"/>
        </w:r>
      </w:del>
    </w:p>
    <w:p w14:paraId="7364EF08" w14:textId="77777777" w:rsidR="002A1CF8" w:rsidRDefault="00FE23FE">
      <w:pPr>
        <w:pStyle w:val="14"/>
        <w:rPr>
          <w:del w:id="520" w:author="Συντάκτης"/>
          <w:rFonts w:asciiTheme="minorHAnsi" w:eastAsiaTheme="minorEastAsia" w:hAnsiTheme="minorHAnsi" w:cstheme="minorBidi"/>
          <w:b w:val="0"/>
          <w:bCs w:val="0"/>
          <w:caps w:val="0"/>
          <w:kern w:val="2"/>
          <w:sz w:val="22"/>
          <w:szCs w:val="22"/>
          <w:lang w:val="el-GR" w:eastAsia="el-GR"/>
          <w14:ligatures w14:val="standardContextual"/>
        </w:rPr>
      </w:pPr>
      <w:del w:id="521" w:author="Συντάκτης">
        <w:r>
          <w:fldChar w:fldCharType="begin"/>
        </w:r>
        <w:r>
          <w:delInstrText>HYPERLINK \l "_Toc146039884"</w:delInstrText>
        </w:r>
        <w:r>
          <w:fldChar w:fldCharType="separate"/>
        </w:r>
        <w:r w:rsidR="002A1CF8" w:rsidRPr="001C1946">
          <w:rPr>
            <w:rStyle w:val="-"/>
          </w:rPr>
          <w:delText>ΕΝΟΤΗΤΑ 15.0 ΜΕΤΑΒΑΤΙΚΕΣ ΔΙΑΤΑΞΕΙΣ</w:delText>
        </w:r>
        <w:r w:rsidR="002A1CF8">
          <w:rPr>
            <w:webHidden/>
          </w:rPr>
          <w:tab/>
        </w:r>
        <w:r w:rsidR="002A1CF8">
          <w:rPr>
            <w:webHidden/>
          </w:rPr>
          <w:fldChar w:fldCharType="begin"/>
        </w:r>
        <w:r w:rsidR="002A1CF8">
          <w:rPr>
            <w:webHidden/>
          </w:rPr>
          <w:delInstrText xml:space="preserve"> PAGEREF _Toc146039884 \h </w:delInstrText>
        </w:r>
        <w:r w:rsidR="002A1CF8">
          <w:rPr>
            <w:webHidden/>
          </w:rPr>
        </w:r>
        <w:r w:rsidR="002A1CF8">
          <w:rPr>
            <w:webHidden/>
          </w:rPr>
          <w:fldChar w:fldCharType="separate"/>
        </w:r>
        <w:r w:rsidR="00833871">
          <w:rPr>
            <w:webHidden/>
          </w:rPr>
          <w:delText>199</w:delText>
        </w:r>
        <w:r w:rsidR="002A1CF8">
          <w:rPr>
            <w:webHidden/>
          </w:rPr>
          <w:fldChar w:fldCharType="end"/>
        </w:r>
        <w:r>
          <w:fldChar w:fldCharType="end"/>
        </w:r>
      </w:del>
    </w:p>
    <w:p w14:paraId="0232ECB6" w14:textId="77777777" w:rsidR="002A1CF8" w:rsidRDefault="00FE23FE" w:rsidP="00231AFE">
      <w:pPr>
        <w:pStyle w:val="36"/>
        <w:rPr>
          <w:del w:id="522" w:author="Συντάκτης"/>
          <w:rFonts w:asciiTheme="minorHAnsi" w:eastAsiaTheme="minorEastAsia" w:hAnsiTheme="minorHAnsi" w:cstheme="minorBidi"/>
          <w:kern w:val="2"/>
          <w:sz w:val="22"/>
          <w:szCs w:val="22"/>
          <w:lang w:val="el-GR"/>
          <w14:ligatures w14:val="standardContextual"/>
        </w:rPr>
      </w:pPr>
      <w:del w:id="523" w:author="Συντάκτης">
        <w:r>
          <w:rPr>
            <w:iCs w:val="0"/>
          </w:rPr>
          <w:fldChar w:fldCharType="begin"/>
        </w:r>
        <w:r>
          <w:delInstrText>HYPERLINK \l "_Toc146039885"</w:delInstrText>
        </w:r>
        <w:r>
          <w:rPr>
            <w:iCs w:val="0"/>
          </w:rPr>
        </w:r>
        <w:r>
          <w:rPr>
            <w:iCs w:val="0"/>
          </w:rPr>
          <w:fldChar w:fldCharType="separate"/>
        </w:r>
        <w:r w:rsidR="002A1CF8" w:rsidRPr="001C1946">
          <w:rPr>
            <w:rStyle w:val="-"/>
          </w:rPr>
          <w:delText>15.1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Έναρξη Ισχύος του παρόντος Κώδικα</w:delText>
        </w:r>
        <w:r w:rsidR="002A1CF8">
          <w:rPr>
            <w:webHidden/>
          </w:rPr>
          <w:tab/>
        </w:r>
        <w:r w:rsidR="002A1CF8">
          <w:rPr>
            <w:iCs w:val="0"/>
            <w:webHidden/>
          </w:rPr>
          <w:fldChar w:fldCharType="begin"/>
        </w:r>
        <w:r w:rsidR="002A1CF8">
          <w:rPr>
            <w:webHidden/>
          </w:rPr>
          <w:delInstrText xml:space="preserve"> PAGEREF _Toc146039885 \h </w:delInstrText>
        </w:r>
        <w:r w:rsidR="002A1CF8">
          <w:rPr>
            <w:iCs w:val="0"/>
            <w:webHidden/>
          </w:rPr>
        </w:r>
        <w:r w:rsidR="002A1CF8">
          <w:rPr>
            <w:iCs w:val="0"/>
            <w:webHidden/>
          </w:rPr>
          <w:fldChar w:fldCharType="separate"/>
        </w:r>
        <w:r w:rsidR="00833871">
          <w:rPr>
            <w:webHidden/>
          </w:rPr>
          <w:delText>199</w:delText>
        </w:r>
        <w:r w:rsidR="002A1CF8">
          <w:rPr>
            <w:iCs w:val="0"/>
            <w:webHidden/>
          </w:rPr>
          <w:fldChar w:fldCharType="end"/>
        </w:r>
        <w:r>
          <w:rPr>
            <w:iCs w:val="0"/>
          </w:rPr>
          <w:fldChar w:fldCharType="end"/>
        </w:r>
      </w:del>
    </w:p>
    <w:p w14:paraId="76AFBDAF" w14:textId="77777777" w:rsidR="002A1CF8" w:rsidRDefault="00FE23FE" w:rsidP="00231AFE">
      <w:pPr>
        <w:pStyle w:val="36"/>
        <w:rPr>
          <w:del w:id="524" w:author="Συντάκτης"/>
          <w:rFonts w:asciiTheme="minorHAnsi" w:eastAsiaTheme="minorEastAsia" w:hAnsiTheme="minorHAnsi" w:cstheme="minorBidi"/>
          <w:kern w:val="2"/>
          <w:sz w:val="22"/>
          <w:szCs w:val="22"/>
          <w:lang w:val="el-GR"/>
          <w14:ligatures w14:val="standardContextual"/>
        </w:rPr>
      </w:pPr>
      <w:del w:id="525" w:author="Συντάκτης">
        <w:r>
          <w:rPr>
            <w:iCs w:val="0"/>
          </w:rPr>
          <w:fldChar w:fldCharType="begin"/>
        </w:r>
        <w:r>
          <w:delInstrText>HYPERLINK \l "_Toc146039886"</w:delInstrText>
        </w:r>
        <w:r>
          <w:rPr>
            <w:iCs w:val="0"/>
          </w:rPr>
        </w:r>
        <w:r>
          <w:rPr>
            <w:iCs w:val="0"/>
          </w:rPr>
          <w:fldChar w:fldCharType="separate"/>
        </w:r>
        <w:r w:rsidR="002A1CF8" w:rsidRPr="001C1946">
          <w:rPr>
            <w:rStyle w:val="-"/>
          </w:rPr>
          <w:delText>15.2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Χρεώσεις Χρήσης Συστήματος</w:delText>
        </w:r>
        <w:r w:rsidR="002A1CF8">
          <w:rPr>
            <w:webHidden/>
          </w:rPr>
          <w:tab/>
        </w:r>
        <w:r w:rsidR="002A1CF8">
          <w:rPr>
            <w:iCs w:val="0"/>
            <w:webHidden/>
          </w:rPr>
          <w:fldChar w:fldCharType="begin"/>
        </w:r>
        <w:r w:rsidR="002A1CF8">
          <w:rPr>
            <w:webHidden/>
          </w:rPr>
          <w:delInstrText xml:space="preserve"> PAGEREF _Toc146039886 \h </w:delInstrText>
        </w:r>
        <w:r w:rsidR="002A1CF8">
          <w:rPr>
            <w:iCs w:val="0"/>
            <w:webHidden/>
          </w:rPr>
        </w:r>
        <w:r w:rsidR="002A1CF8">
          <w:rPr>
            <w:iCs w:val="0"/>
            <w:webHidden/>
          </w:rPr>
          <w:fldChar w:fldCharType="separate"/>
        </w:r>
        <w:r w:rsidR="00833871">
          <w:rPr>
            <w:webHidden/>
          </w:rPr>
          <w:delText>199</w:delText>
        </w:r>
        <w:r w:rsidR="002A1CF8">
          <w:rPr>
            <w:iCs w:val="0"/>
            <w:webHidden/>
          </w:rPr>
          <w:fldChar w:fldCharType="end"/>
        </w:r>
        <w:r>
          <w:rPr>
            <w:iCs w:val="0"/>
          </w:rPr>
          <w:fldChar w:fldCharType="end"/>
        </w:r>
      </w:del>
    </w:p>
    <w:p w14:paraId="4F0CCBED" w14:textId="77777777" w:rsidR="002A1CF8" w:rsidRDefault="00FE23FE">
      <w:pPr>
        <w:pStyle w:val="14"/>
        <w:rPr>
          <w:del w:id="526" w:author="Συντάκτης"/>
          <w:rFonts w:asciiTheme="minorHAnsi" w:eastAsiaTheme="minorEastAsia" w:hAnsiTheme="minorHAnsi" w:cstheme="minorBidi"/>
          <w:b w:val="0"/>
          <w:bCs w:val="0"/>
          <w:caps w:val="0"/>
          <w:kern w:val="2"/>
          <w:sz w:val="22"/>
          <w:szCs w:val="22"/>
          <w:lang w:val="el-GR" w:eastAsia="el-GR"/>
          <w14:ligatures w14:val="standardContextual"/>
        </w:rPr>
      </w:pPr>
      <w:del w:id="527" w:author="Συντάκτης">
        <w:r>
          <w:fldChar w:fldCharType="begin"/>
        </w:r>
        <w:r>
          <w:delInstrText>HYPERLINK \l "_Toc146039887"</w:delInstrText>
        </w:r>
        <w:r>
          <w:fldChar w:fldCharType="separate"/>
        </w:r>
        <w:r w:rsidR="002A1CF8" w:rsidRPr="001C1946">
          <w:rPr>
            <w:rStyle w:val="-"/>
          </w:rPr>
          <w:delText>ΠΑΡΑΡΤΗΜΑ A - ΤΕΧΝΙΚΕΣ ΠΡΟΔΙΑΓΡΑΦΕΣ ΚΑΙ ΑΠΑΙΤΗΣΕΙΣ ΚΑΤΑΧΩΡΗΜΕΝΩΝ ΜΕΤΡΗΤΩΝ</w:delText>
        </w:r>
        <w:r w:rsidR="002A1CF8">
          <w:rPr>
            <w:webHidden/>
          </w:rPr>
          <w:tab/>
        </w:r>
        <w:r w:rsidR="002A1CF8">
          <w:rPr>
            <w:webHidden/>
          </w:rPr>
          <w:fldChar w:fldCharType="begin"/>
        </w:r>
        <w:r w:rsidR="002A1CF8">
          <w:rPr>
            <w:webHidden/>
          </w:rPr>
          <w:delInstrText xml:space="preserve"> PAGEREF _Toc146039887 \h </w:delInstrText>
        </w:r>
        <w:r w:rsidR="002A1CF8">
          <w:rPr>
            <w:webHidden/>
          </w:rPr>
        </w:r>
        <w:r w:rsidR="002A1CF8">
          <w:rPr>
            <w:webHidden/>
          </w:rPr>
          <w:fldChar w:fldCharType="separate"/>
        </w:r>
        <w:r w:rsidR="00833871">
          <w:rPr>
            <w:webHidden/>
          </w:rPr>
          <w:delText>203</w:delText>
        </w:r>
        <w:r w:rsidR="002A1CF8">
          <w:rPr>
            <w:webHidden/>
          </w:rPr>
          <w:fldChar w:fldCharType="end"/>
        </w:r>
        <w:r>
          <w:fldChar w:fldCharType="end"/>
        </w:r>
      </w:del>
    </w:p>
    <w:p w14:paraId="38F81C7D" w14:textId="77777777" w:rsidR="002A1CF8" w:rsidRDefault="00FE23FE" w:rsidP="00231AFE">
      <w:pPr>
        <w:pStyle w:val="36"/>
        <w:rPr>
          <w:del w:id="528" w:author="Συντάκτης"/>
          <w:rFonts w:asciiTheme="minorHAnsi" w:eastAsiaTheme="minorEastAsia" w:hAnsiTheme="minorHAnsi" w:cstheme="minorBidi"/>
          <w:kern w:val="2"/>
          <w:sz w:val="22"/>
          <w:szCs w:val="22"/>
          <w:lang w:val="el-GR"/>
          <w14:ligatures w14:val="standardContextual"/>
        </w:rPr>
      </w:pPr>
      <w:del w:id="529" w:author="Συντάκτης">
        <w:r>
          <w:rPr>
            <w:iCs w:val="0"/>
          </w:rPr>
          <w:fldChar w:fldCharType="begin"/>
        </w:r>
        <w:r>
          <w:delInstrText>HYPERLINK \l "_Toc146039888"</w:delInstrText>
        </w:r>
        <w:r>
          <w:rPr>
            <w:iCs w:val="0"/>
          </w:rPr>
        </w:r>
        <w:r>
          <w:rPr>
            <w:iCs w:val="0"/>
          </w:rPr>
          <w:fldChar w:fldCharType="separate"/>
        </w:r>
        <w:r w:rsidR="002A1CF8" w:rsidRPr="001C1946">
          <w:rPr>
            <w:rStyle w:val="-"/>
          </w:rPr>
          <w:delText>ΜΕΡΟΣ Α. ΠΡΟΔΙΑΓΡΑΦΕΣ ΜΕΤΡΗΤΙΚΩΝ ΔΙΑΤΑΞΕΩΝ</w:delText>
        </w:r>
        <w:r w:rsidR="002A1CF8">
          <w:rPr>
            <w:webHidden/>
          </w:rPr>
          <w:tab/>
        </w:r>
        <w:r w:rsidR="002A1CF8">
          <w:rPr>
            <w:iCs w:val="0"/>
            <w:webHidden/>
          </w:rPr>
          <w:fldChar w:fldCharType="begin"/>
        </w:r>
        <w:r w:rsidR="002A1CF8">
          <w:rPr>
            <w:webHidden/>
          </w:rPr>
          <w:delInstrText xml:space="preserve"> PAGEREF _Toc146039888 \h </w:delInstrText>
        </w:r>
        <w:r w:rsidR="002A1CF8">
          <w:rPr>
            <w:iCs w:val="0"/>
            <w:webHidden/>
          </w:rPr>
        </w:r>
        <w:r w:rsidR="002A1CF8">
          <w:rPr>
            <w:iCs w:val="0"/>
            <w:webHidden/>
          </w:rPr>
          <w:fldChar w:fldCharType="separate"/>
        </w:r>
        <w:r w:rsidR="00833871">
          <w:rPr>
            <w:webHidden/>
          </w:rPr>
          <w:delText>203</w:delText>
        </w:r>
        <w:r w:rsidR="002A1CF8">
          <w:rPr>
            <w:iCs w:val="0"/>
            <w:webHidden/>
          </w:rPr>
          <w:fldChar w:fldCharType="end"/>
        </w:r>
        <w:r>
          <w:rPr>
            <w:iCs w:val="0"/>
          </w:rPr>
          <w:fldChar w:fldCharType="end"/>
        </w:r>
      </w:del>
    </w:p>
    <w:p w14:paraId="2169B5A3" w14:textId="77777777" w:rsidR="002A1CF8" w:rsidRDefault="00FE23FE" w:rsidP="00231AFE">
      <w:pPr>
        <w:pStyle w:val="36"/>
        <w:rPr>
          <w:del w:id="530" w:author="Συντάκτης"/>
          <w:rFonts w:asciiTheme="minorHAnsi" w:eastAsiaTheme="minorEastAsia" w:hAnsiTheme="minorHAnsi" w:cstheme="minorBidi"/>
          <w:kern w:val="2"/>
          <w:sz w:val="22"/>
          <w:szCs w:val="22"/>
          <w:lang w:val="el-GR"/>
          <w14:ligatures w14:val="standardContextual"/>
        </w:rPr>
      </w:pPr>
      <w:del w:id="531" w:author="Συντάκτης">
        <w:r>
          <w:rPr>
            <w:iCs w:val="0"/>
          </w:rPr>
          <w:fldChar w:fldCharType="begin"/>
        </w:r>
        <w:r>
          <w:delInstrText>HYPERLINK \l "_Toc146039889"</w:delInstrText>
        </w:r>
        <w:r>
          <w:rPr>
            <w:iCs w:val="0"/>
          </w:rPr>
        </w:r>
        <w:r>
          <w:rPr>
            <w:iCs w:val="0"/>
          </w:rPr>
          <w:fldChar w:fldCharType="separate"/>
        </w:r>
        <w:r w:rsidR="002A1CF8" w:rsidRPr="001C1946">
          <w:rPr>
            <w:rStyle w:val="-"/>
          </w:rPr>
          <w:delText>Π.1.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Γενικές προδιαγραφές μετρητικών διατάξεων</w:delText>
        </w:r>
        <w:r w:rsidR="002A1CF8">
          <w:rPr>
            <w:webHidden/>
          </w:rPr>
          <w:tab/>
        </w:r>
        <w:r w:rsidR="002A1CF8">
          <w:rPr>
            <w:iCs w:val="0"/>
            <w:webHidden/>
          </w:rPr>
          <w:fldChar w:fldCharType="begin"/>
        </w:r>
        <w:r w:rsidR="002A1CF8">
          <w:rPr>
            <w:webHidden/>
          </w:rPr>
          <w:delInstrText xml:space="preserve"> PAGEREF _Toc146039889 \h </w:delInstrText>
        </w:r>
        <w:r w:rsidR="002A1CF8">
          <w:rPr>
            <w:iCs w:val="0"/>
            <w:webHidden/>
          </w:rPr>
        </w:r>
        <w:r w:rsidR="002A1CF8">
          <w:rPr>
            <w:iCs w:val="0"/>
            <w:webHidden/>
          </w:rPr>
          <w:fldChar w:fldCharType="separate"/>
        </w:r>
        <w:r w:rsidR="00833871">
          <w:rPr>
            <w:webHidden/>
          </w:rPr>
          <w:delText>203</w:delText>
        </w:r>
        <w:r w:rsidR="002A1CF8">
          <w:rPr>
            <w:iCs w:val="0"/>
            <w:webHidden/>
          </w:rPr>
          <w:fldChar w:fldCharType="end"/>
        </w:r>
        <w:r>
          <w:rPr>
            <w:iCs w:val="0"/>
          </w:rPr>
          <w:fldChar w:fldCharType="end"/>
        </w:r>
      </w:del>
    </w:p>
    <w:p w14:paraId="6F69F9F7" w14:textId="77777777" w:rsidR="002A1CF8" w:rsidRDefault="00FE23FE" w:rsidP="00231AFE">
      <w:pPr>
        <w:pStyle w:val="36"/>
        <w:rPr>
          <w:del w:id="532" w:author="Συντάκτης"/>
          <w:rFonts w:asciiTheme="minorHAnsi" w:eastAsiaTheme="minorEastAsia" w:hAnsiTheme="minorHAnsi" w:cstheme="minorBidi"/>
          <w:kern w:val="2"/>
          <w:sz w:val="22"/>
          <w:szCs w:val="22"/>
          <w:lang w:val="el-GR"/>
          <w14:ligatures w14:val="standardContextual"/>
        </w:rPr>
      </w:pPr>
      <w:del w:id="533" w:author="Συντάκτης">
        <w:r>
          <w:rPr>
            <w:iCs w:val="0"/>
          </w:rPr>
          <w:fldChar w:fldCharType="begin"/>
        </w:r>
        <w:r>
          <w:delInstrText>HYPERLINK \l "_Toc146039890"</w:delInstrText>
        </w:r>
        <w:r>
          <w:rPr>
            <w:iCs w:val="0"/>
          </w:rPr>
        </w:r>
        <w:r>
          <w:rPr>
            <w:iCs w:val="0"/>
          </w:rPr>
          <w:fldChar w:fldCharType="separate"/>
        </w:r>
        <w:r w:rsidR="002A1CF8" w:rsidRPr="001C1946">
          <w:rPr>
            <w:rStyle w:val="-"/>
          </w:rPr>
          <w:delText>Π.2.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Ισχύουσες Οδηγίες και Πρότυπα</w:delText>
        </w:r>
        <w:r w:rsidR="002A1CF8">
          <w:rPr>
            <w:webHidden/>
          </w:rPr>
          <w:tab/>
        </w:r>
        <w:r w:rsidR="002A1CF8">
          <w:rPr>
            <w:iCs w:val="0"/>
            <w:webHidden/>
          </w:rPr>
          <w:fldChar w:fldCharType="begin"/>
        </w:r>
        <w:r w:rsidR="002A1CF8">
          <w:rPr>
            <w:webHidden/>
          </w:rPr>
          <w:delInstrText xml:space="preserve"> PAGEREF _Toc146039890 \h </w:delInstrText>
        </w:r>
        <w:r w:rsidR="002A1CF8">
          <w:rPr>
            <w:iCs w:val="0"/>
            <w:webHidden/>
          </w:rPr>
        </w:r>
        <w:r w:rsidR="002A1CF8">
          <w:rPr>
            <w:iCs w:val="0"/>
            <w:webHidden/>
          </w:rPr>
          <w:fldChar w:fldCharType="separate"/>
        </w:r>
        <w:r w:rsidR="00833871">
          <w:rPr>
            <w:webHidden/>
          </w:rPr>
          <w:delText>203</w:delText>
        </w:r>
        <w:r w:rsidR="002A1CF8">
          <w:rPr>
            <w:iCs w:val="0"/>
            <w:webHidden/>
          </w:rPr>
          <w:fldChar w:fldCharType="end"/>
        </w:r>
        <w:r>
          <w:rPr>
            <w:iCs w:val="0"/>
          </w:rPr>
          <w:fldChar w:fldCharType="end"/>
        </w:r>
      </w:del>
    </w:p>
    <w:p w14:paraId="4FA76B12" w14:textId="77777777" w:rsidR="002A1CF8" w:rsidRDefault="00FE23FE" w:rsidP="00231AFE">
      <w:pPr>
        <w:pStyle w:val="36"/>
        <w:rPr>
          <w:del w:id="534" w:author="Συντάκτης"/>
          <w:rFonts w:asciiTheme="minorHAnsi" w:eastAsiaTheme="minorEastAsia" w:hAnsiTheme="minorHAnsi" w:cstheme="minorBidi"/>
          <w:kern w:val="2"/>
          <w:sz w:val="22"/>
          <w:szCs w:val="22"/>
          <w:lang w:val="el-GR"/>
          <w14:ligatures w14:val="standardContextual"/>
        </w:rPr>
      </w:pPr>
      <w:del w:id="535" w:author="Συντάκτης">
        <w:r>
          <w:rPr>
            <w:iCs w:val="0"/>
          </w:rPr>
          <w:fldChar w:fldCharType="begin"/>
        </w:r>
        <w:r>
          <w:delInstrText>HYPERLINK \l "_Toc146039891"</w:delInstrText>
        </w:r>
        <w:r>
          <w:rPr>
            <w:iCs w:val="0"/>
          </w:rPr>
        </w:r>
        <w:r>
          <w:rPr>
            <w:iCs w:val="0"/>
          </w:rPr>
          <w:fldChar w:fldCharType="separate"/>
        </w:r>
        <w:r w:rsidR="002A1CF8" w:rsidRPr="001C1946">
          <w:rPr>
            <w:rStyle w:val="-"/>
          </w:rPr>
          <w:delText>Π.3.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Πρότυπα μετρητικών διατάξεων</w:delText>
        </w:r>
        <w:r w:rsidR="002A1CF8">
          <w:rPr>
            <w:webHidden/>
          </w:rPr>
          <w:tab/>
        </w:r>
        <w:r w:rsidR="002A1CF8">
          <w:rPr>
            <w:iCs w:val="0"/>
            <w:webHidden/>
          </w:rPr>
          <w:fldChar w:fldCharType="begin"/>
        </w:r>
        <w:r w:rsidR="002A1CF8">
          <w:rPr>
            <w:webHidden/>
          </w:rPr>
          <w:delInstrText xml:space="preserve"> PAGEREF _Toc146039891 \h </w:delInstrText>
        </w:r>
        <w:r w:rsidR="002A1CF8">
          <w:rPr>
            <w:iCs w:val="0"/>
            <w:webHidden/>
          </w:rPr>
        </w:r>
        <w:r w:rsidR="002A1CF8">
          <w:rPr>
            <w:iCs w:val="0"/>
            <w:webHidden/>
          </w:rPr>
          <w:fldChar w:fldCharType="separate"/>
        </w:r>
        <w:r w:rsidR="00833871">
          <w:rPr>
            <w:webHidden/>
          </w:rPr>
          <w:delText>204</w:delText>
        </w:r>
        <w:r w:rsidR="002A1CF8">
          <w:rPr>
            <w:iCs w:val="0"/>
            <w:webHidden/>
          </w:rPr>
          <w:fldChar w:fldCharType="end"/>
        </w:r>
        <w:r>
          <w:rPr>
            <w:iCs w:val="0"/>
          </w:rPr>
          <w:fldChar w:fldCharType="end"/>
        </w:r>
      </w:del>
    </w:p>
    <w:p w14:paraId="64C37292" w14:textId="77777777" w:rsidR="002A1CF8" w:rsidRDefault="00FE23FE" w:rsidP="00231AFE">
      <w:pPr>
        <w:pStyle w:val="36"/>
        <w:rPr>
          <w:del w:id="536" w:author="Συντάκτης"/>
          <w:rFonts w:asciiTheme="minorHAnsi" w:eastAsiaTheme="minorEastAsia" w:hAnsiTheme="minorHAnsi" w:cstheme="minorBidi"/>
          <w:kern w:val="2"/>
          <w:sz w:val="22"/>
          <w:szCs w:val="22"/>
          <w:lang w:val="el-GR"/>
          <w14:ligatures w14:val="standardContextual"/>
        </w:rPr>
      </w:pPr>
      <w:del w:id="537" w:author="Συντάκτης">
        <w:r>
          <w:rPr>
            <w:iCs w:val="0"/>
          </w:rPr>
          <w:fldChar w:fldCharType="begin"/>
        </w:r>
        <w:r>
          <w:delInstrText>HYPERLINK \l "_Toc146039892"</w:delInstrText>
        </w:r>
        <w:r>
          <w:rPr>
            <w:iCs w:val="0"/>
          </w:rPr>
        </w:r>
        <w:r>
          <w:rPr>
            <w:iCs w:val="0"/>
          </w:rPr>
          <w:fldChar w:fldCharType="separate"/>
        </w:r>
        <w:r w:rsidR="002A1CF8" w:rsidRPr="001C1946">
          <w:rPr>
            <w:rStyle w:val="-"/>
          </w:rPr>
          <w:delText>Π.4.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Ακρίβεια εξοπλισμού και όρια σφαλμάτων</w:delText>
        </w:r>
        <w:r w:rsidR="002A1CF8">
          <w:rPr>
            <w:webHidden/>
          </w:rPr>
          <w:tab/>
        </w:r>
        <w:r w:rsidR="002A1CF8">
          <w:rPr>
            <w:iCs w:val="0"/>
            <w:webHidden/>
          </w:rPr>
          <w:fldChar w:fldCharType="begin"/>
        </w:r>
        <w:r w:rsidR="002A1CF8">
          <w:rPr>
            <w:webHidden/>
          </w:rPr>
          <w:delInstrText xml:space="preserve"> PAGEREF _Toc146039892 \h </w:delInstrText>
        </w:r>
        <w:r w:rsidR="002A1CF8">
          <w:rPr>
            <w:iCs w:val="0"/>
            <w:webHidden/>
          </w:rPr>
        </w:r>
        <w:r w:rsidR="002A1CF8">
          <w:rPr>
            <w:iCs w:val="0"/>
            <w:webHidden/>
          </w:rPr>
          <w:fldChar w:fldCharType="separate"/>
        </w:r>
        <w:r w:rsidR="00833871">
          <w:rPr>
            <w:webHidden/>
          </w:rPr>
          <w:delText>205</w:delText>
        </w:r>
        <w:r w:rsidR="002A1CF8">
          <w:rPr>
            <w:iCs w:val="0"/>
            <w:webHidden/>
          </w:rPr>
          <w:fldChar w:fldCharType="end"/>
        </w:r>
        <w:r>
          <w:rPr>
            <w:iCs w:val="0"/>
          </w:rPr>
          <w:fldChar w:fldCharType="end"/>
        </w:r>
      </w:del>
    </w:p>
    <w:p w14:paraId="390F2D7F" w14:textId="77777777" w:rsidR="002A1CF8" w:rsidRDefault="00FE23FE" w:rsidP="00231AFE">
      <w:pPr>
        <w:pStyle w:val="36"/>
        <w:rPr>
          <w:del w:id="538" w:author="Συντάκτης"/>
          <w:rFonts w:asciiTheme="minorHAnsi" w:eastAsiaTheme="minorEastAsia" w:hAnsiTheme="minorHAnsi" w:cstheme="minorBidi"/>
          <w:kern w:val="2"/>
          <w:sz w:val="22"/>
          <w:szCs w:val="22"/>
          <w:lang w:val="el-GR"/>
          <w14:ligatures w14:val="standardContextual"/>
        </w:rPr>
      </w:pPr>
      <w:del w:id="539" w:author="Συντάκτης">
        <w:r>
          <w:rPr>
            <w:iCs w:val="0"/>
          </w:rPr>
          <w:fldChar w:fldCharType="begin"/>
        </w:r>
        <w:r>
          <w:delInstrText>HYPERLINK \l "_Toc146039893"</w:delInstrText>
        </w:r>
        <w:r>
          <w:rPr>
            <w:iCs w:val="0"/>
          </w:rPr>
        </w:r>
        <w:r>
          <w:rPr>
            <w:iCs w:val="0"/>
          </w:rPr>
          <w:fldChar w:fldCharType="separate"/>
        </w:r>
        <w:r w:rsidR="002A1CF8" w:rsidRPr="001C1946">
          <w:rPr>
            <w:rStyle w:val="-"/>
          </w:rPr>
          <w:delText>Π.5.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Μετρούμενα μεγέθη και παράμετροι</w:delText>
        </w:r>
        <w:r w:rsidR="002A1CF8">
          <w:rPr>
            <w:webHidden/>
          </w:rPr>
          <w:tab/>
        </w:r>
        <w:r w:rsidR="002A1CF8">
          <w:rPr>
            <w:iCs w:val="0"/>
            <w:webHidden/>
          </w:rPr>
          <w:fldChar w:fldCharType="begin"/>
        </w:r>
        <w:r w:rsidR="002A1CF8">
          <w:rPr>
            <w:webHidden/>
          </w:rPr>
          <w:delInstrText xml:space="preserve"> PAGEREF _Toc146039893 \h </w:delInstrText>
        </w:r>
        <w:r w:rsidR="002A1CF8">
          <w:rPr>
            <w:iCs w:val="0"/>
            <w:webHidden/>
          </w:rPr>
        </w:r>
        <w:r w:rsidR="002A1CF8">
          <w:rPr>
            <w:iCs w:val="0"/>
            <w:webHidden/>
          </w:rPr>
          <w:fldChar w:fldCharType="separate"/>
        </w:r>
        <w:r w:rsidR="00833871">
          <w:rPr>
            <w:webHidden/>
          </w:rPr>
          <w:delText>205</w:delText>
        </w:r>
        <w:r w:rsidR="002A1CF8">
          <w:rPr>
            <w:iCs w:val="0"/>
            <w:webHidden/>
          </w:rPr>
          <w:fldChar w:fldCharType="end"/>
        </w:r>
        <w:r>
          <w:rPr>
            <w:iCs w:val="0"/>
          </w:rPr>
          <w:fldChar w:fldCharType="end"/>
        </w:r>
      </w:del>
    </w:p>
    <w:p w14:paraId="16512E8A" w14:textId="77777777" w:rsidR="002A1CF8" w:rsidRDefault="00FE23FE" w:rsidP="00231AFE">
      <w:pPr>
        <w:pStyle w:val="36"/>
        <w:rPr>
          <w:del w:id="540" w:author="Συντάκτης"/>
          <w:rFonts w:asciiTheme="minorHAnsi" w:eastAsiaTheme="minorEastAsia" w:hAnsiTheme="minorHAnsi" w:cstheme="minorBidi"/>
          <w:kern w:val="2"/>
          <w:sz w:val="22"/>
          <w:szCs w:val="22"/>
          <w:lang w:val="el-GR"/>
          <w14:ligatures w14:val="standardContextual"/>
        </w:rPr>
      </w:pPr>
      <w:del w:id="541" w:author="Συντάκτης">
        <w:r>
          <w:rPr>
            <w:iCs w:val="0"/>
          </w:rPr>
          <w:fldChar w:fldCharType="begin"/>
        </w:r>
        <w:r>
          <w:delInstrText>HYPERLINK \l "_Toc146039894"</w:delInstrText>
        </w:r>
        <w:r>
          <w:rPr>
            <w:iCs w:val="0"/>
          </w:rPr>
        </w:r>
        <w:r>
          <w:rPr>
            <w:iCs w:val="0"/>
          </w:rPr>
          <w:fldChar w:fldCharType="separate"/>
        </w:r>
        <w:r w:rsidR="002A1CF8" w:rsidRPr="001C1946">
          <w:rPr>
            <w:rStyle w:val="-"/>
          </w:rPr>
          <w:delText>Π.6.</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Αποθήκευση πληροφοριών</w:delText>
        </w:r>
        <w:r w:rsidR="002A1CF8">
          <w:rPr>
            <w:webHidden/>
          </w:rPr>
          <w:tab/>
        </w:r>
        <w:r w:rsidR="002A1CF8">
          <w:rPr>
            <w:iCs w:val="0"/>
            <w:webHidden/>
          </w:rPr>
          <w:fldChar w:fldCharType="begin"/>
        </w:r>
        <w:r w:rsidR="002A1CF8">
          <w:rPr>
            <w:webHidden/>
          </w:rPr>
          <w:delInstrText xml:space="preserve"> PAGEREF _Toc146039894 \h </w:delInstrText>
        </w:r>
        <w:r w:rsidR="002A1CF8">
          <w:rPr>
            <w:iCs w:val="0"/>
            <w:webHidden/>
          </w:rPr>
        </w:r>
        <w:r w:rsidR="002A1CF8">
          <w:rPr>
            <w:iCs w:val="0"/>
            <w:webHidden/>
          </w:rPr>
          <w:fldChar w:fldCharType="separate"/>
        </w:r>
        <w:r w:rsidR="00833871">
          <w:rPr>
            <w:webHidden/>
          </w:rPr>
          <w:delText>206</w:delText>
        </w:r>
        <w:r w:rsidR="002A1CF8">
          <w:rPr>
            <w:iCs w:val="0"/>
            <w:webHidden/>
          </w:rPr>
          <w:fldChar w:fldCharType="end"/>
        </w:r>
        <w:r>
          <w:rPr>
            <w:iCs w:val="0"/>
          </w:rPr>
          <w:fldChar w:fldCharType="end"/>
        </w:r>
      </w:del>
    </w:p>
    <w:p w14:paraId="43732FF6" w14:textId="77777777" w:rsidR="002A1CF8" w:rsidRDefault="00FE23FE" w:rsidP="00231AFE">
      <w:pPr>
        <w:pStyle w:val="36"/>
        <w:rPr>
          <w:del w:id="542" w:author="Συντάκτης"/>
          <w:rFonts w:asciiTheme="minorHAnsi" w:eastAsiaTheme="minorEastAsia" w:hAnsiTheme="minorHAnsi" w:cstheme="minorBidi"/>
          <w:kern w:val="2"/>
          <w:sz w:val="22"/>
          <w:szCs w:val="22"/>
          <w:lang w:val="el-GR"/>
          <w14:ligatures w14:val="standardContextual"/>
        </w:rPr>
      </w:pPr>
      <w:del w:id="543" w:author="Συντάκτης">
        <w:r>
          <w:rPr>
            <w:iCs w:val="0"/>
          </w:rPr>
          <w:fldChar w:fldCharType="begin"/>
        </w:r>
        <w:r>
          <w:delInstrText>HYPERLINK \l "_Toc146039895"</w:delInstrText>
        </w:r>
        <w:r>
          <w:rPr>
            <w:iCs w:val="0"/>
          </w:rPr>
        </w:r>
        <w:r>
          <w:rPr>
            <w:iCs w:val="0"/>
          </w:rPr>
          <w:fldChar w:fldCharType="separate"/>
        </w:r>
        <w:r w:rsidR="002A1CF8" w:rsidRPr="001C1946">
          <w:rPr>
            <w:rStyle w:val="-"/>
          </w:rPr>
          <w:delText>Π.7.</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Κύριοι μετρητές και Εναλλακτικοί μετρητές</w:delText>
        </w:r>
        <w:r w:rsidR="002A1CF8">
          <w:rPr>
            <w:webHidden/>
          </w:rPr>
          <w:tab/>
        </w:r>
        <w:r w:rsidR="002A1CF8">
          <w:rPr>
            <w:iCs w:val="0"/>
            <w:webHidden/>
          </w:rPr>
          <w:fldChar w:fldCharType="begin"/>
        </w:r>
        <w:r w:rsidR="002A1CF8">
          <w:rPr>
            <w:webHidden/>
          </w:rPr>
          <w:delInstrText xml:space="preserve"> PAGEREF _Toc146039895 \h </w:delInstrText>
        </w:r>
        <w:r w:rsidR="002A1CF8">
          <w:rPr>
            <w:iCs w:val="0"/>
            <w:webHidden/>
          </w:rPr>
        </w:r>
        <w:r w:rsidR="002A1CF8">
          <w:rPr>
            <w:iCs w:val="0"/>
            <w:webHidden/>
          </w:rPr>
          <w:fldChar w:fldCharType="separate"/>
        </w:r>
        <w:r w:rsidR="00833871">
          <w:rPr>
            <w:webHidden/>
          </w:rPr>
          <w:delText>207</w:delText>
        </w:r>
        <w:r w:rsidR="002A1CF8">
          <w:rPr>
            <w:iCs w:val="0"/>
            <w:webHidden/>
          </w:rPr>
          <w:fldChar w:fldCharType="end"/>
        </w:r>
        <w:r>
          <w:rPr>
            <w:iCs w:val="0"/>
          </w:rPr>
          <w:fldChar w:fldCharType="end"/>
        </w:r>
      </w:del>
    </w:p>
    <w:p w14:paraId="3503C350" w14:textId="77777777" w:rsidR="002A1CF8" w:rsidRDefault="00FE23FE" w:rsidP="00231AFE">
      <w:pPr>
        <w:pStyle w:val="36"/>
        <w:rPr>
          <w:del w:id="544" w:author="Συντάκτης"/>
          <w:rFonts w:asciiTheme="minorHAnsi" w:eastAsiaTheme="minorEastAsia" w:hAnsiTheme="minorHAnsi" w:cstheme="minorBidi"/>
          <w:kern w:val="2"/>
          <w:sz w:val="22"/>
          <w:szCs w:val="22"/>
          <w:lang w:val="el-GR"/>
          <w14:ligatures w14:val="standardContextual"/>
        </w:rPr>
      </w:pPr>
      <w:del w:id="545" w:author="Συντάκτης">
        <w:r>
          <w:rPr>
            <w:iCs w:val="0"/>
          </w:rPr>
          <w:fldChar w:fldCharType="begin"/>
        </w:r>
        <w:r>
          <w:delInstrText>HYPERLINK \l "_Toc146039896"</w:delInstrText>
        </w:r>
        <w:r>
          <w:rPr>
            <w:iCs w:val="0"/>
          </w:rPr>
        </w:r>
        <w:r>
          <w:rPr>
            <w:iCs w:val="0"/>
          </w:rPr>
          <w:fldChar w:fldCharType="separate"/>
        </w:r>
        <w:r w:rsidR="002A1CF8" w:rsidRPr="001C1946">
          <w:rPr>
            <w:rStyle w:val="-"/>
          </w:rPr>
          <w:delText>Π.8.</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Νέοι και υπάρχοντες μετασχηματιστές μετρήσεων</w:delText>
        </w:r>
        <w:r w:rsidR="002A1CF8">
          <w:rPr>
            <w:webHidden/>
          </w:rPr>
          <w:tab/>
        </w:r>
        <w:r w:rsidR="002A1CF8">
          <w:rPr>
            <w:iCs w:val="0"/>
            <w:webHidden/>
          </w:rPr>
          <w:fldChar w:fldCharType="begin"/>
        </w:r>
        <w:r w:rsidR="002A1CF8">
          <w:rPr>
            <w:webHidden/>
          </w:rPr>
          <w:delInstrText xml:space="preserve"> PAGEREF _Toc146039896 \h </w:delInstrText>
        </w:r>
        <w:r w:rsidR="002A1CF8">
          <w:rPr>
            <w:iCs w:val="0"/>
            <w:webHidden/>
          </w:rPr>
        </w:r>
        <w:r w:rsidR="002A1CF8">
          <w:rPr>
            <w:iCs w:val="0"/>
            <w:webHidden/>
          </w:rPr>
          <w:fldChar w:fldCharType="separate"/>
        </w:r>
        <w:r w:rsidR="00833871">
          <w:rPr>
            <w:webHidden/>
          </w:rPr>
          <w:delText>209</w:delText>
        </w:r>
        <w:r w:rsidR="002A1CF8">
          <w:rPr>
            <w:iCs w:val="0"/>
            <w:webHidden/>
          </w:rPr>
          <w:fldChar w:fldCharType="end"/>
        </w:r>
        <w:r>
          <w:rPr>
            <w:iCs w:val="0"/>
          </w:rPr>
          <w:fldChar w:fldCharType="end"/>
        </w:r>
      </w:del>
    </w:p>
    <w:p w14:paraId="6C68B0D2" w14:textId="77777777" w:rsidR="002A1CF8" w:rsidRDefault="00FE23FE" w:rsidP="00231AFE">
      <w:pPr>
        <w:pStyle w:val="36"/>
        <w:rPr>
          <w:del w:id="546" w:author="Συντάκτης"/>
          <w:rFonts w:asciiTheme="minorHAnsi" w:eastAsiaTheme="minorEastAsia" w:hAnsiTheme="minorHAnsi" w:cstheme="minorBidi"/>
          <w:kern w:val="2"/>
          <w:sz w:val="22"/>
          <w:szCs w:val="22"/>
          <w:lang w:val="el-GR"/>
          <w14:ligatures w14:val="standardContextual"/>
        </w:rPr>
      </w:pPr>
      <w:del w:id="547" w:author="Συντάκτης">
        <w:r>
          <w:rPr>
            <w:iCs w:val="0"/>
          </w:rPr>
          <w:fldChar w:fldCharType="begin"/>
        </w:r>
        <w:r>
          <w:delInstrText>HYPERLINK \l "_Toc146039897"</w:delInstrText>
        </w:r>
        <w:r>
          <w:rPr>
            <w:iCs w:val="0"/>
          </w:rPr>
        </w:r>
        <w:r>
          <w:rPr>
            <w:iCs w:val="0"/>
          </w:rPr>
          <w:fldChar w:fldCharType="separate"/>
        </w:r>
        <w:r w:rsidR="002A1CF8" w:rsidRPr="001C1946">
          <w:rPr>
            <w:rStyle w:val="-"/>
          </w:rPr>
          <w:delText>ΜΕΡΟΣ Β. ΛΕΙΤΟΥΡΓΙΑ ΚΑΙ ΕΛΕΓΧΟΣ ΜΕΤΡΗΤΙΚΩΝ ΔΙΑΤΑΞΕΩΝ</w:delText>
        </w:r>
        <w:r w:rsidR="002A1CF8">
          <w:rPr>
            <w:webHidden/>
          </w:rPr>
          <w:tab/>
        </w:r>
        <w:r w:rsidR="002A1CF8">
          <w:rPr>
            <w:iCs w:val="0"/>
            <w:webHidden/>
          </w:rPr>
          <w:fldChar w:fldCharType="begin"/>
        </w:r>
        <w:r w:rsidR="002A1CF8">
          <w:rPr>
            <w:webHidden/>
          </w:rPr>
          <w:delInstrText xml:space="preserve"> PAGEREF _Toc146039897 \h </w:delInstrText>
        </w:r>
        <w:r w:rsidR="002A1CF8">
          <w:rPr>
            <w:iCs w:val="0"/>
            <w:webHidden/>
          </w:rPr>
        </w:r>
        <w:r w:rsidR="002A1CF8">
          <w:rPr>
            <w:iCs w:val="0"/>
            <w:webHidden/>
          </w:rPr>
          <w:fldChar w:fldCharType="separate"/>
        </w:r>
        <w:r w:rsidR="00833871">
          <w:rPr>
            <w:webHidden/>
          </w:rPr>
          <w:delText>209</w:delText>
        </w:r>
        <w:r w:rsidR="002A1CF8">
          <w:rPr>
            <w:iCs w:val="0"/>
            <w:webHidden/>
          </w:rPr>
          <w:fldChar w:fldCharType="end"/>
        </w:r>
        <w:r>
          <w:rPr>
            <w:iCs w:val="0"/>
          </w:rPr>
          <w:fldChar w:fldCharType="end"/>
        </w:r>
      </w:del>
    </w:p>
    <w:p w14:paraId="0754638D" w14:textId="77777777" w:rsidR="002A1CF8" w:rsidRDefault="00FE23FE" w:rsidP="00231AFE">
      <w:pPr>
        <w:pStyle w:val="36"/>
        <w:rPr>
          <w:del w:id="548" w:author="Συντάκτης"/>
          <w:rFonts w:asciiTheme="minorHAnsi" w:eastAsiaTheme="minorEastAsia" w:hAnsiTheme="minorHAnsi" w:cstheme="minorBidi"/>
          <w:kern w:val="2"/>
          <w:sz w:val="22"/>
          <w:szCs w:val="22"/>
          <w:lang w:val="el-GR"/>
          <w14:ligatures w14:val="standardContextual"/>
        </w:rPr>
      </w:pPr>
      <w:del w:id="549" w:author="Συντάκτης">
        <w:r>
          <w:rPr>
            <w:iCs w:val="0"/>
          </w:rPr>
          <w:fldChar w:fldCharType="begin"/>
        </w:r>
        <w:r>
          <w:delInstrText>HYPERLINK \l "_Toc146039898"</w:delInstrText>
        </w:r>
        <w:r>
          <w:rPr>
            <w:iCs w:val="0"/>
          </w:rPr>
        </w:r>
        <w:r>
          <w:rPr>
            <w:iCs w:val="0"/>
          </w:rPr>
          <w:fldChar w:fldCharType="separate"/>
        </w:r>
        <w:r w:rsidR="002A1CF8" w:rsidRPr="001C1946">
          <w:rPr>
            <w:rStyle w:val="-"/>
          </w:rPr>
          <w:delText>Π.9.</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Αρχικός έλεγχος και ρύθμιση Μετρητικών Διατάξεων</w:delText>
        </w:r>
        <w:r w:rsidR="002A1CF8">
          <w:rPr>
            <w:webHidden/>
          </w:rPr>
          <w:tab/>
        </w:r>
        <w:r w:rsidR="002A1CF8">
          <w:rPr>
            <w:iCs w:val="0"/>
            <w:webHidden/>
          </w:rPr>
          <w:fldChar w:fldCharType="begin"/>
        </w:r>
        <w:r w:rsidR="002A1CF8">
          <w:rPr>
            <w:webHidden/>
          </w:rPr>
          <w:delInstrText xml:space="preserve"> PAGEREF _Toc146039898 \h </w:delInstrText>
        </w:r>
        <w:r w:rsidR="002A1CF8">
          <w:rPr>
            <w:iCs w:val="0"/>
            <w:webHidden/>
          </w:rPr>
        </w:r>
        <w:r w:rsidR="002A1CF8">
          <w:rPr>
            <w:iCs w:val="0"/>
            <w:webHidden/>
          </w:rPr>
          <w:fldChar w:fldCharType="separate"/>
        </w:r>
        <w:r w:rsidR="00833871">
          <w:rPr>
            <w:webHidden/>
          </w:rPr>
          <w:delText>209</w:delText>
        </w:r>
        <w:r w:rsidR="002A1CF8">
          <w:rPr>
            <w:iCs w:val="0"/>
            <w:webHidden/>
          </w:rPr>
          <w:fldChar w:fldCharType="end"/>
        </w:r>
        <w:r>
          <w:rPr>
            <w:iCs w:val="0"/>
          </w:rPr>
          <w:fldChar w:fldCharType="end"/>
        </w:r>
      </w:del>
    </w:p>
    <w:p w14:paraId="4B7BC40E" w14:textId="77777777" w:rsidR="002A1CF8" w:rsidRDefault="00FE23FE" w:rsidP="00231AFE">
      <w:pPr>
        <w:pStyle w:val="36"/>
        <w:rPr>
          <w:del w:id="550" w:author="Συντάκτης"/>
          <w:rFonts w:asciiTheme="minorHAnsi" w:eastAsiaTheme="minorEastAsia" w:hAnsiTheme="minorHAnsi" w:cstheme="minorBidi"/>
          <w:kern w:val="2"/>
          <w:sz w:val="22"/>
          <w:szCs w:val="22"/>
          <w:lang w:val="el-GR"/>
          <w14:ligatures w14:val="standardContextual"/>
        </w:rPr>
      </w:pPr>
      <w:del w:id="551" w:author="Συντάκτης">
        <w:r>
          <w:rPr>
            <w:iCs w:val="0"/>
          </w:rPr>
          <w:fldChar w:fldCharType="begin"/>
        </w:r>
        <w:r>
          <w:delInstrText>HYPERLINK \l "_Toc146039899"</w:delInstrText>
        </w:r>
        <w:r>
          <w:rPr>
            <w:iCs w:val="0"/>
          </w:rPr>
        </w:r>
        <w:r>
          <w:rPr>
            <w:iCs w:val="0"/>
          </w:rPr>
          <w:fldChar w:fldCharType="separate"/>
        </w:r>
        <w:r w:rsidR="002A1CF8" w:rsidRPr="001C1946">
          <w:rPr>
            <w:rStyle w:val="-"/>
          </w:rPr>
          <w:delText>Π.10.</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Περιοδικός έλεγχος</w:delText>
        </w:r>
        <w:r w:rsidR="002A1CF8">
          <w:rPr>
            <w:webHidden/>
          </w:rPr>
          <w:tab/>
        </w:r>
        <w:r w:rsidR="002A1CF8">
          <w:rPr>
            <w:iCs w:val="0"/>
            <w:webHidden/>
          </w:rPr>
          <w:fldChar w:fldCharType="begin"/>
        </w:r>
        <w:r w:rsidR="002A1CF8">
          <w:rPr>
            <w:webHidden/>
          </w:rPr>
          <w:delInstrText xml:space="preserve"> PAGEREF _Toc146039899 \h </w:delInstrText>
        </w:r>
        <w:r w:rsidR="002A1CF8">
          <w:rPr>
            <w:iCs w:val="0"/>
            <w:webHidden/>
          </w:rPr>
        </w:r>
        <w:r w:rsidR="002A1CF8">
          <w:rPr>
            <w:iCs w:val="0"/>
            <w:webHidden/>
          </w:rPr>
          <w:fldChar w:fldCharType="separate"/>
        </w:r>
        <w:r w:rsidR="00833871">
          <w:rPr>
            <w:webHidden/>
          </w:rPr>
          <w:delText>210</w:delText>
        </w:r>
        <w:r w:rsidR="002A1CF8">
          <w:rPr>
            <w:iCs w:val="0"/>
            <w:webHidden/>
          </w:rPr>
          <w:fldChar w:fldCharType="end"/>
        </w:r>
        <w:r>
          <w:rPr>
            <w:iCs w:val="0"/>
          </w:rPr>
          <w:fldChar w:fldCharType="end"/>
        </w:r>
      </w:del>
    </w:p>
    <w:p w14:paraId="661D30E3" w14:textId="77777777" w:rsidR="002A1CF8" w:rsidRDefault="00FE23FE" w:rsidP="00231AFE">
      <w:pPr>
        <w:pStyle w:val="36"/>
        <w:rPr>
          <w:del w:id="552" w:author="Συντάκτης"/>
          <w:rFonts w:asciiTheme="minorHAnsi" w:eastAsiaTheme="minorEastAsia" w:hAnsiTheme="minorHAnsi" w:cstheme="minorBidi"/>
          <w:kern w:val="2"/>
          <w:sz w:val="22"/>
          <w:szCs w:val="22"/>
          <w:lang w:val="el-GR"/>
          <w14:ligatures w14:val="standardContextual"/>
        </w:rPr>
      </w:pPr>
      <w:del w:id="553" w:author="Συντάκτης">
        <w:r>
          <w:rPr>
            <w:iCs w:val="0"/>
          </w:rPr>
          <w:fldChar w:fldCharType="begin"/>
        </w:r>
        <w:r>
          <w:delInstrText>HYPERLINK \l "_Toc146039900"</w:delInstrText>
        </w:r>
        <w:r>
          <w:rPr>
            <w:iCs w:val="0"/>
          </w:rPr>
        </w:r>
        <w:r>
          <w:rPr>
            <w:iCs w:val="0"/>
          </w:rPr>
          <w:fldChar w:fldCharType="separate"/>
        </w:r>
        <w:r w:rsidR="002A1CF8" w:rsidRPr="001C1946">
          <w:rPr>
            <w:rStyle w:val="-"/>
          </w:rPr>
          <w:delText>Π.11.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Έλεγχος σε ειδικές περιπτώσεις ή κατόπιν αίτησης Χρήστη</w:delText>
        </w:r>
        <w:r w:rsidR="002A1CF8">
          <w:rPr>
            <w:webHidden/>
          </w:rPr>
          <w:tab/>
        </w:r>
        <w:r w:rsidR="002A1CF8">
          <w:rPr>
            <w:iCs w:val="0"/>
            <w:webHidden/>
          </w:rPr>
          <w:fldChar w:fldCharType="begin"/>
        </w:r>
        <w:r w:rsidR="002A1CF8">
          <w:rPr>
            <w:webHidden/>
          </w:rPr>
          <w:delInstrText xml:space="preserve"> PAGEREF _Toc146039900 \h </w:delInstrText>
        </w:r>
        <w:r w:rsidR="002A1CF8">
          <w:rPr>
            <w:iCs w:val="0"/>
            <w:webHidden/>
          </w:rPr>
        </w:r>
        <w:r w:rsidR="002A1CF8">
          <w:rPr>
            <w:iCs w:val="0"/>
            <w:webHidden/>
          </w:rPr>
          <w:fldChar w:fldCharType="separate"/>
        </w:r>
        <w:r w:rsidR="00833871">
          <w:rPr>
            <w:webHidden/>
          </w:rPr>
          <w:delText>210</w:delText>
        </w:r>
        <w:r w:rsidR="002A1CF8">
          <w:rPr>
            <w:iCs w:val="0"/>
            <w:webHidden/>
          </w:rPr>
          <w:fldChar w:fldCharType="end"/>
        </w:r>
        <w:r>
          <w:rPr>
            <w:iCs w:val="0"/>
          </w:rPr>
          <w:fldChar w:fldCharType="end"/>
        </w:r>
      </w:del>
    </w:p>
    <w:p w14:paraId="08E97293" w14:textId="77777777" w:rsidR="002A1CF8" w:rsidRDefault="00FE23FE" w:rsidP="00231AFE">
      <w:pPr>
        <w:pStyle w:val="36"/>
        <w:rPr>
          <w:del w:id="554" w:author="Συντάκτης"/>
          <w:rFonts w:asciiTheme="minorHAnsi" w:eastAsiaTheme="minorEastAsia" w:hAnsiTheme="minorHAnsi" w:cstheme="minorBidi"/>
          <w:kern w:val="2"/>
          <w:sz w:val="22"/>
          <w:szCs w:val="22"/>
          <w:lang w:val="el-GR"/>
          <w14:ligatures w14:val="standardContextual"/>
        </w:rPr>
      </w:pPr>
      <w:del w:id="555" w:author="Συντάκτης">
        <w:r>
          <w:rPr>
            <w:iCs w:val="0"/>
          </w:rPr>
          <w:lastRenderedPageBreak/>
          <w:fldChar w:fldCharType="begin"/>
        </w:r>
        <w:r>
          <w:delInstrText>HYPERLINK \l "_Toc146039901"</w:delInstrText>
        </w:r>
        <w:r>
          <w:rPr>
            <w:iCs w:val="0"/>
          </w:rPr>
        </w:r>
        <w:r>
          <w:rPr>
            <w:iCs w:val="0"/>
          </w:rPr>
          <w:fldChar w:fldCharType="separate"/>
        </w:r>
        <w:r w:rsidR="002A1CF8" w:rsidRPr="001C1946">
          <w:rPr>
            <w:rStyle w:val="-"/>
          </w:rPr>
          <w:delText>Π.12.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Καταγραφή Αποτελεσμάτων και παρακολούθηση λειτουργίας</w:delText>
        </w:r>
        <w:r w:rsidR="002A1CF8">
          <w:rPr>
            <w:webHidden/>
          </w:rPr>
          <w:tab/>
        </w:r>
        <w:r w:rsidR="002A1CF8">
          <w:rPr>
            <w:iCs w:val="0"/>
            <w:webHidden/>
          </w:rPr>
          <w:fldChar w:fldCharType="begin"/>
        </w:r>
        <w:r w:rsidR="002A1CF8">
          <w:rPr>
            <w:webHidden/>
          </w:rPr>
          <w:delInstrText xml:space="preserve"> PAGEREF _Toc146039901 \h </w:delInstrText>
        </w:r>
        <w:r w:rsidR="002A1CF8">
          <w:rPr>
            <w:iCs w:val="0"/>
            <w:webHidden/>
          </w:rPr>
        </w:r>
        <w:r w:rsidR="002A1CF8">
          <w:rPr>
            <w:iCs w:val="0"/>
            <w:webHidden/>
          </w:rPr>
          <w:fldChar w:fldCharType="separate"/>
        </w:r>
        <w:r w:rsidR="00833871">
          <w:rPr>
            <w:webHidden/>
          </w:rPr>
          <w:delText>211</w:delText>
        </w:r>
        <w:r w:rsidR="002A1CF8">
          <w:rPr>
            <w:iCs w:val="0"/>
            <w:webHidden/>
          </w:rPr>
          <w:fldChar w:fldCharType="end"/>
        </w:r>
        <w:r>
          <w:rPr>
            <w:iCs w:val="0"/>
          </w:rPr>
          <w:fldChar w:fldCharType="end"/>
        </w:r>
      </w:del>
    </w:p>
    <w:p w14:paraId="7EDD1969" w14:textId="77777777" w:rsidR="002A1CF8" w:rsidRDefault="00FE23FE" w:rsidP="00231AFE">
      <w:pPr>
        <w:pStyle w:val="36"/>
        <w:rPr>
          <w:del w:id="556" w:author="Συντάκτης"/>
          <w:rFonts w:asciiTheme="minorHAnsi" w:eastAsiaTheme="minorEastAsia" w:hAnsiTheme="minorHAnsi" w:cstheme="minorBidi"/>
          <w:kern w:val="2"/>
          <w:sz w:val="22"/>
          <w:szCs w:val="22"/>
          <w:lang w:val="el-GR"/>
          <w14:ligatures w14:val="standardContextual"/>
        </w:rPr>
      </w:pPr>
      <w:del w:id="557" w:author="Συντάκτης">
        <w:r>
          <w:rPr>
            <w:iCs w:val="0"/>
          </w:rPr>
          <w:fldChar w:fldCharType="begin"/>
        </w:r>
        <w:r>
          <w:delInstrText>HYPERLINK \l "_Toc146039902"</w:delInstrText>
        </w:r>
        <w:r>
          <w:rPr>
            <w:iCs w:val="0"/>
          </w:rPr>
        </w:r>
        <w:r>
          <w:rPr>
            <w:iCs w:val="0"/>
          </w:rPr>
          <w:fldChar w:fldCharType="separate"/>
        </w:r>
        <w:r w:rsidR="002A1CF8" w:rsidRPr="001C1946">
          <w:rPr>
            <w:rStyle w:val="-"/>
          </w:rPr>
          <w:delText>Π.13.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Προστασία μετρητών και σχετικού εξοπλισμού</w:delText>
        </w:r>
        <w:r w:rsidR="002A1CF8">
          <w:rPr>
            <w:webHidden/>
          </w:rPr>
          <w:tab/>
        </w:r>
        <w:r w:rsidR="002A1CF8">
          <w:rPr>
            <w:iCs w:val="0"/>
            <w:webHidden/>
          </w:rPr>
          <w:fldChar w:fldCharType="begin"/>
        </w:r>
        <w:r w:rsidR="002A1CF8">
          <w:rPr>
            <w:webHidden/>
          </w:rPr>
          <w:delInstrText xml:space="preserve"> PAGEREF _Toc146039902 \h </w:delInstrText>
        </w:r>
        <w:r w:rsidR="002A1CF8">
          <w:rPr>
            <w:iCs w:val="0"/>
            <w:webHidden/>
          </w:rPr>
        </w:r>
        <w:r w:rsidR="002A1CF8">
          <w:rPr>
            <w:iCs w:val="0"/>
            <w:webHidden/>
          </w:rPr>
          <w:fldChar w:fldCharType="separate"/>
        </w:r>
        <w:r w:rsidR="00833871">
          <w:rPr>
            <w:webHidden/>
          </w:rPr>
          <w:delText>212</w:delText>
        </w:r>
        <w:r w:rsidR="002A1CF8">
          <w:rPr>
            <w:iCs w:val="0"/>
            <w:webHidden/>
          </w:rPr>
          <w:fldChar w:fldCharType="end"/>
        </w:r>
        <w:r>
          <w:rPr>
            <w:iCs w:val="0"/>
          </w:rPr>
          <w:fldChar w:fldCharType="end"/>
        </w:r>
      </w:del>
    </w:p>
    <w:p w14:paraId="0324D133" w14:textId="77777777" w:rsidR="002A1CF8" w:rsidRDefault="00FE23FE" w:rsidP="00231AFE">
      <w:pPr>
        <w:pStyle w:val="36"/>
        <w:rPr>
          <w:del w:id="558" w:author="Συντάκτης"/>
          <w:rFonts w:asciiTheme="minorHAnsi" w:eastAsiaTheme="minorEastAsia" w:hAnsiTheme="minorHAnsi" w:cstheme="minorBidi"/>
          <w:kern w:val="2"/>
          <w:sz w:val="22"/>
          <w:szCs w:val="22"/>
          <w:lang w:val="el-GR"/>
          <w14:ligatures w14:val="standardContextual"/>
        </w:rPr>
      </w:pPr>
      <w:del w:id="559" w:author="Συντάκτης">
        <w:r>
          <w:rPr>
            <w:iCs w:val="0"/>
          </w:rPr>
          <w:fldChar w:fldCharType="begin"/>
        </w:r>
        <w:r>
          <w:delInstrText>HYPERLINK \l "_Toc146039903"</w:delInstrText>
        </w:r>
        <w:r>
          <w:rPr>
            <w:iCs w:val="0"/>
          </w:rPr>
        </w:r>
        <w:r>
          <w:rPr>
            <w:iCs w:val="0"/>
          </w:rPr>
          <w:fldChar w:fldCharType="separate"/>
        </w:r>
        <w:r w:rsidR="002A1CF8" w:rsidRPr="001C1946">
          <w:rPr>
            <w:rStyle w:val="-"/>
          </w:rPr>
          <w:delText>Π.14.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Αντικατάσταση εξοπλισμού μετρήσεων</w:delText>
        </w:r>
        <w:r w:rsidR="002A1CF8">
          <w:rPr>
            <w:webHidden/>
          </w:rPr>
          <w:tab/>
        </w:r>
        <w:r w:rsidR="002A1CF8">
          <w:rPr>
            <w:iCs w:val="0"/>
            <w:webHidden/>
          </w:rPr>
          <w:fldChar w:fldCharType="begin"/>
        </w:r>
        <w:r w:rsidR="002A1CF8">
          <w:rPr>
            <w:webHidden/>
          </w:rPr>
          <w:delInstrText xml:space="preserve"> PAGEREF _Toc146039903 \h </w:delInstrText>
        </w:r>
        <w:r w:rsidR="002A1CF8">
          <w:rPr>
            <w:iCs w:val="0"/>
            <w:webHidden/>
          </w:rPr>
        </w:r>
        <w:r w:rsidR="002A1CF8">
          <w:rPr>
            <w:iCs w:val="0"/>
            <w:webHidden/>
          </w:rPr>
          <w:fldChar w:fldCharType="separate"/>
        </w:r>
        <w:r w:rsidR="00833871">
          <w:rPr>
            <w:webHidden/>
          </w:rPr>
          <w:delText>212</w:delText>
        </w:r>
        <w:r w:rsidR="002A1CF8">
          <w:rPr>
            <w:iCs w:val="0"/>
            <w:webHidden/>
          </w:rPr>
          <w:fldChar w:fldCharType="end"/>
        </w:r>
        <w:r>
          <w:rPr>
            <w:iCs w:val="0"/>
          </w:rPr>
          <w:fldChar w:fldCharType="end"/>
        </w:r>
      </w:del>
    </w:p>
    <w:p w14:paraId="367A5557" w14:textId="77777777" w:rsidR="002A1CF8" w:rsidRDefault="00FE23FE" w:rsidP="00231AFE">
      <w:pPr>
        <w:pStyle w:val="36"/>
        <w:rPr>
          <w:del w:id="560" w:author="Συντάκτης"/>
          <w:rFonts w:asciiTheme="minorHAnsi" w:eastAsiaTheme="minorEastAsia" w:hAnsiTheme="minorHAnsi" w:cstheme="minorBidi"/>
          <w:kern w:val="2"/>
          <w:sz w:val="22"/>
          <w:szCs w:val="22"/>
          <w:lang w:val="el-GR"/>
          <w14:ligatures w14:val="standardContextual"/>
        </w:rPr>
      </w:pPr>
      <w:del w:id="561" w:author="Συντάκτης">
        <w:r>
          <w:rPr>
            <w:iCs w:val="0"/>
          </w:rPr>
          <w:fldChar w:fldCharType="begin"/>
        </w:r>
        <w:r>
          <w:delInstrText>HYPERLINK \l "_Toc146039904"</w:delInstrText>
        </w:r>
        <w:r>
          <w:rPr>
            <w:iCs w:val="0"/>
          </w:rPr>
        </w:r>
        <w:r>
          <w:rPr>
            <w:iCs w:val="0"/>
          </w:rPr>
          <w:fldChar w:fldCharType="separate"/>
        </w:r>
        <w:r w:rsidR="002A1CF8" w:rsidRPr="001C1946">
          <w:rPr>
            <w:rStyle w:val="-"/>
          </w:rPr>
          <w:delText>Π.15.</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Συγχρονισμός μετρητικών διατάξεων</w:delText>
        </w:r>
        <w:r w:rsidR="002A1CF8">
          <w:rPr>
            <w:webHidden/>
          </w:rPr>
          <w:tab/>
        </w:r>
        <w:r w:rsidR="002A1CF8">
          <w:rPr>
            <w:iCs w:val="0"/>
            <w:webHidden/>
          </w:rPr>
          <w:fldChar w:fldCharType="begin"/>
        </w:r>
        <w:r w:rsidR="002A1CF8">
          <w:rPr>
            <w:webHidden/>
          </w:rPr>
          <w:delInstrText xml:space="preserve"> PAGEREF _Toc146039904 \h </w:delInstrText>
        </w:r>
        <w:r w:rsidR="002A1CF8">
          <w:rPr>
            <w:iCs w:val="0"/>
            <w:webHidden/>
          </w:rPr>
        </w:r>
        <w:r w:rsidR="002A1CF8">
          <w:rPr>
            <w:iCs w:val="0"/>
            <w:webHidden/>
          </w:rPr>
          <w:fldChar w:fldCharType="separate"/>
        </w:r>
        <w:r w:rsidR="00833871">
          <w:rPr>
            <w:webHidden/>
          </w:rPr>
          <w:delText>212</w:delText>
        </w:r>
        <w:r w:rsidR="002A1CF8">
          <w:rPr>
            <w:iCs w:val="0"/>
            <w:webHidden/>
          </w:rPr>
          <w:fldChar w:fldCharType="end"/>
        </w:r>
        <w:r>
          <w:rPr>
            <w:iCs w:val="0"/>
          </w:rPr>
          <w:fldChar w:fldCharType="end"/>
        </w:r>
      </w:del>
    </w:p>
    <w:p w14:paraId="0E28ACD9" w14:textId="77777777" w:rsidR="002A1CF8" w:rsidRDefault="00FE23FE">
      <w:pPr>
        <w:pStyle w:val="14"/>
        <w:rPr>
          <w:del w:id="562" w:author="Συντάκτης"/>
          <w:rFonts w:asciiTheme="minorHAnsi" w:eastAsiaTheme="minorEastAsia" w:hAnsiTheme="minorHAnsi" w:cstheme="minorBidi"/>
          <w:b w:val="0"/>
          <w:bCs w:val="0"/>
          <w:caps w:val="0"/>
          <w:kern w:val="2"/>
          <w:sz w:val="22"/>
          <w:szCs w:val="22"/>
          <w:lang w:val="el-GR" w:eastAsia="el-GR"/>
          <w14:ligatures w14:val="standardContextual"/>
        </w:rPr>
      </w:pPr>
      <w:del w:id="563" w:author="Συντάκτης">
        <w:r>
          <w:fldChar w:fldCharType="begin"/>
        </w:r>
        <w:r>
          <w:delInstrText>HYPERLINK \l "_Toc146039905"</w:delInstrText>
        </w:r>
        <w:r>
          <w:fldChar w:fldCharType="separate"/>
        </w:r>
        <w:r w:rsidR="002A1CF8" w:rsidRPr="001C1946">
          <w:rPr>
            <w:rStyle w:val="-"/>
          </w:rPr>
          <w:delText>ΠΑΡΑΡΤΗΜΑ B - ΚΑΤΑΧΩΡΗΜΕΝΑ ΧΑΡΑΚΤΗΡΙΣΤΙΚΑ</w:delText>
        </w:r>
        <w:r w:rsidR="002A1CF8">
          <w:rPr>
            <w:webHidden/>
          </w:rPr>
          <w:tab/>
        </w:r>
        <w:r w:rsidR="002A1CF8">
          <w:rPr>
            <w:webHidden/>
          </w:rPr>
          <w:fldChar w:fldCharType="begin"/>
        </w:r>
        <w:r w:rsidR="002A1CF8">
          <w:rPr>
            <w:webHidden/>
          </w:rPr>
          <w:delInstrText xml:space="preserve"> PAGEREF _Toc146039905 \h </w:delInstrText>
        </w:r>
        <w:r w:rsidR="002A1CF8">
          <w:rPr>
            <w:webHidden/>
          </w:rPr>
        </w:r>
        <w:r w:rsidR="002A1CF8">
          <w:rPr>
            <w:webHidden/>
          </w:rPr>
          <w:fldChar w:fldCharType="separate"/>
        </w:r>
        <w:r w:rsidR="00833871">
          <w:rPr>
            <w:webHidden/>
          </w:rPr>
          <w:delText>214</w:delText>
        </w:r>
        <w:r w:rsidR="002A1CF8">
          <w:rPr>
            <w:webHidden/>
          </w:rPr>
          <w:fldChar w:fldCharType="end"/>
        </w:r>
        <w:r>
          <w:fldChar w:fldCharType="end"/>
        </w:r>
      </w:del>
    </w:p>
    <w:p w14:paraId="497BBAD4" w14:textId="77777777" w:rsidR="002A1CF8" w:rsidRDefault="00FE23FE">
      <w:pPr>
        <w:pStyle w:val="14"/>
        <w:rPr>
          <w:del w:id="564" w:author="Συντάκτης"/>
          <w:rFonts w:asciiTheme="minorHAnsi" w:eastAsiaTheme="minorEastAsia" w:hAnsiTheme="minorHAnsi" w:cstheme="minorBidi"/>
          <w:b w:val="0"/>
          <w:bCs w:val="0"/>
          <w:caps w:val="0"/>
          <w:kern w:val="2"/>
          <w:sz w:val="22"/>
          <w:szCs w:val="22"/>
          <w:lang w:val="el-GR" w:eastAsia="el-GR"/>
          <w14:ligatures w14:val="standardContextual"/>
        </w:rPr>
      </w:pPr>
      <w:del w:id="565" w:author="Συντάκτης">
        <w:r>
          <w:fldChar w:fldCharType="begin"/>
        </w:r>
        <w:r>
          <w:delInstrText>HYPERLINK \l "_Toc146039906"</w:delInstrText>
        </w:r>
        <w:r>
          <w:fldChar w:fldCharType="separate"/>
        </w:r>
        <w:r w:rsidR="002A1CF8" w:rsidRPr="001C1946">
          <w:rPr>
            <w:rStyle w:val="-"/>
          </w:rPr>
          <w:delText>ΠΑΡΑΡΤΗΜΑ Γ - ΜΕΤΑΒΑΤΙΚΕΣ ΔΙΑΤΑΞΕΙΣ ΓΙΑ ΤΟ ΜΙΚΡΟ ΔΙΑΣΥΝΔΕΔΕΜΕΝΟ ΣΥΣΤΗΜΑ (ΜΣΣ) ΤΗΣ ΚΡΗΤΗΣ ΑΠΟ ΤΗ ΔΗΛΗ ΗΜΕΡΑ ΣΥΝΤΕΛΕΣΗΣ ΤΗΣ Α’ ΦΑΣΗΣ ΤΗΣ ΔΙΑΣΥΝΔΕΣΗΣ ΚΑΙ ΜΕΧΡΙ ΤΗ ΔΗΛΗ ΗΜΕΡΑ ΣΥΝΤΕΛΕΣΗΣ ΤΗΣ Β’ ΒΑΣΗΣ ΤΗΣ ΔΙΑΣΥΝΔΕΣΗΣ ΤΗΣ ΚΡΗΤΗΣ ΜΕ ΤΟ ΕΣΜΗΕ ΚΑΤΑ ΤΗΝ ΠΑΡ.3 ΤΟΥ ΑΡΘΡΟΥ 108Γ ΤΟΥ Ν.4001/2011, ΟΠΩΣ ΙΣΧΥΕΙ</w:delText>
        </w:r>
        <w:r w:rsidR="002A1CF8">
          <w:rPr>
            <w:webHidden/>
          </w:rPr>
          <w:tab/>
        </w:r>
        <w:r w:rsidR="002A1CF8">
          <w:rPr>
            <w:webHidden/>
          </w:rPr>
          <w:fldChar w:fldCharType="begin"/>
        </w:r>
        <w:r w:rsidR="002A1CF8">
          <w:rPr>
            <w:webHidden/>
          </w:rPr>
          <w:delInstrText xml:space="preserve"> PAGEREF _Toc146039906 \h </w:delInstrText>
        </w:r>
        <w:r w:rsidR="002A1CF8">
          <w:rPr>
            <w:webHidden/>
          </w:rPr>
        </w:r>
        <w:r w:rsidR="002A1CF8">
          <w:rPr>
            <w:webHidden/>
          </w:rPr>
          <w:fldChar w:fldCharType="separate"/>
        </w:r>
        <w:r w:rsidR="00833871">
          <w:rPr>
            <w:webHidden/>
          </w:rPr>
          <w:delText>229</w:delText>
        </w:r>
        <w:r w:rsidR="002A1CF8">
          <w:rPr>
            <w:webHidden/>
          </w:rPr>
          <w:fldChar w:fldCharType="end"/>
        </w:r>
        <w:r>
          <w:fldChar w:fldCharType="end"/>
        </w:r>
      </w:del>
    </w:p>
    <w:p w14:paraId="2ABB211F" w14:textId="77777777" w:rsidR="002A1CF8" w:rsidRDefault="00FE23FE" w:rsidP="00231AFE">
      <w:pPr>
        <w:pStyle w:val="36"/>
        <w:rPr>
          <w:del w:id="566" w:author="Συντάκτης"/>
          <w:rFonts w:asciiTheme="minorHAnsi" w:eastAsiaTheme="minorEastAsia" w:hAnsiTheme="minorHAnsi" w:cstheme="minorBidi"/>
          <w:kern w:val="2"/>
          <w:sz w:val="22"/>
          <w:szCs w:val="22"/>
          <w:lang w:val="el-GR"/>
          <w14:ligatures w14:val="standardContextual"/>
        </w:rPr>
      </w:pPr>
      <w:del w:id="567" w:author="Συντάκτης">
        <w:r>
          <w:rPr>
            <w:iCs w:val="0"/>
          </w:rPr>
          <w:fldChar w:fldCharType="begin"/>
        </w:r>
        <w:r>
          <w:delInstrText>HYPERLINK \l "_Toc146039907"</w:delInstrText>
        </w:r>
        <w:r>
          <w:rPr>
            <w:iCs w:val="0"/>
          </w:rPr>
        </w:r>
        <w:r>
          <w:rPr>
            <w:iCs w:val="0"/>
          </w:rPr>
          <w:fldChar w:fldCharType="separate"/>
        </w:r>
        <w:r w:rsidR="002A1CF8" w:rsidRPr="001C1946">
          <w:rPr>
            <w:rStyle w:val="-"/>
          </w:rPr>
          <w:delText>ΜΕΡΟΣ Α. ΠΡΟΓΡΑΜΜΑΤΙΣΜΟΣ ΣΥΝΤΗΡΗΣΕΩΝ ΚΑΙ ΔΙΑΘΕΣΙΜΟΤΗΤΑ ΜΟΝΑΩΝ ΠΑΡΑΓΩΓΗΣ ΚΡΗΤΗΣ</w:delText>
        </w:r>
        <w:r w:rsidR="002A1CF8">
          <w:rPr>
            <w:webHidden/>
          </w:rPr>
          <w:tab/>
        </w:r>
        <w:r w:rsidR="002A1CF8">
          <w:rPr>
            <w:iCs w:val="0"/>
            <w:webHidden/>
          </w:rPr>
          <w:fldChar w:fldCharType="begin"/>
        </w:r>
        <w:r w:rsidR="002A1CF8">
          <w:rPr>
            <w:webHidden/>
          </w:rPr>
          <w:delInstrText xml:space="preserve"> PAGEREF _Toc146039907 \h </w:delInstrText>
        </w:r>
        <w:r w:rsidR="002A1CF8">
          <w:rPr>
            <w:iCs w:val="0"/>
            <w:webHidden/>
          </w:rPr>
        </w:r>
        <w:r w:rsidR="002A1CF8">
          <w:rPr>
            <w:iCs w:val="0"/>
            <w:webHidden/>
          </w:rPr>
          <w:fldChar w:fldCharType="separate"/>
        </w:r>
        <w:r w:rsidR="00833871">
          <w:rPr>
            <w:webHidden/>
          </w:rPr>
          <w:delText>229</w:delText>
        </w:r>
        <w:r w:rsidR="002A1CF8">
          <w:rPr>
            <w:iCs w:val="0"/>
            <w:webHidden/>
          </w:rPr>
          <w:fldChar w:fldCharType="end"/>
        </w:r>
        <w:r>
          <w:rPr>
            <w:iCs w:val="0"/>
          </w:rPr>
          <w:fldChar w:fldCharType="end"/>
        </w:r>
      </w:del>
    </w:p>
    <w:p w14:paraId="67F26E63" w14:textId="77777777" w:rsidR="002A1CF8" w:rsidRDefault="00FE23FE" w:rsidP="00231AFE">
      <w:pPr>
        <w:pStyle w:val="36"/>
        <w:rPr>
          <w:del w:id="568" w:author="Συντάκτης"/>
          <w:rFonts w:asciiTheme="minorHAnsi" w:eastAsiaTheme="minorEastAsia" w:hAnsiTheme="minorHAnsi" w:cstheme="minorBidi"/>
          <w:kern w:val="2"/>
          <w:sz w:val="22"/>
          <w:szCs w:val="22"/>
          <w:lang w:val="el-GR"/>
          <w14:ligatures w14:val="standardContextual"/>
        </w:rPr>
      </w:pPr>
      <w:del w:id="569" w:author="Συντάκτης">
        <w:r>
          <w:rPr>
            <w:iCs w:val="0"/>
          </w:rPr>
          <w:fldChar w:fldCharType="begin"/>
        </w:r>
        <w:r>
          <w:delInstrText>HYPERLINK \l "_Toc146039908"</w:delInstrText>
        </w:r>
        <w:r>
          <w:rPr>
            <w:iCs w:val="0"/>
          </w:rPr>
        </w:r>
        <w:r>
          <w:rPr>
            <w:iCs w:val="0"/>
          </w:rPr>
          <w:fldChar w:fldCharType="separate"/>
        </w:r>
        <w:r w:rsidR="002A1CF8" w:rsidRPr="001C1946">
          <w:rPr>
            <w:rStyle w:val="-"/>
          </w:rPr>
          <w:delText>Π.1.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Αντικείμενο ετήσιου Προγράμματος Συντήρησης Μονάδων</w:delText>
        </w:r>
        <w:r w:rsidR="002A1CF8">
          <w:rPr>
            <w:webHidden/>
          </w:rPr>
          <w:tab/>
        </w:r>
        <w:r w:rsidR="002A1CF8">
          <w:rPr>
            <w:iCs w:val="0"/>
            <w:webHidden/>
          </w:rPr>
          <w:fldChar w:fldCharType="begin"/>
        </w:r>
        <w:r w:rsidR="002A1CF8">
          <w:rPr>
            <w:webHidden/>
          </w:rPr>
          <w:delInstrText xml:space="preserve"> PAGEREF _Toc146039908 \h </w:delInstrText>
        </w:r>
        <w:r w:rsidR="002A1CF8">
          <w:rPr>
            <w:iCs w:val="0"/>
            <w:webHidden/>
          </w:rPr>
        </w:r>
        <w:r w:rsidR="002A1CF8">
          <w:rPr>
            <w:iCs w:val="0"/>
            <w:webHidden/>
          </w:rPr>
          <w:fldChar w:fldCharType="separate"/>
        </w:r>
        <w:r w:rsidR="00833871">
          <w:rPr>
            <w:webHidden/>
          </w:rPr>
          <w:delText>229</w:delText>
        </w:r>
        <w:r w:rsidR="002A1CF8">
          <w:rPr>
            <w:iCs w:val="0"/>
            <w:webHidden/>
          </w:rPr>
          <w:fldChar w:fldCharType="end"/>
        </w:r>
        <w:r>
          <w:rPr>
            <w:iCs w:val="0"/>
          </w:rPr>
          <w:fldChar w:fldCharType="end"/>
        </w:r>
      </w:del>
    </w:p>
    <w:p w14:paraId="5A81BAC8" w14:textId="77777777" w:rsidR="002A1CF8" w:rsidRDefault="00FE23FE" w:rsidP="00231AFE">
      <w:pPr>
        <w:pStyle w:val="36"/>
        <w:rPr>
          <w:del w:id="570" w:author="Συντάκτης"/>
          <w:rFonts w:asciiTheme="minorHAnsi" w:eastAsiaTheme="minorEastAsia" w:hAnsiTheme="minorHAnsi" w:cstheme="minorBidi"/>
          <w:kern w:val="2"/>
          <w:sz w:val="22"/>
          <w:szCs w:val="22"/>
          <w:lang w:val="el-GR"/>
          <w14:ligatures w14:val="standardContextual"/>
        </w:rPr>
      </w:pPr>
      <w:del w:id="571" w:author="Συντάκτης">
        <w:r>
          <w:rPr>
            <w:iCs w:val="0"/>
          </w:rPr>
          <w:fldChar w:fldCharType="begin"/>
        </w:r>
        <w:r>
          <w:delInstrText>HYPERLINK \l "_Toc146039909"</w:delInstrText>
        </w:r>
        <w:r>
          <w:rPr>
            <w:iCs w:val="0"/>
          </w:rPr>
        </w:r>
        <w:r>
          <w:rPr>
            <w:iCs w:val="0"/>
          </w:rPr>
          <w:fldChar w:fldCharType="separate"/>
        </w:r>
        <w:r w:rsidR="002A1CF8" w:rsidRPr="001C1946">
          <w:rPr>
            <w:rStyle w:val="-"/>
          </w:rPr>
          <w:delText>Π.2.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Διαδικασία έκδοσης ετήσιου Προγράμματος Συντήρησης Μονάδων</w:delText>
        </w:r>
        <w:r w:rsidR="002A1CF8">
          <w:rPr>
            <w:webHidden/>
          </w:rPr>
          <w:tab/>
        </w:r>
        <w:r w:rsidR="002A1CF8">
          <w:rPr>
            <w:iCs w:val="0"/>
            <w:webHidden/>
          </w:rPr>
          <w:fldChar w:fldCharType="begin"/>
        </w:r>
        <w:r w:rsidR="002A1CF8">
          <w:rPr>
            <w:webHidden/>
          </w:rPr>
          <w:delInstrText xml:space="preserve"> PAGEREF _Toc146039909 \h </w:delInstrText>
        </w:r>
        <w:r w:rsidR="002A1CF8">
          <w:rPr>
            <w:iCs w:val="0"/>
            <w:webHidden/>
          </w:rPr>
        </w:r>
        <w:r w:rsidR="002A1CF8">
          <w:rPr>
            <w:iCs w:val="0"/>
            <w:webHidden/>
          </w:rPr>
          <w:fldChar w:fldCharType="separate"/>
        </w:r>
        <w:r w:rsidR="00833871">
          <w:rPr>
            <w:webHidden/>
          </w:rPr>
          <w:delText>229</w:delText>
        </w:r>
        <w:r w:rsidR="002A1CF8">
          <w:rPr>
            <w:iCs w:val="0"/>
            <w:webHidden/>
          </w:rPr>
          <w:fldChar w:fldCharType="end"/>
        </w:r>
        <w:r>
          <w:rPr>
            <w:iCs w:val="0"/>
          </w:rPr>
          <w:fldChar w:fldCharType="end"/>
        </w:r>
      </w:del>
    </w:p>
    <w:p w14:paraId="3DE77D4C" w14:textId="77777777" w:rsidR="002A1CF8" w:rsidRDefault="00FE23FE" w:rsidP="00231AFE">
      <w:pPr>
        <w:pStyle w:val="36"/>
        <w:rPr>
          <w:del w:id="572" w:author="Συντάκτης"/>
          <w:rFonts w:asciiTheme="minorHAnsi" w:eastAsiaTheme="minorEastAsia" w:hAnsiTheme="minorHAnsi" w:cstheme="minorBidi"/>
          <w:kern w:val="2"/>
          <w:sz w:val="22"/>
          <w:szCs w:val="22"/>
          <w:lang w:val="el-GR"/>
          <w14:ligatures w14:val="standardContextual"/>
        </w:rPr>
      </w:pPr>
      <w:del w:id="573" w:author="Συντάκτης">
        <w:r>
          <w:rPr>
            <w:iCs w:val="0"/>
          </w:rPr>
          <w:fldChar w:fldCharType="begin"/>
        </w:r>
        <w:r>
          <w:delInstrText>HYPERLINK \l "_Toc146039910"</w:delInstrText>
        </w:r>
        <w:r>
          <w:rPr>
            <w:iCs w:val="0"/>
          </w:rPr>
        </w:r>
        <w:r>
          <w:rPr>
            <w:iCs w:val="0"/>
          </w:rPr>
          <w:fldChar w:fldCharType="separate"/>
        </w:r>
        <w:r w:rsidR="002A1CF8" w:rsidRPr="001C1946">
          <w:rPr>
            <w:rStyle w:val="-"/>
          </w:rPr>
          <w:delText>Π.3.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Εφαρμογή, τήρηση και αναθεώρηση εγκεκριμένου ετησίου Προγράμματος Συντήρησης Μονάδων</w:delText>
        </w:r>
        <w:r w:rsidR="002A1CF8">
          <w:rPr>
            <w:webHidden/>
          </w:rPr>
          <w:tab/>
        </w:r>
        <w:r w:rsidR="002A1CF8">
          <w:rPr>
            <w:iCs w:val="0"/>
            <w:webHidden/>
          </w:rPr>
          <w:fldChar w:fldCharType="begin"/>
        </w:r>
        <w:r w:rsidR="002A1CF8">
          <w:rPr>
            <w:webHidden/>
          </w:rPr>
          <w:delInstrText xml:space="preserve"> PAGEREF _Toc146039910 \h </w:delInstrText>
        </w:r>
        <w:r w:rsidR="002A1CF8">
          <w:rPr>
            <w:iCs w:val="0"/>
            <w:webHidden/>
          </w:rPr>
        </w:r>
        <w:r w:rsidR="002A1CF8">
          <w:rPr>
            <w:iCs w:val="0"/>
            <w:webHidden/>
          </w:rPr>
          <w:fldChar w:fldCharType="separate"/>
        </w:r>
        <w:r w:rsidR="00833871">
          <w:rPr>
            <w:webHidden/>
          </w:rPr>
          <w:delText>230</w:delText>
        </w:r>
        <w:r w:rsidR="002A1CF8">
          <w:rPr>
            <w:iCs w:val="0"/>
            <w:webHidden/>
          </w:rPr>
          <w:fldChar w:fldCharType="end"/>
        </w:r>
        <w:r>
          <w:rPr>
            <w:iCs w:val="0"/>
          </w:rPr>
          <w:fldChar w:fldCharType="end"/>
        </w:r>
      </w:del>
    </w:p>
    <w:p w14:paraId="74BEA300" w14:textId="77777777" w:rsidR="002A1CF8" w:rsidRDefault="00FE23FE" w:rsidP="00231AFE">
      <w:pPr>
        <w:pStyle w:val="36"/>
        <w:rPr>
          <w:del w:id="574" w:author="Συντάκτης"/>
          <w:rFonts w:asciiTheme="minorHAnsi" w:eastAsiaTheme="minorEastAsia" w:hAnsiTheme="minorHAnsi" w:cstheme="minorBidi"/>
          <w:kern w:val="2"/>
          <w:sz w:val="22"/>
          <w:szCs w:val="22"/>
          <w:lang w:val="el-GR"/>
          <w14:ligatures w14:val="standardContextual"/>
        </w:rPr>
      </w:pPr>
      <w:del w:id="575" w:author="Συντάκτης">
        <w:r>
          <w:rPr>
            <w:iCs w:val="0"/>
          </w:rPr>
          <w:fldChar w:fldCharType="begin"/>
        </w:r>
        <w:r>
          <w:delInstrText>HYPERLINK \l "_Toc146039911"</w:delInstrText>
        </w:r>
        <w:r>
          <w:rPr>
            <w:iCs w:val="0"/>
          </w:rPr>
        </w:r>
        <w:r>
          <w:rPr>
            <w:iCs w:val="0"/>
          </w:rPr>
          <w:fldChar w:fldCharType="separate"/>
        </w:r>
        <w:r w:rsidR="002A1CF8" w:rsidRPr="001C1946">
          <w:rPr>
            <w:rStyle w:val="-"/>
          </w:rPr>
          <w:delText>Π.4.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Δήλωση Μη Διαθεσιμότητας</w:delText>
        </w:r>
        <w:r w:rsidR="002A1CF8">
          <w:rPr>
            <w:webHidden/>
          </w:rPr>
          <w:tab/>
        </w:r>
        <w:r w:rsidR="002A1CF8">
          <w:rPr>
            <w:iCs w:val="0"/>
            <w:webHidden/>
          </w:rPr>
          <w:fldChar w:fldCharType="begin"/>
        </w:r>
        <w:r w:rsidR="002A1CF8">
          <w:rPr>
            <w:webHidden/>
          </w:rPr>
          <w:delInstrText xml:space="preserve"> PAGEREF _Toc146039911 \h </w:delInstrText>
        </w:r>
        <w:r w:rsidR="002A1CF8">
          <w:rPr>
            <w:iCs w:val="0"/>
            <w:webHidden/>
          </w:rPr>
        </w:r>
        <w:r w:rsidR="002A1CF8">
          <w:rPr>
            <w:iCs w:val="0"/>
            <w:webHidden/>
          </w:rPr>
          <w:fldChar w:fldCharType="separate"/>
        </w:r>
        <w:r w:rsidR="00833871">
          <w:rPr>
            <w:webHidden/>
          </w:rPr>
          <w:delText>231</w:delText>
        </w:r>
        <w:r w:rsidR="002A1CF8">
          <w:rPr>
            <w:iCs w:val="0"/>
            <w:webHidden/>
          </w:rPr>
          <w:fldChar w:fldCharType="end"/>
        </w:r>
        <w:r>
          <w:rPr>
            <w:iCs w:val="0"/>
          </w:rPr>
          <w:fldChar w:fldCharType="end"/>
        </w:r>
      </w:del>
    </w:p>
    <w:p w14:paraId="50802166" w14:textId="77777777" w:rsidR="002A1CF8" w:rsidRDefault="00FE23FE" w:rsidP="00231AFE">
      <w:pPr>
        <w:pStyle w:val="36"/>
        <w:rPr>
          <w:del w:id="576" w:author="Συντάκτης"/>
          <w:rFonts w:asciiTheme="minorHAnsi" w:eastAsiaTheme="minorEastAsia" w:hAnsiTheme="minorHAnsi" w:cstheme="minorBidi"/>
          <w:kern w:val="2"/>
          <w:sz w:val="22"/>
          <w:szCs w:val="22"/>
          <w:lang w:val="el-GR"/>
          <w14:ligatures w14:val="standardContextual"/>
        </w:rPr>
      </w:pPr>
      <w:del w:id="577" w:author="Συντάκτης">
        <w:r>
          <w:rPr>
            <w:iCs w:val="0"/>
          </w:rPr>
          <w:fldChar w:fldCharType="begin"/>
        </w:r>
        <w:r>
          <w:delInstrText>HYPERLINK \l "_Toc146039912"</w:delInstrText>
        </w:r>
        <w:r>
          <w:rPr>
            <w:iCs w:val="0"/>
          </w:rPr>
        </w:r>
        <w:r>
          <w:rPr>
            <w:iCs w:val="0"/>
          </w:rPr>
          <w:fldChar w:fldCharType="separate"/>
        </w:r>
        <w:r w:rsidR="002A1CF8" w:rsidRPr="001C1946">
          <w:rPr>
            <w:rStyle w:val="-"/>
          </w:rPr>
          <w:delText>ΜΕΡΟΣ Β. ΕΚΤΑΚΤΕΣ ΑΝΑΓΚΕΣ</w:delText>
        </w:r>
        <w:r w:rsidR="002A1CF8">
          <w:rPr>
            <w:webHidden/>
          </w:rPr>
          <w:tab/>
        </w:r>
        <w:r w:rsidR="002A1CF8">
          <w:rPr>
            <w:iCs w:val="0"/>
            <w:webHidden/>
          </w:rPr>
          <w:fldChar w:fldCharType="begin"/>
        </w:r>
        <w:r w:rsidR="002A1CF8">
          <w:rPr>
            <w:webHidden/>
          </w:rPr>
          <w:delInstrText xml:space="preserve"> PAGEREF _Toc146039912 \h </w:delInstrText>
        </w:r>
        <w:r w:rsidR="002A1CF8">
          <w:rPr>
            <w:iCs w:val="0"/>
            <w:webHidden/>
          </w:rPr>
        </w:r>
        <w:r w:rsidR="002A1CF8">
          <w:rPr>
            <w:iCs w:val="0"/>
            <w:webHidden/>
          </w:rPr>
          <w:fldChar w:fldCharType="separate"/>
        </w:r>
        <w:r w:rsidR="00833871">
          <w:rPr>
            <w:webHidden/>
          </w:rPr>
          <w:delText>232</w:delText>
        </w:r>
        <w:r w:rsidR="002A1CF8">
          <w:rPr>
            <w:iCs w:val="0"/>
            <w:webHidden/>
          </w:rPr>
          <w:fldChar w:fldCharType="end"/>
        </w:r>
        <w:r>
          <w:rPr>
            <w:iCs w:val="0"/>
          </w:rPr>
          <w:fldChar w:fldCharType="end"/>
        </w:r>
      </w:del>
    </w:p>
    <w:p w14:paraId="5E8E1D32" w14:textId="77777777" w:rsidR="002A1CF8" w:rsidRDefault="00FE23FE" w:rsidP="00231AFE">
      <w:pPr>
        <w:pStyle w:val="36"/>
        <w:rPr>
          <w:del w:id="578" w:author="Συντάκτης"/>
          <w:rFonts w:asciiTheme="minorHAnsi" w:eastAsiaTheme="minorEastAsia" w:hAnsiTheme="minorHAnsi" w:cstheme="minorBidi"/>
          <w:kern w:val="2"/>
          <w:sz w:val="22"/>
          <w:szCs w:val="22"/>
          <w:lang w:val="el-GR"/>
          <w14:ligatures w14:val="standardContextual"/>
        </w:rPr>
      </w:pPr>
      <w:del w:id="579" w:author="Συντάκτης">
        <w:r>
          <w:rPr>
            <w:iCs w:val="0"/>
          </w:rPr>
          <w:fldChar w:fldCharType="begin"/>
        </w:r>
        <w:r>
          <w:delInstrText>HYPERLINK \l "_Toc146039913"</w:delInstrText>
        </w:r>
        <w:r>
          <w:rPr>
            <w:iCs w:val="0"/>
          </w:rPr>
        </w:r>
        <w:r>
          <w:rPr>
            <w:iCs w:val="0"/>
          </w:rPr>
          <w:fldChar w:fldCharType="separate"/>
        </w:r>
        <w:r w:rsidR="002A1CF8" w:rsidRPr="001C1946">
          <w:rPr>
            <w:rStyle w:val="-"/>
          </w:rPr>
          <w:delText>Π.1.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Διαπίστωση έκτακτης ανάγκης</w:delText>
        </w:r>
        <w:r w:rsidR="002A1CF8">
          <w:rPr>
            <w:webHidden/>
          </w:rPr>
          <w:tab/>
        </w:r>
        <w:r w:rsidR="002A1CF8">
          <w:rPr>
            <w:iCs w:val="0"/>
            <w:webHidden/>
          </w:rPr>
          <w:fldChar w:fldCharType="begin"/>
        </w:r>
        <w:r w:rsidR="002A1CF8">
          <w:rPr>
            <w:webHidden/>
          </w:rPr>
          <w:delInstrText xml:space="preserve"> PAGEREF _Toc146039913 \h </w:delInstrText>
        </w:r>
        <w:r w:rsidR="002A1CF8">
          <w:rPr>
            <w:iCs w:val="0"/>
            <w:webHidden/>
          </w:rPr>
        </w:r>
        <w:r w:rsidR="002A1CF8">
          <w:rPr>
            <w:iCs w:val="0"/>
            <w:webHidden/>
          </w:rPr>
          <w:fldChar w:fldCharType="separate"/>
        </w:r>
        <w:r w:rsidR="00833871">
          <w:rPr>
            <w:webHidden/>
          </w:rPr>
          <w:delText>232</w:delText>
        </w:r>
        <w:r w:rsidR="002A1CF8">
          <w:rPr>
            <w:iCs w:val="0"/>
            <w:webHidden/>
          </w:rPr>
          <w:fldChar w:fldCharType="end"/>
        </w:r>
        <w:r>
          <w:rPr>
            <w:iCs w:val="0"/>
          </w:rPr>
          <w:fldChar w:fldCharType="end"/>
        </w:r>
      </w:del>
    </w:p>
    <w:p w14:paraId="0D02EA86" w14:textId="77777777" w:rsidR="002A1CF8" w:rsidRDefault="00FE23FE" w:rsidP="00231AFE">
      <w:pPr>
        <w:pStyle w:val="36"/>
        <w:rPr>
          <w:del w:id="580" w:author="Συντάκτης"/>
          <w:rFonts w:asciiTheme="minorHAnsi" w:eastAsiaTheme="minorEastAsia" w:hAnsiTheme="minorHAnsi" w:cstheme="minorBidi"/>
          <w:kern w:val="2"/>
          <w:sz w:val="22"/>
          <w:szCs w:val="22"/>
          <w:lang w:val="el-GR"/>
          <w14:ligatures w14:val="standardContextual"/>
        </w:rPr>
      </w:pPr>
      <w:del w:id="581" w:author="Συντάκτης">
        <w:r>
          <w:rPr>
            <w:iCs w:val="0"/>
          </w:rPr>
          <w:fldChar w:fldCharType="begin"/>
        </w:r>
        <w:r>
          <w:delInstrText>HYPERLINK \l "_Toc146039914"</w:delInstrText>
        </w:r>
        <w:r>
          <w:rPr>
            <w:iCs w:val="0"/>
          </w:rPr>
        </w:r>
        <w:r>
          <w:rPr>
            <w:iCs w:val="0"/>
          </w:rPr>
          <w:fldChar w:fldCharType="separate"/>
        </w:r>
        <w:r w:rsidR="002A1CF8" w:rsidRPr="001C1946">
          <w:rPr>
            <w:rStyle w:val="-"/>
          </w:rPr>
          <w:delText>Π.2.</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Τρόποι αντιμετώπισης έκτακτων αναγκών</w:delText>
        </w:r>
        <w:r w:rsidR="002A1CF8">
          <w:rPr>
            <w:webHidden/>
          </w:rPr>
          <w:tab/>
        </w:r>
        <w:r w:rsidR="002A1CF8">
          <w:rPr>
            <w:iCs w:val="0"/>
            <w:webHidden/>
          </w:rPr>
          <w:fldChar w:fldCharType="begin"/>
        </w:r>
        <w:r w:rsidR="002A1CF8">
          <w:rPr>
            <w:webHidden/>
          </w:rPr>
          <w:delInstrText xml:space="preserve"> PAGEREF _Toc146039914 \h </w:delInstrText>
        </w:r>
        <w:r w:rsidR="002A1CF8">
          <w:rPr>
            <w:iCs w:val="0"/>
            <w:webHidden/>
          </w:rPr>
        </w:r>
        <w:r w:rsidR="002A1CF8">
          <w:rPr>
            <w:iCs w:val="0"/>
            <w:webHidden/>
          </w:rPr>
          <w:fldChar w:fldCharType="separate"/>
        </w:r>
        <w:r w:rsidR="00833871">
          <w:rPr>
            <w:webHidden/>
          </w:rPr>
          <w:delText>233</w:delText>
        </w:r>
        <w:r w:rsidR="002A1CF8">
          <w:rPr>
            <w:iCs w:val="0"/>
            <w:webHidden/>
          </w:rPr>
          <w:fldChar w:fldCharType="end"/>
        </w:r>
        <w:r>
          <w:rPr>
            <w:iCs w:val="0"/>
          </w:rPr>
          <w:fldChar w:fldCharType="end"/>
        </w:r>
      </w:del>
    </w:p>
    <w:p w14:paraId="43EBC49C" w14:textId="77777777" w:rsidR="002A1CF8" w:rsidRDefault="00FE23FE" w:rsidP="00231AFE">
      <w:pPr>
        <w:pStyle w:val="36"/>
        <w:rPr>
          <w:del w:id="582" w:author="Συντάκτης"/>
          <w:rFonts w:asciiTheme="minorHAnsi" w:eastAsiaTheme="minorEastAsia" w:hAnsiTheme="minorHAnsi" w:cstheme="minorBidi"/>
          <w:kern w:val="2"/>
          <w:sz w:val="22"/>
          <w:szCs w:val="22"/>
          <w:lang w:val="el-GR"/>
          <w14:ligatures w14:val="standardContextual"/>
        </w:rPr>
      </w:pPr>
      <w:del w:id="583" w:author="Συντάκτης">
        <w:r>
          <w:rPr>
            <w:iCs w:val="0"/>
          </w:rPr>
          <w:fldChar w:fldCharType="begin"/>
        </w:r>
        <w:r>
          <w:delInstrText>HYPERLINK \l "_Toc146039915"</w:delInstrText>
        </w:r>
        <w:r>
          <w:rPr>
            <w:iCs w:val="0"/>
          </w:rPr>
        </w:r>
        <w:r>
          <w:rPr>
            <w:iCs w:val="0"/>
          </w:rPr>
          <w:fldChar w:fldCharType="separate"/>
        </w:r>
        <w:r w:rsidR="002A1CF8" w:rsidRPr="001C1946">
          <w:rPr>
            <w:rStyle w:val="-"/>
          </w:rPr>
          <w:delText>Π.3.</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Σχέδιο Άμυνας ΜΣΣ Κρήτης</w:delText>
        </w:r>
        <w:r w:rsidR="002A1CF8">
          <w:rPr>
            <w:webHidden/>
          </w:rPr>
          <w:tab/>
        </w:r>
        <w:r w:rsidR="002A1CF8">
          <w:rPr>
            <w:iCs w:val="0"/>
            <w:webHidden/>
          </w:rPr>
          <w:fldChar w:fldCharType="begin"/>
        </w:r>
        <w:r w:rsidR="002A1CF8">
          <w:rPr>
            <w:webHidden/>
          </w:rPr>
          <w:delInstrText xml:space="preserve"> PAGEREF _Toc146039915 \h </w:delInstrText>
        </w:r>
        <w:r w:rsidR="002A1CF8">
          <w:rPr>
            <w:iCs w:val="0"/>
            <w:webHidden/>
          </w:rPr>
        </w:r>
        <w:r w:rsidR="002A1CF8">
          <w:rPr>
            <w:iCs w:val="0"/>
            <w:webHidden/>
          </w:rPr>
          <w:fldChar w:fldCharType="separate"/>
        </w:r>
        <w:r w:rsidR="00833871">
          <w:rPr>
            <w:webHidden/>
          </w:rPr>
          <w:delText>234</w:delText>
        </w:r>
        <w:r w:rsidR="002A1CF8">
          <w:rPr>
            <w:iCs w:val="0"/>
            <w:webHidden/>
          </w:rPr>
          <w:fldChar w:fldCharType="end"/>
        </w:r>
        <w:r>
          <w:rPr>
            <w:iCs w:val="0"/>
          </w:rPr>
          <w:fldChar w:fldCharType="end"/>
        </w:r>
      </w:del>
    </w:p>
    <w:p w14:paraId="46E27BC6" w14:textId="77777777" w:rsidR="002A1CF8" w:rsidRDefault="00FE23FE" w:rsidP="00231AFE">
      <w:pPr>
        <w:pStyle w:val="36"/>
        <w:rPr>
          <w:del w:id="584" w:author="Συντάκτης"/>
          <w:rFonts w:asciiTheme="minorHAnsi" w:eastAsiaTheme="minorEastAsia" w:hAnsiTheme="minorHAnsi" w:cstheme="minorBidi"/>
          <w:kern w:val="2"/>
          <w:sz w:val="22"/>
          <w:szCs w:val="22"/>
          <w:lang w:val="el-GR"/>
          <w14:ligatures w14:val="standardContextual"/>
        </w:rPr>
      </w:pPr>
      <w:del w:id="585" w:author="Συντάκτης">
        <w:r>
          <w:rPr>
            <w:iCs w:val="0"/>
          </w:rPr>
          <w:fldChar w:fldCharType="begin"/>
        </w:r>
        <w:r>
          <w:delInstrText>HYPERLINK \l "_Toc146039916"</w:delInstrText>
        </w:r>
        <w:r>
          <w:rPr>
            <w:iCs w:val="0"/>
          </w:rPr>
        </w:r>
        <w:r>
          <w:rPr>
            <w:iCs w:val="0"/>
          </w:rPr>
          <w:fldChar w:fldCharType="separate"/>
        </w:r>
        <w:r w:rsidR="002A1CF8" w:rsidRPr="001C1946">
          <w:rPr>
            <w:rStyle w:val="-"/>
          </w:rPr>
          <w:delText>Π.4.</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Απολογισμός Κάλυψης Έκτακτης Ανάγκης</w:delText>
        </w:r>
        <w:r w:rsidR="002A1CF8">
          <w:rPr>
            <w:webHidden/>
          </w:rPr>
          <w:tab/>
        </w:r>
        <w:r w:rsidR="002A1CF8">
          <w:rPr>
            <w:iCs w:val="0"/>
            <w:webHidden/>
          </w:rPr>
          <w:fldChar w:fldCharType="begin"/>
        </w:r>
        <w:r w:rsidR="002A1CF8">
          <w:rPr>
            <w:webHidden/>
          </w:rPr>
          <w:delInstrText xml:space="preserve"> PAGEREF _Toc146039916 \h </w:delInstrText>
        </w:r>
        <w:r w:rsidR="002A1CF8">
          <w:rPr>
            <w:iCs w:val="0"/>
            <w:webHidden/>
          </w:rPr>
        </w:r>
        <w:r w:rsidR="002A1CF8">
          <w:rPr>
            <w:iCs w:val="0"/>
            <w:webHidden/>
          </w:rPr>
          <w:fldChar w:fldCharType="separate"/>
        </w:r>
        <w:r w:rsidR="00833871">
          <w:rPr>
            <w:webHidden/>
          </w:rPr>
          <w:delText>234</w:delText>
        </w:r>
        <w:r w:rsidR="002A1CF8">
          <w:rPr>
            <w:iCs w:val="0"/>
            <w:webHidden/>
          </w:rPr>
          <w:fldChar w:fldCharType="end"/>
        </w:r>
        <w:r>
          <w:rPr>
            <w:iCs w:val="0"/>
          </w:rPr>
          <w:fldChar w:fldCharType="end"/>
        </w:r>
      </w:del>
    </w:p>
    <w:p w14:paraId="79B3325E" w14:textId="77777777" w:rsidR="002A1CF8" w:rsidRDefault="00FE23FE" w:rsidP="00231AFE">
      <w:pPr>
        <w:pStyle w:val="36"/>
        <w:rPr>
          <w:del w:id="586" w:author="Συντάκτης"/>
          <w:rFonts w:asciiTheme="minorHAnsi" w:eastAsiaTheme="minorEastAsia" w:hAnsiTheme="minorHAnsi" w:cstheme="minorBidi"/>
          <w:kern w:val="2"/>
          <w:sz w:val="22"/>
          <w:szCs w:val="22"/>
          <w:lang w:val="el-GR"/>
          <w14:ligatures w14:val="standardContextual"/>
        </w:rPr>
      </w:pPr>
      <w:del w:id="587" w:author="Συντάκτης">
        <w:r>
          <w:rPr>
            <w:iCs w:val="0"/>
          </w:rPr>
          <w:fldChar w:fldCharType="begin"/>
        </w:r>
        <w:r>
          <w:delInstrText>HYPERLINK \l "_Toc146039917"</w:delInstrText>
        </w:r>
        <w:r>
          <w:rPr>
            <w:iCs w:val="0"/>
          </w:rPr>
        </w:r>
        <w:r>
          <w:rPr>
            <w:iCs w:val="0"/>
          </w:rPr>
          <w:fldChar w:fldCharType="separate"/>
        </w:r>
        <w:r w:rsidR="002A1CF8" w:rsidRPr="001C1946">
          <w:rPr>
            <w:rStyle w:val="-"/>
          </w:rPr>
          <w:delText>ΜΕΡΟΣ Γ. ΕΦΕΔΡΕΙΕΣ ΣΥΣΤΗΜΑΤΟΣ ΚΡΗΤΗΣ</w:delText>
        </w:r>
        <w:r w:rsidR="002A1CF8">
          <w:rPr>
            <w:webHidden/>
          </w:rPr>
          <w:tab/>
        </w:r>
        <w:r w:rsidR="002A1CF8">
          <w:rPr>
            <w:iCs w:val="0"/>
            <w:webHidden/>
          </w:rPr>
          <w:fldChar w:fldCharType="begin"/>
        </w:r>
        <w:r w:rsidR="002A1CF8">
          <w:rPr>
            <w:webHidden/>
          </w:rPr>
          <w:delInstrText xml:space="preserve"> PAGEREF _Toc146039917 \h </w:delInstrText>
        </w:r>
        <w:r w:rsidR="002A1CF8">
          <w:rPr>
            <w:iCs w:val="0"/>
            <w:webHidden/>
          </w:rPr>
        </w:r>
        <w:r w:rsidR="002A1CF8">
          <w:rPr>
            <w:iCs w:val="0"/>
            <w:webHidden/>
          </w:rPr>
          <w:fldChar w:fldCharType="separate"/>
        </w:r>
        <w:r w:rsidR="00833871">
          <w:rPr>
            <w:webHidden/>
          </w:rPr>
          <w:delText>235</w:delText>
        </w:r>
        <w:r w:rsidR="002A1CF8">
          <w:rPr>
            <w:iCs w:val="0"/>
            <w:webHidden/>
          </w:rPr>
          <w:fldChar w:fldCharType="end"/>
        </w:r>
        <w:r>
          <w:rPr>
            <w:iCs w:val="0"/>
          </w:rPr>
          <w:fldChar w:fldCharType="end"/>
        </w:r>
      </w:del>
    </w:p>
    <w:p w14:paraId="6AA03F60" w14:textId="77777777" w:rsidR="002A1CF8" w:rsidRDefault="00FE23FE" w:rsidP="00231AFE">
      <w:pPr>
        <w:pStyle w:val="36"/>
        <w:rPr>
          <w:del w:id="588" w:author="Συντάκτης"/>
          <w:rFonts w:asciiTheme="minorHAnsi" w:eastAsiaTheme="minorEastAsia" w:hAnsiTheme="minorHAnsi" w:cstheme="minorBidi"/>
          <w:kern w:val="2"/>
          <w:sz w:val="22"/>
          <w:szCs w:val="22"/>
          <w:lang w:val="el-GR"/>
          <w14:ligatures w14:val="standardContextual"/>
        </w:rPr>
      </w:pPr>
      <w:del w:id="589" w:author="Συντάκτης">
        <w:r>
          <w:rPr>
            <w:iCs w:val="0"/>
          </w:rPr>
          <w:fldChar w:fldCharType="begin"/>
        </w:r>
        <w:r>
          <w:delInstrText>HYPERLINK \l "_Toc146039918"</w:delInstrText>
        </w:r>
        <w:r>
          <w:rPr>
            <w:iCs w:val="0"/>
          </w:rPr>
        </w:r>
        <w:r>
          <w:rPr>
            <w:iCs w:val="0"/>
          </w:rPr>
          <w:fldChar w:fldCharType="separate"/>
        </w:r>
        <w:r w:rsidR="002A1CF8" w:rsidRPr="001C1946">
          <w:rPr>
            <w:rStyle w:val="-"/>
          </w:rPr>
          <w:delText>Π.1.</w:delTex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delText>Απαιτήσεις Εφεδρειών Ενεργού Ισχύος</w:delText>
        </w:r>
        <w:r w:rsidR="002A1CF8">
          <w:rPr>
            <w:webHidden/>
          </w:rPr>
          <w:tab/>
        </w:r>
        <w:r w:rsidR="002A1CF8">
          <w:rPr>
            <w:iCs w:val="0"/>
            <w:webHidden/>
          </w:rPr>
          <w:fldChar w:fldCharType="begin"/>
        </w:r>
        <w:r w:rsidR="002A1CF8">
          <w:rPr>
            <w:webHidden/>
          </w:rPr>
          <w:delInstrText xml:space="preserve"> PAGEREF _Toc146039918 \h </w:delInstrText>
        </w:r>
        <w:r w:rsidR="002A1CF8">
          <w:rPr>
            <w:iCs w:val="0"/>
            <w:webHidden/>
          </w:rPr>
        </w:r>
        <w:r w:rsidR="002A1CF8">
          <w:rPr>
            <w:iCs w:val="0"/>
            <w:webHidden/>
          </w:rPr>
          <w:fldChar w:fldCharType="separate"/>
        </w:r>
        <w:r w:rsidR="00833871">
          <w:rPr>
            <w:webHidden/>
          </w:rPr>
          <w:delText>235</w:delText>
        </w:r>
        <w:r w:rsidR="002A1CF8">
          <w:rPr>
            <w:iCs w:val="0"/>
            <w:webHidden/>
          </w:rPr>
          <w:fldChar w:fldCharType="end"/>
        </w:r>
        <w:r>
          <w:rPr>
            <w:iCs w:val="0"/>
          </w:rPr>
          <w:fldChar w:fldCharType="end"/>
        </w:r>
      </w:del>
    </w:p>
    <w:p w14:paraId="20AC3033" w14:textId="77777777" w:rsidR="002A1CF8" w:rsidRDefault="00FE23FE" w:rsidP="00231AFE">
      <w:pPr>
        <w:pStyle w:val="36"/>
        <w:rPr>
          <w:del w:id="590" w:author="Συντάκτης"/>
          <w:rFonts w:asciiTheme="minorHAnsi" w:eastAsiaTheme="minorEastAsia" w:hAnsiTheme="minorHAnsi" w:cstheme="minorBidi"/>
          <w:kern w:val="2"/>
          <w:sz w:val="22"/>
          <w:szCs w:val="22"/>
          <w:lang w:val="el-GR"/>
          <w14:ligatures w14:val="standardContextual"/>
        </w:rPr>
      </w:pPr>
      <w:del w:id="591" w:author="Συντάκτης">
        <w:r>
          <w:rPr>
            <w:iCs w:val="0"/>
          </w:rPr>
          <w:fldChar w:fldCharType="begin"/>
        </w:r>
        <w:r>
          <w:delInstrText>HYPERLINK \l "_Toc146039919"</w:delInstrText>
        </w:r>
        <w:r>
          <w:rPr>
            <w:iCs w:val="0"/>
          </w:rPr>
        </w:r>
        <w:r>
          <w:rPr>
            <w:iCs w:val="0"/>
          </w:rPr>
          <w:fldChar w:fldCharType="separate"/>
        </w:r>
        <w:r w:rsidR="002A1CF8" w:rsidRPr="001C1946">
          <w:rPr>
            <w:rStyle w:val="-"/>
          </w:rPr>
          <w:delText>ΜΕΡΟΣ Δ. ΒΑΣΙΚΕΣ ΤΕΧΝΙΚΕΣ ΑΠΑΙΤΗΣΕΙΣ ΜΟΝΑΔΩΝ</w:delText>
        </w:r>
        <w:r w:rsidR="002A1CF8">
          <w:rPr>
            <w:webHidden/>
          </w:rPr>
          <w:tab/>
        </w:r>
        <w:r w:rsidR="002A1CF8">
          <w:rPr>
            <w:iCs w:val="0"/>
            <w:webHidden/>
          </w:rPr>
          <w:fldChar w:fldCharType="begin"/>
        </w:r>
        <w:r w:rsidR="002A1CF8">
          <w:rPr>
            <w:webHidden/>
          </w:rPr>
          <w:delInstrText xml:space="preserve"> PAGEREF _Toc146039919 \h </w:delInstrText>
        </w:r>
        <w:r w:rsidR="002A1CF8">
          <w:rPr>
            <w:iCs w:val="0"/>
            <w:webHidden/>
          </w:rPr>
        </w:r>
        <w:r w:rsidR="002A1CF8">
          <w:rPr>
            <w:iCs w:val="0"/>
            <w:webHidden/>
          </w:rPr>
          <w:fldChar w:fldCharType="separate"/>
        </w:r>
        <w:r w:rsidR="00833871">
          <w:rPr>
            <w:webHidden/>
          </w:rPr>
          <w:delText>236</w:delText>
        </w:r>
        <w:r w:rsidR="002A1CF8">
          <w:rPr>
            <w:iCs w:val="0"/>
            <w:webHidden/>
          </w:rPr>
          <w:fldChar w:fldCharType="end"/>
        </w:r>
        <w:r>
          <w:rPr>
            <w:iCs w:val="0"/>
          </w:rPr>
          <w:fldChar w:fldCharType="end"/>
        </w:r>
      </w:del>
    </w:p>
    <w:p w14:paraId="08C1E4B4" w14:textId="77777777" w:rsidR="002A1CF8" w:rsidRDefault="00FE23FE" w:rsidP="00231AFE">
      <w:pPr>
        <w:pStyle w:val="36"/>
        <w:rPr>
          <w:del w:id="592" w:author="Συντάκτης"/>
          <w:rFonts w:asciiTheme="minorHAnsi" w:eastAsiaTheme="minorEastAsia" w:hAnsiTheme="minorHAnsi" w:cstheme="minorBidi"/>
          <w:kern w:val="2"/>
          <w:sz w:val="22"/>
          <w:szCs w:val="22"/>
          <w:lang w:val="el-GR"/>
          <w14:ligatures w14:val="standardContextual"/>
        </w:rPr>
      </w:pPr>
      <w:del w:id="593" w:author="Συντάκτης">
        <w:r>
          <w:rPr>
            <w:iCs w:val="0"/>
          </w:rPr>
          <w:fldChar w:fldCharType="begin"/>
        </w:r>
        <w:r>
          <w:delInstrText>HYPERLINK \l "_Toc146039920"</w:delInstrText>
        </w:r>
        <w:r>
          <w:rPr>
            <w:iCs w:val="0"/>
          </w:rPr>
        </w:r>
        <w:r>
          <w:rPr>
            <w:iCs w:val="0"/>
          </w:rPr>
          <w:fldChar w:fldCharType="separate"/>
        </w:r>
        <w:r w:rsidR="002A1CF8" w:rsidRPr="001C1946">
          <w:rPr>
            <w:rStyle w:val="-"/>
          </w:rPr>
          <w:delText>ΜΕΡΟΣ Ε. ΛΟΙΠΕΣ ΔΙΑΤΑΞΕΙΣ</w:delText>
        </w:r>
        <w:r w:rsidR="002A1CF8">
          <w:rPr>
            <w:webHidden/>
          </w:rPr>
          <w:tab/>
        </w:r>
        <w:r w:rsidR="002A1CF8">
          <w:rPr>
            <w:iCs w:val="0"/>
            <w:webHidden/>
          </w:rPr>
          <w:fldChar w:fldCharType="begin"/>
        </w:r>
        <w:r w:rsidR="002A1CF8">
          <w:rPr>
            <w:webHidden/>
          </w:rPr>
          <w:delInstrText xml:space="preserve"> PAGEREF _Toc146039920 \h </w:delInstrText>
        </w:r>
        <w:r w:rsidR="002A1CF8">
          <w:rPr>
            <w:iCs w:val="0"/>
            <w:webHidden/>
          </w:rPr>
        </w:r>
        <w:r w:rsidR="002A1CF8">
          <w:rPr>
            <w:iCs w:val="0"/>
            <w:webHidden/>
          </w:rPr>
          <w:fldChar w:fldCharType="separate"/>
        </w:r>
        <w:r w:rsidR="00833871">
          <w:rPr>
            <w:webHidden/>
          </w:rPr>
          <w:delText>241</w:delText>
        </w:r>
        <w:r w:rsidR="002A1CF8">
          <w:rPr>
            <w:iCs w:val="0"/>
            <w:webHidden/>
          </w:rPr>
          <w:fldChar w:fldCharType="end"/>
        </w:r>
        <w:r>
          <w:rPr>
            <w:iCs w:val="0"/>
          </w:rPr>
          <w:fldChar w:fldCharType="end"/>
        </w:r>
      </w:del>
    </w:p>
    <w:p w14:paraId="116F8E82" w14:textId="77777777" w:rsidR="002A1CF8" w:rsidRDefault="00FE23FE">
      <w:pPr>
        <w:pStyle w:val="14"/>
        <w:rPr>
          <w:del w:id="594" w:author="Συντάκτης"/>
          <w:rFonts w:asciiTheme="minorHAnsi" w:eastAsiaTheme="minorEastAsia" w:hAnsiTheme="minorHAnsi" w:cstheme="minorBidi"/>
          <w:b w:val="0"/>
          <w:bCs w:val="0"/>
          <w:caps w:val="0"/>
          <w:kern w:val="2"/>
          <w:sz w:val="22"/>
          <w:szCs w:val="22"/>
          <w:lang w:val="el-GR" w:eastAsia="el-GR"/>
          <w14:ligatures w14:val="standardContextual"/>
        </w:rPr>
      </w:pPr>
      <w:del w:id="595" w:author="Συντάκτης">
        <w:r>
          <w:fldChar w:fldCharType="begin"/>
        </w:r>
        <w:r>
          <w:delInstrText>HYPERLINK \l "_Toc146039921"</w:delInstrText>
        </w:r>
        <w:r>
          <w:fldChar w:fldCharType="separate"/>
        </w:r>
        <w:r w:rsidR="002A1CF8" w:rsidRPr="001C1946">
          <w:rPr>
            <w:rStyle w:val="-"/>
          </w:rPr>
          <w:delText>ΑΚΡΩΝΥΜΙΑ</w:delText>
        </w:r>
        <w:r w:rsidR="002A1CF8">
          <w:rPr>
            <w:webHidden/>
          </w:rPr>
          <w:tab/>
        </w:r>
        <w:r w:rsidR="002A1CF8">
          <w:rPr>
            <w:webHidden/>
          </w:rPr>
          <w:fldChar w:fldCharType="begin"/>
        </w:r>
        <w:r w:rsidR="002A1CF8">
          <w:rPr>
            <w:webHidden/>
          </w:rPr>
          <w:delInstrText xml:space="preserve"> PAGEREF _Toc146039921 \h </w:delInstrText>
        </w:r>
        <w:r w:rsidR="002A1CF8">
          <w:rPr>
            <w:webHidden/>
          </w:rPr>
        </w:r>
        <w:r w:rsidR="002A1CF8">
          <w:rPr>
            <w:webHidden/>
          </w:rPr>
          <w:fldChar w:fldCharType="separate"/>
        </w:r>
        <w:r w:rsidR="00833871">
          <w:rPr>
            <w:webHidden/>
          </w:rPr>
          <w:delText>242</w:delText>
        </w:r>
        <w:r w:rsidR="002A1CF8">
          <w:rPr>
            <w:webHidden/>
          </w:rPr>
          <w:fldChar w:fldCharType="end"/>
        </w:r>
        <w:r>
          <w:fldChar w:fldCharType="end"/>
        </w:r>
      </w:del>
    </w:p>
    <w:p w14:paraId="25278DB8" w14:textId="7FBABEC8" w:rsidR="002A1CF8" w:rsidRDefault="004C0C58">
      <w:pPr>
        <w:pStyle w:val="14"/>
        <w:rPr>
          <w:ins w:id="596" w:author="Συντάκτης"/>
          <w:rFonts w:asciiTheme="minorHAnsi" w:eastAsiaTheme="minorEastAsia" w:hAnsiTheme="minorHAnsi" w:cstheme="minorBidi"/>
          <w:b w:val="0"/>
          <w:bCs w:val="0"/>
          <w:caps w:val="0"/>
          <w:kern w:val="2"/>
          <w:sz w:val="22"/>
          <w:szCs w:val="22"/>
          <w:lang w:val="el-GR" w:eastAsia="el-GR"/>
          <w14:ligatures w14:val="standardContextual"/>
        </w:rPr>
      </w:pPr>
      <w:del w:id="597" w:author="Συντάκτης">
        <w:r w:rsidRPr="00CD1DF7">
          <w:rPr>
            <w:b w:val="0"/>
            <w:bCs w:val="0"/>
          </w:rPr>
          <w:fldChar w:fldCharType="end"/>
        </w:r>
      </w:del>
      <w:ins w:id="598" w:author="Συντάκτης">
        <w:r w:rsidRPr="00CD1DF7">
          <w:fldChar w:fldCharType="begin"/>
        </w:r>
        <w:r w:rsidRPr="00CD1DF7">
          <w:instrText xml:space="preserve"> TOC \o "1-3" \h \z \u </w:instrText>
        </w:r>
        <w:r w:rsidRPr="00CD1DF7">
          <w:fldChar w:fldCharType="separate"/>
        </w:r>
        <w:r>
          <w:fldChar w:fldCharType="begin"/>
        </w:r>
        <w:r>
          <w:instrText>HYPERLINK \l "_Toc146039626"</w:instrText>
        </w:r>
        <w:r>
          <w:fldChar w:fldCharType="separate"/>
        </w:r>
        <w:r w:rsidR="002A1CF8" w:rsidRPr="001C1946">
          <w:rPr>
            <w:rStyle w:val="-"/>
          </w:rPr>
          <w:t>ΟΡΙΣΜΟΙ</w:t>
        </w:r>
        <w:r w:rsidR="002A1CF8">
          <w:rPr>
            <w:webHidden/>
          </w:rPr>
          <w:tab/>
        </w:r>
        <w:r w:rsidR="002A1CF8">
          <w:rPr>
            <w:webHidden/>
          </w:rPr>
          <w:fldChar w:fldCharType="begin"/>
        </w:r>
        <w:r w:rsidR="002A1CF8">
          <w:rPr>
            <w:webHidden/>
          </w:rPr>
          <w:instrText xml:space="preserve"> PAGEREF _Toc146039626 \h </w:instrText>
        </w:r>
      </w:ins>
      <w:r w:rsidR="002A1CF8">
        <w:rPr>
          <w:webHidden/>
        </w:rPr>
      </w:r>
      <w:ins w:id="599" w:author="Συντάκτης">
        <w:r w:rsidR="002A1CF8">
          <w:rPr>
            <w:webHidden/>
          </w:rPr>
          <w:fldChar w:fldCharType="separate"/>
        </w:r>
        <w:r w:rsidR="00B16DE2">
          <w:rPr>
            <w:webHidden/>
          </w:rPr>
          <w:t>9</w:t>
        </w:r>
        <w:r w:rsidR="002A1CF8">
          <w:rPr>
            <w:webHidden/>
          </w:rPr>
          <w:fldChar w:fldCharType="end"/>
        </w:r>
        <w:r>
          <w:fldChar w:fldCharType="end"/>
        </w:r>
      </w:ins>
    </w:p>
    <w:p w14:paraId="7974A4C8" w14:textId="1E3E3C22" w:rsidR="002A1CF8" w:rsidRDefault="00C60801">
      <w:pPr>
        <w:pStyle w:val="14"/>
        <w:rPr>
          <w:ins w:id="600" w:author="Συντάκτης"/>
          <w:rFonts w:asciiTheme="minorHAnsi" w:eastAsiaTheme="minorEastAsia" w:hAnsiTheme="minorHAnsi" w:cstheme="minorBidi"/>
          <w:b w:val="0"/>
          <w:bCs w:val="0"/>
          <w:caps w:val="0"/>
          <w:kern w:val="2"/>
          <w:sz w:val="22"/>
          <w:szCs w:val="22"/>
          <w:lang w:val="el-GR" w:eastAsia="el-GR"/>
          <w14:ligatures w14:val="standardContextual"/>
        </w:rPr>
      </w:pPr>
      <w:ins w:id="601" w:author="Συντάκτης">
        <w:r>
          <w:fldChar w:fldCharType="begin"/>
        </w:r>
        <w:r>
          <w:instrText>HYPERLINK \l "_Toc146039627"</w:instrText>
        </w:r>
        <w:r>
          <w:fldChar w:fldCharType="separate"/>
        </w:r>
        <w:r w:rsidR="002A1CF8" w:rsidRPr="001C1946">
          <w:rPr>
            <w:rStyle w:val="-"/>
          </w:rPr>
          <w:t>ΕΝΟΤΗΤΑ 1.0 ΓΕΝΙΚΕΣ ΔΙΑΤΑΞΕΙΣ</w:t>
        </w:r>
        <w:r w:rsidR="002A1CF8">
          <w:rPr>
            <w:webHidden/>
          </w:rPr>
          <w:tab/>
        </w:r>
        <w:r w:rsidR="002A1CF8">
          <w:rPr>
            <w:webHidden/>
          </w:rPr>
          <w:fldChar w:fldCharType="begin"/>
        </w:r>
        <w:r w:rsidR="002A1CF8">
          <w:rPr>
            <w:webHidden/>
          </w:rPr>
          <w:instrText xml:space="preserve"> PAGEREF _Toc146039627 \h </w:instrText>
        </w:r>
      </w:ins>
      <w:r w:rsidR="002A1CF8">
        <w:rPr>
          <w:webHidden/>
        </w:rPr>
      </w:r>
      <w:ins w:id="602" w:author="Συντάκτης">
        <w:r w:rsidR="002A1CF8">
          <w:rPr>
            <w:webHidden/>
          </w:rPr>
          <w:fldChar w:fldCharType="separate"/>
        </w:r>
        <w:r w:rsidR="00B16DE2">
          <w:rPr>
            <w:webHidden/>
          </w:rPr>
          <w:t>31</w:t>
        </w:r>
        <w:r w:rsidR="002A1CF8">
          <w:rPr>
            <w:webHidden/>
          </w:rPr>
          <w:fldChar w:fldCharType="end"/>
        </w:r>
        <w:r>
          <w:fldChar w:fldCharType="end"/>
        </w:r>
      </w:ins>
    </w:p>
    <w:p w14:paraId="0AE27DCD" w14:textId="54959A4D" w:rsidR="002A1CF8" w:rsidRDefault="00C60801" w:rsidP="00231AFE">
      <w:pPr>
        <w:pStyle w:val="36"/>
        <w:rPr>
          <w:ins w:id="603" w:author="Συντάκτης"/>
          <w:rFonts w:asciiTheme="minorHAnsi" w:eastAsiaTheme="minorEastAsia" w:hAnsiTheme="minorHAnsi" w:cstheme="minorBidi"/>
          <w:kern w:val="2"/>
          <w:sz w:val="22"/>
          <w:szCs w:val="22"/>
          <w:lang w:val="el-GR"/>
          <w14:ligatures w14:val="standardContextual"/>
        </w:rPr>
      </w:pPr>
      <w:ins w:id="604" w:author="Συντάκτης">
        <w:r>
          <w:fldChar w:fldCharType="begin"/>
        </w:r>
        <w:r>
          <w:instrText>HYPERLINK \l "_Toc146039628"</w:instrText>
        </w:r>
        <w:r>
          <w:fldChar w:fldCharType="separate"/>
        </w:r>
        <w:r w:rsidR="002A1CF8" w:rsidRPr="001C1946">
          <w:rPr>
            <w:rStyle w:val="-"/>
          </w:rPr>
          <w:t>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Πεδίο εφαρμογής  - Τροποποίηση</w:t>
        </w:r>
        <w:r w:rsidR="002A1CF8">
          <w:rPr>
            <w:webHidden/>
          </w:rPr>
          <w:tab/>
        </w:r>
        <w:r w:rsidR="002A1CF8">
          <w:rPr>
            <w:webHidden/>
          </w:rPr>
          <w:fldChar w:fldCharType="begin"/>
        </w:r>
        <w:r w:rsidR="002A1CF8">
          <w:rPr>
            <w:webHidden/>
          </w:rPr>
          <w:instrText xml:space="preserve"> PAGEREF _Toc146039628 \h </w:instrText>
        </w:r>
      </w:ins>
      <w:r w:rsidR="002A1CF8">
        <w:rPr>
          <w:webHidden/>
        </w:rPr>
      </w:r>
      <w:ins w:id="605" w:author="Συντάκτης">
        <w:r w:rsidR="002A1CF8">
          <w:rPr>
            <w:webHidden/>
          </w:rPr>
          <w:fldChar w:fldCharType="separate"/>
        </w:r>
        <w:r w:rsidR="00B16DE2">
          <w:rPr>
            <w:webHidden/>
          </w:rPr>
          <w:t>31</w:t>
        </w:r>
        <w:r w:rsidR="002A1CF8">
          <w:rPr>
            <w:webHidden/>
          </w:rPr>
          <w:fldChar w:fldCharType="end"/>
        </w:r>
        <w:r>
          <w:fldChar w:fldCharType="end"/>
        </w:r>
      </w:ins>
    </w:p>
    <w:p w14:paraId="2E00DFBD" w14:textId="0A4D4D6C" w:rsidR="002A1CF8" w:rsidRDefault="00C60801" w:rsidP="00231AFE">
      <w:pPr>
        <w:pStyle w:val="36"/>
        <w:rPr>
          <w:ins w:id="606" w:author="Συντάκτης"/>
          <w:rFonts w:asciiTheme="minorHAnsi" w:eastAsiaTheme="minorEastAsia" w:hAnsiTheme="minorHAnsi" w:cstheme="minorBidi"/>
          <w:kern w:val="2"/>
          <w:sz w:val="22"/>
          <w:szCs w:val="22"/>
          <w:lang w:val="el-GR"/>
          <w14:ligatures w14:val="standardContextual"/>
        </w:rPr>
      </w:pPr>
      <w:ins w:id="607" w:author="Συντάκτης">
        <w:r>
          <w:fldChar w:fldCharType="begin"/>
        </w:r>
        <w:r>
          <w:instrText>HYPERLINK \l "_Toc146039629"</w:instrText>
        </w:r>
        <w:r>
          <w:fldChar w:fldCharType="separate"/>
        </w:r>
        <w:r w:rsidR="002A1CF8" w:rsidRPr="001C1946">
          <w:rPr>
            <w:rStyle w:val="-"/>
          </w:rPr>
          <w:t>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Εποπτεία</w:t>
        </w:r>
        <w:r w:rsidR="002A1CF8">
          <w:rPr>
            <w:webHidden/>
          </w:rPr>
          <w:tab/>
        </w:r>
        <w:r w:rsidR="002A1CF8">
          <w:rPr>
            <w:webHidden/>
          </w:rPr>
          <w:fldChar w:fldCharType="begin"/>
        </w:r>
        <w:r w:rsidR="002A1CF8">
          <w:rPr>
            <w:webHidden/>
          </w:rPr>
          <w:instrText xml:space="preserve"> PAGEREF _Toc146039629 \h </w:instrText>
        </w:r>
      </w:ins>
      <w:r w:rsidR="002A1CF8">
        <w:rPr>
          <w:webHidden/>
        </w:rPr>
      </w:r>
      <w:ins w:id="608" w:author="Συντάκτης">
        <w:r w:rsidR="002A1CF8">
          <w:rPr>
            <w:webHidden/>
          </w:rPr>
          <w:fldChar w:fldCharType="separate"/>
        </w:r>
        <w:r w:rsidR="00B16DE2">
          <w:rPr>
            <w:webHidden/>
          </w:rPr>
          <w:t>32</w:t>
        </w:r>
        <w:r w:rsidR="002A1CF8">
          <w:rPr>
            <w:webHidden/>
          </w:rPr>
          <w:fldChar w:fldCharType="end"/>
        </w:r>
        <w:r>
          <w:fldChar w:fldCharType="end"/>
        </w:r>
      </w:ins>
    </w:p>
    <w:p w14:paraId="72942D53" w14:textId="529FECB8" w:rsidR="002A1CF8" w:rsidRDefault="00C60801" w:rsidP="00231AFE">
      <w:pPr>
        <w:pStyle w:val="36"/>
        <w:rPr>
          <w:ins w:id="609" w:author="Συντάκτης"/>
          <w:rFonts w:asciiTheme="minorHAnsi" w:eastAsiaTheme="minorEastAsia" w:hAnsiTheme="minorHAnsi" w:cstheme="minorBidi"/>
          <w:kern w:val="2"/>
          <w:sz w:val="22"/>
          <w:szCs w:val="22"/>
          <w:lang w:val="el-GR"/>
          <w14:ligatures w14:val="standardContextual"/>
        </w:rPr>
      </w:pPr>
      <w:ins w:id="610" w:author="Συντάκτης">
        <w:r>
          <w:fldChar w:fldCharType="begin"/>
        </w:r>
        <w:r>
          <w:instrText>HYPERLINK \l "_Toc146039630"</w:instrText>
        </w:r>
        <w:r>
          <w:fldChar w:fldCharType="separate"/>
        </w:r>
        <w:r w:rsidR="002A1CF8" w:rsidRPr="001C1946">
          <w:rPr>
            <w:rStyle w:val="-"/>
          </w:rPr>
          <w:t>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Διαφάνεια – Εμπιστευτικότητα</w:t>
        </w:r>
        <w:r w:rsidR="002A1CF8">
          <w:rPr>
            <w:webHidden/>
          </w:rPr>
          <w:tab/>
        </w:r>
        <w:r w:rsidR="002A1CF8">
          <w:rPr>
            <w:webHidden/>
          </w:rPr>
          <w:fldChar w:fldCharType="begin"/>
        </w:r>
        <w:r w:rsidR="002A1CF8">
          <w:rPr>
            <w:webHidden/>
          </w:rPr>
          <w:instrText xml:space="preserve"> PAGEREF _Toc146039630 \h </w:instrText>
        </w:r>
      </w:ins>
      <w:r w:rsidR="002A1CF8">
        <w:rPr>
          <w:webHidden/>
        </w:rPr>
      </w:r>
      <w:ins w:id="611" w:author="Συντάκτης">
        <w:r w:rsidR="002A1CF8">
          <w:rPr>
            <w:webHidden/>
          </w:rPr>
          <w:fldChar w:fldCharType="separate"/>
        </w:r>
        <w:r w:rsidR="00B16DE2">
          <w:rPr>
            <w:webHidden/>
          </w:rPr>
          <w:t>32</w:t>
        </w:r>
        <w:r w:rsidR="002A1CF8">
          <w:rPr>
            <w:webHidden/>
          </w:rPr>
          <w:fldChar w:fldCharType="end"/>
        </w:r>
        <w:r>
          <w:fldChar w:fldCharType="end"/>
        </w:r>
      </w:ins>
    </w:p>
    <w:p w14:paraId="399BB6EC" w14:textId="5C49296E" w:rsidR="002A1CF8" w:rsidRDefault="00C60801" w:rsidP="00231AFE">
      <w:pPr>
        <w:pStyle w:val="36"/>
        <w:rPr>
          <w:ins w:id="612" w:author="Συντάκτης"/>
          <w:rFonts w:asciiTheme="minorHAnsi" w:eastAsiaTheme="minorEastAsia" w:hAnsiTheme="minorHAnsi" w:cstheme="minorBidi"/>
          <w:kern w:val="2"/>
          <w:sz w:val="22"/>
          <w:szCs w:val="22"/>
          <w:lang w:val="el-GR"/>
          <w14:ligatures w14:val="standardContextual"/>
        </w:rPr>
      </w:pPr>
      <w:ins w:id="613" w:author="Συντάκτης">
        <w:r>
          <w:fldChar w:fldCharType="begin"/>
        </w:r>
        <w:r>
          <w:instrText>HYPERLINK \l "_Toc146039631"</w:instrText>
        </w:r>
        <w:r>
          <w:fldChar w:fldCharType="separate"/>
        </w:r>
        <w:r w:rsidR="002A1CF8" w:rsidRPr="001C1946">
          <w:rPr>
            <w:rStyle w:val="-"/>
          </w:rPr>
          <w:t>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Σύμβαση Συναλλαγών Διαχειριστή του ΕΣΜΗΕ</w:t>
        </w:r>
        <w:r w:rsidR="002A1CF8">
          <w:rPr>
            <w:webHidden/>
          </w:rPr>
          <w:tab/>
        </w:r>
        <w:r w:rsidR="002A1CF8">
          <w:rPr>
            <w:webHidden/>
          </w:rPr>
          <w:fldChar w:fldCharType="begin"/>
        </w:r>
        <w:r w:rsidR="002A1CF8">
          <w:rPr>
            <w:webHidden/>
          </w:rPr>
          <w:instrText xml:space="preserve"> PAGEREF _Toc146039631 \h </w:instrText>
        </w:r>
      </w:ins>
      <w:r w:rsidR="002A1CF8">
        <w:rPr>
          <w:webHidden/>
        </w:rPr>
      </w:r>
      <w:ins w:id="614" w:author="Συντάκτης">
        <w:r w:rsidR="002A1CF8">
          <w:rPr>
            <w:webHidden/>
          </w:rPr>
          <w:fldChar w:fldCharType="separate"/>
        </w:r>
        <w:r w:rsidR="00B16DE2">
          <w:rPr>
            <w:webHidden/>
          </w:rPr>
          <w:t>34</w:t>
        </w:r>
        <w:r w:rsidR="002A1CF8">
          <w:rPr>
            <w:webHidden/>
          </w:rPr>
          <w:fldChar w:fldCharType="end"/>
        </w:r>
        <w:r>
          <w:fldChar w:fldCharType="end"/>
        </w:r>
      </w:ins>
    </w:p>
    <w:p w14:paraId="25C5599F" w14:textId="7DC751F3" w:rsidR="002A1CF8" w:rsidRDefault="00C60801" w:rsidP="00231AFE">
      <w:pPr>
        <w:pStyle w:val="36"/>
        <w:rPr>
          <w:ins w:id="615" w:author="Συντάκτης"/>
          <w:rFonts w:asciiTheme="minorHAnsi" w:eastAsiaTheme="minorEastAsia" w:hAnsiTheme="minorHAnsi" w:cstheme="minorBidi"/>
          <w:kern w:val="2"/>
          <w:sz w:val="22"/>
          <w:szCs w:val="22"/>
          <w:lang w:val="el-GR"/>
          <w14:ligatures w14:val="standardContextual"/>
        </w:rPr>
      </w:pPr>
      <w:ins w:id="616" w:author="Συντάκτης">
        <w:r>
          <w:fldChar w:fldCharType="begin"/>
        </w:r>
        <w:r>
          <w:instrText>HYPERLINK \l "_Toc146039632"</w:instrText>
        </w:r>
        <w:r>
          <w:fldChar w:fldCharType="separate"/>
        </w:r>
        <w:r w:rsidR="002A1CF8" w:rsidRPr="001C1946">
          <w:rPr>
            <w:rStyle w:val="-"/>
          </w:rPr>
          <w:t>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Λύση Σύμβασης Συναλλαγών Διαχειριστή του ΕΣΜΗΕ</w:t>
        </w:r>
        <w:r w:rsidR="002A1CF8">
          <w:rPr>
            <w:webHidden/>
          </w:rPr>
          <w:tab/>
        </w:r>
        <w:r w:rsidR="002A1CF8">
          <w:rPr>
            <w:webHidden/>
          </w:rPr>
          <w:fldChar w:fldCharType="begin"/>
        </w:r>
        <w:r w:rsidR="002A1CF8">
          <w:rPr>
            <w:webHidden/>
          </w:rPr>
          <w:instrText xml:space="preserve"> PAGEREF _Toc146039632 \h </w:instrText>
        </w:r>
      </w:ins>
      <w:r w:rsidR="002A1CF8">
        <w:rPr>
          <w:webHidden/>
        </w:rPr>
      </w:r>
      <w:ins w:id="617" w:author="Συντάκτης">
        <w:r w:rsidR="002A1CF8">
          <w:rPr>
            <w:webHidden/>
          </w:rPr>
          <w:fldChar w:fldCharType="separate"/>
        </w:r>
        <w:r w:rsidR="00B16DE2">
          <w:rPr>
            <w:webHidden/>
          </w:rPr>
          <w:t>34</w:t>
        </w:r>
        <w:r w:rsidR="002A1CF8">
          <w:rPr>
            <w:webHidden/>
          </w:rPr>
          <w:fldChar w:fldCharType="end"/>
        </w:r>
        <w:r>
          <w:fldChar w:fldCharType="end"/>
        </w:r>
      </w:ins>
    </w:p>
    <w:p w14:paraId="1F0BF318" w14:textId="629FD42E" w:rsidR="002A1CF8" w:rsidRDefault="00C60801" w:rsidP="00231AFE">
      <w:pPr>
        <w:pStyle w:val="36"/>
        <w:rPr>
          <w:ins w:id="618" w:author="Συντάκτης"/>
          <w:rFonts w:asciiTheme="minorHAnsi" w:eastAsiaTheme="minorEastAsia" w:hAnsiTheme="minorHAnsi" w:cstheme="minorBidi"/>
          <w:kern w:val="2"/>
          <w:sz w:val="22"/>
          <w:szCs w:val="22"/>
          <w:lang w:val="el-GR"/>
          <w14:ligatures w14:val="standardContextual"/>
        </w:rPr>
      </w:pPr>
      <w:ins w:id="619" w:author="Συντάκτης">
        <w:r>
          <w:fldChar w:fldCharType="begin"/>
        </w:r>
        <w:r>
          <w:instrText>HYPERLINK \l "_Toc146039633"</w:instrText>
        </w:r>
        <w:r>
          <w:fldChar w:fldCharType="separate"/>
        </w:r>
        <w:r w:rsidR="002A1CF8" w:rsidRPr="001C1946">
          <w:rPr>
            <w:rStyle w:val="-"/>
          </w:rPr>
          <w:t>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Ανωτέρα Βία</w:t>
        </w:r>
        <w:r w:rsidR="002A1CF8">
          <w:rPr>
            <w:webHidden/>
          </w:rPr>
          <w:tab/>
        </w:r>
        <w:r w:rsidR="002A1CF8">
          <w:rPr>
            <w:webHidden/>
          </w:rPr>
          <w:fldChar w:fldCharType="begin"/>
        </w:r>
        <w:r w:rsidR="002A1CF8">
          <w:rPr>
            <w:webHidden/>
          </w:rPr>
          <w:instrText xml:space="preserve"> PAGEREF _Toc146039633 \h </w:instrText>
        </w:r>
      </w:ins>
      <w:r w:rsidR="002A1CF8">
        <w:rPr>
          <w:webHidden/>
        </w:rPr>
      </w:r>
      <w:ins w:id="620" w:author="Συντάκτης">
        <w:r w:rsidR="002A1CF8">
          <w:rPr>
            <w:webHidden/>
          </w:rPr>
          <w:fldChar w:fldCharType="separate"/>
        </w:r>
        <w:r w:rsidR="00B16DE2">
          <w:rPr>
            <w:webHidden/>
          </w:rPr>
          <w:t>38</w:t>
        </w:r>
        <w:r w:rsidR="002A1CF8">
          <w:rPr>
            <w:webHidden/>
          </w:rPr>
          <w:fldChar w:fldCharType="end"/>
        </w:r>
        <w:r>
          <w:fldChar w:fldCharType="end"/>
        </w:r>
      </w:ins>
    </w:p>
    <w:p w14:paraId="28799A64" w14:textId="123646E5" w:rsidR="002A1CF8" w:rsidRDefault="00FE23FE" w:rsidP="00231AFE">
      <w:pPr>
        <w:pStyle w:val="36"/>
        <w:rPr>
          <w:ins w:id="621" w:author="Συντάκτης"/>
          <w:rFonts w:asciiTheme="minorHAnsi" w:eastAsiaTheme="minorEastAsia" w:hAnsiTheme="minorHAnsi" w:cstheme="minorBidi"/>
          <w:kern w:val="2"/>
          <w:sz w:val="22"/>
          <w:szCs w:val="22"/>
          <w:lang w:val="el-GR"/>
          <w14:ligatures w14:val="standardContextual"/>
        </w:rPr>
      </w:pPr>
      <w:ins w:id="622" w:author="Συντάκτης">
        <w:r>
          <w:fldChar w:fldCharType="begin"/>
        </w:r>
        <w:r>
          <w:instrText>HYPERLINK \l "_Toc146039634"</w:instrText>
        </w:r>
        <w:r>
          <w:fldChar w:fldCharType="separate"/>
        </w:r>
        <w:r w:rsidR="002A1CF8" w:rsidRPr="001C1946">
          <w:rPr>
            <w:rStyle w:val="-"/>
          </w:rPr>
          <w:t>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Επίλυση Διαφορών</w:t>
        </w:r>
        <w:r w:rsidR="002A1CF8">
          <w:rPr>
            <w:webHidden/>
          </w:rPr>
          <w:tab/>
        </w:r>
        <w:r w:rsidR="002A1CF8">
          <w:rPr>
            <w:webHidden/>
          </w:rPr>
          <w:fldChar w:fldCharType="begin"/>
        </w:r>
        <w:r w:rsidR="002A1CF8">
          <w:rPr>
            <w:webHidden/>
          </w:rPr>
          <w:instrText xml:space="preserve"> PAGEREF _Toc146039634 \h </w:instrText>
        </w:r>
      </w:ins>
      <w:r w:rsidR="002A1CF8">
        <w:rPr>
          <w:webHidden/>
        </w:rPr>
      </w:r>
      <w:ins w:id="623" w:author="Συντάκτης">
        <w:r w:rsidR="002A1CF8">
          <w:rPr>
            <w:webHidden/>
          </w:rPr>
          <w:fldChar w:fldCharType="separate"/>
        </w:r>
        <w:r w:rsidR="00B16DE2">
          <w:rPr>
            <w:webHidden/>
          </w:rPr>
          <w:t>38</w:t>
        </w:r>
        <w:r w:rsidR="002A1CF8">
          <w:rPr>
            <w:webHidden/>
          </w:rPr>
          <w:fldChar w:fldCharType="end"/>
        </w:r>
        <w:r>
          <w:fldChar w:fldCharType="end"/>
        </w:r>
      </w:ins>
    </w:p>
    <w:p w14:paraId="5C24AA6B" w14:textId="11767542" w:rsidR="002A1CF8" w:rsidRDefault="00FE23FE" w:rsidP="00231AFE">
      <w:pPr>
        <w:pStyle w:val="36"/>
        <w:rPr>
          <w:ins w:id="624" w:author="Συντάκτης"/>
          <w:rFonts w:asciiTheme="minorHAnsi" w:eastAsiaTheme="minorEastAsia" w:hAnsiTheme="minorHAnsi" w:cstheme="minorBidi"/>
          <w:kern w:val="2"/>
          <w:sz w:val="22"/>
          <w:szCs w:val="22"/>
          <w:lang w:val="el-GR"/>
          <w14:ligatures w14:val="standardContextual"/>
        </w:rPr>
      </w:pPr>
      <w:ins w:id="625" w:author="Συντάκτης">
        <w:r>
          <w:fldChar w:fldCharType="begin"/>
        </w:r>
        <w:r>
          <w:instrText>HYPERLINK \l "_Toc146039635"</w:instrText>
        </w:r>
        <w:r>
          <w:fldChar w:fldCharType="separate"/>
        </w:r>
        <w:r w:rsidR="002A1CF8" w:rsidRPr="001C1946">
          <w:rPr>
            <w:rStyle w:val="-"/>
          </w:rPr>
          <w:t>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Εφαρμοστέο Δίκαιο</w:t>
        </w:r>
        <w:r w:rsidR="002A1CF8">
          <w:rPr>
            <w:webHidden/>
          </w:rPr>
          <w:tab/>
        </w:r>
        <w:r w:rsidR="002A1CF8">
          <w:rPr>
            <w:webHidden/>
          </w:rPr>
          <w:fldChar w:fldCharType="begin"/>
        </w:r>
        <w:r w:rsidR="002A1CF8">
          <w:rPr>
            <w:webHidden/>
          </w:rPr>
          <w:instrText xml:space="preserve"> PAGEREF _Toc146039635 \h </w:instrText>
        </w:r>
      </w:ins>
      <w:r w:rsidR="002A1CF8">
        <w:rPr>
          <w:webHidden/>
        </w:rPr>
      </w:r>
      <w:ins w:id="626" w:author="Συντάκτης">
        <w:r w:rsidR="002A1CF8">
          <w:rPr>
            <w:webHidden/>
          </w:rPr>
          <w:fldChar w:fldCharType="separate"/>
        </w:r>
        <w:r w:rsidR="00B16DE2">
          <w:rPr>
            <w:webHidden/>
          </w:rPr>
          <w:t>39</w:t>
        </w:r>
        <w:r w:rsidR="002A1CF8">
          <w:rPr>
            <w:webHidden/>
          </w:rPr>
          <w:fldChar w:fldCharType="end"/>
        </w:r>
        <w:r>
          <w:fldChar w:fldCharType="end"/>
        </w:r>
      </w:ins>
    </w:p>
    <w:p w14:paraId="05AABEA4" w14:textId="289BE11F" w:rsidR="002A1CF8" w:rsidRDefault="00C60801" w:rsidP="00231AFE">
      <w:pPr>
        <w:pStyle w:val="36"/>
        <w:rPr>
          <w:ins w:id="627" w:author="Συντάκτης"/>
          <w:rFonts w:asciiTheme="minorHAnsi" w:eastAsiaTheme="minorEastAsia" w:hAnsiTheme="minorHAnsi" w:cstheme="minorBidi"/>
          <w:kern w:val="2"/>
          <w:sz w:val="22"/>
          <w:szCs w:val="22"/>
          <w:lang w:val="el-GR"/>
          <w14:ligatures w14:val="standardContextual"/>
        </w:rPr>
      </w:pPr>
      <w:ins w:id="628" w:author="Συντάκτης">
        <w:r>
          <w:fldChar w:fldCharType="begin"/>
        </w:r>
        <w:r>
          <w:instrText>HYPERLINK \l "_Toc146039636"</w:instrText>
        </w:r>
        <w:r>
          <w:fldChar w:fldCharType="separate"/>
        </w:r>
        <w:r w:rsidR="002A1CF8" w:rsidRPr="001C1946">
          <w:rPr>
            <w:rStyle w:val="-"/>
          </w:rPr>
          <w:t>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Εκχώρηση και Ανάθεση</w:t>
        </w:r>
        <w:r w:rsidR="002A1CF8">
          <w:rPr>
            <w:webHidden/>
          </w:rPr>
          <w:tab/>
        </w:r>
        <w:r w:rsidR="002A1CF8">
          <w:rPr>
            <w:webHidden/>
          </w:rPr>
          <w:fldChar w:fldCharType="begin"/>
        </w:r>
        <w:r w:rsidR="002A1CF8">
          <w:rPr>
            <w:webHidden/>
          </w:rPr>
          <w:instrText xml:space="preserve"> PAGEREF _Toc146039636 \h </w:instrText>
        </w:r>
      </w:ins>
      <w:r w:rsidR="002A1CF8">
        <w:rPr>
          <w:webHidden/>
        </w:rPr>
      </w:r>
      <w:ins w:id="629" w:author="Συντάκτης">
        <w:r w:rsidR="002A1CF8">
          <w:rPr>
            <w:webHidden/>
          </w:rPr>
          <w:fldChar w:fldCharType="separate"/>
        </w:r>
        <w:r w:rsidR="00B16DE2">
          <w:rPr>
            <w:webHidden/>
          </w:rPr>
          <w:t>40</w:t>
        </w:r>
        <w:r w:rsidR="002A1CF8">
          <w:rPr>
            <w:webHidden/>
          </w:rPr>
          <w:fldChar w:fldCharType="end"/>
        </w:r>
        <w:r>
          <w:fldChar w:fldCharType="end"/>
        </w:r>
      </w:ins>
    </w:p>
    <w:p w14:paraId="02603F0C" w14:textId="7F183820" w:rsidR="002A1CF8" w:rsidRDefault="00C60801" w:rsidP="00231AFE">
      <w:pPr>
        <w:pStyle w:val="36"/>
        <w:rPr>
          <w:ins w:id="630" w:author="Συντάκτης"/>
          <w:rFonts w:asciiTheme="minorHAnsi" w:eastAsiaTheme="minorEastAsia" w:hAnsiTheme="minorHAnsi" w:cstheme="minorBidi"/>
          <w:kern w:val="2"/>
          <w:sz w:val="22"/>
          <w:szCs w:val="22"/>
          <w:lang w:val="el-GR"/>
          <w14:ligatures w14:val="standardContextual"/>
        </w:rPr>
      </w:pPr>
      <w:ins w:id="631" w:author="Συντάκτης">
        <w:r>
          <w:fldChar w:fldCharType="begin"/>
        </w:r>
        <w:r>
          <w:instrText>HYPERLINK \l "_Toc146039637"</w:instrText>
        </w:r>
        <w:r>
          <w:fldChar w:fldCharType="separate"/>
        </w:r>
        <w:r w:rsidR="002A1CF8" w:rsidRPr="001C1946">
          <w:rPr>
            <w:rStyle w:val="-"/>
          </w:rPr>
          <w:t>1.10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Γλώσσα και Νόμισμα</w:t>
        </w:r>
        <w:r w:rsidR="002A1CF8">
          <w:rPr>
            <w:webHidden/>
          </w:rPr>
          <w:tab/>
        </w:r>
        <w:r w:rsidR="002A1CF8">
          <w:rPr>
            <w:webHidden/>
          </w:rPr>
          <w:fldChar w:fldCharType="begin"/>
        </w:r>
        <w:r w:rsidR="002A1CF8">
          <w:rPr>
            <w:webHidden/>
          </w:rPr>
          <w:instrText xml:space="preserve"> PAGEREF _Toc146039637 \h </w:instrText>
        </w:r>
      </w:ins>
      <w:r w:rsidR="002A1CF8">
        <w:rPr>
          <w:webHidden/>
        </w:rPr>
      </w:r>
      <w:ins w:id="632" w:author="Συντάκτης">
        <w:r w:rsidR="002A1CF8">
          <w:rPr>
            <w:webHidden/>
          </w:rPr>
          <w:fldChar w:fldCharType="separate"/>
        </w:r>
        <w:r w:rsidR="00B16DE2">
          <w:rPr>
            <w:webHidden/>
          </w:rPr>
          <w:t>40</w:t>
        </w:r>
        <w:r w:rsidR="002A1CF8">
          <w:rPr>
            <w:webHidden/>
          </w:rPr>
          <w:fldChar w:fldCharType="end"/>
        </w:r>
        <w:r>
          <w:fldChar w:fldCharType="end"/>
        </w:r>
      </w:ins>
    </w:p>
    <w:p w14:paraId="415F5BF1" w14:textId="5F2E29F8" w:rsidR="002A1CF8" w:rsidRDefault="00C60801" w:rsidP="00231AFE">
      <w:pPr>
        <w:pStyle w:val="36"/>
        <w:rPr>
          <w:ins w:id="633" w:author="Συντάκτης"/>
          <w:rFonts w:asciiTheme="minorHAnsi" w:eastAsiaTheme="minorEastAsia" w:hAnsiTheme="minorHAnsi" w:cstheme="minorBidi"/>
          <w:kern w:val="2"/>
          <w:sz w:val="22"/>
          <w:szCs w:val="22"/>
          <w:lang w:val="el-GR"/>
          <w14:ligatures w14:val="standardContextual"/>
        </w:rPr>
      </w:pPr>
      <w:ins w:id="634" w:author="Συντάκτης">
        <w:r>
          <w:fldChar w:fldCharType="begin"/>
        </w:r>
        <w:r>
          <w:instrText>HYPERLINK \l "_Toc146039638"</w:instrText>
        </w:r>
        <w:r>
          <w:fldChar w:fldCharType="separate"/>
        </w:r>
        <w:r w:rsidR="002A1CF8" w:rsidRPr="001C1946">
          <w:rPr>
            <w:rStyle w:val="-"/>
          </w:rPr>
          <w:t>1.11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Παραίτηση</w:t>
        </w:r>
        <w:r w:rsidR="002A1CF8">
          <w:rPr>
            <w:webHidden/>
          </w:rPr>
          <w:tab/>
        </w:r>
        <w:r w:rsidR="002A1CF8">
          <w:rPr>
            <w:webHidden/>
          </w:rPr>
          <w:fldChar w:fldCharType="begin"/>
        </w:r>
        <w:r w:rsidR="002A1CF8">
          <w:rPr>
            <w:webHidden/>
          </w:rPr>
          <w:instrText xml:space="preserve"> PAGEREF _Toc146039638 \h </w:instrText>
        </w:r>
      </w:ins>
      <w:r w:rsidR="002A1CF8">
        <w:rPr>
          <w:webHidden/>
        </w:rPr>
      </w:r>
      <w:ins w:id="635" w:author="Συντάκτης">
        <w:r w:rsidR="002A1CF8">
          <w:rPr>
            <w:webHidden/>
          </w:rPr>
          <w:fldChar w:fldCharType="separate"/>
        </w:r>
        <w:r w:rsidR="00B16DE2">
          <w:rPr>
            <w:webHidden/>
          </w:rPr>
          <w:t>40</w:t>
        </w:r>
        <w:r w:rsidR="002A1CF8">
          <w:rPr>
            <w:webHidden/>
          </w:rPr>
          <w:fldChar w:fldCharType="end"/>
        </w:r>
        <w:r>
          <w:fldChar w:fldCharType="end"/>
        </w:r>
      </w:ins>
    </w:p>
    <w:p w14:paraId="02570952" w14:textId="7002DFD7" w:rsidR="002A1CF8" w:rsidRDefault="00FE23FE" w:rsidP="00231AFE">
      <w:pPr>
        <w:pStyle w:val="36"/>
        <w:rPr>
          <w:ins w:id="636" w:author="Συντάκτης"/>
          <w:rFonts w:asciiTheme="minorHAnsi" w:eastAsiaTheme="minorEastAsia" w:hAnsiTheme="minorHAnsi" w:cstheme="minorBidi"/>
          <w:kern w:val="2"/>
          <w:sz w:val="22"/>
          <w:szCs w:val="22"/>
          <w:lang w:val="el-GR"/>
          <w14:ligatures w14:val="standardContextual"/>
        </w:rPr>
      </w:pPr>
      <w:ins w:id="637" w:author="Συντάκτης">
        <w:r>
          <w:fldChar w:fldCharType="begin"/>
        </w:r>
        <w:r>
          <w:instrText>HYPERLINK \l "_Toc146039639"</w:instrText>
        </w:r>
        <w:r>
          <w:fldChar w:fldCharType="separate"/>
        </w:r>
        <w:r w:rsidR="002A1CF8" w:rsidRPr="001C1946">
          <w:rPr>
            <w:rStyle w:val="-"/>
          </w:rPr>
          <w:t>1.12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Σύνολο της συμφωνίας</w:t>
        </w:r>
        <w:r w:rsidR="002A1CF8">
          <w:rPr>
            <w:webHidden/>
          </w:rPr>
          <w:tab/>
        </w:r>
        <w:r w:rsidR="002A1CF8">
          <w:rPr>
            <w:webHidden/>
          </w:rPr>
          <w:fldChar w:fldCharType="begin"/>
        </w:r>
        <w:r w:rsidR="002A1CF8">
          <w:rPr>
            <w:webHidden/>
          </w:rPr>
          <w:instrText xml:space="preserve"> PAGEREF _Toc146039639 \h </w:instrText>
        </w:r>
      </w:ins>
      <w:r w:rsidR="002A1CF8">
        <w:rPr>
          <w:webHidden/>
        </w:rPr>
      </w:r>
      <w:ins w:id="638" w:author="Συντάκτης">
        <w:r w:rsidR="002A1CF8">
          <w:rPr>
            <w:webHidden/>
          </w:rPr>
          <w:fldChar w:fldCharType="separate"/>
        </w:r>
        <w:r w:rsidR="00B16DE2">
          <w:rPr>
            <w:webHidden/>
          </w:rPr>
          <w:t>40</w:t>
        </w:r>
        <w:r w:rsidR="002A1CF8">
          <w:rPr>
            <w:webHidden/>
          </w:rPr>
          <w:fldChar w:fldCharType="end"/>
        </w:r>
        <w:r>
          <w:fldChar w:fldCharType="end"/>
        </w:r>
      </w:ins>
    </w:p>
    <w:p w14:paraId="600D2DF5" w14:textId="2366A69E" w:rsidR="002A1CF8" w:rsidRDefault="00FE23FE">
      <w:pPr>
        <w:pStyle w:val="14"/>
        <w:rPr>
          <w:ins w:id="639" w:author="Συντάκτης"/>
          <w:rFonts w:asciiTheme="minorHAnsi" w:eastAsiaTheme="minorEastAsia" w:hAnsiTheme="minorHAnsi" w:cstheme="minorBidi"/>
          <w:b w:val="0"/>
          <w:bCs w:val="0"/>
          <w:caps w:val="0"/>
          <w:kern w:val="2"/>
          <w:sz w:val="22"/>
          <w:szCs w:val="22"/>
          <w:lang w:val="el-GR" w:eastAsia="el-GR"/>
          <w14:ligatures w14:val="standardContextual"/>
        </w:rPr>
      </w:pPr>
      <w:ins w:id="640" w:author="Συντάκτης">
        <w:r>
          <w:fldChar w:fldCharType="begin"/>
        </w:r>
        <w:r>
          <w:instrText>HYPERLINK \l "_Toc146039640"</w:instrText>
        </w:r>
        <w:r>
          <w:fldChar w:fldCharType="separate"/>
        </w:r>
        <w:r w:rsidR="002A1CF8" w:rsidRPr="001C1946">
          <w:rPr>
            <w:rStyle w:val="-"/>
          </w:rPr>
          <w:t>ΕΝΟΤΗΤΑ 2.0 ΛΕΙΤΟΥΡΓΙΑ ΣΥΣΤΗΜΑΤΟΣ - ΚΑΝΟΝΙΣΜΟΣ (ΕΕ) 2017/1485 ΚΑΙ ΡΥΘΜΙΣΤΙΚΕΣ ΑΠΟΦΑΣΕΙΣ</w:t>
        </w:r>
        <w:r w:rsidR="002A1CF8">
          <w:rPr>
            <w:webHidden/>
          </w:rPr>
          <w:tab/>
        </w:r>
        <w:r w:rsidR="002A1CF8">
          <w:rPr>
            <w:webHidden/>
          </w:rPr>
          <w:fldChar w:fldCharType="begin"/>
        </w:r>
        <w:r w:rsidR="002A1CF8">
          <w:rPr>
            <w:webHidden/>
          </w:rPr>
          <w:instrText xml:space="preserve"> PAGEREF _Toc146039640 \h </w:instrText>
        </w:r>
      </w:ins>
      <w:r w:rsidR="002A1CF8">
        <w:rPr>
          <w:webHidden/>
        </w:rPr>
      </w:r>
      <w:ins w:id="641" w:author="Συντάκτης">
        <w:r w:rsidR="002A1CF8">
          <w:rPr>
            <w:webHidden/>
          </w:rPr>
          <w:fldChar w:fldCharType="separate"/>
        </w:r>
        <w:r w:rsidR="00B16DE2">
          <w:rPr>
            <w:webHidden/>
          </w:rPr>
          <w:t>41</w:t>
        </w:r>
        <w:r w:rsidR="002A1CF8">
          <w:rPr>
            <w:webHidden/>
          </w:rPr>
          <w:fldChar w:fldCharType="end"/>
        </w:r>
        <w:r>
          <w:fldChar w:fldCharType="end"/>
        </w:r>
      </w:ins>
    </w:p>
    <w:p w14:paraId="74A8FF6C" w14:textId="4D8EE4BE" w:rsidR="002A1CF8" w:rsidRDefault="00FE23FE" w:rsidP="00231AFE">
      <w:pPr>
        <w:pStyle w:val="36"/>
        <w:rPr>
          <w:ins w:id="642" w:author="Συντάκτης"/>
          <w:rFonts w:asciiTheme="minorHAnsi" w:eastAsiaTheme="minorEastAsia" w:hAnsiTheme="minorHAnsi" w:cstheme="minorBidi"/>
          <w:kern w:val="2"/>
          <w:sz w:val="22"/>
          <w:szCs w:val="22"/>
          <w:lang w:val="el-GR"/>
          <w14:ligatures w14:val="standardContextual"/>
        </w:rPr>
      </w:pPr>
      <w:ins w:id="643" w:author="Συντάκτης">
        <w:r>
          <w:fldChar w:fldCharType="begin"/>
        </w:r>
        <w:r>
          <w:instrText>HYPERLINK \l "_Toc146039641"</w:instrText>
        </w:r>
        <w:r>
          <w:fldChar w:fldCharType="separate"/>
        </w:r>
        <w:r w:rsidR="002A1CF8" w:rsidRPr="001C1946">
          <w:rPr>
            <w:rStyle w:val="-"/>
          </w:rPr>
          <w:t>2.1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Διαχείριση Δυναμικής Ευστάθειας (Άρθρο 39 SOGL)</w:t>
        </w:r>
        <w:r w:rsidR="002A1CF8">
          <w:rPr>
            <w:webHidden/>
          </w:rPr>
          <w:tab/>
        </w:r>
        <w:r w:rsidR="002A1CF8">
          <w:rPr>
            <w:webHidden/>
          </w:rPr>
          <w:fldChar w:fldCharType="begin"/>
        </w:r>
        <w:r w:rsidR="002A1CF8">
          <w:rPr>
            <w:webHidden/>
          </w:rPr>
          <w:instrText xml:space="preserve"> PAGEREF _Toc146039641 \h </w:instrText>
        </w:r>
      </w:ins>
      <w:r w:rsidR="002A1CF8">
        <w:rPr>
          <w:webHidden/>
        </w:rPr>
      </w:r>
      <w:ins w:id="644" w:author="Συντάκτης">
        <w:r w:rsidR="002A1CF8">
          <w:rPr>
            <w:webHidden/>
          </w:rPr>
          <w:fldChar w:fldCharType="separate"/>
        </w:r>
        <w:r w:rsidR="00B16DE2">
          <w:rPr>
            <w:webHidden/>
          </w:rPr>
          <w:t>41</w:t>
        </w:r>
        <w:r w:rsidR="002A1CF8">
          <w:rPr>
            <w:webHidden/>
          </w:rPr>
          <w:fldChar w:fldCharType="end"/>
        </w:r>
        <w:r>
          <w:fldChar w:fldCharType="end"/>
        </w:r>
      </w:ins>
    </w:p>
    <w:p w14:paraId="125BC6E7" w14:textId="1B96D5D0" w:rsidR="002A1CF8" w:rsidRDefault="00FE23FE" w:rsidP="00231AFE">
      <w:pPr>
        <w:pStyle w:val="36"/>
        <w:rPr>
          <w:ins w:id="645" w:author="Συντάκτης"/>
          <w:rFonts w:asciiTheme="minorHAnsi" w:eastAsiaTheme="minorEastAsia" w:hAnsiTheme="minorHAnsi" w:cstheme="minorBidi"/>
          <w:kern w:val="2"/>
          <w:sz w:val="22"/>
          <w:szCs w:val="22"/>
          <w:lang w:val="el-GR"/>
          <w14:ligatures w14:val="standardContextual"/>
        </w:rPr>
      </w:pPr>
      <w:ins w:id="646" w:author="Συντάκτης">
        <w:r>
          <w:fldChar w:fldCharType="begin"/>
        </w:r>
        <w:r>
          <w:instrText>HYPERLINK \l "_Toc146039642"</w:instrText>
        </w:r>
        <w:r>
          <w:fldChar w:fldCharType="separate"/>
        </w:r>
        <w:r w:rsidR="002A1CF8" w:rsidRPr="001C1946">
          <w:rPr>
            <w:rStyle w:val="-"/>
          </w:rPr>
          <w:t>2.2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Οργάνωση, Καθήκοντα, Αρμοδιότητες και Ποιότητα της Ανταλλαγής Δεδομένων (Άρθρο 40, παρ. 5 SOGL)</w:t>
        </w:r>
        <w:r w:rsidR="002A1CF8">
          <w:rPr>
            <w:webHidden/>
          </w:rPr>
          <w:tab/>
        </w:r>
        <w:r w:rsidR="002A1CF8">
          <w:rPr>
            <w:webHidden/>
          </w:rPr>
          <w:fldChar w:fldCharType="begin"/>
        </w:r>
        <w:r w:rsidR="002A1CF8">
          <w:rPr>
            <w:webHidden/>
          </w:rPr>
          <w:instrText xml:space="preserve"> PAGEREF _Toc146039642 \h </w:instrText>
        </w:r>
      </w:ins>
      <w:r w:rsidR="002A1CF8">
        <w:rPr>
          <w:webHidden/>
        </w:rPr>
      </w:r>
      <w:ins w:id="647" w:author="Συντάκτης">
        <w:r w:rsidR="002A1CF8">
          <w:rPr>
            <w:webHidden/>
          </w:rPr>
          <w:fldChar w:fldCharType="separate"/>
        </w:r>
        <w:r w:rsidR="00B16DE2">
          <w:rPr>
            <w:webHidden/>
          </w:rPr>
          <w:t>41</w:t>
        </w:r>
        <w:r w:rsidR="002A1CF8">
          <w:rPr>
            <w:webHidden/>
          </w:rPr>
          <w:fldChar w:fldCharType="end"/>
        </w:r>
        <w:r>
          <w:fldChar w:fldCharType="end"/>
        </w:r>
      </w:ins>
    </w:p>
    <w:p w14:paraId="65EA3859" w14:textId="6E0E428F" w:rsidR="002A1CF8" w:rsidRDefault="00FE23FE" w:rsidP="00231AFE">
      <w:pPr>
        <w:pStyle w:val="36"/>
        <w:rPr>
          <w:ins w:id="648" w:author="Συντάκτης"/>
          <w:rFonts w:asciiTheme="minorHAnsi" w:eastAsiaTheme="minorEastAsia" w:hAnsiTheme="minorHAnsi" w:cstheme="minorBidi"/>
          <w:kern w:val="2"/>
          <w:sz w:val="22"/>
          <w:szCs w:val="22"/>
          <w:lang w:val="el-GR"/>
          <w14:ligatures w14:val="standardContextual"/>
        </w:rPr>
      </w:pPr>
      <w:ins w:id="649" w:author="Συντάκτης">
        <w:r>
          <w:lastRenderedPageBreak/>
          <w:fldChar w:fldCharType="begin"/>
        </w:r>
        <w:r>
          <w:instrText>HYPERLINK \l "_Toc146039643"</w:instrText>
        </w:r>
        <w:r>
          <w:fldChar w:fldCharType="separate"/>
        </w:r>
        <w:r w:rsidR="002A1CF8" w:rsidRPr="001C1946">
          <w:rPr>
            <w:rStyle w:val="-"/>
          </w:rPr>
          <w:t>2.3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Οργάνωση, Καθήκοντα, Αρμοδιότητες και Ποιότητα της Ανταλλαγής Δεδομένων (Άρθρο 40, παρ.6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_Toc146039643 \h </w:instrText>
        </w:r>
      </w:ins>
      <w:r w:rsidR="002A1CF8">
        <w:rPr>
          <w:webHidden/>
        </w:rPr>
      </w:r>
      <w:ins w:id="650" w:author="Συντάκτης">
        <w:r w:rsidR="002A1CF8">
          <w:rPr>
            <w:webHidden/>
          </w:rPr>
          <w:fldChar w:fldCharType="separate"/>
        </w:r>
        <w:r w:rsidR="00B16DE2">
          <w:rPr>
            <w:webHidden/>
          </w:rPr>
          <w:t>41</w:t>
        </w:r>
        <w:r w:rsidR="002A1CF8">
          <w:rPr>
            <w:webHidden/>
          </w:rPr>
          <w:fldChar w:fldCharType="end"/>
        </w:r>
        <w:r>
          <w:fldChar w:fldCharType="end"/>
        </w:r>
      </w:ins>
    </w:p>
    <w:p w14:paraId="6580A385" w14:textId="3F5902FC" w:rsidR="002A1CF8" w:rsidRDefault="00FE23FE" w:rsidP="00231AFE">
      <w:pPr>
        <w:pStyle w:val="36"/>
        <w:rPr>
          <w:ins w:id="651" w:author="Συντάκτης"/>
          <w:rFonts w:asciiTheme="minorHAnsi" w:eastAsiaTheme="minorEastAsia" w:hAnsiTheme="minorHAnsi" w:cstheme="minorBidi"/>
          <w:kern w:val="2"/>
          <w:sz w:val="22"/>
          <w:szCs w:val="22"/>
          <w:lang w:val="el-GR"/>
          <w14:ligatures w14:val="standardContextual"/>
        </w:rPr>
      </w:pPr>
      <w:ins w:id="652" w:author="Συντάκτης">
        <w:r>
          <w:fldChar w:fldCharType="begin"/>
        </w:r>
        <w:r>
          <w:instrText>HYPERLINK \l "_Toc146039644"</w:instrText>
        </w:r>
        <w:r>
          <w:fldChar w:fldCharType="separate"/>
        </w:r>
        <w:r w:rsidR="002A1CF8" w:rsidRPr="001C1946">
          <w:rPr>
            <w:rStyle w:val="-"/>
          </w:rPr>
          <w:t>2.4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Κοινά Μοντέλα Δικτύου Επόμενου Έτους (Άρθρο 67, παρ. 1 </w:t>
        </w:r>
        <w:r w:rsidR="002A1CF8" w:rsidRPr="001C1946">
          <w:rPr>
            <w:rStyle w:val="-"/>
            <w:lang w:val="en-US"/>
          </w:rPr>
          <w:t>SOGL</w:t>
        </w:r>
        <w:r w:rsidR="002A1CF8" w:rsidRPr="001C1946">
          <w:rPr>
            <w:rStyle w:val="-"/>
          </w:rPr>
          <w:t xml:space="preserve">) και Μεθοδολογία δημιουργίας κοινού μοντέλου δικτύου επόμενης ημέρας και του ενδοημερήσιου κοινού μοντέλου δικτύου (Άρθρο 70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_Toc146039644 \h </w:instrText>
        </w:r>
      </w:ins>
      <w:r w:rsidR="002A1CF8">
        <w:rPr>
          <w:webHidden/>
        </w:rPr>
      </w:r>
      <w:ins w:id="653" w:author="Συντάκτης">
        <w:r w:rsidR="002A1CF8">
          <w:rPr>
            <w:webHidden/>
          </w:rPr>
          <w:fldChar w:fldCharType="separate"/>
        </w:r>
        <w:r w:rsidR="00B16DE2">
          <w:rPr>
            <w:webHidden/>
          </w:rPr>
          <w:t>42</w:t>
        </w:r>
        <w:r w:rsidR="002A1CF8">
          <w:rPr>
            <w:webHidden/>
          </w:rPr>
          <w:fldChar w:fldCharType="end"/>
        </w:r>
        <w:r>
          <w:fldChar w:fldCharType="end"/>
        </w:r>
      </w:ins>
    </w:p>
    <w:p w14:paraId="130E0275" w14:textId="732BCB7C" w:rsidR="002A1CF8" w:rsidRDefault="00FE23FE" w:rsidP="00231AFE">
      <w:pPr>
        <w:pStyle w:val="36"/>
        <w:rPr>
          <w:ins w:id="654" w:author="Συντάκτης"/>
          <w:rFonts w:asciiTheme="minorHAnsi" w:eastAsiaTheme="minorEastAsia" w:hAnsiTheme="minorHAnsi" w:cstheme="minorBidi"/>
          <w:kern w:val="2"/>
          <w:sz w:val="22"/>
          <w:szCs w:val="22"/>
          <w:lang w:val="el-GR"/>
          <w14:ligatures w14:val="standardContextual"/>
        </w:rPr>
      </w:pPr>
      <w:ins w:id="655" w:author="Συντάκτης">
        <w:r>
          <w:fldChar w:fldCharType="begin"/>
        </w:r>
        <w:r>
          <w:instrText>HYPERLINK \l "_Toc146039645"</w:instrText>
        </w:r>
        <w:r>
          <w:fldChar w:fldCharType="separate"/>
        </w:r>
        <w:r w:rsidR="002A1CF8" w:rsidRPr="001C1946">
          <w:rPr>
            <w:rStyle w:val="-"/>
          </w:rPr>
          <w:t>2.5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Μεθοδολογία για τον συντονισμό της ανάλυσης επιχειρησιακής ασφάλειας (Άρθρο 75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_Toc146039645 \h </w:instrText>
        </w:r>
      </w:ins>
      <w:r w:rsidR="002A1CF8">
        <w:rPr>
          <w:webHidden/>
        </w:rPr>
      </w:r>
      <w:ins w:id="656" w:author="Συντάκτης">
        <w:r w:rsidR="002A1CF8">
          <w:rPr>
            <w:webHidden/>
          </w:rPr>
          <w:fldChar w:fldCharType="separate"/>
        </w:r>
        <w:r w:rsidR="00B16DE2">
          <w:rPr>
            <w:webHidden/>
          </w:rPr>
          <w:t>42</w:t>
        </w:r>
        <w:r w:rsidR="002A1CF8">
          <w:rPr>
            <w:webHidden/>
          </w:rPr>
          <w:fldChar w:fldCharType="end"/>
        </w:r>
        <w:r>
          <w:fldChar w:fldCharType="end"/>
        </w:r>
      </w:ins>
    </w:p>
    <w:p w14:paraId="1B80ED84" w14:textId="5B8D5CD4" w:rsidR="002A1CF8" w:rsidRDefault="00FE23FE" w:rsidP="00231AFE">
      <w:pPr>
        <w:pStyle w:val="36"/>
        <w:rPr>
          <w:ins w:id="657" w:author="Συντάκτης"/>
          <w:rFonts w:asciiTheme="minorHAnsi" w:eastAsiaTheme="minorEastAsia" w:hAnsiTheme="minorHAnsi" w:cstheme="minorBidi"/>
          <w:kern w:val="2"/>
          <w:sz w:val="22"/>
          <w:szCs w:val="22"/>
          <w:lang w:val="el-GR"/>
          <w14:ligatures w14:val="standardContextual"/>
        </w:rPr>
      </w:pPr>
      <w:ins w:id="658" w:author="Συντάκτης">
        <w:r>
          <w:fldChar w:fldCharType="begin"/>
        </w:r>
        <w:r>
          <w:instrText>HYPERLINK \l "_Toc146039646"</w:instrText>
        </w:r>
        <w:r>
          <w:fldChar w:fldCharType="separate"/>
        </w:r>
        <w:r w:rsidR="002A1CF8" w:rsidRPr="001C1946">
          <w:rPr>
            <w:rStyle w:val="-"/>
          </w:rPr>
          <w:t>2.6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Οργάνωση, Καθήκοντα, Αρμοδιότητες και Ποιότητα, Πρόταση για τον συντονισμό της περιφερειακής επιχειρησιακής ασφάλειας (Άρθρο 76, παρ1,β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_Toc146039646 \h </w:instrText>
        </w:r>
      </w:ins>
      <w:r w:rsidR="002A1CF8">
        <w:rPr>
          <w:webHidden/>
        </w:rPr>
      </w:r>
      <w:ins w:id="659" w:author="Συντάκτης">
        <w:r w:rsidR="002A1CF8">
          <w:rPr>
            <w:webHidden/>
          </w:rPr>
          <w:fldChar w:fldCharType="separate"/>
        </w:r>
        <w:r w:rsidR="00B16DE2">
          <w:rPr>
            <w:webHidden/>
          </w:rPr>
          <w:t>42</w:t>
        </w:r>
        <w:r w:rsidR="002A1CF8">
          <w:rPr>
            <w:webHidden/>
          </w:rPr>
          <w:fldChar w:fldCharType="end"/>
        </w:r>
        <w:r>
          <w:fldChar w:fldCharType="end"/>
        </w:r>
      </w:ins>
    </w:p>
    <w:p w14:paraId="3C249E78" w14:textId="7DEB37C7" w:rsidR="002A1CF8" w:rsidRDefault="00FE23FE" w:rsidP="00231AFE">
      <w:pPr>
        <w:pStyle w:val="36"/>
        <w:rPr>
          <w:ins w:id="660" w:author="Συντάκτης"/>
          <w:rFonts w:asciiTheme="minorHAnsi" w:eastAsiaTheme="minorEastAsia" w:hAnsiTheme="minorHAnsi" w:cstheme="minorBidi"/>
          <w:kern w:val="2"/>
          <w:sz w:val="22"/>
          <w:szCs w:val="22"/>
          <w:lang w:val="el-GR"/>
          <w14:ligatures w14:val="standardContextual"/>
        </w:rPr>
      </w:pPr>
      <w:ins w:id="661" w:author="Συντάκτης">
        <w:r>
          <w:fldChar w:fldCharType="begin"/>
        </w:r>
        <w:r>
          <w:instrText>HYPERLINK \l "_Toc146039647"</w:instrText>
        </w:r>
        <w:r>
          <w:fldChar w:fldCharType="separate"/>
        </w:r>
        <w:r w:rsidR="002A1CF8" w:rsidRPr="001C1946">
          <w:rPr>
            <w:rStyle w:val="-"/>
          </w:rPr>
          <w:t>2.7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Μεθοδολογία για την αξιολόγηση της σημασίας των παγίων στοιχείων για τον συντονισμό των διακοπών (Άρθρο 84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_Toc146039647 \h </w:instrText>
        </w:r>
      </w:ins>
      <w:r w:rsidR="002A1CF8">
        <w:rPr>
          <w:webHidden/>
        </w:rPr>
      </w:r>
      <w:ins w:id="662" w:author="Συντάκτης">
        <w:r w:rsidR="002A1CF8">
          <w:rPr>
            <w:webHidden/>
          </w:rPr>
          <w:fldChar w:fldCharType="separate"/>
        </w:r>
        <w:r w:rsidR="00B16DE2">
          <w:rPr>
            <w:webHidden/>
          </w:rPr>
          <w:t>42</w:t>
        </w:r>
        <w:r w:rsidR="002A1CF8">
          <w:rPr>
            <w:webHidden/>
          </w:rPr>
          <w:fldChar w:fldCharType="end"/>
        </w:r>
        <w:r>
          <w:fldChar w:fldCharType="end"/>
        </w:r>
      </w:ins>
    </w:p>
    <w:p w14:paraId="63E0404D" w14:textId="62151F0A" w:rsidR="002A1CF8" w:rsidRDefault="00FE23FE" w:rsidP="00231AFE">
      <w:pPr>
        <w:pStyle w:val="36"/>
        <w:rPr>
          <w:ins w:id="663" w:author="Συντάκτης"/>
          <w:rFonts w:asciiTheme="minorHAnsi" w:eastAsiaTheme="minorEastAsia" w:hAnsiTheme="minorHAnsi" w:cstheme="minorBidi"/>
          <w:kern w:val="2"/>
          <w:sz w:val="22"/>
          <w:szCs w:val="22"/>
          <w:lang w:val="el-GR"/>
          <w14:ligatures w14:val="standardContextual"/>
        </w:rPr>
      </w:pPr>
      <w:ins w:id="664" w:author="Συντάκτης">
        <w:r>
          <w:fldChar w:fldCharType="begin"/>
        </w:r>
        <w:r>
          <w:instrText>HYPERLINK \l "_Toc146039648"</w:instrText>
        </w:r>
        <w:r>
          <w:fldChar w:fldCharType="separate"/>
        </w:r>
        <w:r w:rsidR="002A1CF8" w:rsidRPr="001C1946">
          <w:rPr>
            <w:rStyle w:val="-"/>
          </w:rPr>
          <w:t>2.8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Παράμετροι καθορισμού ποιότητας συχνότητας και παράμετροι-στόχοι ποιότητας συχνότητας (Άρθρο 127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_Toc146039648 \h </w:instrText>
        </w:r>
      </w:ins>
      <w:r w:rsidR="002A1CF8">
        <w:rPr>
          <w:webHidden/>
        </w:rPr>
      </w:r>
      <w:ins w:id="665" w:author="Συντάκτης">
        <w:r w:rsidR="002A1CF8">
          <w:rPr>
            <w:webHidden/>
          </w:rPr>
          <w:fldChar w:fldCharType="separate"/>
        </w:r>
        <w:r w:rsidR="00B16DE2">
          <w:rPr>
            <w:webHidden/>
          </w:rPr>
          <w:t>42</w:t>
        </w:r>
        <w:r w:rsidR="002A1CF8">
          <w:rPr>
            <w:webHidden/>
          </w:rPr>
          <w:fldChar w:fldCharType="end"/>
        </w:r>
        <w:r>
          <w:fldChar w:fldCharType="end"/>
        </w:r>
      </w:ins>
    </w:p>
    <w:p w14:paraId="2D0FBA97" w14:textId="4D8D6DE9" w:rsidR="002A1CF8" w:rsidRDefault="00FE23FE" w:rsidP="00231AFE">
      <w:pPr>
        <w:pStyle w:val="36"/>
        <w:rPr>
          <w:ins w:id="666" w:author="Συντάκτης"/>
          <w:rFonts w:asciiTheme="minorHAnsi" w:eastAsiaTheme="minorEastAsia" w:hAnsiTheme="minorHAnsi" w:cstheme="minorBidi"/>
          <w:kern w:val="2"/>
          <w:sz w:val="22"/>
          <w:szCs w:val="22"/>
          <w:lang w:val="el-GR"/>
          <w14:ligatures w14:val="standardContextual"/>
        </w:rPr>
      </w:pPr>
      <w:ins w:id="667" w:author="Συντάκτης">
        <w:r>
          <w:fldChar w:fldCharType="begin"/>
        </w:r>
        <w:r>
          <w:instrText>HYPERLINK \l "_Toc146039649"</w:instrText>
        </w:r>
        <w:r>
          <w:fldChar w:fldCharType="separate"/>
        </w:r>
        <w:r w:rsidR="002A1CF8" w:rsidRPr="001C1946">
          <w:rPr>
            <w:rStyle w:val="-"/>
          </w:rPr>
          <w:t>2.9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Παράμετροι-στόχοι ΣΕΑΣ (Άρθρο 128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_Toc146039649 \h </w:instrText>
        </w:r>
      </w:ins>
      <w:r w:rsidR="002A1CF8">
        <w:rPr>
          <w:webHidden/>
        </w:rPr>
      </w:r>
      <w:ins w:id="668" w:author="Συντάκτης">
        <w:r w:rsidR="002A1CF8">
          <w:rPr>
            <w:webHidden/>
          </w:rPr>
          <w:fldChar w:fldCharType="separate"/>
        </w:r>
        <w:r w:rsidR="00B16DE2">
          <w:rPr>
            <w:webHidden/>
          </w:rPr>
          <w:t>42</w:t>
        </w:r>
        <w:r w:rsidR="002A1CF8">
          <w:rPr>
            <w:webHidden/>
          </w:rPr>
          <w:fldChar w:fldCharType="end"/>
        </w:r>
        <w:r>
          <w:fldChar w:fldCharType="end"/>
        </w:r>
      </w:ins>
    </w:p>
    <w:p w14:paraId="4F760CEB" w14:textId="34A4BDBE" w:rsidR="002A1CF8" w:rsidRDefault="00FE23FE" w:rsidP="00231AFE">
      <w:pPr>
        <w:pStyle w:val="36"/>
        <w:rPr>
          <w:ins w:id="669" w:author="Συντάκτης"/>
          <w:rFonts w:asciiTheme="minorHAnsi" w:eastAsiaTheme="minorEastAsia" w:hAnsiTheme="minorHAnsi" w:cstheme="minorBidi"/>
          <w:kern w:val="2"/>
          <w:sz w:val="22"/>
          <w:szCs w:val="22"/>
          <w:lang w:val="el-GR"/>
          <w14:ligatures w14:val="standardContextual"/>
        </w:rPr>
      </w:pPr>
      <w:ins w:id="670" w:author="Συντάκτης">
        <w:r>
          <w:fldChar w:fldCharType="begin"/>
        </w:r>
        <w:r>
          <w:instrText>HYPERLINK \l "_Toc146039650"</w:instrText>
        </w:r>
        <w:r>
          <w:fldChar w:fldCharType="separate"/>
        </w:r>
        <w:r w:rsidR="002A1CF8" w:rsidRPr="001C1946">
          <w:rPr>
            <w:rStyle w:val="-"/>
          </w:rPr>
          <w:t>2.10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Παράμετροι-στόχοι ΣΕΑΣ (Άρθρο 128, παρ. 4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_Toc146039650 \h </w:instrText>
        </w:r>
      </w:ins>
      <w:r w:rsidR="002A1CF8">
        <w:rPr>
          <w:webHidden/>
        </w:rPr>
      </w:r>
      <w:ins w:id="671" w:author="Συντάκτης">
        <w:r w:rsidR="002A1CF8">
          <w:rPr>
            <w:webHidden/>
          </w:rPr>
          <w:fldChar w:fldCharType="separate"/>
        </w:r>
        <w:r w:rsidR="00B16DE2">
          <w:rPr>
            <w:webHidden/>
          </w:rPr>
          <w:t>43</w:t>
        </w:r>
        <w:r w:rsidR="002A1CF8">
          <w:rPr>
            <w:webHidden/>
          </w:rPr>
          <w:fldChar w:fldCharType="end"/>
        </w:r>
        <w:r>
          <w:fldChar w:fldCharType="end"/>
        </w:r>
      </w:ins>
    </w:p>
    <w:p w14:paraId="7EDA79F2" w14:textId="13917B36" w:rsidR="002A1CF8" w:rsidRDefault="00FE23FE" w:rsidP="00231AFE">
      <w:pPr>
        <w:pStyle w:val="36"/>
        <w:rPr>
          <w:ins w:id="672" w:author="Συντάκτης"/>
          <w:rFonts w:asciiTheme="minorHAnsi" w:eastAsiaTheme="minorEastAsia" w:hAnsiTheme="minorHAnsi" w:cstheme="minorBidi"/>
          <w:kern w:val="2"/>
          <w:sz w:val="22"/>
          <w:szCs w:val="22"/>
          <w:lang w:val="el-GR"/>
          <w14:ligatures w14:val="standardContextual"/>
        </w:rPr>
      </w:pPr>
      <w:ins w:id="673" w:author="Συντάκτης">
        <w:r>
          <w:fldChar w:fldCharType="begin"/>
        </w:r>
        <w:r>
          <w:instrText>HYPERLINK \l "_Toc146039651"</w:instrText>
        </w:r>
        <w:r>
          <w:fldChar w:fldCharType="separate"/>
        </w:r>
        <w:r w:rsidR="002A1CF8" w:rsidRPr="001C1946">
          <w:rPr>
            <w:rStyle w:val="-"/>
          </w:rPr>
          <w:t>2.11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Κριτήρια αξιολόγησης της ποιότητας συχνότητας (Άρθρο 131,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_Toc146039651 \h </w:instrText>
        </w:r>
      </w:ins>
      <w:r w:rsidR="002A1CF8">
        <w:rPr>
          <w:webHidden/>
        </w:rPr>
      </w:r>
      <w:ins w:id="674" w:author="Συντάκτης">
        <w:r w:rsidR="002A1CF8">
          <w:rPr>
            <w:webHidden/>
          </w:rPr>
          <w:fldChar w:fldCharType="separate"/>
        </w:r>
        <w:r w:rsidR="00B16DE2">
          <w:rPr>
            <w:webHidden/>
          </w:rPr>
          <w:t>43</w:t>
        </w:r>
        <w:r w:rsidR="002A1CF8">
          <w:rPr>
            <w:webHidden/>
          </w:rPr>
          <w:fldChar w:fldCharType="end"/>
        </w:r>
        <w:r>
          <w:fldChar w:fldCharType="end"/>
        </w:r>
      </w:ins>
    </w:p>
    <w:p w14:paraId="1E852C4E" w14:textId="110DE4CD" w:rsidR="002A1CF8" w:rsidRDefault="00FE23FE" w:rsidP="00231AFE">
      <w:pPr>
        <w:pStyle w:val="36"/>
        <w:rPr>
          <w:ins w:id="675" w:author="Συντάκτης"/>
          <w:rFonts w:asciiTheme="minorHAnsi" w:eastAsiaTheme="minorEastAsia" w:hAnsiTheme="minorHAnsi" w:cstheme="minorBidi"/>
          <w:kern w:val="2"/>
          <w:sz w:val="22"/>
          <w:szCs w:val="22"/>
          <w:lang w:val="el-GR"/>
          <w14:ligatures w14:val="standardContextual"/>
        </w:rPr>
      </w:pPr>
      <w:ins w:id="676" w:author="Συντάκτης">
        <w:r>
          <w:fldChar w:fldCharType="begin"/>
        </w:r>
        <w:r>
          <w:instrText>HYPERLINK \l "_Toc146039652"</w:instrText>
        </w:r>
        <w:r>
          <w:fldChar w:fldCharType="separate"/>
        </w:r>
        <w:r w:rsidR="002A1CF8" w:rsidRPr="001C1946">
          <w:rPr>
            <w:rStyle w:val="-"/>
          </w:rPr>
          <w:t>2.12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Υπεύθυνος παρακολούθησης συγχρονισμένης περιοχής (Άρθρο 133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_Toc146039652 \h </w:instrText>
        </w:r>
      </w:ins>
      <w:r w:rsidR="002A1CF8">
        <w:rPr>
          <w:webHidden/>
        </w:rPr>
      </w:r>
      <w:ins w:id="677" w:author="Συντάκτης">
        <w:r w:rsidR="002A1CF8">
          <w:rPr>
            <w:webHidden/>
          </w:rPr>
          <w:fldChar w:fldCharType="separate"/>
        </w:r>
        <w:r w:rsidR="00B16DE2">
          <w:rPr>
            <w:webHidden/>
          </w:rPr>
          <w:t>43</w:t>
        </w:r>
        <w:r w:rsidR="002A1CF8">
          <w:rPr>
            <w:webHidden/>
          </w:rPr>
          <w:fldChar w:fldCharType="end"/>
        </w:r>
        <w:r>
          <w:fldChar w:fldCharType="end"/>
        </w:r>
      </w:ins>
    </w:p>
    <w:p w14:paraId="76017BAF" w14:textId="2CEA00E4" w:rsidR="002A1CF8" w:rsidRDefault="00FE23FE" w:rsidP="00231AFE">
      <w:pPr>
        <w:pStyle w:val="36"/>
        <w:rPr>
          <w:ins w:id="678" w:author="Συντάκτης"/>
          <w:rFonts w:asciiTheme="minorHAnsi" w:eastAsiaTheme="minorEastAsia" w:hAnsiTheme="minorHAnsi" w:cstheme="minorBidi"/>
          <w:kern w:val="2"/>
          <w:sz w:val="22"/>
          <w:szCs w:val="22"/>
          <w:lang w:val="el-GR"/>
          <w14:ligatures w14:val="standardContextual"/>
        </w:rPr>
      </w:pPr>
      <w:ins w:id="679" w:author="Συντάκτης">
        <w:r>
          <w:fldChar w:fldCharType="begin"/>
        </w:r>
        <w:r>
          <w:instrText>HYPERLINK \l "_Toc146039653"</w:instrText>
        </w:r>
        <w:r>
          <w:fldChar w:fldCharType="separate"/>
        </w:r>
        <w:r w:rsidR="002A1CF8" w:rsidRPr="001C1946">
          <w:rPr>
            <w:rStyle w:val="-"/>
          </w:rPr>
          <w:t>2.13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Υπεύθυνος παρακολούθησης ενότητας ΕΦΣ (Άρθρο 134, παρ. 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_Toc146039653 \h </w:instrText>
        </w:r>
      </w:ins>
      <w:r w:rsidR="002A1CF8">
        <w:rPr>
          <w:webHidden/>
        </w:rPr>
      </w:r>
      <w:ins w:id="680" w:author="Συντάκτης">
        <w:r w:rsidR="002A1CF8">
          <w:rPr>
            <w:webHidden/>
          </w:rPr>
          <w:fldChar w:fldCharType="separate"/>
        </w:r>
        <w:r w:rsidR="00B16DE2">
          <w:rPr>
            <w:webHidden/>
          </w:rPr>
          <w:t>43</w:t>
        </w:r>
        <w:r w:rsidR="002A1CF8">
          <w:rPr>
            <w:webHidden/>
          </w:rPr>
          <w:fldChar w:fldCharType="end"/>
        </w:r>
        <w:r>
          <w:fldChar w:fldCharType="end"/>
        </w:r>
      </w:ins>
    </w:p>
    <w:p w14:paraId="31F2D020" w14:textId="793FA04D" w:rsidR="002A1CF8" w:rsidRDefault="00FE23FE" w:rsidP="00231AFE">
      <w:pPr>
        <w:pStyle w:val="36"/>
        <w:rPr>
          <w:ins w:id="681" w:author="Συντάκτης"/>
          <w:rFonts w:asciiTheme="minorHAnsi" w:eastAsiaTheme="minorEastAsia" w:hAnsiTheme="minorHAnsi" w:cstheme="minorBidi"/>
          <w:kern w:val="2"/>
          <w:sz w:val="22"/>
          <w:szCs w:val="22"/>
          <w:lang w:val="el-GR"/>
          <w14:ligatures w14:val="standardContextual"/>
        </w:rPr>
      </w:pPr>
      <w:ins w:id="682" w:author="Συντάκτης">
        <w:r>
          <w:fldChar w:fldCharType="begin"/>
        </w:r>
        <w:r>
          <w:instrText>HYPERLINK \l "_Toc146039654"</w:instrText>
        </w:r>
        <w:r>
          <w:fldChar w:fldCharType="separate"/>
        </w:r>
        <w:r w:rsidR="002A1CF8" w:rsidRPr="001C1946">
          <w:rPr>
            <w:rStyle w:val="-"/>
          </w:rPr>
          <w:t>2.14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Περίοδος μεταβολής εντός της συγχρονισμένης περιοχής (Άρθρο 136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_Toc146039654 \h </w:instrText>
        </w:r>
      </w:ins>
      <w:r w:rsidR="002A1CF8">
        <w:rPr>
          <w:webHidden/>
        </w:rPr>
      </w:r>
      <w:ins w:id="683" w:author="Συντάκτης">
        <w:r w:rsidR="002A1CF8">
          <w:rPr>
            <w:webHidden/>
          </w:rPr>
          <w:fldChar w:fldCharType="separate"/>
        </w:r>
        <w:r w:rsidR="00B16DE2">
          <w:rPr>
            <w:webHidden/>
          </w:rPr>
          <w:t>43</w:t>
        </w:r>
        <w:r w:rsidR="002A1CF8">
          <w:rPr>
            <w:webHidden/>
          </w:rPr>
          <w:fldChar w:fldCharType="end"/>
        </w:r>
        <w:r>
          <w:fldChar w:fldCharType="end"/>
        </w:r>
      </w:ins>
    </w:p>
    <w:p w14:paraId="4B2736AA" w14:textId="239CB160" w:rsidR="002A1CF8" w:rsidRDefault="00FE23FE" w:rsidP="00231AFE">
      <w:pPr>
        <w:pStyle w:val="36"/>
        <w:rPr>
          <w:ins w:id="684" w:author="Συντάκτης"/>
          <w:rFonts w:asciiTheme="minorHAnsi" w:eastAsiaTheme="minorEastAsia" w:hAnsiTheme="minorHAnsi" w:cstheme="minorBidi"/>
          <w:kern w:val="2"/>
          <w:sz w:val="22"/>
          <w:szCs w:val="22"/>
          <w:lang w:val="el-GR"/>
          <w14:ligatures w14:val="standardContextual"/>
        </w:rPr>
      </w:pPr>
      <w:ins w:id="685" w:author="Συντάκτης">
        <w:r>
          <w:fldChar w:fldCharType="begin"/>
        </w:r>
        <w:r>
          <w:instrText>HYPERLINK \l "_Toc146039655"</w:instrText>
        </w:r>
        <w:r>
          <w:fldChar w:fldCharType="separate"/>
        </w:r>
        <w:r w:rsidR="002A1CF8" w:rsidRPr="001C1946">
          <w:rPr>
            <w:rStyle w:val="-"/>
          </w:rPr>
          <w:t>2.15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Περιορισμοί μεταβολής για την παραγωγή ενεργού ισχύος (Άρθρο 137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_Toc146039655 \h </w:instrText>
        </w:r>
      </w:ins>
      <w:r w:rsidR="002A1CF8">
        <w:rPr>
          <w:webHidden/>
        </w:rPr>
      </w:r>
      <w:ins w:id="686" w:author="Συντάκτης">
        <w:r w:rsidR="002A1CF8">
          <w:rPr>
            <w:webHidden/>
          </w:rPr>
          <w:fldChar w:fldCharType="separate"/>
        </w:r>
        <w:r w:rsidR="00B16DE2">
          <w:rPr>
            <w:webHidden/>
          </w:rPr>
          <w:t>43</w:t>
        </w:r>
        <w:r w:rsidR="002A1CF8">
          <w:rPr>
            <w:webHidden/>
          </w:rPr>
          <w:fldChar w:fldCharType="end"/>
        </w:r>
        <w:r>
          <w:fldChar w:fldCharType="end"/>
        </w:r>
      </w:ins>
    </w:p>
    <w:p w14:paraId="3A68E5D5" w14:textId="2F81477F" w:rsidR="002A1CF8" w:rsidRDefault="00FE23FE" w:rsidP="00231AFE">
      <w:pPr>
        <w:pStyle w:val="36"/>
        <w:rPr>
          <w:ins w:id="687" w:author="Συντάκτης"/>
          <w:rFonts w:asciiTheme="minorHAnsi" w:eastAsiaTheme="minorEastAsia" w:hAnsiTheme="minorHAnsi" w:cstheme="minorBidi"/>
          <w:kern w:val="2"/>
          <w:sz w:val="22"/>
          <w:szCs w:val="22"/>
          <w:lang w:val="el-GR"/>
          <w14:ligatures w14:val="standardContextual"/>
        </w:rPr>
      </w:pPr>
      <w:ins w:id="688" w:author="Συντάκτης">
        <w:r>
          <w:fldChar w:fldCharType="begin"/>
        </w:r>
        <w:r>
          <w:instrText>HYPERLINK \l "_Toc146039656"</w:instrText>
        </w:r>
        <w:r>
          <w:fldChar w:fldCharType="separate"/>
        </w:r>
        <w:r w:rsidR="002A1CF8" w:rsidRPr="001C1946">
          <w:rPr>
            <w:rStyle w:val="-"/>
          </w:rPr>
          <w:t>2.16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Περιορισμοί μεταβολής για την παραγωγή ενεργού ισχύος (Άρθρο 137, παρ. 3,4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_Toc146039656 \h </w:instrText>
        </w:r>
      </w:ins>
      <w:r w:rsidR="002A1CF8">
        <w:rPr>
          <w:webHidden/>
        </w:rPr>
      </w:r>
      <w:ins w:id="689" w:author="Συντάκτης">
        <w:r w:rsidR="002A1CF8">
          <w:rPr>
            <w:webHidden/>
          </w:rPr>
          <w:fldChar w:fldCharType="separate"/>
        </w:r>
        <w:r w:rsidR="00B16DE2">
          <w:rPr>
            <w:webHidden/>
          </w:rPr>
          <w:t>44</w:t>
        </w:r>
        <w:r w:rsidR="002A1CF8">
          <w:rPr>
            <w:webHidden/>
          </w:rPr>
          <w:fldChar w:fldCharType="end"/>
        </w:r>
        <w:r>
          <w:fldChar w:fldCharType="end"/>
        </w:r>
      </w:ins>
    </w:p>
    <w:p w14:paraId="6546008E" w14:textId="6358DB32" w:rsidR="002A1CF8" w:rsidRDefault="00FE23FE" w:rsidP="00231AFE">
      <w:pPr>
        <w:pStyle w:val="36"/>
        <w:rPr>
          <w:ins w:id="690" w:author="Συντάκτης"/>
          <w:rFonts w:asciiTheme="minorHAnsi" w:eastAsiaTheme="minorEastAsia" w:hAnsiTheme="minorHAnsi" w:cstheme="minorBidi"/>
          <w:kern w:val="2"/>
          <w:sz w:val="22"/>
          <w:szCs w:val="22"/>
          <w:lang w:val="el-GR"/>
          <w14:ligatures w14:val="standardContextual"/>
        </w:rPr>
      </w:pPr>
      <w:ins w:id="691" w:author="Συντάκτης">
        <w:r>
          <w:fldChar w:fldCharType="begin"/>
        </w:r>
        <w:r>
          <w:instrText>HYPERLINK \l "_Toc146039657"</w:instrText>
        </w:r>
        <w:r>
          <w:fldChar w:fldCharType="separate"/>
        </w:r>
        <w:r w:rsidR="002A1CF8" w:rsidRPr="001C1946">
          <w:rPr>
            <w:rStyle w:val="-"/>
          </w:rPr>
          <w:t>2.17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Μετριασμός (Άρθρο 138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_Toc146039657 \h </w:instrText>
        </w:r>
      </w:ins>
      <w:r w:rsidR="002A1CF8">
        <w:rPr>
          <w:webHidden/>
        </w:rPr>
      </w:r>
      <w:ins w:id="692" w:author="Συντάκτης">
        <w:r w:rsidR="002A1CF8">
          <w:rPr>
            <w:webHidden/>
          </w:rPr>
          <w:fldChar w:fldCharType="separate"/>
        </w:r>
        <w:r w:rsidR="00B16DE2">
          <w:rPr>
            <w:webHidden/>
          </w:rPr>
          <w:t>44</w:t>
        </w:r>
        <w:r w:rsidR="002A1CF8">
          <w:rPr>
            <w:webHidden/>
          </w:rPr>
          <w:fldChar w:fldCharType="end"/>
        </w:r>
        <w:r>
          <w:fldChar w:fldCharType="end"/>
        </w:r>
      </w:ins>
    </w:p>
    <w:p w14:paraId="4990422B" w14:textId="786966B6" w:rsidR="002A1CF8" w:rsidRDefault="00FE23FE" w:rsidP="00231AFE">
      <w:pPr>
        <w:pStyle w:val="36"/>
        <w:rPr>
          <w:ins w:id="693" w:author="Συντάκτης"/>
          <w:rFonts w:asciiTheme="minorHAnsi" w:eastAsiaTheme="minorEastAsia" w:hAnsiTheme="minorHAnsi" w:cstheme="minorBidi"/>
          <w:kern w:val="2"/>
          <w:sz w:val="22"/>
          <w:szCs w:val="22"/>
          <w:lang w:val="el-GR"/>
          <w14:ligatures w14:val="standardContextual"/>
        </w:rPr>
      </w:pPr>
      <w:ins w:id="694" w:author="Συντάκτης">
        <w:r>
          <w:fldChar w:fldCharType="begin"/>
        </w:r>
        <w:r>
          <w:instrText>HYPERLINK \l "_Toc146039658"</w:instrText>
        </w:r>
        <w:r>
          <w:fldChar w:fldCharType="separate"/>
        </w:r>
        <w:r w:rsidR="002A1CF8" w:rsidRPr="001C1946">
          <w:rPr>
            <w:rStyle w:val="-"/>
          </w:rPr>
          <w:t>2.18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Βασική δομή (Άρθρο 139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_Toc146039658 \h </w:instrText>
        </w:r>
      </w:ins>
      <w:r w:rsidR="002A1CF8">
        <w:rPr>
          <w:webHidden/>
        </w:rPr>
      </w:r>
      <w:ins w:id="695" w:author="Συντάκτης">
        <w:r w:rsidR="002A1CF8">
          <w:rPr>
            <w:webHidden/>
          </w:rPr>
          <w:fldChar w:fldCharType="separate"/>
        </w:r>
        <w:r w:rsidR="00B16DE2">
          <w:rPr>
            <w:webHidden/>
          </w:rPr>
          <w:t>44</w:t>
        </w:r>
        <w:r w:rsidR="002A1CF8">
          <w:rPr>
            <w:webHidden/>
          </w:rPr>
          <w:fldChar w:fldCharType="end"/>
        </w:r>
        <w:r>
          <w:fldChar w:fldCharType="end"/>
        </w:r>
      </w:ins>
    </w:p>
    <w:p w14:paraId="3E474BC1" w14:textId="65172306" w:rsidR="002A1CF8" w:rsidRDefault="00FE23FE" w:rsidP="00231AFE">
      <w:pPr>
        <w:pStyle w:val="36"/>
        <w:rPr>
          <w:ins w:id="696" w:author="Συντάκτης"/>
          <w:rFonts w:asciiTheme="minorHAnsi" w:eastAsiaTheme="minorEastAsia" w:hAnsiTheme="minorHAnsi" w:cstheme="minorBidi"/>
          <w:kern w:val="2"/>
          <w:sz w:val="22"/>
          <w:szCs w:val="22"/>
          <w:lang w:val="el-GR"/>
          <w14:ligatures w14:val="standardContextual"/>
        </w:rPr>
      </w:pPr>
      <w:ins w:id="697" w:author="Συντάκτης">
        <w:r>
          <w:fldChar w:fldCharType="begin"/>
        </w:r>
        <w:r>
          <w:instrText>HYPERLINK \l "_Toc146039659"</w:instrText>
        </w:r>
        <w:r>
          <w:fldChar w:fldCharType="separate"/>
        </w:r>
        <w:r w:rsidR="002A1CF8" w:rsidRPr="001C1946">
          <w:rPr>
            <w:rStyle w:val="-"/>
          </w:rPr>
          <w:t>2.19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Δομή ευθύνης διαδικασίας (Άρθρο 141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_Toc146039659 \h </w:instrText>
        </w:r>
      </w:ins>
      <w:r w:rsidR="002A1CF8">
        <w:rPr>
          <w:webHidden/>
        </w:rPr>
      </w:r>
      <w:ins w:id="698" w:author="Συντάκτης">
        <w:r w:rsidR="002A1CF8">
          <w:rPr>
            <w:webHidden/>
          </w:rPr>
          <w:fldChar w:fldCharType="separate"/>
        </w:r>
        <w:r w:rsidR="00B16DE2">
          <w:rPr>
            <w:webHidden/>
          </w:rPr>
          <w:t>44</w:t>
        </w:r>
        <w:r w:rsidR="002A1CF8">
          <w:rPr>
            <w:webHidden/>
          </w:rPr>
          <w:fldChar w:fldCharType="end"/>
        </w:r>
        <w:r>
          <w:fldChar w:fldCharType="end"/>
        </w:r>
      </w:ins>
    </w:p>
    <w:p w14:paraId="503206AD" w14:textId="0D9BA951" w:rsidR="002A1CF8" w:rsidRDefault="00FE23FE" w:rsidP="00231AFE">
      <w:pPr>
        <w:pStyle w:val="36"/>
        <w:rPr>
          <w:ins w:id="699" w:author="Συντάκτης"/>
          <w:rFonts w:asciiTheme="minorHAnsi" w:eastAsiaTheme="minorEastAsia" w:hAnsiTheme="minorHAnsi" w:cstheme="minorBidi"/>
          <w:kern w:val="2"/>
          <w:sz w:val="22"/>
          <w:szCs w:val="22"/>
          <w:lang w:val="el-GR"/>
          <w14:ligatures w14:val="standardContextual"/>
        </w:rPr>
      </w:pPr>
      <w:ins w:id="700" w:author="Συντάκτης">
        <w:r>
          <w:fldChar w:fldCharType="begin"/>
        </w:r>
        <w:r>
          <w:instrText>HYPERLINK \l "_Toc146039660"</w:instrText>
        </w:r>
        <w:r>
          <w:fldChar w:fldCharType="separate"/>
        </w:r>
        <w:r w:rsidR="002A1CF8" w:rsidRPr="001C1946">
          <w:rPr>
            <w:rStyle w:val="-"/>
          </w:rPr>
          <w:t>2.20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Δομή ευθύνης διαδικασίας (Άρθρο 141,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_Toc146039660 \h </w:instrText>
        </w:r>
      </w:ins>
      <w:r w:rsidR="002A1CF8">
        <w:rPr>
          <w:webHidden/>
        </w:rPr>
      </w:r>
      <w:ins w:id="701" w:author="Συντάκτης">
        <w:r w:rsidR="002A1CF8">
          <w:rPr>
            <w:webHidden/>
          </w:rPr>
          <w:fldChar w:fldCharType="separate"/>
        </w:r>
        <w:r w:rsidR="00B16DE2">
          <w:rPr>
            <w:webHidden/>
          </w:rPr>
          <w:t>44</w:t>
        </w:r>
        <w:r w:rsidR="002A1CF8">
          <w:rPr>
            <w:webHidden/>
          </w:rPr>
          <w:fldChar w:fldCharType="end"/>
        </w:r>
        <w:r>
          <w:fldChar w:fldCharType="end"/>
        </w:r>
      </w:ins>
    </w:p>
    <w:p w14:paraId="2A36F357" w14:textId="53A2ADD9" w:rsidR="002A1CF8" w:rsidRDefault="00FE23FE" w:rsidP="00231AFE">
      <w:pPr>
        <w:pStyle w:val="36"/>
        <w:rPr>
          <w:ins w:id="702" w:author="Συντάκτης"/>
          <w:rFonts w:asciiTheme="minorHAnsi" w:eastAsiaTheme="minorEastAsia" w:hAnsiTheme="minorHAnsi" w:cstheme="minorBidi"/>
          <w:kern w:val="2"/>
          <w:sz w:val="22"/>
          <w:szCs w:val="22"/>
          <w:lang w:val="el-GR"/>
          <w14:ligatures w14:val="standardContextual"/>
        </w:rPr>
      </w:pPr>
      <w:ins w:id="703" w:author="Συντάκτης">
        <w:r>
          <w:fldChar w:fldCharType="begin"/>
        </w:r>
        <w:r>
          <w:instrText>HYPERLINK \l "_Toc146039661"</w:instrText>
        </w:r>
        <w:r>
          <w:fldChar w:fldCharType="separate"/>
        </w:r>
        <w:r w:rsidR="002A1CF8" w:rsidRPr="001C1946">
          <w:rPr>
            <w:rStyle w:val="-"/>
          </w:rPr>
          <w:t>2.21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Δομή ευθύνης διαδικασίας (Άρθρο 141, παρ. 9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_Toc146039661 \h </w:instrText>
        </w:r>
      </w:ins>
      <w:r w:rsidR="002A1CF8">
        <w:rPr>
          <w:webHidden/>
        </w:rPr>
      </w:r>
      <w:ins w:id="704" w:author="Συντάκτης">
        <w:r w:rsidR="002A1CF8">
          <w:rPr>
            <w:webHidden/>
          </w:rPr>
          <w:fldChar w:fldCharType="separate"/>
        </w:r>
        <w:r w:rsidR="00B16DE2">
          <w:rPr>
            <w:webHidden/>
          </w:rPr>
          <w:t>44</w:t>
        </w:r>
        <w:r w:rsidR="002A1CF8">
          <w:rPr>
            <w:webHidden/>
          </w:rPr>
          <w:fldChar w:fldCharType="end"/>
        </w:r>
        <w:r>
          <w:fldChar w:fldCharType="end"/>
        </w:r>
      </w:ins>
    </w:p>
    <w:p w14:paraId="192217F1" w14:textId="11D9E730" w:rsidR="002A1CF8" w:rsidRDefault="00FE23FE" w:rsidP="00231AFE">
      <w:pPr>
        <w:pStyle w:val="36"/>
        <w:rPr>
          <w:ins w:id="705" w:author="Συντάκτης"/>
          <w:rFonts w:asciiTheme="minorHAnsi" w:eastAsiaTheme="minorEastAsia" w:hAnsiTheme="minorHAnsi" w:cstheme="minorBidi"/>
          <w:kern w:val="2"/>
          <w:sz w:val="22"/>
          <w:szCs w:val="22"/>
          <w:lang w:val="el-GR"/>
          <w14:ligatures w14:val="standardContextual"/>
        </w:rPr>
      </w:pPr>
      <w:ins w:id="706" w:author="Συντάκτης">
        <w:r>
          <w:fldChar w:fldCharType="begin"/>
        </w:r>
        <w:r>
          <w:instrText>HYPERLINK \l "_Toc146039662"</w:instrText>
        </w:r>
        <w:r>
          <w:fldChar w:fldCharType="separate"/>
        </w:r>
        <w:r w:rsidR="002A1CF8" w:rsidRPr="001C1946">
          <w:rPr>
            <w:rStyle w:val="-"/>
          </w:rPr>
          <w:t>2.22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Αυτόματη και χειροκίνητη διαδικασία αποκατάστασης συχνότητας (Άρθρο 145, παρ. 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_Toc146039662 \h </w:instrText>
        </w:r>
      </w:ins>
      <w:r w:rsidR="002A1CF8">
        <w:rPr>
          <w:webHidden/>
        </w:rPr>
      </w:r>
      <w:ins w:id="707" w:author="Συντάκτης">
        <w:r w:rsidR="002A1CF8">
          <w:rPr>
            <w:webHidden/>
          </w:rPr>
          <w:fldChar w:fldCharType="separate"/>
        </w:r>
        <w:r w:rsidR="00B16DE2">
          <w:rPr>
            <w:webHidden/>
          </w:rPr>
          <w:t>45</w:t>
        </w:r>
        <w:r w:rsidR="002A1CF8">
          <w:rPr>
            <w:webHidden/>
          </w:rPr>
          <w:fldChar w:fldCharType="end"/>
        </w:r>
        <w:r>
          <w:fldChar w:fldCharType="end"/>
        </w:r>
      </w:ins>
    </w:p>
    <w:p w14:paraId="4BFD2907" w14:textId="248F36E7" w:rsidR="002A1CF8" w:rsidRDefault="00FE23FE" w:rsidP="00231AFE">
      <w:pPr>
        <w:pStyle w:val="36"/>
        <w:rPr>
          <w:ins w:id="708" w:author="Συντάκτης"/>
          <w:rFonts w:asciiTheme="minorHAnsi" w:eastAsiaTheme="minorEastAsia" w:hAnsiTheme="minorHAnsi" w:cstheme="minorBidi"/>
          <w:kern w:val="2"/>
          <w:sz w:val="22"/>
          <w:szCs w:val="22"/>
          <w:lang w:val="el-GR"/>
          <w14:ligatures w14:val="standardContextual"/>
        </w:rPr>
      </w:pPr>
      <w:ins w:id="709" w:author="Συντάκτης">
        <w:r>
          <w:fldChar w:fldCharType="begin"/>
        </w:r>
        <w:r>
          <w:instrText>HYPERLINK \l "_Toc146039663"</w:instrText>
        </w:r>
        <w:r>
          <w:fldChar w:fldCharType="separate"/>
        </w:r>
        <w:r w:rsidR="002A1CF8" w:rsidRPr="001C1946">
          <w:rPr>
            <w:rStyle w:val="-"/>
          </w:rPr>
          <w:t>2.23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διαδικασίες διασυνοριακού ελέγχου (Άρθρο 149,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_Toc146039663 \h </w:instrText>
        </w:r>
      </w:ins>
      <w:r w:rsidR="002A1CF8">
        <w:rPr>
          <w:webHidden/>
        </w:rPr>
      </w:r>
      <w:ins w:id="710" w:author="Συντάκτης">
        <w:r w:rsidR="002A1CF8">
          <w:rPr>
            <w:webHidden/>
          </w:rPr>
          <w:fldChar w:fldCharType="separate"/>
        </w:r>
        <w:r w:rsidR="00B16DE2">
          <w:rPr>
            <w:webHidden/>
          </w:rPr>
          <w:t>45</w:t>
        </w:r>
        <w:r w:rsidR="002A1CF8">
          <w:rPr>
            <w:webHidden/>
          </w:rPr>
          <w:fldChar w:fldCharType="end"/>
        </w:r>
        <w:r>
          <w:fldChar w:fldCharType="end"/>
        </w:r>
      </w:ins>
    </w:p>
    <w:p w14:paraId="4A1BDF63" w14:textId="3D0EAB6E" w:rsidR="002A1CF8" w:rsidRDefault="00FE23FE" w:rsidP="00231AFE">
      <w:pPr>
        <w:pStyle w:val="36"/>
        <w:rPr>
          <w:ins w:id="711" w:author="Συντάκτης"/>
          <w:rFonts w:asciiTheme="minorHAnsi" w:eastAsiaTheme="minorEastAsia" w:hAnsiTheme="minorHAnsi" w:cstheme="minorBidi"/>
          <w:kern w:val="2"/>
          <w:sz w:val="22"/>
          <w:szCs w:val="22"/>
          <w:lang w:val="el-GR"/>
          <w14:ligatures w14:val="standardContextual"/>
        </w:rPr>
      </w:pPr>
      <w:ins w:id="712" w:author="Συντάκτης">
        <w:r>
          <w:fldChar w:fldCharType="begin"/>
        </w:r>
        <w:r>
          <w:instrText>HYPERLINK \l "_Toc146039664"</w:instrText>
        </w:r>
        <w:r>
          <w:fldChar w:fldCharType="separate"/>
        </w:r>
        <w:r w:rsidR="002A1CF8" w:rsidRPr="001C1946">
          <w:rPr>
            <w:rStyle w:val="-"/>
          </w:rPr>
          <w:t>2.24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Υποδομή (Άρθρο 151,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_Toc146039664 \h </w:instrText>
        </w:r>
      </w:ins>
      <w:r w:rsidR="002A1CF8">
        <w:rPr>
          <w:webHidden/>
        </w:rPr>
      </w:r>
      <w:ins w:id="713" w:author="Συντάκτης">
        <w:r w:rsidR="002A1CF8">
          <w:rPr>
            <w:webHidden/>
          </w:rPr>
          <w:fldChar w:fldCharType="separate"/>
        </w:r>
        <w:r w:rsidR="00B16DE2">
          <w:rPr>
            <w:webHidden/>
          </w:rPr>
          <w:t>45</w:t>
        </w:r>
        <w:r w:rsidR="002A1CF8">
          <w:rPr>
            <w:webHidden/>
          </w:rPr>
          <w:fldChar w:fldCharType="end"/>
        </w:r>
        <w:r>
          <w:fldChar w:fldCharType="end"/>
        </w:r>
      </w:ins>
    </w:p>
    <w:p w14:paraId="2A55BDBF" w14:textId="27F87C5F" w:rsidR="002A1CF8" w:rsidRDefault="00FE23FE" w:rsidP="00231AFE">
      <w:pPr>
        <w:pStyle w:val="36"/>
        <w:rPr>
          <w:ins w:id="714" w:author="Συντάκτης"/>
          <w:rFonts w:asciiTheme="minorHAnsi" w:eastAsiaTheme="minorEastAsia" w:hAnsiTheme="minorHAnsi" w:cstheme="minorBidi"/>
          <w:kern w:val="2"/>
          <w:sz w:val="22"/>
          <w:szCs w:val="22"/>
          <w:lang w:val="el-GR"/>
          <w14:ligatures w14:val="standardContextual"/>
        </w:rPr>
      </w:pPr>
      <w:ins w:id="715" w:author="Συντάκτης">
        <w:r>
          <w:fldChar w:fldCharType="begin"/>
        </w:r>
        <w:r>
          <w:instrText>HYPERLINK \l "_Toc146039665"</w:instrText>
        </w:r>
        <w:r>
          <w:fldChar w:fldCharType="separate"/>
        </w:r>
        <w:r w:rsidR="002A1CF8" w:rsidRPr="001C1946">
          <w:rPr>
            <w:rStyle w:val="-"/>
          </w:rPr>
          <w:t>2.25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Υποδομή (Άρθρο 151, παρ. 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_Toc146039665 \h </w:instrText>
        </w:r>
      </w:ins>
      <w:r w:rsidR="002A1CF8">
        <w:rPr>
          <w:webHidden/>
        </w:rPr>
      </w:r>
      <w:ins w:id="716" w:author="Συντάκτης">
        <w:r w:rsidR="002A1CF8">
          <w:rPr>
            <w:webHidden/>
          </w:rPr>
          <w:fldChar w:fldCharType="separate"/>
        </w:r>
        <w:r w:rsidR="00B16DE2">
          <w:rPr>
            <w:webHidden/>
          </w:rPr>
          <w:t>45</w:t>
        </w:r>
        <w:r w:rsidR="002A1CF8">
          <w:rPr>
            <w:webHidden/>
          </w:rPr>
          <w:fldChar w:fldCharType="end"/>
        </w:r>
        <w:r>
          <w:fldChar w:fldCharType="end"/>
        </w:r>
      </w:ins>
    </w:p>
    <w:p w14:paraId="365D07A1" w14:textId="51BB354D" w:rsidR="002A1CF8" w:rsidRDefault="00FE23FE" w:rsidP="00231AFE">
      <w:pPr>
        <w:pStyle w:val="36"/>
        <w:rPr>
          <w:ins w:id="717" w:author="Συντάκτης"/>
          <w:rFonts w:asciiTheme="minorHAnsi" w:eastAsiaTheme="minorEastAsia" w:hAnsiTheme="minorHAnsi" w:cstheme="minorBidi"/>
          <w:kern w:val="2"/>
          <w:sz w:val="22"/>
          <w:szCs w:val="22"/>
          <w:lang w:val="el-GR"/>
          <w14:ligatures w14:val="standardContextual"/>
        </w:rPr>
      </w:pPr>
      <w:ins w:id="718" w:author="Συντάκτης">
        <w:r>
          <w:fldChar w:fldCharType="begin"/>
        </w:r>
        <w:r>
          <w:instrText>HYPERLINK \l "_Toc146039666"</w:instrText>
        </w:r>
        <w:r>
          <w:fldChar w:fldCharType="separate"/>
        </w:r>
        <w:r w:rsidR="002A1CF8" w:rsidRPr="001C1946">
          <w:rPr>
            <w:rStyle w:val="-"/>
          </w:rPr>
          <w:t>2.26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6,15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_Toc146039666 \h </w:instrText>
        </w:r>
      </w:ins>
      <w:r w:rsidR="002A1CF8">
        <w:rPr>
          <w:webHidden/>
        </w:rPr>
      </w:r>
      <w:ins w:id="719" w:author="Συντάκτης">
        <w:r w:rsidR="002A1CF8">
          <w:rPr>
            <w:webHidden/>
          </w:rPr>
          <w:fldChar w:fldCharType="separate"/>
        </w:r>
        <w:r w:rsidR="00B16DE2">
          <w:rPr>
            <w:webHidden/>
          </w:rPr>
          <w:t>45</w:t>
        </w:r>
        <w:r w:rsidR="002A1CF8">
          <w:rPr>
            <w:webHidden/>
          </w:rPr>
          <w:fldChar w:fldCharType="end"/>
        </w:r>
        <w:r>
          <w:fldChar w:fldCharType="end"/>
        </w:r>
      </w:ins>
    </w:p>
    <w:p w14:paraId="29FA6AA8" w14:textId="7D4AFA15" w:rsidR="002A1CF8" w:rsidRDefault="00FE23FE" w:rsidP="00231AFE">
      <w:pPr>
        <w:pStyle w:val="36"/>
        <w:rPr>
          <w:ins w:id="720" w:author="Συντάκτης"/>
          <w:rFonts w:asciiTheme="minorHAnsi" w:eastAsiaTheme="minorEastAsia" w:hAnsiTheme="minorHAnsi" w:cstheme="minorBidi"/>
          <w:kern w:val="2"/>
          <w:sz w:val="22"/>
          <w:szCs w:val="22"/>
          <w:lang w:val="el-GR"/>
          <w14:ligatures w14:val="standardContextual"/>
        </w:rPr>
      </w:pPr>
      <w:ins w:id="721" w:author="Συντάκτης">
        <w:r>
          <w:fldChar w:fldCharType="begin"/>
        </w:r>
        <w:r>
          <w:instrText>HYPERLINK \l "_Toc146039667"</w:instrText>
        </w:r>
        <w:r>
          <w:fldChar w:fldCharType="separate"/>
        </w:r>
        <w:r w:rsidR="002A1CF8" w:rsidRPr="001C1946">
          <w:rPr>
            <w:rStyle w:val="-"/>
          </w:rPr>
          <w:t>2.27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_Toc146039667 \h </w:instrText>
        </w:r>
      </w:ins>
      <w:r w:rsidR="002A1CF8">
        <w:rPr>
          <w:webHidden/>
        </w:rPr>
      </w:r>
      <w:ins w:id="722" w:author="Συντάκτης">
        <w:r w:rsidR="002A1CF8">
          <w:rPr>
            <w:webHidden/>
          </w:rPr>
          <w:fldChar w:fldCharType="separate"/>
        </w:r>
        <w:r w:rsidR="00B16DE2">
          <w:rPr>
            <w:webHidden/>
          </w:rPr>
          <w:t>45</w:t>
        </w:r>
        <w:r w:rsidR="002A1CF8">
          <w:rPr>
            <w:webHidden/>
          </w:rPr>
          <w:fldChar w:fldCharType="end"/>
        </w:r>
        <w:r>
          <w:fldChar w:fldCharType="end"/>
        </w:r>
      </w:ins>
    </w:p>
    <w:p w14:paraId="06DA673B" w14:textId="1388B444" w:rsidR="002A1CF8" w:rsidRDefault="00FE23FE" w:rsidP="00231AFE">
      <w:pPr>
        <w:pStyle w:val="36"/>
        <w:rPr>
          <w:ins w:id="723" w:author="Συντάκτης"/>
          <w:rFonts w:asciiTheme="minorHAnsi" w:eastAsiaTheme="minorEastAsia" w:hAnsiTheme="minorHAnsi" w:cstheme="minorBidi"/>
          <w:kern w:val="2"/>
          <w:sz w:val="22"/>
          <w:szCs w:val="22"/>
          <w:lang w:val="el-GR"/>
          <w14:ligatures w14:val="standardContextual"/>
        </w:rPr>
      </w:pPr>
      <w:ins w:id="724" w:author="Συντάκτης">
        <w:r>
          <w:fldChar w:fldCharType="begin"/>
        </w:r>
        <w:r>
          <w:instrText>HYPERLINK \l "_Toc146039668"</w:instrText>
        </w:r>
        <w:r>
          <w:fldChar w:fldCharType="separate"/>
        </w:r>
        <w:r w:rsidR="002A1CF8" w:rsidRPr="001C1946">
          <w:rPr>
            <w:rStyle w:val="-"/>
          </w:rPr>
          <w:t>2.28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8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_Toc146039668 \h </w:instrText>
        </w:r>
      </w:ins>
      <w:r w:rsidR="002A1CF8">
        <w:rPr>
          <w:webHidden/>
        </w:rPr>
      </w:r>
      <w:ins w:id="725" w:author="Συντάκτης">
        <w:r w:rsidR="002A1CF8">
          <w:rPr>
            <w:webHidden/>
          </w:rPr>
          <w:fldChar w:fldCharType="separate"/>
        </w:r>
        <w:r w:rsidR="00B16DE2">
          <w:rPr>
            <w:webHidden/>
          </w:rPr>
          <w:t>46</w:t>
        </w:r>
        <w:r w:rsidR="002A1CF8">
          <w:rPr>
            <w:webHidden/>
          </w:rPr>
          <w:fldChar w:fldCharType="end"/>
        </w:r>
        <w:r>
          <w:fldChar w:fldCharType="end"/>
        </w:r>
      </w:ins>
    </w:p>
    <w:p w14:paraId="03B6FEC1" w14:textId="6B44528A" w:rsidR="002A1CF8" w:rsidRDefault="00FE23FE" w:rsidP="00231AFE">
      <w:pPr>
        <w:pStyle w:val="36"/>
        <w:rPr>
          <w:ins w:id="726" w:author="Συντάκτης"/>
          <w:rFonts w:asciiTheme="minorHAnsi" w:eastAsiaTheme="minorEastAsia" w:hAnsiTheme="minorHAnsi" w:cstheme="minorBidi"/>
          <w:kern w:val="2"/>
          <w:sz w:val="22"/>
          <w:szCs w:val="22"/>
          <w:lang w:val="el-GR"/>
          <w14:ligatures w14:val="standardContextual"/>
        </w:rPr>
      </w:pPr>
      <w:ins w:id="727" w:author="Συντάκτης">
        <w:r>
          <w:fldChar w:fldCharType="begin"/>
        </w:r>
        <w:r>
          <w:instrText>HYPERLINK \l "_Toc146039669"</w:instrText>
        </w:r>
        <w:r>
          <w:fldChar w:fldCharType="separate"/>
        </w:r>
        <w:r w:rsidR="002A1CF8" w:rsidRPr="001C1946">
          <w:rPr>
            <w:rStyle w:val="-"/>
          </w:rPr>
          <w:t>2.29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10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_Toc146039669 \h </w:instrText>
        </w:r>
      </w:ins>
      <w:r w:rsidR="002A1CF8">
        <w:rPr>
          <w:webHidden/>
        </w:rPr>
      </w:r>
      <w:ins w:id="728" w:author="Συντάκτης">
        <w:r w:rsidR="002A1CF8">
          <w:rPr>
            <w:webHidden/>
          </w:rPr>
          <w:fldChar w:fldCharType="separate"/>
        </w:r>
        <w:r w:rsidR="00B16DE2">
          <w:rPr>
            <w:webHidden/>
          </w:rPr>
          <w:t>46</w:t>
        </w:r>
        <w:r w:rsidR="002A1CF8">
          <w:rPr>
            <w:webHidden/>
          </w:rPr>
          <w:fldChar w:fldCharType="end"/>
        </w:r>
        <w:r>
          <w:fldChar w:fldCharType="end"/>
        </w:r>
      </w:ins>
    </w:p>
    <w:p w14:paraId="1E57EE0F" w14:textId="4AE5A92F" w:rsidR="002A1CF8" w:rsidRDefault="00FE23FE" w:rsidP="00231AFE">
      <w:pPr>
        <w:pStyle w:val="36"/>
        <w:rPr>
          <w:ins w:id="729" w:author="Συντάκτης"/>
          <w:rFonts w:asciiTheme="minorHAnsi" w:eastAsiaTheme="minorEastAsia" w:hAnsiTheme="minorHAnsi" w:cstheme="minorBidi"/>
          <w:kern w:val="2"/>
          <w:sz w:val="22"/>
          <w:szCs w:val="22"/>
          <w:lang w:val="el-GR"/>
          <w14:ligatures w14:val="standardContextual"/>
        </w:rPr>
      </w:pPr>
      <w:ins w:id="730" w:author="Συντάκτης">
        <w:r>
          <w:fldChar w:fldCharType="begin"/>
        </w:r>
        <w:r>
          <w:instrText>HYPERLINK \l "_Toc146039670"</w:instrText>
        </w:r>
        <w:r>
          <w:fldChar w:fldCharType="separate"/>
        </w:r>
        <w:r w:rsidR="002A1CF8" w:rsidRPr="001C1946">
          <w:rPr>
            <w:rStyle w:val="-"/>
          </w:rPr>
          <w:t>2.30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14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_Toc146039670 \h </w:instrText>
        </w:r>
      </w:ins>
      <w:r w:rsidR="002A1CF8">
        <w:rPr>
          <w:webHidden/>
        </w:rPr>
      </w:r>
      <w:ins w:id="731" w:author="Συντάκτης">
        <w:r w:rsidR="002A1CF8">
          <w:rPr>
            <w:webHidden/>
          </w:rPr>
          <w:fldChar w:fldCharType="separate"/>
        </w:r>
        <w:r w:rsidR="00B16DE2">
          <w:rPr>
            <w:webHidden/>
          </w:rPr>
          <w:t>46</w:t>
        </w:r>
        <w:r w:rsidR="002A1CF8">
          <w:rPr>
            <w:webHidden/>
          </w:rPr>
          <w:fldChar w:fldCharType="end"/>
        </w:r>
        <w:r>
          <w:fldChar w:fldCharType="end"/>
        </w:r>
      </w:ins>
    </w:p>
    <w:p w14:paraId="2E5474EA" w14:textId="55F9E2F7" w:rsidR="002A1CF8" w:rsidRDefault="00FE23FE" w:rsidP="00231AFE">
      <w:pPr>
        <w:pStyle w:val="36"/>
        <w:rPr>
          <w:ins w:id="732" w:author="Συντάκτης"/>
          <w:rFonts w:asciiTheme="minorHAnsi" w:eastAsiaTheme="minorEastAsia" w:hAnsiTheme="minorHAnsi" w:cstheme="minorBidi"/>
          <w:kern w:val="2"/>
          <w:sz w:val="22"/>
          <w:szCs w:val="22"/>
          <w:lang w:val="el-GR"/>
          <w14:ligatures w14:val="standardContextual"/>
        </w:rPr>
      </w:pPr>
      <w:ins w:id="733" w:author="Συντάκτης">
        <w:r>
          <w:fldChar w:fldCharType="begin"/>
        </w:r>
        <w:r>
          <w:instrText>HYPERLINK \l "_Toc146039671"</w:instrText>
        </w:r>
        <w:r>
          <w:fldChar w:fldCharType="separate"/>
        </w:r>
        <w:r w:rsidR="002A1CF8" w:rsidRPr="001C1946">
          <w:rPr>
            <w:rStyle w:val="-"/>
          </w:rPr>
          <w:t>2.31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Καταστάσεις του συστήματος σε σχέση με τη συχνότητα συστήματος (Άρθρο 152, παρ. 16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_Toc146039671 \h </w:instrText>
        </w:r>
      </w:ins>
      <w:r w:rsidR="002A1CF8">
        <w:rPr>
          <w:webHidden/>
        </w:rPr>
      </w:r>
      <w:ins w:id="734" w:author="Συντάκτης">
        <w:r w:rsidR="002A1CF8">
          <w:rPr>
            <w:webHidden/>
          </w:rPr>
          <w:fldChar w:fldCharType="separate"/>
        </w:r>
        <w:r w:rsidR="00B16DE2">
          <w:rPr>
            <w:webHidden/>
          </w:rPr>
          <w:t>46</w:t>
        </w:r>
        <w:r w:rsidR="002A1CF8">
          <w:rPr>
            <w:webHidden/>
          </w:rPr>
          <w:fldChar w:fldCharType="end"/>
        </w:r>
        <w:r>
          <w:fldChar w:fldCharType="end"/>
        </w:r>
      </w:ins>
    </w:p>
    <w:p w14:paraId="79160913" w14:textId="01DD6264" w:rsidR="002A1CF8" w:rsidRDefault="00FE23FE" w:rsidP="00231AFE">
      <w:pPr>
        <w:pStyle w:val="36"/>
        <w:rPr>
          <w:ins w:id="735" w:author="Συντάκτης"/>
          <w:rFonts w:asciiTheme="minorHAnsi" w:eastAsiaTheme="minorEastAsia" w:hAnsiTheme="minorHAnsi" w:cstheme="minorBidi"/>
          <w:kern w:val="2"/>
          <w:sz w:val="22"/>
          <w:szCs w:val="22"/>
          <w:lang w:val="el-GR"/>
          <w14:ligatures w14:val="standardContextual"/>
        </w:rPr>
      </w:pPr>
      <w:ins w:id="736" w:author="Συντάκτης">
        <w:r>
          <w:fldChar w:fldCharType="begin"/>
        </w:r>
        <w:r>
          <w:instrText>HYPERLINK \l "_Toc146039672"</w:instrText>
        </w:r>
        <w:r>
          <w:fldChar w:fldCharType="separate"/>
        </w:r>
        <w:r w:rsidR="002A1CF8" w:rsidRPr="001C1946">
          <w:rPr>
            <w:rStyle w:val="-"/>
          </w:rPr>
          <w:t>2.32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Κανόνες προσδιορισμού μεγέθους ΕΔΣ (Άρθρο 153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_Toc146039672 \h </w:instrText>
        </w:r>
      </w:ins>
      <w:r w:rsidR="002A1CF8">
        <w:rPr>
          <w:webHidden/>
        </w:rPr>
      </w:r>
      <w:ins w:id="737" w:author="Συντάκτης">
        <w:r w:rsidR="002A1CF8">
          <w:rPr>
            <w:webHidden/>
          </w:rPr>
          <w:fldChar w:fldCharType="separate"/>
        </w:r>
        <w:r w:rsidR="00B16DE2">
          <w:rPr>
            <w:webHidden/>
          </w:rPr>
          <w:t>46</w:t>
        </w:r>
        <w:r w:rsidR="002A1CF8">
          <w:rPr>
            <w:webHidden/>
          </w:rPr>
          <w:fldChar w:fldCharType="end"/>
        </w:r>
        <w:r>
          <w:fldChar w:fldCharType="end"/>
        </w:r>
      </w:ins>
    </w:p>
    <w:p w14:paraId="5D671676" w14:textId="1665F541" w:rsidR="002A1CF8" w:rsidRDefault="00FE23FE" w:rsidP="00231AFE">
      <w:pPr>
        <w:pStyle w:val="36"/>
        <w:rPr>
          <w:ins w:id="738" w:author="Συντάκτης"/>
          <w:rFonts w:asciiTheme="minorHAnsi" w:eastAsiaTheme="minorEastAsia" w:hAnsiTheme="minorHAnsi" w:cstheme="minorBidi"/>
          <w:kern w:val="2"/>
          <w:sz w:val="22"/>
          <w:szCs w:val="22"/>
          <w:lang w:val="el-GR"/>
          <w14:ligatures w14:val="standardContextual"/>
        </w:rPr>
      </w:pPr>
      <w:ins w:id="739" w:author="Συντάκτης">
        <w:r>
          <w:fldChar w:fldCharType="begin"/>
        </w:r>
        <w:r>
          <w:instrText>HYPERLINK \l "_Toc146039673"</w:instrText>
        </w:r>
        <w:r>
          <w:fldChar w:fldCharType="separate"/>
        </w:r>
        <w:r w:rsidR="002A1CF8" w:rsidRPr="001C1946">
          <w:rPr>
            <w:rStyle w:val="-"/>
          </w:rPr>
          <w:t>2.33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ΕΔΣ (Άρθρο 154,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_Toc146039673 \h </w:instrText>
        </w:r>
      </w:ins>
      <w:r w:rsidR="002A1CF8">
        <w:rPr>
          <w:webHidden/>
        </w:rPr>
      </w:r>
      <w:ins w:id="740" w:author="Συντάκτης">
        <w:r w:rsidR="002A1CF8">
          <w:rPr>
            <w:webHidden/>
          </w:rPr>
          <w:fldChar w:fldCharType="separate"/>
        </w:r>
        <w:r w:rsidR="00B16DE2">
          <w:rPr>
            <w:webHidden/>
          </w:rPr>
          <w:t>46</w:t>
        </w:r>
        <w:r w:rsidR="002A1CF8">
          <w:rPr>
            <w:webHidden/>
          </w:rPr>
          <w:fldChar w:fldCharType="end"/>
        </w:r>
        <w:r>
          <w:fldChar w:fldCharType="end"/>
        </w:r>
      </w:ins>
    </w:p>
    <w:p w14:paraId="56D590BF" w14:textId="7010B553" w:rsidR="002A1CF8" w:rsidRDefault="00FE23FE" w:rsidP="00231AFE">
      <w:pPr>
        <w:pStyle w:val="36"/>
        <w:rPr>
          <w:ins w:id="741" w:author="Συντάκτης"/>
          <w:rFonts w:asciiTheme="minorHAnsi" w:eastAsiaTheme="minorEastAsia" w:hAnsiTheme="minorHAnsi" w:cstheme="minorBidi"/>
          <w:kern w:val="2"/>
          <w:sz w:val="22"/>
          <w:szCs w:val="22"/>
          <w:lang w:val="el-GR"/>
          <w14:ligatures w14:val="standardContextual"/>
        </w:rPr>
      </w:pPr>
      <w:ins w:id="742" w:author="Συντάκτης">
        <w:r>
          <w:fldChar w:fldCharType="begin"/>
        </w:r>
        <w:r>
          <w:instrText>HYPERLINK \l "_Toc146039674"</w:instrText>
        </w:r>
        <w:r>
          <w:fldChar w:fldCharType="separate"/>
        </w:r>
        <w:r w:rsidR="002A1CF8" w:rsidRPr="001C1946">
          <w:rPr>
            <w:rStyle w:val="-"/>
          </w:rPr>
          <w:t>2.34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ΕΔΣ (Άρθρο 154, παρ. 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_Toc146039674 \h </w:instrText>
        </w:r>
      </w:ins>
      <w:r w:rsidR="002A1CF8">
        <w:rPr>
          <w:webHidden/>
        </w:rPr>
      </w:r>
      <w:ins w:id="743" w:author="Συντάκτης">
        <w:r w:rsidR="002A1CF8">
          <w:rPr>
            <w:webHidden/>
          </w:rPr>
          <w:fldChar w:fldCharType="separate"/>
        </w:r>
        <w:r w:rsidR="00B16DE2">
          <w:rPr>
            <w:webHidden/>
          </w:rPr>
          <w:t>47</w:t>
        </w:r>
        <w:r w:rsidR="002A1CF8">
          <w:rPr>
            <w:webHidden/>
          </w:rPr>
          <w:fldChar w:fldCharType="end"/>
        </w:r>
        <w:r>
          <w:fldChar w:fldCharType="end"/>
        </w:r>
      </w:ins>
    </w:p>
    <w:p w14:paraId="5A1ECE18" w14:textId="14AC44C8" w:rsidR="002A1CF8" w:rsidRDefault="00FE23FE" w:rsidP="00231AFE">
      <w:pPr>
        <w:pStyle w:val="36"/>
        <w:rPr>
          <w:ins w:id="744" w:author="Συντάκτης"/>
          <w:rFonts w:asciiTheme="minorHAnsi" w:eastAsiaTheme="minorEastAsia" w:hAnsiTheme="minorHAnsi" w:cstheme="minorBidi"/>
          <w:kern w:val="2"/>
          <w:sz w:val="22"/>
          <w:szCs w:val="22"/>
          <w:lang w:val="el-GR"/>
          <w14:ligatures w14:val="standardContextual"/>
        </w:rPr>
      </w:pPr>
      <w:ins w:id="745" w:author="Συντάκτης">
        <w:r>
          <w:fldChar w:fldCharType="begin"/>
        </w:r>
        <w:r>
          <w:instrText>HYPERLINK \l "_Toc146039675"</w:instrText>
        </w:r>
        <w:r>
          <w:fldChar w:fldCharType="separate"/>
        </w:r>
        <w:r w:rsidR="002A1CF8" w:rsidRPr="001C1946">
          <w:rPr>
            <w:rStyle w:val="-"/>
          </w:rPr>
          <w:t>2.35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ΕΔΣ (Άρθρο 154, παρ. 4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_Toc146039675 \h </w:instrText>
        </w:r>
      </w:ins>
      <w:r w:rsidR="002A1CF8">
        <w:rPr>
          <w:webHidden/>
        </w:rPr>
      </w:r>
      <w:ins w:id="746" w:author="Συντάκτης">
        <w:r w:rsidR="002A1CF8">
          <w:rPr>
            <w:webHidden/>
          </w:rPr>
          <w:fldChar w:fldCharType="separate"/>
        </w:r>
        <w:r w:rsidR="00B16DE2">
          <w:rPr>
            <w:webHidden/>
          </w:rPr>
          <w:t>47</w:t>
        </w:r>
        <w:r w:rsidR="002A1CF8">
          <w:rPr>
            <w:webHidden/>
          </w:rPr>
          <w:fldChar w:fldCharType="end"/>
        </w:r>
        <w:r>
          <w:fldChar w:fldCharType="end"/>
        </w:r>
      </w:ins>
    </w:p>
    <w:p w14:paraId="6AD55F55" w14:textId="7522636D" w:rsidR="002A1CF8" w:rsidRDefault="00FE23FE" w:rsidP="00231AFE">
      <w:pPr>
        <w:pStyle w:val="36"/>
        <w:rPr>
          <w:ins w:id="747" w:author="Συντάκτης"/>
          <w:rFonts w:asciiTheme="minorHAnsi" w:eastAsiaTheme="minorEastAsia" w:hAnsiTheme="minorHAnsi" w:cstheme="minorBidi"/>
          <w:kern w:val="2"/>
          <w:sz w:val="22"/>
          <w:szCs w:val="22"/>
          <w:lang w:val="el-GR"/>
          <w14:ligatures w14:val="standardContextual"/>
        </w:rPr>
      </w:pPr>
      <w:ins w:id="748" w:author="Συντάκτης">
        <w:r>
          <w:fldChar w:fldCharType="begin"/>
        </w:r>
        <w:r>
          <w:instrText>HYPERLINK \l "_Toc146039676"</w:instrText>
        </w:r>
        <w:r>
          <w:fldChar w:fldCharType="separate"/>
        </w:r>
        <w:r w:rsidR="002A1CF8" w:rsidRPr="001C1946">
          <w:rPr>
            <w:rStyle w:val="-"/>
          </w:rPr>
          <w:t>2.36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Παροχή ΕΔΣ (Άρθρο 156, παρ. 6,β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_Toc146039676 \h </w:instrText>
        </w:r>
      </w:ins>
      <w:r w:rsidR="002A1CF8">
        <w:rPr>
          <w:webHidden/>
        </w:rPr>
      </w:r>
      <w:ins w:id="749" w:author="Συντάκτης">
        <w:r w:rsidR="002A1CF8">
          <w:rPr>
            <w:webHidden/>
          </w:rPr>
          <w:fldChar w:fldCharType="separate"/>
        </w:r>
        <w:r w:rsidR="00B16DE2">
          <w:rPr>
            <w:webHidden/>
          </w:rPr>
          <w:t>47</w:t>
        </w:r>
        <w:r w:rsidR="002A1CF8">
          <w:rPr>
            <w:webHidden/>
          </w:rPr>
          <w:fldChar w:fldCharType="end"/>
        </w:r>
        <w:r>
          <w:fldChar w:fldCharType="end"/>
        </w:r>
      </w:ins>
    </w:p>
    <w:p w14:paraId="16B7404F" w14:textId="04B6A69C" w:rsidR="002A1CF8" w:rsidRDefault="00FE23FE" w:rsidP="00231AFE">
      <w:pPr>
        <w:pStyle w:val="36"/>
        <w:rPr>
          <w:ins w:id="750" w:author="Συντάκτης"/>
          <w:rFonts w:asciiTheme="minorHAnsi" w:eastAsiaTheme="minorEastAsia" w:hAnsiTheme="minorHAnsi" w:cstheme="minorBidi"/>
          <w:kern w:val="2"/>
          <w:sz w:val="22"/>
          <w:szCs w:val="22"/>
          <w:lang w:val="el-GR"/>
          <w14:ligatures w14:val="standardContextual"/>
        </w:rPr>
      </w:pPr>
      <w:ins w:id="751" w:author="Συντάκτης">
        <w:r>
          <w:fldChar w:fldCharType="begin"/>
        </w:r>
        <w:r>
          <w:instrText>HYPERLINK \l "_Toc146039677"</w:instrText>
        </w:r>
        <w:r>
          <w:fldChar w:fldCharType="separate"/>
        </w:r>
        <w:r w:rsidR="002A1CF8" w:rsidRPr="001C1946">
          <w:rPr>
            <w:rStyle w:val="-"/>
          </w:rPr>
          <w:t>2.37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Παροχή ΕΔΣ (Άρθρο 156, παρ. 9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_Toc146039677 \h </w:instrText>
        </w:r>
      </w:ins>
      <w:r w:rsidR="002A1CF8">
        <w:rPr>
          <w:webHidden/>
        </w:rPr>
      </w:r>
      <w:ins w:id="752" w:author="Συντάκτης">
        <w:r w:rsidR="002A1CF8">
          <w:rPr>
            <w:webHidden/>
          </w:rPr>
          <w:fldChar w:fldCharType="separate"/>
        </w:r>
        <w:r w:rsidR="00B16DE2">
          <w:rPr>
            <w:webHidden/>
          </w:rPr>
          <w:t>47</w:t>
        </w:r>
        <w:r w:rsidR="002A1CF8">
          <w:rPr>
            <w:webHidden/>
          </w:rPr>
          <w:fldChar w:fldCharType="end"/>
        </w:r>
        <w:r>
          <w:fldChar w:fldCharType="end"/>
        </w:r>
      </w:ins>
    </w:p>
    <w:p w14:paraId="0F2AD711" w14:textId="37D440B6" w:rsidR="002A1CF8" w:rsidRDefault="00FE23FE" w:rsidP="00231AFE">
      <w:pPr>
        <w:pStyle w:val="36"/>
        <w:rPr>
          <w:ins w:id="753" w:author="Συντάκτης"/>
          <w:rFonts w:asciiTheme="minorHAnsi" w:eastAsiaTheme="minorEastAsia" w:hAnsiTheme="minorHAnsi" w:cstheme="minorBidi"/>
          <w:kern w:val="2"/>
          <w:sz w:val="22"/>
          <w:szCs w:val="22"/>
          <w:lang w:val="el-GR"/>
          <w14:ligatures w14:val="standardContextual"/>
        </w:rPr>
      </w:pPr>
      <w:ins w:id="754" w:author="Συντάκτης">
        <w:r>
          <w:fldChar w:fldCharType="begin"/>
        </w:r>
        <w:r>
          <w:instrText>HYPERLINK \l "_Toc146039678"</w:instrText>
        </w:r>
        <w:r>
          <w:fldChar w:fldCharType="separate"/>
        </w:r>
        <w:r w:rsidR="002A1CF8" w:rsidRPr="001C1946">
          <w:rPr>
            <w:rStyle w:val="-"/>
          </w:rPr>
          <w:t>2.38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Παροχή ΕΔΣ (Άρθρο 156, παρ. 10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_Toc146039678 \h </w:instrText>
        </w:r>
      </w:ins>
      <w:r w:rsidR="002A1CF8">
        <w:rPr>
          <w:webHidden/>
        </w:rPr>
      </w:r>
      <w:ins w:id="755" w:author="Συντάκτης">
        <w:r w:rsidR="002A1CF8">
          <w:rPr>
            <w:webHidden/>
          </w:rPr>
          <w:fldChar w:fldCharType="separate"/>
        </w:r>
        <w:r w:rsidR="00B16DE2">
          <w:rPr>
            <w:webHidden/>
          </w:rPr>
          <w:t>47</w:t>
        </w:r>
        <w:r w:rsidR="002A1CF8">
          <w:rPr>
            <w:webHidden/>
          </w:rPr>
          <w:fldChar w:fldCharType="end"/>
        </w:r>
        <w:r>
          <w:fldChar w:fldCharType="end"/>
        </w:r>
      </w:ins>
    </w:p>
    <w:p w14:paraId="79895BC6" w14:textId="3467E125" w:rsidR="002A1CF8" w:rsidRDefault="00FE23FE" w:rsidP="00231AFE">
      <w:pPr>
        <w:pStyle w:val="36"/>
        <w:rPr>
          <w:ins w:id="756" w:author="Συντάκτης"/>
          <w:rFonts w:asciiTheme="minorHAnsi" w:eastAsiaTheme="minorEastAsia" w:hAnsiTheme="minorHAnsi" w:cstheme="minorBidi"/>
          <w:kern w:val="2"/>
          <w:sz w:val="22"/>
          <w:szCs w:val="22"/>
          <w:lang w:val="el-GR"/>
          <w14:ligatures w14:val="standardContextual"/>
        </w:rPr>
      </w:pPr>
      <w:ins w:id="757" w:author="Συντάκτης">
        <w:r>
          <w:fldChar w:fldCharType="begin"/>
        </w:r>
        <w:r>
          <w:instrText>HYPERLINK \l "_Toc146039679"</w:instrText>
        </w:r>
        <w:r>
          <w:fldChar w:fldCharType="separate"/>
        </w:r>
        <w:r w:rsidR="002A1CF8" w:rsidRPr="001C1946">
          <w:rPr>
            <w:rStyle w:val="-"/>
          </w:rPr>
          <w:t>2.39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Παροχή ΕΔΣ (Άρθρο 156, παρ. 11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_Toc146039679 \h </w:instrText>
        </w:r>
      </w:ins>
      <w:r w:rsidR="002A1CF8">
        <w:rPr>
          <w:webHidden/>
        </w:rPr>
      </w:r>
      <w:ins w:id="758" w:author="Συντάκτης">
        <w:r w:rsidR="002A1CF8">
          <w:rPr>
            <w:webHidden/>
          </w:rPr>
          <w:fldChar w:fldCharType="separate"/>
        </w:r>
        <w:r w:rsidR="00B16DE2">
          <w:rPr>
            <w:webHidden/>
          </w:rPr>
          <w:t>47</w:t>
        </w:r>
        <w:r w:rsidR="002A1CF8">
          <w:rPr>
            <w:webHidden/>
          </w:rPr>
          <w:fldChar w:fldCharType="end"/>
        </w:r>
        <w:r>
          <w:fldChar w:fldCharType="end"/>
        </w:r>
      </w:ins>
    </w:p>
    <w:p w14:paraId="2592A867" w14:textId="606881B9" w:rsidR="002A1CF8" w:rsidRDefault="00FE23FE" w:rsidP="00231AFE">
      <w:pPr>
        <w:pStyle w:val="36"/>
        <w:rPr>
          <w:ins w:id="759" w:author="Συντάκτης"/>
          <w:rFonts w:asciiTheme="minorHAnsi" w:eastAsiaTheme="minorEastAsia" w:hAnsiTheme="minorHAnsi" w:cstheme="minorBidi"/>
          <w:kern w:val="2"/>
          <w:sz w:val="22"/>
          <w:szCs w:val="22"/>
          <w:lang w:val="el-GR"/>
          <w14:ligatures w14:val="standardContextual"/>
        </w:rPr>
      </w:pPr>
      <w:ins w:id="760" w:author="Συντάκτης">
        <w:r>
          <w:lastRenderedPageBreak/>
          <w:fldChar w:fldCharType="begin"/>
        </w:r>
        <w:r>
          <w:instrText>HYPERLINK \l "_Toc146039680"</w:instrText>
        </w:r>
        <w:r>
          <w:fldChar w:fldCharType="separate"/>
        </w:r>
        <w:r w:rsidR="002A1CF8" w:rsidRPr="001C1946">
          <w:rPr>
            <w:rStyle w:val="-"/>
          </w:rPr>
          <w:t>2.40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Προσδιορισμός μεγέθους ΕΑΣ (Άρθρο 157, παρ. 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_Toc146039680 \h </w:instrText>
        </w:r>
      </w:ins>
      <w:r w:rsidR="002A1CF8">
        <w:rPr>
          <w:webHidden/>
        </w:rPr>
      </w:r>
      <w:ins w:id="761" w:author="Συντάκτης">
        <w:r w:rsidR="002A1CF8">
          <w:rPr>
            <w:webHidden/>
          </w:rPr>
          <w:fldChar w:fldCharType="separate"/>
        </w:r>
        <w:r w:rsidR="00B16DE2">
          <w:rPr>
            <w:webHidden/>
          </w:rPr>
          <w:t>47</w:t>
        </w:r>
        <w:r w:rsidR="002A1CF8">
          <w:rPr>
            <w:webHidden/>
          </w:rPr>
          <w:fldChar w:fldCharType="end"/>
        </w:r>
        <w:r>
          <w:fldChar w:fldCharType="end"/>
        </w:r>
      </w:ins>
    </w:p>
    <w:p w14:paraId="0653396F" w14:textId="1BEA545B" w:rsidR="002A1CF8" w:rsidRDefault="00FE23FE" w:rsidP="00231AFE">
      <w:pPr>
        <w:pStyle w:val="36"/>
        <w:rPr>
          <w:ins w:id="762" w:author="Συντάκτης"/>
          <w:rFonts w:asciiTheme="minorHAnsi" w:eastAsiaTheme="minorEastAsia" w:hAnsiTheme="minorHAnsi" w:cstheme="minorBidi"/>
          <w:kern w:val="2"/>
          <w:sz w:val="22"/>
          <w:szCs w:val="22"/>
          <w:lang w:val="el-GR"/>
          <w14:ligatures w14:val="standardContextual"/>
        </w:rPr>
      </w:pPr>
      <w:ins w:id="763" w:author="Συντάκτης">
        <w:r>
          <w:fldChar w:fldCharType="begin"/>
        </w:r>
        <w:r>
          <w:instrText>HYPERLINK \l "_Toc146039681"</w:instrText>
        </w:r>
        <w:r>
          <w:fldChar w:fldCharType="separate"/>
        </w:r>
        <w:r w:rsidR="002A1CF8" w:rsidRPr="001C1946">
          <w:rPr>
            <w:rStyle w:val="-"/>
          </w:rPr>
          <w:t>2.41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Προσδιορισμός μεγέθους ΕΑΣ (Άρθρο 157, παρ. 3 </w:t>
        </w:r>
        <w:r w:rsidR="002A1CF8" w:rsidRPr="001C1946">
          <w:rPr>
            <w:rStyle w:val="-"/>
            <w:lang w:val="en-US"/>
          </w:rPr>
          <w:t>SOGL</w:t>
        </w:r>
        <w:r w:rsidR="002A1CF8" w:rsidRPr="001C1946">
          <w:rPr>
            <w:rStyle w:val="-"/>
          </w:rPr>
          <w:t xml:space="preserve">) και Προσδιορισμός μεγέθους ΕΑ (Άρθρο 160, παρ. 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_Toc146039681 \h </w:instrText>
        </w:r>
      </w:ins>
      <w:r w:rsidR="002A1CF8">
        <w:rPr>
          <w:webHidden/>
        </w:rPr>
      </w:r>
      <w:ins w:id="764" w:author="Συντάκτης">
        <w:r w:rsidR="002A1CF8">
          <w:rPr>
            <w:webHidden/>
          </w:rPr>
          <w:fldChar w:fldCharType="separate"/>
        </w:r>
        <w:r w:rsidR="00B16DE2">
          <w:rPr>
            <w:webHidden/>
          </w:rPr>
          <w:t>47</w:t>
        </w:r>
        <w:r w:rsidR="002A1CF8">
          <w:rPr>
            <w:webHidden/>
          </w:rPr>
          <w:fldChar w:fldCharType="end"/>
        </w:r>
        <w:r>
          <w:fldChar w:fldCharType="end"/>
        </w:r>
      </w:ins>
    </w:p>
    <w:p w14:paraId="41CF0BC6" w14:textId="73E98644" w:rsidR="002A1CF8" w:rsidRDefault="00FE23FE" w:rsidP="00231AFE">
      <w:pPr>
        <w:pStyle w:val="36"/>
        <w:rPr>
          <w:ins w:id="765" w:author="Συντάκτης"/>
          <w:rFonts w:asciiTheme="minorHAnsi" w:eastAsiaTheme="minorEastAsia" w:hAnsiTheme="minorHAnsi" w:cstheme="minorBidi"/>
          <w:kern w:val="2"/>
          <w:sz w:val="22"/>
          <w:szCs w:val="22"/>
          <w:lang w:val="el-GR"/>
          <w14:ligatures w14:val="standardContextual"/>
        </w:rPr>
      </w:pPr>
      <w:ins w:id="766" w:author="Συντάκτης">
        <w:r>
          <w:fldChar w:fldCharType="begin"/>
        </w:r>
        <w:r>
          <w:instrText>HYPERLINK \l "_Toc146039682"</w:instrText>
        </w:r>
        <w:r>
          <w:fldChar w:fldCharType="separate"/>
        </w:r>
        <w:r w:rsidR="002A1CF8" w:rsidRPr="001C1946">
          <w:rPr>
            <w:rStyle w:val="-"/>
          </w:rPr>
          <w:t>2.42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Προσδιορισμός μεγέθους ΕΑΣ (Άρθρο 157, παρ. 4 </w:t>
        </w:r>
        <w:r w:rsidR="002A1CF8" w:rsidRPr="001C1946">
          <w:rPr>
            <w:rStyle w:val="-"/>
            <w:lang w:val="en-US"/>
          </w:rPr>
          <w:t>SOGL</w:t>
        </w:r>
        <w:r w:rsidR="002A1CF8" w:rsidRPr="001C1946">
          <w:rPr>
            <w:rStyle w:val="-"/>
          </w:rPr>
          <w:t xml:space="preserve">) και Ανταλλαγή ΕΑΣ εντός συγχρονισμένης περιοχής (Άρθρο 167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_Toc146039682 \h </w:instrText>
        </w:r>
      </w:ins>
      <w:r w:rsidR="002A1CF8">
        <w:rPr>
          <w:webHidden/>
        </w:rPr>
      </w:r>
      <w:ins w:id="767" w:author="Συντάκτης">
        <w:r w:rsidR="002A1CF8">
          <w:rPr>
            <w:webHidden/>
          </w:rPr>
          <w:fldChar w:fldCharType="separate"/>
        </w:r>
        <w:r w:rsidR="00B16DE2">
          <w:rPr>
            <w:webHidden/>
          </w:rPr>
          <w:t>48</w:t>
        </w:r>
        <w:r w:rsidR="002A1CF8">
          <w:rPr>
            <w:webHidden/>
          </w:rPr>
          <w:fldChar w:fldCharType="end"/>
        </w:r>
        <w:r>
          <w:fldChar w:fldCharType="end"/>
        </w:r>
      </w:ins>
    </w:p>
    <w:p w14:paraId="3F038A77" w14:textId="463E1076" w:rsidR="002A1CF8" w:rsidRDefault="00FE23FE" w:rsidP="00231AFE">
      <w:pPr>
        <w:pStyle w:val="36"/>
        <w:rPr>
          <w:ins w:id="768" w:author="Συντάκτης"/>
          <w:rFonts w:asciiTheme="minorHAnsi" w:eastAsiaTheme="minorEastAsia" w:hAnsiTheme="minorHAnsi" w:cstheme="minorBidi"/>
          <w:kern w:val="2"/>
          <w:sz w:val="22"/>
          <w:szCs w:val="22"/>
          <w:lang w:val="el-GR"/>
          <w14:ligatures w14:val="standardContextual"/>
        </w:rPr>
      </w:pPr>
      <w:ins w:id="769" w:author="Συντάκτης">
        <w:r>
          <w:fldChar w:fldCharType="begin"/>
        </w:r>
        <w:r>
          <w:instrText>HYPERLINK \l "_Toc146039683"</w:instrText>
        </w:r>
        <w:r>
          <w:fldChar w:fldCharType="separate"/>
        </w:r>
        <w:r w:rsidR="002A1CF8" w:rsidRPr="001C1946">
          <w:rPr>
            <w:rStyle w:val="-"/>
          </w:rPr>
          <w:t>2.43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ΕΑΣ (Άρθρο 158, παρ. 2 </w:t>
        </w:r>
        <w:r w:rsidR="002A1CF8" w:rsidRPr="001C1946">
          <w:rPr>
            <w:rStyle w:val="-"/>
            <w:lang w:val="en-US"/>
          </w:rPr>
          <w:t>SOGL</w:t>
        </w:r>
        <w:r w:rsidR="002A1CF8" w:rsidRPr="001C1946">
          <w:rPr>
            <w:rStyle w:val="-"/>
          </w:rPr>
          <w:t xml:space="preserve">) και Ελάχιστες τεχνικές απαιτήσεις ΕΑ (Άρθρο 161,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_Toc146039683 \h </w:instrText>
        </w:r>
      </w:ins>
      <w:r w:rsidR="002A1CF8">
        <w:rPr>
          <w:webHidden/>
        </w:rPr>
      </w:r>
      <w:ins w:id="770" w:author="Συντάκτης">
        <w:r w:rsidR="002A1CF8">
          <w:rPr>
            <w:webHidden/>
          </w:rPr>
          <w:fldChar w:fldCharType="separate"/>
        </w:r>
        <w:r w:rsidR="00B16DE2">
          <w:rPr>
            <w:webHidden/>
          </w:rPr>
          <w:t>48</w:t>
        </w:r>
        <w:r w:rsidR="002A1CF8">
          <w:rPr>
            <w:webHidden/>
          </w:rPr>
          <w:fldChar w:fldCharType="end"/>
        </w:r>
        <w:r>
          <w:fldChar w:fldCharType="end"/>
        </w:r>
      </w:ins>
    </w:p>
    <w:p w14:paraId="05E3C16A" w14:textId="66CBBFFC" w:rsidR="002A1CF8" w:rsidRDefault="00FE23FE" w:rsidP="00231AFE">
      <w:pPr>
        <w:pStyle w:val="36"/>
        <w:rPr>
          <w:ins w:id="771" w:author="Συντάκτης"/>
          <w:rFonts w:asciiTheme="minorHAnsi" w:eastAsiaTheme="minorEastAsia" w:hAnsiTheme="minorHAnsi" w:cstheme="minorBidi"/>
          <w:kern w:val="2"/>
          <w:sz w:val="22"/>
          <w:szCs w:val="22"/>
          <w:lang w:val="el-GR"/>
          <w14:ligatures w14:val="standardContextual"/>
        </w:rPr>
      </w:pPr>
      <w:ins w:id="772" w:author="Συντάκτης">
        <w:r>
          <w:fldChar w:fldCharType="begin"/>
        </w:r>
        <w:r>
          <w:instrText>HYPERLINK \l "_Toc146039684"</w:instrText>
        </w:r>
        <w:r>
          <w:fldChar w:fldCharType="separate"/>
        </w:r>
        <w:r w:rsidR="002A1CF8" w:rsidRPr="001C1946">
          <w:rPr>
            <w:rStyle w:val="-"/>
          </w:rPr>
          <w:t>2.44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ΕΑΣ (Άρθρο 158, παρ. 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_Toc146039684 \h </w:instrText>
        </w:r>
      </w:ins>
      <w:r w:rsidR="002A1CF8">
        <w:rPr>
          <w:webHidden/>
        </w:rPr>
      </w:r>
      <w:ins w:id="773" w:author="Συντάκτης">
        <w:r w:rsidR="002A1CF8">
          <w:rPr>
            <w:webHidden/>
          </w:rPr>
          <w:fldChar w:fldCharType="separate"/>
        </w:r>
        <w:r w:rsidR="00B16DE2">
          <w:rPr>
            <w:webHidden/>
          </w:rPr>
          <w:t>48</w:t>
        </w:r>
        <w:r w:rsidR="002A1CF8">
          <w:rPr>
            <w:webHidden/>
          </w:rPr>
          <w:fldChar w:fldCharType="end"/>
        </w:r>
        <w:r>
          <w:fldChar w:fldCharType="end"/>
        </w:r>
      </w:ins>
    </w:p>
    <w:p w14:paraId="0D7FAC3E" w14:textId="23A03DF0" w:rsidR="002A1CF8" w:rsidRDefault="00FE23FE" w:rsidP="00231AFE">
      <w:pPr>
        <w:pStyle w:val="36"/>
        <w:rPr>
          <w:ins w:id="774" w:author="Συντάκτης"/>
          <w:rFonts w:asciiTheme="minorHAnsi" w:eastAsiaTheme="minorEastAsia" w:hAnsiTheme="minorHAnsi" w:cstheme="minorBidi"/>
          <w:kern w:val="2"/>
          <w:sz w:val="22"/>
          <w:szCs w:val="22"/>
          <w:lang w:val="el-GR"/>
          <w14:ligatures w14:val="standardContextual"/>
        </w:rPr>
      </w:pPr>
      <w:ins w:id="775" w:author="Συντάκτης">
        <w:r>
          <w:fldChar w:fldCharType="begin"/>
        </w:r>
        <w:r>
          <w:instrText>HYPERLINK \l "_Toc146039685"</w:instrText>
        </w:r>
        <w:r>
          <w:fldChar w:fldCharType="separate"/>
        </w:r>
        <w:r w:rsidR="002A1CF8" w:rsidRPr="001C1946">
          <w:rPr>
            <w:rStyle w:val="-"/>
          </w:rPr>
          <w:t>2.45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Διαδικασία προεπιλογής ΕΑΣ (Άρθρο 159, παρ. 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_Toc146039685 \h </w:instrText>
        </w:r>
      </w:ins>
      <w:r w:rsidR="002A1CF8">
        <w:rPr>
          <w:webHidden/>
        </w:rPr>
      </w:r>
      <w:ins w:id="776" w:author="Συντάκτης">
        <w:r w:rsidR="002A1CF8">
          <w:rPr>
            <w:webHidden/>
          </w:rPr>
          <w:fldChar w:fldCharType="separate"/>
        </w:r>
        <w:r w:rsidR="00B16DE2">
          <w:rPr>
            <w:webHidden/>
          </w:rPr>
          <w:t>48</w:t>
        </w:r>
        <w:r w:rsidR="002A1CF8">
          <w:rPr>
            <w:webHidden/>
          </w:rPr>
          <w:fldChar w:fldCharType="end"/>
        </w:r>
        <w:r>
          <w:fldChar w:fldCharType="end"/>
        </w:r>
      </w:ins>
    </w:p>
    <w:p w14:paraId="75FF8ADB" w14:textId="034414BF" w:rsidR="002A1CF8" w:rsidRDefault="00FE23FE" w:rsidP="00231AFE">
      <w:pPr>
        <w:pStyle w:val="36"/>
        <w:rPr>
          <w:ins w:id="777" w:author="Συντάκτης"/>
          <w:rFonts w:asciiTheme="minorHAnsi" w:eastAsiaTheme="minorEastAsia" w:hAnsiTheme="minorHAnsi" w:cstheme="minorBidi"/>
          <w:kern w:val="2"/>
          <w:sz w:val="22"/>
          <w:szCs w:val="22"/>
          <w:lang w:val="el-GR"/>
          <w14:ligatures w14:val="standardContextual"/>
        </w:rPr>
      </w:pPr>
      <w:ins w:id="778" w:author="Συντάκτης">
        <w:r>
          <w:fldChar w:fldCharType="begin"/>
        </w:r>
        <w:r>
          <w:instrText>HYPERLINK \l "_Toc146039686"</w:instrText>
        </w:r>
        <w:r>
          <w:fldChar w:fldCharType="separate"/>
        </w:r>
        <w:r w:rsidR="002A1CF8" w:rsidRPr="001C1946">
          <w:rPr>
            <w:rStyle w:val="-"/>
          </w:rPr>
          <w:t>2.46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Προσδιορισμός μεγέθους ΕΑ (Άρθρο 160,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_Toc146039686 \h </w:instrText>
        </w:r>
      </w:ins>
      <w:r w:rsidR="002A1CF8">
        <w:rPr>
          <w:webHidden/>
        </w:rPr>
      </w:r>
      <w:ins w:id="779" w:author="Συντάκτης">
        <w:r w:rsidR="002A1CF8">
          <w:rPr>
            <w:webHidden/>
          </w:rPr>
          <w:fldChar w:fldCharType="separate"/>
        </w:r>
        <w:r w:rsidR="00B16DE2">
          <w:rPr>
            <w:webHidden/>
          </w:rPr>
          <w:t>48</w:t>
        </w:r>
        <w:r w:rsidR="002A1CF8">
          <w:rPr>
            <w:webHidden/>
          </w:rPr>
          <w:fldChar w:fldCharType="end"/>
        </w:r>
        <w:r>
          <w:fldChar w:fldCharType="end"/>
        </w:r>
      </w:ins>
    </w:p>
    <w:p w14:paraId="677EE692" w14:textId="59219EA4" w:rsidR="002A1CF8" w:rsidRDefault="00FE23FE" w:rsidP="00231AFE">
      <w:pPr>
        <w:pStyle w:val="36"/>
        <w:rPr>
          <w:ins w:id="780" w:author="Συντάκτης"/>
          <w:rFonts w:asciiTheme="minorHAnsi" w:eastAsiaTheme="minorEastAsia" w:hAnsiTheme="minorHAnsi" w:cstheme="minorBidi"/>
          <w:kern w:val="2"/>
          <w:sz w:val="22"/>
          <w:szCs w:val="22"/>
          <w:lang w:val="el-GR"/>
          <w14:ligatures w14:val="standardContextual"/>
        </w:rPr>
      </w:pPr>
      <w:ins w:id="781" w:author="Συντάκτης">
        <w:r>
          <w:fldChar w:fldCharType="begin"/>
        </w:r>
        <w:r>
          <w:instrText>HYPERLINK \l "_Toc146039687"</w:instrText>
        </w:r>
        <w:r>
          <w:fldChar w:fldCharType="separate"/>
        </w:r>
        <w:r w:rsidR="002A1CF8" w:rsidRPr="001C1946">
          <w:rPr>
            <w:rStyle w:val="-"/>
          </w:rPr>
          <w:t>2.47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Ελάχιστες τεχνικές απαιτήσεις ΕΑ (Άρθρο 161, παρ. 3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_Toc146039687 \h </w:instrText>
        </w:r>
      </w:ins>
      <w:r w:rsidR="002A1CF8">
        <w:rPr>
          <w:webHidden/>
        </w:rPr>
      </w:r>
      <w:ins w:id="782" w:author="Συντάκτης">
        <w:r w:rsidR="002A1CF8">
          <w:rPr>
            <w:webHidden/>
          </w:rPr>
          <w:fldChar w:fldCharType="separate"/>
        </w:r>
        <w:r w:rsidR="00B16DE2">
          <w:rPr>
            <w:webHidden/>
          </w:rPr>
          <w:t>48</w:t>
        </w:r>
        <w:r w:rsidR="002A1CF8">
          <w:rPr>
            <w:webHidden/>
          </w:rPr>
          <w:fldChar w:fldCharType="end"/>
        </w:r>
        <w:r>
          <w:fldChar w:fldCharType="end"/>
        </w:r>
      </w:ins>
    </w:p>
    <w:p w14:paraId="0A60685A" w14:textId="377DE40F" w:rsidR="002A1CF8" w:rsidRDefault="00FE23FE" w:rsidP="00231AFE">
      <w:pPr>
        <w:pStyle w:val="36"/>
        <w:rPr>
          <w:ins w:id="783" w:author="Συντάκτης"/>
          <w:rFonts w:asciiTheme="minorHAnsi" w:eastAsiaTheme="minorEastAsia" w:hAnsiTheme="minorHAnsi" w:cstheme="minorBidi"/>
          <w:kern w:val="2"/>
          <w:sz w:val="22"/>
          <w:szCs w:val="22"/>
          <w:lang w:val="el-GR"/>
          <w14:ligatures w14:val="standardContextual"/>
        </w:rPr>
      </w:pPr>
      <w:ins w:id="784" w:author="Συντάκτης">
        <w:r>
          <w:fldChar w:fldCharType="begin"/>
        </w:r>
        <w:r>
          <w:instrText>HYPERLINK \l "_Toc146039688"</w:instrText>
        </w:r>
        <w:r>
          <w:fldChar w:fldCharType="separate"/>
        </w:r>
        <w:r w:rsidR="002A1CF8" w:rsidRPr="001C1946">
          <w:rPr>
            <w:rStyle w:val="-"/>
          </w:rPr>
          <w:t>2.48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Διαδικασία προεπιλογής ΕΑ (Άρθρο 162, παρ. 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_Toc146039688 \h </w:instrText>
        </w:r>
      </w:ins>
      <w:r w:rsidR="002A1CF8">
        <w:rPr>
          <w:webHidden/>
        </w:rPr>
      </w:r>
      <w:ins w:id="785" w:author="Συντάκτης">
        <w:r w:rsidR="002A1CF8">
          <w:rPr>
            <w:webHidden/>
          </w:rPr>
          <w:fldChar w:fldCharType="separate"/>
        </w:r>
        <w:r w:rsidR="00B16DE2">
          <w:rPr>
            <w:webHidden/>
          </w:rPr>
          <w:t>49</w:t>
        </w:r>
        <w:r w:rsidR="002A1CF8">
          <w:rPr>
            <w:webHidden/>
          </w:rPr>
          <w:fldChar w:fldCharType="end"/>
        </w:r>
        <w:r>
          <w:fldChar w:fldCharType="end"/>
        </w:r>
      </w:ins>
    </w:p>
    <w:p w14:paraId="2F8FFB18" w14:textId="499622A9" w:rsidR="002A1CF8" w:rsidRDefault="00FE23FE" w:rsidP="00231AFE">
      <w:pPr>
        <w:pStyle w:val="36"/>
        <w:rPr>
          <w:ins w:id="786" w:author="Συντάκτης"/>
          <w:rFonts w:asciiTheme="minorHAnsi" w:eastAsiaTheme="minorEastAsia" w:hAnsiTheme="minorHAnsi" w:cstheme="minorBidi"/>
          <w:kern w:val="2"/>
          <w:sz w:val="22"/>
          <w:szCs w:val="22"/>
          <w:lang w:val="el-GR"/>
          <w14:ligatures w14:val="standardContextual"/>
        </w:rPr>
      </w:pPr>
      <w:ins w:id="787" w:author="Συντάκτης">
        <w:r>
          <w:fldChar w:fldCharType="begin"/>
        </w:r>
        <w:r>
          <w:instrText>HYPERLINK \l "_Toc146039689"</w:instrText>
        </w:r>
        <w:r>
          <w:fldChar w:fldCharType="separate"/>
        </w:r>
        <w:r w:rsidR="002A1CF8" w:rsidRPr="001C1946">
          <w:rPr>
            <w:rStyle w:val="-"/>
          </w:rPr>
          <w:t>2.49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Ανταλλαγή ΕΔΣ εντός συγχρονισμένης περιοχής (Άρθρο 163, παρ. 2 </w:t>
        </w:r>
        <w:r w:rsidR="002A1CF8" w:rsidRPr="001C1946">
          <w:rPr>
            <w:rStyle w:val="-"/>
            <w:lang w:val="en-US"/>
          </w:rPr>
          <w:t>SOGL</w:t>
        </w:r>
        <w:r w:rsidR="002A1CF8" w:rsidRPr="001C1946">
          <w:rPr>
            <w:rStyle w:val="-"/>
          </w:rPr>
          <w:t xml:space="preserve">), Ανταλλαγή ΕΑΣ εντός συγχρονισμένης περιοχής (Άρθρο 167 </w:t>
        </w:r>
        <w:r w:rsidR="002A1CF8" w:rsidRPr="001C1946">
          <w:rPr>
            <w:rStyle w:val="-"/>
            <w:lang w:val="en-US"/>
          </w:rPr>
          <w:t>SOGL</w:t>
        </w:r>
        <w:r w:rsidR="002A1CF8" w:rsidRPr="001C1946">
          <w:rPr>
            <w:rStyle w:val="-"/>
          </w:rPr>
          <w:t xml:space="preserve">) και Ανταλλαγή ΕΑ εντός συγχρονισμένης περιοχής (Άρθρο 169, παρ.2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_Toc146039689 \h </w:instrText>
        </w:r>
      </w:ins>
      <w:r w:rsidR="002A1CF8">
        <w:rPr>
          <w:webHidden/>
        </w:rPr>
      </w:r>
      <w:ins w:id="788" w:author="Συντάκτης">
        <w:r w:rsidR="002A1CF8">
          <w:rPr>
            <w:webHidden/>
          </w:rPr>
          <w:fldChar w:fldCharType="separate"/>
        </w:r>
        <w:r w:rsidR="00B16DE2">
          <w:rPr>
            <w:webHidden/>
          </w:rPr>
          <w:t>49</w:t>
        </w:r>
        <w:r w:rsidR="002A1CF8">
          <w:rPr>
            <w:webHidden/>
          </w:rPr>
          <w:fldChar w:fldCharType="end"/>
        </w:r>
        <w:r>
          <w:fldChar w:fldCharType="end"/>
        </w:r>
      </w:ins>
    </w:p>
    <w:p w14:paraId="41A09C9D" w14:textId="217139E1" w:rsidR="002A1CF8" w:rsidRDefault="00FE23FE" w:rsidP="00231AFE">
      <w:pPr>
        <w:pStyle w:val="36"/>
        <w:rPr>
          <w:ins w:id="789" w:author="Συντάκτης"/>
          <w:rFonts w:asciiTheme="minorHAnsi" w:eastAsiaTheme="minorEastAsia" w:hAnsiTheme="minorHAnsi" w:cstheme="minorBidi"/>
          <w:kern w:val="2"/>
          <w:sz w:val="22"/>
          <w:szCs w:val="22"/>
          <w:lang w:val="el-GR"/>
          <w14:ligatures w14:val="standardContextual"/>
        </w:rPr>
      </w:pPr>
      <w:ins w:id="790" w:author="Συντάκτης">
        <w:r>
          <w:fldChar w:fldCharType="begin"/>
        </w:r>
        <w:r>
          <w:instrText>HYPERLINK \l "_Toc146039690"</w:instrText>
        </w:r>
        <w:r>
          <w:fldChar w:fldCharType="separate"/>
        </w:r>
        <w:r w:rsidR="002A1CF8" w:rsidRPr="001C1946">
          <w:rPr>
            <w:rStyle w:val="-"/>
          </w:rPr>
          <w:t>2.50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την ανταλλαγή ΕΑΣ και ΕΑ εντός συγχρονισμένης περιοχής (Άρθρο 165, παρ. 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_Toc146039690 \h </w:instrText>
        </w:r>
      </w:ins>
      <w:r w:rsidR="002A1CF8">
        <w:rPr>
          <w:webHidden/>
        </w:rPr>
      </w:r>
      <w:ins w:id="791" w:author="Συντάκτης">
        <w:r w:rsidR="002A1CF8">
          <w:rPr>
            <w:webHidden/>
          </w:rPr>
          <w:fldChar w:fldCharType="separate"/>
        </w:r>
        <w:r w:rsidR="00B16DE2">
          <w:rPr>
            <w:webHidden/>
          </w:rPr>
          <w:t>49</w:t>
        </w:r>
        <w:r w:rsidR="002A1CF8">
          <w:rPr>
            <w:webHidden/>
          </w:rPr>
          <w:fldChar w:fldCharType="end"/>
        </w:r>
        <w:r>
          <w:fldChar w:fldCharType="end"/>
        </w:r>
      </w:ins>
    </w:p>
    <w:p w14:paraId="49A50528" w14:textId="4415B2DF" w:rsidR="002A1CF8" w:rsidRDefault="00FE23FE" w:rsidP="00231AFE">
      <w:pPr>
        <w:pStyle w:val="36"/>
        <w:rPr>
          <w:ins w:id="792" w:author="Συντάκτης"/>
          <w:rFonts w:asciiTheme="minorHAnsi" w:eastAsiaTheme="minorEastAsia" w:hAnsiTheme="minorHAnsi" w:cstheme="minorBidi"/>
          <w:kern w:val="2"/>
          <w:sz w:val="22"/>
          <w:szCs w:val="22"/>
          <w:lang w:val="el-GR"/>
          <w14:ligatures w14:val="standardContextual"/>
        </w:rPr>
      </w:pPr>
      <w:ins w:id="793" w:author="Συντάκτης">
        <w:r>
          <w:fldChar w:fldCharType="begin"/>
        </w:r>
        <w:r>
          <w:instrText>HYPERLINK \l "_Toc146039691"</w:instrText>
        </w:r>
        <w:r>
          <w:fldChar w:fldCharType="separate"/>
        </w:r>
        <w:r w:rsidR="002A1CF8" w:rsidRPr="001C1946">
          <w:rPr>
            <w:rStyle w:val="-"/>
          </w:rPr>
          <w:t>2.51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την ανταλλαγή ΕΑΣ και ΕΑ εντός συγχρονισμένης περιοχής (Άρθρο 165, παρ. 6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_Toc146039691 \h </w:instrText>
        </w:r>
      </w:ins>
      <w:r w:rsidR="002A1CF8">
        <w:rPr>
          <w:webHidden/>
        </w:rPr>
      </w:r>
      <w:ins w:id="794" w:author="Συντάκτης">
        <w:r w:rsidR="002A1CF8">
          <w:rPr>
            <w:webHidden/>
          </w:rPr>
          <w:fldChar w:fldCharType="separate"/>
        </w:r>
        <w:r w:rsidR="00B16DE2">
          <w:rPr>
            <w:webHidden/>
          </w:rPr>
          <w:t>49</w:t>
        </w:r>
        <w:r w:rsidR="002A1CF8">
          <w:rPr>
            <w:webHidden/>
          </w:rPr>
          <w:fldChar w:fldCharType="end"/>
        </w:r>
        <w:r>
          <w:fldChar w:fldCharType="end"/>
        </w:r>
      </w:ins>
    </w:p>
    <w:p w14:paraId="5AC3AC5E" w14:textId="1DA713FA" w:rsidR="002A1CF8" w:rsidRDefault="00FE23FE" w:rsidP="00231AFE">
      <w:pPr>
        <w:pStyle w:val="36"/>
        <w:rPr>
          <w:ins w:id="795" w:author="Συντάκτης"/>
          <w:rFonts w:asciiTheme="minorHAnsi" w:eastAsiaTheme="minorEastAsia" w:hAnsiTheme="minorHAnsi" w:cstheme="minorBidi"/>
          <w:kern w:val="2"/>
          <w:sz w:val="22"/>
          <w:szCs w:val="22"/>
          <w:lang w:val="el-GR"/>
          <w14:ligatures w14:val="standardContextual"/>
        </w:rPr>
      </w:pPr>
      <w:ins w:id="796" w:author="Συντάκτης">
        <w:r>
          <w:fldChar w:fldCharType="begin"/>
        </w:r>
        <w:r>
          <w:instrText>HYPERLINK \l "_Toc146039692"</w:instrText>
        </w:r>
        <w:r>
          <w:fldChar w:fldCharType="separate"/>
        </w:r>
        <w:r w:rsidR="002A1CF8" w:rsidRPr="001C1946">
          <w:rPr>
            <w:rStyle w:val="-"/>
          </w:rPr>
          <w:t>2.52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τον καταμερισμό ΕΑΣ και ΕΑ εντός συγχρονισμένης περιοχής (Άρθρο 166, παρ. 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_Toc146039692 \h </w:instrText>
        </w:r>
      </w:ins>
      <w:r w:rsidR="002A1CF8">
        <w:rPr>
          <w:webHidden/>
        </w:rPr>
      </w:r>
      <w:ins w:id="797" w:author="Συντάκτης">
        <w:r w:rsidR="002A1CF8">
          <w:rPr>
            <w:webHidden/>
          </w:rPr>
          <w:fldChar w:fldCharType="separate"/>
        </w:r>
        <w:r w:rsidR="00B16DE2">
          <w:rPr>
            <w:webHidden/>
          </w:rPr>
          <w:t>49</w:t>
        </w:r>
        <w:r w:rsidR="002A1CF8">
          <w:rPr>
            <w:webHidden/>
          </w:rPr>
          <w:fldChar w:fldCharType="end"/>
        </w:r>
        <w:r>
          <w:fldChar w:fldCharType="end"/>
        </w:r>
      </w:ins>
    </w:p>
    <w:p w14:paraId="1FB86E03" w14:textId="3F9101F3" w:rsidR="002A1CF8" w:rsidRDefault="00FE23FE" w:rsidP="00231AFE">
      <w:pPr>
        <w:pStyle w:val="36"/>
        <w:rPr>
          <w:ins w:id="798" w:author="Συντάκτης"/>
          <w:rFonts w:asciiTheme="minorHAnsi" w:eastAsiaTheme="minorEastAsia" w:hAnsiTheme="minorHAnsi" w:cstheme="minorBidi"/>
          <w:kern w:val="2"/>
          <w:sz w:val="22"/>
          <w:szCs w:val="22"/>
          <w:lang w:val="el-GR"/>
          <w14:ligatures w14:val="standardContextual"/>
        </w:rPr>
      </w:pPr>
      <w:ins w:id="799" w:author="Συντάκτης">
        <w:r>
          <w:fldChar w:fldCharType="begin"/>
        </w:r>
        <w:r>
          <w:instrText>HYPERLINK \l "_Toc146039693"</w:instrText>
        </w:r>
        <w:r>
          <w:fldChar w:fldCharType="separate"/>
        </w:r>
        <w:r w:rsidR="002A1CF8" w:rsidRPr="001C1946">
          <w:rPr>
            <w:rStyle w:val="-"/>
          </w:rPr>
          <w:t>2.53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τον καταμερισμό ΕΑΣ και ΕΑ εντός συγχρονισμένης περιοχής (Άρθρο 166, παρ. 7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_Toc146039693 \h </w:instrText>
        </w:r>
      </w:ins>
      <w:r w:rsidR="002A1CF8">
        <w:rPr>
          <w:webHidden/>
        </w:rPr>
      </w:r>
      <w:ins w:id="800" w:author="Συντάκτης">
        <w:r w:rsidR="002A1CF8">
          <w:rPr>
            <w:webHidden/>
          </w:rPr>
          <w:fldChar w:fldCharType="separate"/>
        </w:r>
        <w:r w:rsidR="00B16DE2">
          <w:rPr>
            <w:webHidden/>
          </w:rPr>
          <w:t>50</w:t>
        </w:r>
        <w:r w:rsidR="002A1CF8">
          <w:rPr>
            <w:webHidden/>
          </w:rPr>
          <w:fldChar w:fldCharType="end"/>
        </w:r>
        <w:r>
          <w:fldChar w:fldCharType="end"/>
        </w:r>
      </w:ins>
    </w:p>
    <w:p w14:paraId="01613718" w14:textId="026944C8" w:rsidR="002A1CF8" w:rsidRDefault="00FE23FE" w:rsidP="00231AFE">
      <w:pPr>
        <w:pStyle w:val="36"/>
        <w:rPr>
          <w:ins w:id="801" w:author="Συντάκτης"/>
          <w:rFonts w:asciiTheme="minorHAnsi" w:eastAsiaTheme="minorEastAsia" w:hAnsiTheme="minorHAnsi" w:cstheme="minorBidi"/>
          <w:kern w:val="2"/>
          <w:sz w:val="22"/>
          <w:szCs w:val="22"/>
          <w:lang w:val="el-GR"/>
          <w14:ligatures w14:val="standardContextual"/>
        </w:rPr>
      </w:pPr>
      <w:ins w:id="802" w:author="Συντάκτης">
        <w:r>
          <w:fldChar w:fldCharType="begin"/>
        </w:r>
        <w:r>
          <w:instrText>HYPERLINK \l "_Toc146039694"</w:instrText>
        </w:r>
        <w:r>
          <w:fldChar w:fldCharType="separate"/>
        </w:r>
        <w:r w:rsidR="002A1CF8" w:rsidRPr="001C1946">
          <w:rPr>
            <w:rStyle w:val="-"/>
          </w:rPr>
          <w:t>2.54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(Άρθρο 171,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_Toc146039694 \h </w:instrText>
        </w:r>
      </w:ins>
      <w:r w:rsidR="002A1CF8">
        <w:rPr>
          <w:webHidden/>
        </w:rPr>
      </w:r>
      <w:ins w:id="803" w:author="Συντάκτης">
        <w:r w:rsidR="002A1CF8">
          <w:rPr>
            <w:webHidden/>
          </w:rPr>
          <w:fldChar w:fldCharType="separate"/>
        </w:r>
        <w:r w:rsidR="00B16DE2">
          <w:rPr>
            <w:webHidden/>
          </w:rPr>
          <w:t>50</w:t>
        </w:r>
        <w:r w:rsidR="002A1CF8">
          <w:rPr>
            <w:webHidden/>
          </w:rPr>
          <w:fldChar w:fldCharType="end"/>
        </w:r>
        <w:r>
          <w:fldChar w:fldCharType="end"/>
        </w:r>
      </w:ins>
    </w:p>
    <w:p w14:paraId="098B4A92" w14:textId="25231EFA" w:rsidR="002A1CF8" w:rsidRDefault="00FE23FE" w:rsidP="00231AFE">
      <w:pPr>
        <w:pStyle w:val="36"/>
        <w:rPr>
          <w:ins w:id="804" w:author="Συντάκτης"/>
          <w:rFonts w:asciiTheme="minorHAnsi" w:eastAsiaTheme="minorEastAsia" w:hAnsiTheme="minorHAnsi" w:cstheme="minorBidi"/>
          <w:kern w:val="2"/>
          <w:sz w:val="22"/>
          <w:szCs w:val="22"/>
          <w:lang w:val="el-GR"/>
          <w14:ligatures w14:val="standardContextual"/>
        </w:rPr>
      </w:pPr>
      <w:ins w:id="805" w:author="Συντάκτης">
        <w:r>
          <w:fldChar w:fldCharType="begin"/>
        </w:r>
        <w:r>
          <w:instrText>HYPERLINK \l "_Toc146039695"</w:instrText>
        </w:r>
        <w:r>
          <w:fldChar w:fldCharType="separate"/>
        </w:r>
        <w:r w:rsidR="002A1CF8" w:rsidRPr="001C1946">
          <w:rPr>
            <w:rStyle w:val="-"/>
          </w:rPr>
          <w:t>2.55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Καταμερισμός ΕΔΣ μεταξύ συγχρονισμένων περιοχών (Άρθρο 174,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_Toc146039695 \h </w:instrText>
        </w:r>
      </w:ins>
      <w:r w:rsidR="002A1CF8">
        <w:rPr>
          <w:webHidden/>
        </w:rPr>
      </w:r>
      <w:ins w:id="806" w:author="Συντάκτης">
        <w:r w:rsidR="002A1CF8">
          <w:rPr>
            <w:webHidden/>
          </w:rPr>
          <w:fldChar w:fldCharType="separate"/>
        </w:r>
        <w:r w:rsidR="00B16DE2">
          <w:rPr>
            <w:webHidden/>
          </w:rPr>
          <w:t>50</w:t>
        </w:r>
        <w:r w:rsidR="002A1CF8">
          <w:rPr>
            <w:webHidden/>
          </w:rPr>
          <w:fldChar w:fldCharType="end"/>
        </w:r>
        <w:r>
          <w:fldChar w:fldCharType="end"/>
        </w:r>
      </w:ins>
    </w:p>
    <w:p w14:paraId="3FB87505" w14:textId="6BF763B6" w:rsidR="002A1CF8" w:rsidRDefault="00FE23FE" w:rsidP="00231AFE">
      <w:pPr>
        <w:pStyle w:val="36"/>
        <w:rPr>
          <w:ins w:id="807" w:author="Συντάκτης"/>
          <w:rFonts w:asciiTheme="minorHAnsi" w:eastAsiaTheme="minorEastAsia" w:hAnsiTheme="minorHAnsi" w:cstheme="minorBidi"/>
          <w:kern w:val="2"/>
          <w:sz w:val="22"/>
          <w:szCs w:val="22"/>
          <w:lang w:val="el-GR"/>
          <w14:ligatures w14:val="standardContextual"/>
        </w:rPr>
      </w:pPr>
      <w:ins w:id="808" w:author="Συντάκτης">
        <w:r>
          <w:fldChar w:fldCharType="begin"/>
        </w:r>
        <w:r>
          <w:instrText>HYPERLINK \l "_Toc146039696"</w:instrText>
        </w:r>
        <w:r>
          <w:fldChar w:fldCharType="separate"/>
        </w:r>
        <w:r w:rsidR="002A1CF8" w:rsidRPr="001C1946">
          <w:rPr>
            <w:rStyle w:val="-"/>
          </w:rPr>
          <w:t>2.56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Καταμερισμός ΕΔΣ μεταξύ συγχρονισμένων περιοχών (Άρθρο 174, παρ. 2,β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_Toc146039696 \h </w:instrText>
        </w:r>
      </w:ins>
      <w:r w:rsidR="002A1CF8">
        <w:rPr>
          <w:webHidden/>
        </w:rPr>
      </w:r>
      <w:ins w:id="809" w:author="Συντάκτης">
        <w:r w:rsidR="002A1CF8">
          <w:rPr>
            <w:webHidden/>
          </w:rPr>
          <w:fldChar w:fldCharType="separate"/>
        </w:r>
        <w:r w:rsidR="00B16DE2">
          <w:rPr>
            <w:webHidden/>
          </w:rPr>
          <w:t>50</w:t>
        </w:r>
        <w:r w:rsidR="002A1CF8">
          <w:rPr>
            <w:webHidden/>
          </w:rPr>
          <w:fldChar w:fldCharType="end"/>
        </w:r>
        <w:r>
          <w:fldChar w:fldCharType="end"/>
        </w:r>
      </w:ins>
    </w:p>
    <w:p w14:paraId="226E05B7" w14:textId="36B7C3E3" w:rsidR="002A1CF8" w:rsidRDefault="00FE23FE" w:rsidP="00231AFE">
      <w:pPr>
        <w:pStyle w:val="36"/>
        <w:rPr>
          <w:ins w:id="810" w:author="Συντάκτης"/>
          <w:rFonts w:asciiTheme="minorHAnsi" w:eastAsiaTheme="minorEastAsia" w:hAnsiTheme="minorHAnsi" w:cstheme="minorBidi"/>
          <w:kern w:val="2"/>
          <w:sz w:val="22"/>
          <w:szCs w:val="22"/>
          <w:lang w:val="el-GR"/>
          <w14:ligatures w14:val="standardContextual"/>
        </w:rPr>
      </w:pPr>
      <w:ins w:id="811" w:author="Συντάκτης">
        <w:r>
          <w:fldChar w:fldCharType="begin"/>
        </w:r>
        <w:r>
          <w:instrText>HYPERLINK \l "_Toc146039697"</w:instrText>
        </w:r>
        <w:r>
          <w:fldChar w:fldCharType="separate"/>
        </w:r>
        <w:r w:rsidR="002A1CF8" w:rsidRPr="001C1946">
          <w:rPr>
            <w:rStyle w:val="-"/>
          </w:rPr>
          <w:t>2.57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απαιτήσεις για τον καταμερισμό ΕΑΣ και ΕΑ μεταξύ συγχρονισμένων περιοχών (Άρθρο 175, παρ. 2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_Toc146039697 \h </w:instrText>
        </w:r>
      </w:ins>
      <w:r w:rsidR="002A1CF8">
        <w:rPr>
          <w:webHidden/>
        </w:rPr>
      </w:r>
      <w:ins w:id="812" w:author="Συντάκτης">
        <w:r w:rsidR="002A1CF8">
          <w:rPr>
            <w:webHidden/>
          </w:rPr>
          <w:fldChar w:fldCharType="separate"/>
        </w:r>
        <w:r w:rsidR="00B16DE2">
          <w:rPr>
            <w:webHidden/>
          </w:rPr>
          <w:t>50</w:t>
        </w:r>
        <w:r w:rsidR="002A1CF8">
          <w:rPr>
            <w:webHidden/>
          </w:rPr>
          <w:fldChar w:fldCharType="end"/>
        </w:r>
        <w:r>
          <w:fldChar w:fldCharType="end"/>
        </w:r>
      </w:ins>
    </w:p>
    <w:p w14:paraId="71DE04CF" w14:textId="0ED95CEF" w:rsidR="002A1CF8" w:rsidRDefault="00FE23FE" w:rsidP="00231AFE">
      <w:pPr>
        <w:pStyle w:val="36"/>
        <w:rPr>
          <w:ins w:id="813" w:author="Συντάκτης"/>
          <w:rFonts w:asciiTheme="minorHAnsi" w:eastAsiaTheme="minorEastAsia" w:hAnsiTheme="minorHAnsi" w:cstheme="minorBidi"/>
          <w:kern w:val="2"/>
          <w:sz w:val="22"/>
          <w:szCs w:val="22"/>
          <w:lang w:val="el-GR"/>
          <w14:ligatures w14:val="standardContextual"/>
        </w:rPr>
      </w:pPr>
      <w:ins w:id="814" w:author="Συντάκτης">
        <w:r>
          <w:fldChar w:fldCharType="begin"/>
        </w:r>
        <w:r>
          <w:instrText>HYPERLINK \l "_Toc146039698"</w:instrText>
        </w:r>
        <w:r>
          <w:fldChar w:fldCharType="separate"/>
        </w:r>
        <w:r w:rsidR="002A1CF8" w:rsidRPr="001C1946">
          <w:rPr>
            <w:rStyle w:val="-"/>
          </w:rPr>
          <w:t>2.58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Ανταλλαγή ΕΑΣ μεταξύ συγχρονισμένων περιοχών (Άρθρο 176, παρ.1 </w:t>
        </w:r>
        <w:r w:rsidR="002A1CF8" w:rsidRPr="001C1946">
          <w:rPr>
            <w:rStyle w:val="-"/>
            <w:lang w:val="en-US"/>
          </w:rPr>
          <w:t>SOGL</w:t>
        </w:r>
        <w:r w:rsidR="002A1CF8" w:rsidRPr="001C1946">
          <w:rPr>
            <w:rStyle w:val="-"/>
          </w:rPr>
          <w:t xml:space="preserve">) και Ανταλλαγή Καταμερισμός ΕΑΣ μεταξύ συγχρονισμένων περιοχών (Άρθρο 177, παρ.1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_Toc146039698 \h </w:instrText>
        </w:r>
      </w:ins>
      <w:r w:rsidR="002A1CF8">
        <w:rPr>
          <w:webHidden/>
        </w:rPr>
      </w:r>
      <w:ins w:id="815" w:author="Συντάκτης">
        <w:r w:rsidR="002A1CF8">
          <w:rPr>
            <w:webHidden/>
          </w:rPr>
          <w:fldChar w:fldCharType="separate"/>
        </w:r>
        <w:r w:rsidR="00B16DE2">
          <w:rPr>
            <w:webHidden/>
          </w:rPr>
          <w:t>50</w:t>
        </w:r>
        <w:r w:rsidR="002A1CF8">
          <w:rPr>
            <w:webHidden/>
          </w:rPr>
          <w:fldChar w:fldCharType="end"/>
        </w:r>
        <w:r>
          <w:fldChar w:fldCharType="end"/>
        </w:r>
      </w:ins>
    </w:p>
    <w:p w14:paraId="6D6B7667" w14:textId="748C6FA7" w:rsidR="002A1CF8" w:rsidRDefault="00FE23FE" w:rsidP="00231AFE">
      <w:pPr>
        <w:pStyle w:val="36"/>
        <w:rPr>
          <w:ins w:id="816" w:author="Συντάκτης"/>
          <w:rFonts w:asciiTheme="minorHAnsi" w:eastAsiaTheme="minorEastAsia" w:hAnsiTheme="minorHAnsi" w:cstheme="minorBidi"/>
          <w:kern w:val="2"/>
          <w:sz w:val="22"/>
          <w:szCs w:val="22"/>
          <w:lang w:val="el-GR"/>
          <w14:ligatures w14:val="standardContextual"/>
        </w:rPr>
      </w:pPr>
      <w:ins w:id="817" w:author="Συντάκτης">
        <w:r>
          <w:fldChar w:fldCharType="begin"/>
        </w:r>
        <w:r>
          <w:instrText>HYPERLINK \l "_Toc146039699"</w:instrText>
        </w:r>
        <w:r>
          <w:fldChar w:fldCharType="separate"/>
        </w:r>
        <w:r w:rsidR="002A1CF8" w:rsidRPr="001C1946">
          <w:rPr>
            <w:rStyle w:val="-"/>
          </w:rPr>
          <w:t>2.59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Ανταλλαγή ΕΑ μεταξύ συγχρονισμένων περιοχών (Άρθρο 178, παρ. 1 </w:t>
        </w:r>
        <w:r w:rsidR="002A1CF8" w:rsidRPr="001C1946">
          <w:rPr>
            <w:rStyle w:val="-"/>
            <w:lang w:val="en-US"/>
          </w:rPr>
          <w:t>SOGL</w:t>
        </w:r>
        <w:r w:rsidR="002A1CF8" w:rsidRPr="001C1946">
          <w:rPr>
            <w:rStyle w:val="-"/>
          </w:rPr>
          <w:t xml:space="preserve">) και Καταμερισμός ΕΑ μεταξύ συγχρονισμένων περιοχών (Άρθρο 179 παρ. 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_Toc146039699 \h </w:instrText>
        </w:r>
      </w:ins>
      <w:r w:rsidR="002A1CF8">
        <w:rPr>
          <w:webHidden/>
        </w:rPr>
      </w:r>
      <w:ins w:id="818" w:author="Συντάκτης">
        <w:r w:rsidR="002A1CF8">
          <w:rPr>
            <w:webHidden/>
          </w:rPr>
          <w:fldChar w:fldCharType="separate"/>
        </w:r>
        <w:r w:rsidR="00B16DE2">
          <w:rPr>
            <w:webHidden/>
          </w:rPr>
          <w:t>51</w:t>
        </w:r>
        <w:r w:rsidR="002A1CF8">
          <w:rPr>
            <w:webHidden/>
          </w:rPr>
          <w:fldChar w:fldCharType="end"/>
        </w:r>
        <w:r>
          <w:fldChar w:fldCharType="end"/>
        </w:r>
      </w:ins>
    </w:p>
    <w:p w14:paraId="4EAA3B56" w14:textId="1A2D5EF9" w:rsidR="002A1CF8" w:rsidRDefault="00FE23FE" w:rsidP="00231AFE">
      <w:pPr>
        <w:pStyle w:val="36"/>
        <w:rPr>
          <w:ins w:id="819" w:author="Συντάκτης"/>
          <w:rFonts w:asciiTheme="minorHAnsi" w:eastAsiaTheme="minorEastAsia" w:hAnsiTheme="minorHAnsi" w:cstheme="minorBidi"/>
          <w:kern w:val="2"/>
          <w:sz w:val="22"/>
          <w:szCs w:val="22"/>
          <w:lang w:val="el-GR"/>
          <w14:ligatures w14:val="standardContextual"/>
        </w:rPr>
      </w:pPr>
      <w:ins w:id="820" w:author="Συντάκτης">
        <w:r>
          <w:fldChar w:fldCharType="begin"/>
        </w:r>
        <w:r>
          <w:instrText>HYPERLINK \l "_Toc146039700"</w:instrText>
        </w:r>
        <w:r>
          <w:fldChar w:fldCharType="separate"/>
        </w:r>
        <w:r w:rsidR="002A1CF8" w:rsidRPr="001C1946">
          <w:rPr>
            <w:rStyle w:val="-"/>
          </w:rPr>
          <w:t>2.60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Διαδικασία ελέγχου χρόνου (Άρθρο 181 </w:t>
        </w:r>
        <w:r w:rsidR="002A1CF8" w:rsidRPr="001C1946">
          <w:rPr>
            <w:rStyle w:val="-"/>
            <w:lang w:val="en-US"/>
          </w:rPr>
          <w:t>SOGL</w:t>
        </w:r>
        <w:r w:rsidR="002A1CF8" w:rsidRPr="001C1946">
          <w:rPr>
            <w:rStyle w:val="-"/>
          </w:rPr>
          <w:t>)</w:t>
        </w:r>
        <w:r w:rsidR="002A1CF8">
          <w:rPr>
            <w:webHidden/>
          </w:rPr>
          <w:tab/>
        </w:r>
        <w:r w:rsidR="002A1CF8">
          <w:rPr>
            <w:webHidden/>
          </w:rPr>
          <w:fldChar w:fldCharType="begin"/>
        </w:r>
        <w:r w:rsidR="002A1CF8">
          <w:rPr>
            <w:webHidden/>
          </w:rPr>
          <w:instrText xml:space="preserve"> PAGEREF _Toc146039700 \h </w:instrText>
        </w:r>
      </w:ins>
      <w:r w:rsidR="002A1CF8">
        <w:rPr>
          <w:webHidden/>
        </w:rPr>
      </w:r>
      <w:ins w:id="821" w:author="Συντάκτης">
        <w:r w:rsidR="002A1CF8">
          <w:rPr>
            <w:webHidden/>
          </w:rPr>
          <w:fldChar w:fldCharType="separate"/>
        </w:r>
        <w:r w:rsidR="00B16DE2">
          <w:rPr>
            <w:webHidden/>
          </w:rPr>
          <w:t>51</w:t>
        </w:r>
        <w:r w:rsidR="002A1CF8">
          <w:rPr>
            <w:webHidden/>
          </w:rPr>
          <w:fldChar w:fldCharType="end"/>
        </w:r>
        <w:r>
          <w:fldChar w:fldCharType="end"/>
        </w:r>
      </w:ins>
    </w:p>
    <w:p w14:paraId="73B33E10" w14:textId="15E9B1F9" w:rsidR="002A1CF8" w:rsidRDefault="00FE23FE">
      <w:pPr>
        <w:pStyle w:val="14"/>
        <w:rPr>
          <w:ins w:id="822" w:author="Συντάκτης"/>
          <w:rFonts w:asciiTheme="minorHAnsi" w:eastAsiaTheme="minorEastAsia" w:hAnsiTheme="minorHAnsi" w:cstheme="minorBidi"/>
          <w:b w:val="0"/>
          <w:bCs w:val="0"/>
          <w:caps w:val="0"/>
          <w:kern w:val="2"/>
          <w:sz w:val="22"/>
          <w:szCs w:val="22"/>
          <w:lang w:val="el-GR" w:eastAsia="el-GR"/>
          <w14:ligatures w14:val="standardContextual"/>
        </w:rPr>
      </w:pPr>
      <w:ins w:id="823" w:author="Συντάκτης">
        <w:r>
          <w:fldChar w:fldCharType="begin"/>
        </w:r>
        <w:r>
          <w:instrText>HYPERLINK \l "_Toc146039701"</w:instrText>
        </w:r>
        <w:r>
          <w:fldChar w:fldCharType="separate"/>
        </w:r>
        <w:r w:rsidR="002A1CF8" w:rsidRPr="001C1946">
          <w:rPr>
            <w:rStyle w:val="-"/>
          </w:rPr>
          <w:t>ΕΝΟΤΗΤΑ 3.0 ΛΕΙΤΟΥΡΓΙΑ ΣΥΣΤΗΜΑΤΟΣ – ΠΡΟΣΘΕΤΕΣ ΔΙΑΤΑΞΕΙΣ ΠΟΥ ΑΦΟΡΟΥΝ ΤΟ ΕΣΜΗΕ</w:t>
        </w:r>
        <w:r w:rsidR="002A1CF8">
          <w:rPr>
            <w:webHidden/>
          </w:rPr>
          <w:tab/>
        </w:r>
        <w:r w:rsidR="002A1CF8">
          <w:rPr>
            <w:webHidden/>
          </w:rPr>
          <w:fldChar w:fldCharType="begin"/>
        </w:r>
        <w:r w:rsidR="002A1CF8">
          <w:rPr>
            <w:webHidden/>
          </w:rPr>
          <w:instrText xml:space="preserve"> PAGEREF _Toc146039701 \h </w:instrText>
        </w:r>
      </w:ins>
      <w:r w:rsidR="002A1CF8">
        <w:rPr>
          <w:webHidden/>
        </w:rPr>
      </w:r>
      <w:ins w:id="824" w:author="Συντάκτης">
        <w:r w:rsidR="002A1CF8">
          <w:rPr>
            <w:webHidden/>
          </w:rPr>
          <w:fldChar w:fldCharType="separate"/>
        </w:r>
        <w:r w:rsidR="00B16DE2">
          <w:rPr>
            <w:webHidden/>
          </w:rPr>
          <w:t>52</w:t>
        </w:r>
        <w:r w:rsidR="002A1CF8">
          <w:rPr>
            <w:webHidden/>
          </w:rPr>
          <w:fldChar w:fldCharType="end"/>
        </w:r>
        <w:r>
          <w:fldChar w:fldCharType="end"/>
        </w:r>
      </w:ins>
    </w:p>
    <w:p w14:paraId="3E60D443" w14:textId="37ED64D8" w:rsidR="002A1CF8" w:rsidRDefault="00FE23FE" w:rsidP="00231AFE">
      <w:pPr>
        <w:pStyle w:val="36"/>
        <w:rPr>
          <w:ins w:id="825" w:author="Συντάκτης"/>
          <w:rFonts w:asciiTheme="minorHAnsi" w:eastAsiaTheme="minorEastAsia" w:hAnsiTheme="minorHAnsi" w:cstheme="minorBidi"/>
          <w:kern w:val="2"/>
          <w:sz w:val="22"/>
          <w:szCs w:val="22"/>
          <w:lang w:val="el-GR"/>
          <w14:ligatures w14:val="standardContextual"/>
        </w:rPr>
      </w:pPr>
      <w:ins w:id="826" w:author="Συντάκτης">
        <w:r>
          <w:fldChar w:fldCharType="begin"/>
        </w:r>
        <w:r>
          <w:instrText>HYPERLINK \l "_Toc146039702"</w:instrText>
        </w:r>
        <w:r>
          <w:fldChar w:fldCharType="separate"/>
        </w:r>
        <w:r w:rsidR="002A1CF8" w:rsidRPr="001C1946">
          <w:rPr>
            <w:rStyle w:val="-"/>
          </w:rPr>
          <w:t>3.1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Πεδίο εφαρμογής διαδικασίας γνωστοποίησης Σημαντικών Περιστατικών</w:t>
        </w:r>
        <w:r w:rsidR="002A1CF8">
          <w:rPr>
            <w:webHidden/>
          </w:rPr>
          <w:tab/>
        </w:r>
        <w:r w:rsidR="002A1CF8">
          <w:rPr>
            <w:webHidden/>
          </w:rPr>
          <w:fldChar w:fldCharType="begin"/>
        </w:r>
        <w:r w:rsidR="002A1CF8">
          <w:rPr>
            <w:webHidden/>
          </w:rPr>
          <w:instrText xml:space="preserve"> PAGEREF _Toc146039702 \h </w:instrText>
        </w:r>
      </w:ins>
      <w:r w:rsidR="002A1CF8">
        <w:rPr>
          <w:webHidden/>
        </w:rPr>
      </w:r>
      <w:ins w:id="827" w:author="Συντάκτης">
        <w:r w:rsidR="002A1CF8">
          <w:rPr>
            <w:webHidden/>
          </w:rPr>
          <w:fldChar w:fldCharType="separate"/>
        </w:r>
        <w:r w:rsidR="00B16DE2">
          <w:rPr>
            <w:webHidden/>
          </w:rPr>
          <w:t>52</w:t>
        </w:r>
        <w:r w:rsidR="002A1CF8">
          <w:rPr>
            <w:webHidden/>
          </w:rPr>
          <w:fldChar w:fldCharType="end"/>
        </w:r>
        <w:r>
          <w:fldChar w:fldCharType="end"/>
        </w:r>
      </w:ins>
    </w:p>
    <w:p w14:paraId="23BBF046" w14:textId="79721FD7" w:rsidR="002A1CF8" w:rsidRDefault="00FE23FE" w:rsidP="00231AFE">
      <w:pPr>
        <w:pStyle w:val="36"/>
        <w:rPr>
          <w:ins w:id="828" w:author="Συντάκτης"/>
          <w:rFonts w:asciiTheme="minorHAnsi" w:eastAsiaTheme="minorEastAsia" w:hAnsiTheme="minorHAnsi" w:cstheme="minorBidi"/>
          <w:kern w:val="2"/>
          <w:sz w:val="22"/>
          <w:szCs w:val="22"/>
          <w:lang w:val="el-GR"/>
          <w14:ligatures w14:val="standardContextual"/>
        </w:rPr>
      </w:pPr>
      <w:ins w:id="829" w:author="Συντάκτης">
        <w:r>
          <w:fldChar w:fldCharType="begin"/>
        </w:r>
        <w:r>
          <w:instrText>HYPERLINK \l "_Toc146039703"</w:instrText>
        </w:r>
        <w:r>
          <w:fldChar w:fldCharType="separate"/>
        </w:r>
        <w:r w:rsidR="002A1CF8" w:rsidRPr="001C1946">
          <w:rPr>
            <w:rStyle w:val="-"/>
          </w:rPr>
          <w:t>3.2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Σημαντικά Περιστατικά του ΕΣΜΗΕ</w:t>
        </w:r>
        <w:r w:rsidR="002A1CF8">
          <w:rPr>
            <w:webHidden/>
          </w:rPr>
          <w:tab/>
        </w:r>
        <w:r w:rsidR="002A1CF8">
          <w:rPr>
            <w:webHidden/>
          </w:rPr>
          <w:fldChar w:fldCharType="begin"/>
        </w:r>
        <w:r w:rsidR="002A1CF8">
          <w:rPr>
            <w:webHidden/>
          </w:rPr>
          <w:instrText xml:space="preserve"> PAGEREF _Toc146039703 \h </w:instrText>
        </w:r>
      </w:ins>
      <w:r w:rsidR="002A1CF8">
        <w:rPr>
          <w:webHidden/>
        </w:rPr>
      </w:r>
      <w:ins w:id="830" w:author="Συντάκτης">
        <w:r w:rsidR="002A1CF8">
          <w:rPr>
            <w:webHidden/>
          </w:rPr>
          <w:fldChar w:fldCharType="separate"/>
        </w:r>
        <w:r w:rsidR="00B16DE2">
          <w:rPr>
            <w:webHidden/>
          </w:rPr>
          <w:t>52</w:t>
        </w:r>
        <w:r w:rsidR="002A1CF8">
          <w:rPr>
            <w:webHidden/>
          </w:rPr>
          <w:fldChar w:fldCharType="end"/>
        </w:r>
        <w:r>
          <w:fldChar w:fldCharType="end"/>
        </w:r>
      </w:ins>
    </w:p>
    <w:p w14:paraId="7BFD706A" w14:textId="6EA3A83D" w:rsidR="002A1CF8" w:rsidRDefault="00FE23FE" w:rsidP="00231AFE">
      <w:pPr>
        <w:pStyle w:val="36"/>
        <w:rPr>
          <w:ins w:id="831" w:author="Συντάκτης"/>
          <w:rFonts w:asciiTheme="minorHAnsi" w:eastAsiaTheme="minorEastAsia" w:hAnsiTheme="minorHAnsi" w:cstheme="minorBidi"/>
          <w:kern w:val="2"/>
          <w:sz w:val="22"/>
          <w:szCs w:val="22"/>
          <w:lang w:val="el-GR"/>
          <w14:ligatures w14:val="standardContextual"/>
        </w:rPr>
      </w:pPr>
      <w:ins w:id="832" w:author="Συντάκτης">
        <w:r>
          <w:fldChar w:fldCharType="begin"/>
        </w:r>
        <w:r>
          <w:instrText>HYPERLINK \l "_Toc146039704"</w:instrText>
        </w:r>
        <w:r>
          <w:fldChar w:fldCharType="separate"/>
        </w:r>
        <w:r w:rsidR="002A1CF8" w:rsidRPr="001C1946">
          <w:rPr>
            <w:rStyle w:val="-"/>
          </w:rPr>
          <w:t>3.3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γνωστοποίησης Σημαντικών Περιστατικών</w:t>
        </w:r>
        <w:r w:rsidR="002A1CF8">
          <w:rPr>
            <w:webHidden/>
          </w:rPr>
          <w:tab/>
        </w:r>
        <w:r w:rsidR="002A1CF8">
          <w:rPr>
            <w:webHidden/>
          </w:rPr>
          <w:fldChar w:fldCharType="begin"/>
        </w:r>
        <w:r w:rsidR="002A1CF8">
          <w:rPr>
            <w:webHidden/>
          </w:rPr>
          <w:instrText xml:space="preserve"> PAGEREF _Toc146039704 \h </w:instrText>
        </w:r>
      </w:ins>
      <w:r w:rsidR="002A1CF8">
        <w:rPr>
          <w:webHidden/>
        </w:rPr>
      </w:r>
      <w:ins w:id="833" w:author="Συντάκτης">
        <w:r w:rsidR="002A1CF8">
          <w:rPr>
            <w:webHidden/>
          </w:rPr>
          <w:fldChar w:fldCharType="separate"/>
        </w:r>
        <w:r w:rsidR="00B16DE2">
          <w:rPr>
            <w:webHidden/>
          </w:rPr>
          <w:t>52</w:t>
        </w:r>
        <w:r w:rsidR="002A1CF8">
          <w:rPr>
            <w:webHidden/>
          </w:rPr>
          <w:fldChar w:fldCharType="end"/>
        </w:r>
        <w:r>
          <w:fldChar w:fldCharType="end"/>
        </w:r>
      </w:ins>
    </w:p>
    <w:p w14:paraId="44CE7B2F" w14:textId="41AF0404" w:rsidR="002A1CF8" w:rsidRDefault="00FE23FE" w:rsidP="00231AFE">
      <w:pPr>
        <w:pStyle w:val="36"/>
        <w:rPr>
          <w:ins w:id="834" w:author="Συντάκτης"/>
          <w:rFonts w:asciiTheme="minorHAnsi" w:eastAsiaTheme="minorEastAsia" w:hAnsiTheme="minorHAnsi" w:cstheme="minorBidi"/>
          <w:kern w:val="2"/>
          <w:sz w:val="22"/>
          <w:szCs w:val="22"/>
          <w:lang w:val="el-GR"/>
          <w14:ligatures w14:val="standardContextual"/>
        </w:rPr>
      </w:pPr>
      <w:ins w:id="835" w:author="Συντάκτης">
        <w:r>
          <w:fldChar w:fldCharType="begin"/>
        </w:r>
        <w:r>
          <w:instrText>HYPERLINK \l "_Toc146039705"</w:instrText>
        </w:r>
        <w:r>
          <w:fldChar w:fldCharType="separate"/>
        </w:r>
        <w:r w:rsidR="002A1CF8" w:rsidRPr="001C1946">
          <w:rPr>
            <w:rStyle w:val="-"/>
          </w:rPr>
          <w:t>3.4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Περιεχόμενο, Τύπος και Διαδικασία Γνωστοποίησης Σημαντικών Περιστατικών</w:t>
        </w:r>
        <w:r w:rsidR="002A1CF8">
          <w:rPr>
            <w:webHidden/>
          </w:rPr>
          <w:tab/>
        </w:r>
        <w:r w:rsidR="002A1CF8">
          <w:rPr>
            <w:webHidden/>
          </w:rPr>
          <w:fldChar w:fldCharType="begin"/>
        </w:r>
        <w:r w:rsidR="002A1CF8">
          <w:rPr>
            <w:webHidden/>
          </w:rPr>
          <w:instrText xml:space="preserve"> PAGEREF _Toc146039705 \h </w:instrText>
        </w:r>
      </w:ins>
      <w:r w:rsidR="002A1CF8">
        <w:rPr>
          <w:webHidden/>
        </w:rPr>
      </w:r>
      <w:ins w:id="836" w:author="Συντάκτης">
        <w:r w:rsidR="002A1CF8">
          <w:rPr>
            <w:webHidden/>
          </w:rPr>
          <w:fldChar w:fldCharType="separate"/>
        </w:r>
        <w:r w:rsidR="00B16DE2">
          <w:rPr>
            <w:webHidden/>
          </w:rPr>
          <w:t>53</w:t>
        </w:r>
        <w:r w:rsidR="002A1CF8">
          <w:rPr>
            <w:webHidden/>
          </w:rPr>
          <w:fldChar w:fldCharType="end"/>
        </w:r>
        <w:r>
          <w:fldChar w:fldCharType="end"/>
        </w:r>
      </w:ins>
    </w:p>
    <w:p w14:paraId="40588A79" w14:textId="33E388FA" w:rsidR="002A1CF8" w:rsidRDefault="00FE23FE" w:rsidP="00231AFE">
      <w:pPr>
        <w:pStyle w:val="36"/>
        <w:rPr>
          <w:ins w:id="837" w:author="Συντάκτης"/>
          <w:rFonts w:asciiTheme="minorHAnsi" w:eastAsiaTheme="minorEastAsia" w:hAnsiTheme="minorHAnsi" w:cstheme="minorBidi"/>
          <w:kern w:val="2"/>
          <w:sz w:val="22"/>
          <w:szCs w:val="22"/>
          <w:lang w:val="el-GR"/>
          <w14:ligatures w14:val="standardContextual"/>
        </w:rPr>
      </w:pPr>
      <w:ins w:id="838" w:author="Συντάκτης">
        <w:r>
          <w:fldChar w:fldCharType="begin"/>
        </w:r>
        <w:r>
          <w:instrText>HYPERLINK \l "_Toc146039706"</w:instrText>
        </w:r>
        <w:r>
          <w:fldChar w:fldCharType="separate"/>
        </w:r>
        <w:r w:rsidR="002A1CF8" w:rsidRPr="001C1946">
          <w:rPr>
            <w:rStyle w:val="-"/>
          </w:rPr>
          <w:t>3.5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Εκπόνηση και επικαιροποίηση σχεδίων διαθεσιμότητας στοιχείων σχετιζόμενων με ΔΣΕΑ</w:t>
        </w:r>
        <w:r w:rsidR="002A1CF8">
          <w:rPr>
            <w:webHidden/>
          </w:rPr>
          <w:tab/>
        </w:r>
        <w:r w:rsidR="002A1CF8">
          <w:rPr>
            <w:webHidden/>
          </w:rPr>
          <w:fldChar w:fldCharType="begin"/>
        </w:r>
        <w:r w:rsidR="002A1CF8">
          <w:rPr>
            <w:webHidden/>
          </w:rPr>
          <w:instrText xml:space="preserve"> PAGEREF _Toc146039706 \h </w:instrText>
        </w:r>
      </w:ins>
      <w:r w:rsidR="002A1CF8">
        <w:rPr>
          <w:webHidden/>
        </w:rPr>
      </w:r>
      <w:ins w:id="839" w:author="Συντάκτης">
        <w:r w:rsidR="002A1CF8">
          <w:rPr>
            <w:webHidden/>
          </w:rPr>
          <w:fldChar w:fldCharType="separate"/>
        </w:r>
        <w:r w:rsidR="00B16DE2">
          <w:rPr>
            <w:webHidden/>
          </w:rPr>
          <w:t>54</w:t>
        </w:r>
        <w:r w:rsidR="002A1CF8">
          <w:rPr>
            <w:webHidden/>
          </w:rPr>
          <w:fldChar w:fldCharType="end"/>
        </w:r>
        <w:r>
          <w:fldChar w:fldCharType="end"/>
        </w:r>
      </w:ins>
    </w:p>
    <w:p w14:paraId="1FC519FA" w14:textId="24E24280" w:rsidR="002A1CF8" w:rsidRDefault="00FE23FE" w:rsidP="00231AFE">
      <w:pPr>
        <w:pStyle w:val="36"/>
        <w:rPr>
          <w:ins w:id="840" w:author="Συντάκτης"/>
          <w:rFonts w:asciiTheme="minorHAnsi" w:eastAsiaTheme="minorEastAsia" w:hAnsiTheme="minorHAnsi" w:cstheme="minorBidi"/>
          <w:kern w:val="2"/>
          <w:sz w:val="22"/>
          <w:szCs w:val="22"/>
          <w:lang w:val="el-GR"/>
          <w14:ligatures w14:val="standardContextual"/>
        </w:rPr>
      </w:pPr>
      <w:ins w:id="841" w:author="Συντάκτης">
        <w:r>
          <w:fldChar w:fldCharType="begin"/>
        </w:r>
        <w:r>
          <w:instrText>HYPERLINK \l "_Toc146039707"</w:instrText>
        </w:r>
        <w:r>
          <w:fldChar w:fldCharType="separate"/>
        </w:r>
        <w:r w:rsidR="002A1CF8" w:rsidRPr="001C1946">
          <w:rPr>
            <w:rStyle w:val="-"/>
          </w:rPr>
          <w:t>3.6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διατάξεις για τα σχέδια διαθεσιμότητας για τα σχετικά σημαντικά ή μη στοιχεία του ΕΣΜΗΕ</w:t>
        </w:r>
        <w:r w:rsidR="002A1CF8">
          <w:rPr>
            <w:webHidden/>
          </w:rPr>
          <w:tab/>
        </w:r>
        <w:r w:rsidR="002A1CF8">
          <w:rPr>
            <w:webHidden/>
          </w:rPr>
          <w:fldChar w:fldCharType="begin"/>
        </w:r>
        <w:r w:rsidR="002A1CF8">
          <w:rPr>
            <w:webHidden/>
          </w:rPr>
          <w:instrText xml:space="preserve"> PAGEREF _Toc146039707 \h </w:instrText>
        </w:r>
      </w:ins>
      <w:r w:rsidR="002A1CF8">
        <w:rPr>
          <w:webHidden/>
        </w:rPr>
      </w:r>
      <w:ins w:id="842" w:author="Συντάκτης">
        <w:r w:rsidR="002A1CF8">
          <w:rPr>
            <w:webHidden/>
          </w:rPr>
          <w:fldChar w:fldCharType="separate"/>
        </w:r>
        <w:r w:rsidR="00B16DE2">
          <w:rPr>
            <w:webHidden/>
          </w:rPr>
          <w:t>54</w:t>
        </w:r>
        <w:r w:rsidR="002A1CF8">
          <w:rPr>
            <w:webHidden/>
          </w:rPr>
          <w:fldChar w:fldCharType="end"/>
        </w:r>
        <w:r>
          <w:fldChar w:fldCharType="end"/>
        </w:r>
      </w:ins>
    </w:p>
    <w:p w14:paraId="67825360" w14:textId="726CB662" w:rsidR="002A1CF8" w:rsidRDefault="00FE23FE" w:rsidP="00231AFE">
      <w:pPr>
        <w:pStyle w:val="36"/>
        <w:rPr>
          <w:ins w:id="843" w:author="Συντάκτης"/>
          <w:rFonts w:asciiTheme="minorHAnsi" w:eastAsiaTheme="minorEastAsia" w:hAnsiTheme="minorHAnsi" w:cstheme="minorBidi"/>
          <w:kern w:val="2"/>
          <w:sz w:val="22"/>
          <w:szCs w:val="22"/>
          <w:lang w:val="el-GR"/>
          <w14:ligatures w14:val="standardContextual"/>
        </w:rPr>
      </w:pPr>
      <w:ins w:id="844" w:author="Συντάκτης">
        <w:r>
          <w:fldChar w:fldCharType="begin"/>
        </w:r>
        <w:r>
          <w:instrText>HYPERLINK \l "_Toc146039708"</w:instrText>
        </w:r>
        <w:r>
          <w:fldChar w:fldCharType="separate"/>
        </w:r>
        <w:r w:rsidR="002A1CF8" w:rsidRPr="001C1946">
          <w:rPr>
            <w:rStyle w:val="-"/>
          </w:rPr>
          <w:t>3.7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Επικαιροποιήσεις των τελικών σχεδίων διαθεσιμότητας επόμενου έτους</w:t>
        </w:r>
        <w:r w:rsidR="002A1CF8">
          <w:rPr>
            <w:webHidden/>
          </w:rPr>
          <w:tab/>
        </w:r>
        <w:r w:rsidR="002A1CF8">
          <w:rPr>
            <w:webHidden/>
          </w:rPr>
          <w:fldChar w:fldCharType="begin"/>
        </w:r>
        <w:r w:rsidR="002A1CF8">
          <w:rPr>
            <w:webHidden/>
          </w:rPr>
          <w:instrText xml:space="preserve"> PAGEREF _Toc146039708 \h </w:instrText>
        </w:r>
      </w:ins>
      <w:r w:rsidR="002A1CF8">
        <w:rPr>
          <w:webHidden/>
        </w:rPr>
      </w:r>
      <w:ins w:id="845" w:author="Συντάκτης">
        <w:r w:rsidR="002A1CF8">
          <w:rPr>
            <w:webHidden/>
          </w:rPr>
          <w:fldChar w:fldCharType="separate"/>
        </w:r>
        <w:r w:rsidR="00B16DE2">
          <w:rPr>
            <w:webHidden/>
          </w:rPr>
          <w:t>54</w:t>
        </w:r>
        <w:r w:rsidR="002A1CF8">
          <w:rPr>
            <w:webHidden/>
          </w:rPr>
          <w:fldChar w:fldCharType="end"/>
        </w:r>
        <w:r>
          <w:fldChar w:fldCharType="end"/>
        </w:r>
      </w:ins>
    </w:p>
    <w:p w14:paraId="0DC575A0" w14:textId="70FC0B77" w:rsidR="002A1CF8" w:rsidRDefault="00FE23FE" w:rsidP="00231AFE">
      <w:pPr>
        <w:pStyle w:val="36"/>
        <w:rPr>
          <w:ins w:id="846" w:author="Συντάκτης"/>
          <w:rFonts w:asciiTheme="minorHAnsi" w:eastAsiaTheme="minorEastAsia" w:hAnsiTheme="minorHAnsi" w:cstheme="minorBidi"/>
          <w:kern w:val="2"/>
          <w:sz w:val="22"/>
          <w:szCs w:val="22"/>
          <w:lang w:val="el-GR"/>
          <w14:ligatures w14:val="standardContextual"/>
        </w:rPr>
      </w:pPr>
      <w:ins w:id="847" w:author="Συντάκτης">
        <w:r>
          <w:fldChar w:fldCharType="begin"/>
        </w:r>
        <w:r>
          <w:instrText>HYPERLINK \l "_Toc146039709"</w:instrText>
        </w:r>
        <w:r>
          <w:fldChar w:fldCharType="separate"/>
        </w:r>
        <w:r w:rsidR="002A1CF8" w:rsidRPr="001C1946">
          <w:rPr>
            <w:rStyle w:val="-"/>
          </w:rPr>
          <w:t>3.8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Προγραμματισμός απομονώσεων ΕΣΜΗΕ</w:t>
        </w:r>
        <w:r w:rsidR="002A1CF8">
          <w:rPr>
            <w:webHidden/>
          </w:rPr>
          <w:tab/>
        </w:r>
        <w:r w:rsidR="002A1CF8">
          <w:rPr>
            <w:webHidden/>
          </w:rPr>
          <w:fldChar w:fldCharType="begin"/>
        </w:r>
        <w:r w:rsidR="002A1CF8">
          <w:rPr>
            <w:webHidden/>
          </w:rPr>
          <w:instrText xml:space="preserve"> PAGEREF _Toc146039709 \h </w:instrText>
        </w:r>
      </w:ins>
      <w:r w:rsidR="002A1CF8">
        <w:rPr>
          <w:webHidden/>
        </w:rPr>
      </w:r>
      <w:ins w:id="848" w:author="Συντάκτης">
        <w:r w:rsidR="002A1CF8">
          <w:rPr>
            <w:webHidden/>
          </w:rPr>
          <w:fldChar w:fldCharType="separate"/>
        </w:r>
        <w:r w:rsidR="00B16DE2">
          <w:rPr>
            <w:webHidden/>
          </w:rPr>
          <w:t>54</w:t>
        </w:r>
        <w:r w:rsidR="002A1CF8">
          <w:rPr>
            <w:webHidden/>
          </w:rPr>
          <w:fldChar w:fldCharType="end"/>
        </w:r>
        <w:r>
          <w:fldChar w:fldCharType="end"/>
        </w:r>
      </w:ins>
    </w:p>
    <w:p w14:paraId="6B3E363E" w14:textId="04018565" w:rsidR="002A1CF8" w:rsidRDefault="00FE23FE" w:rsidP="00231AFE">
      <w:pPr>
        <w:pStyle w:val="36"/>
        <w:rPr>
          <w:ins w:id="849" w:author="Συντάκτης"/>
          <w:rFonts w:asciiTheme="minorHAnsi" w:eastAsiaTheme="minorEastAsia" w:hAnsiTheme="minorHAnsi" w:cstheme="minorBidi"/>
          <w:kern w:val="2"/>
          <w:sz w:val="22"/>
          <w:szCs w:val="22"/>
          <w:lang w:val="el-GR"/>
          <w14:ligatures w14:val="standardContextual"/>
        </w:rPr>
      </w:pPr>
      <w:ins w:id="850" w:author="Συντάκτης">
        <w:r>
          <w:fldChar w:fldCharType="begin"/>
        </w:r>
        <w:r>
          <w:instrText>HYPERLINK \l "_Toc146039710"</w:instrText>
        </w:r>
        <w:r>
          <w:fldChar w:fldCharType="separate"/>
        </w:r>
        <w:r w:rsidR="002A1CF8" w:rsidRPr="001C1946">
          <w:rPr>
            <w:rStyle w:val="-"/>
          </w:rPr>
          <w:t>3.9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Αλλαγές προγράμματος απομονώσεων του ΕΣΜΗΕ</w:t>
        </w:r>
        <w:r w:rsidR="002A1CF8">
          <w:rPr>
            <w:webHidden/>
          </w:rPr>
          <w:tab/>
        </w:r>
        <w:r w:rsidR="002A1CF8">
          <w:rPr>
            <w:webHidden/>
          </w:rPr>
          <w:fldChar w:fldCharType="begin"/>
        </w:r>
        <w:r w:rsidR="002A1CF8">
          <w:rPr>
            <w:webHidden/>
          </w:rPr>
          <w:instrText xml:space="preserve"> PAGEREF _Toc146039710 \h </w:instrText>
        </w:r>
      </w:ins>
      <w:r w:rsidR="002A1CF8">
        <w:rPr>
          <w:webHidden/>
        </w:rPr>
      </w:r>
      <w:ins w:id="851" w:author="Συντάκτης">
        <w:r w:rsidR="002A1CF8">
          <w:rPr>
            <w:webHidden/>
          </w:rPr>
          <w:fldChar w:fldCharType="separate"/>
        </w:r>
        <w:r w:rsidR="00B16DE2">
          <w:rPr>
            <w:webHidden/>
          </w:rPr>
          <w:t>56</w:t>
        </w:r>
        <w:r w:rsidR="002A1CF8">
          <w:rPr>
            <w:webHidden/>
          </w:rPr>
          <w:fldChar w:fldCharType="end"/>
        </w:r>
        <w:r>
          <w:fldChar w:fldCharType="end"/>
        </w:r>
      </w:ins>
    </w:p>
    <w:p w14:paraId="4CB3CE6D" w14:textId="1393229A" w:rsidR="002A1CF8" w:rsidRDefault="00FE23FE" w:rsidP="00231AFE">
      <w:pPr>
        <w:pStyle w:val="36"/>
        <w:rPr>
          <w:ins w:id="852" w:author="Συντάκτης"/>
          <w:rFonts w:asciiTheme="minorHAnsi" w:eastAsiaTheme="minorEastAsia" w:hAnsiTheme="minorHAnsi" w:cstheme="minorBidi"/>
          <w:kern w:val="2"/>
          <w:sz w:val="22"/>
          <w:szCs w:val="22"/>
          <w:lang w:val="el-GR"/>
          <w14:ligatures w14:val="standardContextual"/>
        </w:rPr>
      </w:pPr>
      <w:ins w:id="853" w:author="Συντάκτης">
        <w:r>
          <w:fldChar w:fldCharType="begin"/>
        </w:r>
        <w:r>
          <w:instrText>HYPERLINK \l "_Toc146039711"</w:instrText>
        </w:r>
        <w:r>
          <w:fldChar w:fldCharType="separate"/>
        </w:r>
        <w:r w:rsidR="002A1CF8" w:rsidRPr="001C1946">
          <w:rPr>
            <w:rStyle w:val="-"/>
          </w:rPr>
          <w:t>3.10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Έκτακτες τροποποιήσεις</w:t>
        </w:r>
        <w:r w:rsidR="002A1CF8">
          <w:rPr>
            <w:webHidden/>
          </w:rPr>
          <w:tab/>
        </w:r>
        <w:r w:rsidR="002A1CF8">
          <w:rPr>
            <w:webHidden/>
          </w:rPr>
          <w:fldChar w:fldCharType="begin"/>
        </w:r>
        <w:r w:rsidR="002A1CF8">
          <w:rPr>
            <w:webHidden/>
          </w:rPr>
          <w:instrText xml:space="preserve"> PAGEREF _Toc146039711 \h </w:instrText>
        </w:r>
      </w:ins>
      <w:r w:rsidR="002A1CF8">
        <w:rPr>
          <w:webHidden/>
        </w:rPr>
      </w:r>
      <w:ins w:id="854" w:author="Συντάκτης">
        <w:r w:rsidR="002A1CF8">
          <w:rPr>
            <w:webHidden/>
          </w:rPr>
          <w:fldChar w:fldCharType="separate"/>
        </w:r>
        <w:r w:rsidR="00B16DE2">
          <w:rPr>
            <w:webHidden/>
          </w:rPr>
          <w:t>57</w:t>
        </w:r>
        <w:r w:rsidR="002A1CF8">
          <w:rPr>
            <w:webHidden/>
          </w:rPr>
          <w:fldChar w:fldCharType="end"/>
        </w:r>
        <w:r>
          <w:fldChar w:fldCharType="end"/>
        </w:r>
      </w:ins>
    </w:p>
    <w:p w14:paraId="290306A3" w14:textId="226E679C" w:rsidR="002A1CF8" w:rsidRDefault="00FE23FE" w:rsidP="00231AFE">
      <w:pPr>
        <w:pStyle w:val="36"/>
        <w:rPr>
          <w:ins w:id="855" w:author="Συντάκτης"/>
          <w:rFonts w:asciiTheme="minorHAnsi" w:eastAsiaTheme="minorEastAsia" w:hAnsiTheme="minorHAnsi" w:cstheme="minorBidi"/>
          <w:kern w:val="2"/>
          <w:sz w:val="22"/>
          <w:szCs w:val="22"/>
          <w:lang w:val="el-GR"/>
          <w14:ligatures w14:val="standardContextual"/>
        </w:rPr>
      </w:pPr>
      <w:ins w:id="856" w:author="Συντάκτης">
        <w:r>
          <w:fldChar w:fldCharType="begin"/>
        </w:r>
        <w:r>
          <w:instrText>HYPERLINK \l "_Toc146039712"</w:instrText>
        </w:r>
        <w:r>
          <w:fldChar w:fldCharType="separate"/>
        </w:r>
        <w:r w:rsidR="002A1CF8" w:rsidRPr="001C1946">
          <w:rPr>
            <w:rStyle w:val="-"/>
          </w:rPr>
          <w:t>3.11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Προγραμματισμός Συντήρησης Μονάδων</w:t>
        </w:r>
        <w:r w:rsidR="002A1CF8">
          <w:rPr>
            <w:webHidden/>
          </w:rPr>
          <w:tab/>
        </w:r>
        <w:r w:rsidR="002A1CF8">
          <w:rPr>
            <w:webHidden/>
          </w:rPr>
          <w:fldChar w:fldCharType="begin"/>
        </w:r>
        <w:r w:rsidR="002A1CF8">
          <w:rPr>
            <w:webHidden/>
          </w:rPr>
          <w:instrText xml:space="preserve"> PAGEREF _Toc146039712 \h </w:instrText>
        </w:r>
      </w:ins>
      <w:r w:rsidR="002A1CF8">
        <w:rPr>
          <w:webHidden/>
        </w:rPr>
      </w:r>
      <w:ins w:id="857" w:author="Συντάκτης">
        <w:r w:rsidR="002A1CF8">
          <w:rPr>
            <w:webHidden/>
          </w:rPr>
          <w:fldChar w:fldCharType="separate"/>
        </w:r>
        <w:r w:rsidR="00B16DE2">
          <w:rPr>
            <w:webHidden/>
          </w:rPr>
          <w:t>57</w:t>
        </w:r>
        <w:r w:rsidR="002A1CF8">
          <w:rPr>
            <w:webHidden/>
          </w:rPr>
          <w:fldChar w:fldCharType="end"/>
        </w:r>
        <w:r>
          <w:fldChar w:fldCharType="end"/>
        </w:r>
      </w:ins>
    </w:p>
    <w:p w14:paraId="7422694A" w14:textId="3621C381" w:rsidR="002A1CF8" w:rsidRDefault="00FE23FE" w:rsidP="00231AFE">
      <w:pPr>
        <w:pStyle w:val="36"/>
        <w:rPr>
          <w:ins w:id="858" w:author="Συντάκτης"/>
          <w:rFonts w:asciiTheme="minorHAnsi" w:eastAsiaTheme="minorEastAsia" w:hAnsiTheme="minorHAnsi" w:cstheme="minorBidi"/>
          <w:kern w:val="2"/>
          <w:sz w:val="22"/>
          <w:szCs w:val="22"/>
          <w:lang w:val="el-GR"/>
          <w14:ligatures w14:val="standardContextual"/>
        </w:rPr>
      </w:pPr>
      <w:ins w:id="859" w:author="Συντάκτης">
        <w:r>
          <w:fldChar w:fldCharType="begin"/>
        </w:r>
        <w:r>
          <w:instrText>HYPERLINK \l "_Toc146039713"</w:instrText>
        </w:r>
        <w:r>
          <w:fldChar w:fldCharType="separate"/>
        </w:r>
        <w:r w:rsidR="002A1CF8" w:rsidRPr="001C1946">
          <w:rPr>
            <w:rStyle w:val="-"/>
          </w:rPr>
          <w:t>3.12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Αλλαγές εγκεκριμένου προγράμματος συντήρησης</w:t>
        </w:r>
        <w:r w:rsidR="002A1CF8">
          <w:rPr>
            <w:webHidden/>
          </w:rPr>
          <w:tab/>
        </w:r>
        <w:r w:rsidR="002A1CF8">
          <w:rPr>
            <w:webHidden/>
          </w:rPr>
          <w:fldChar w:fldCharType="begin"/>
        </w:r>
        <w:r w:rsidR="002A1CF8">
          <w:rPr>
            <w:webHidden/>
          </w:rPr>
          <w:instrText xml:space="preserve"> PAGEREF _Toc146039713 \h </w:instrText>
        </w:r>
      </w:ins>
      <w:r w:rsidR="002A1CF8">
        <w:rPr>
          <w:webHidden/>
        </w:rPr>
      </w:r>
      <w:ins w:id="860" w:author="Συντάκτης">
        <w:r w:rsidR="002A1CF8">
          <w:rPr>
            <w:webHidden/>
          </w:rPr>
          <w:fldChar w:fldCharType="separate"/>
        </w:r>
        <w:r w:rsidR="00B16DE2">
          <w:rPr>
            <w:webHidden/>
          </w:rPr>
          <w:t>59</w:t>
        </w:r>
        <w:r w:rsidR="002A1CF8">
          <w:rPr>
            <w:webHidden/>
          </w:rPr>
          <w:fldChar w:fldCharType="end"/>
        </w:r>
        <w:r>
          <w:fldChar w:fldCharType="end"/>
        </w:r>
      </w:ins>
    </w:p>
    <w:p w14:paraId="672E200F" w14:textId="245FA779" w:rsidR="002A1CF8" w:rsidRDefault="00FE23FE" w:rsidP="00231AFE">
      <w:pPr>
        <w:pStyle w:val="36"/>
        <w:rPr>
          <w:ins w:id="861" w:author="Συντάκτης"/>
          <w:rFonts w:asciiTheme="minorHAnsi" w:eastAsiaTheme="minorEastAsia" w:hAnsiTheme="minorHAnsi" w:cstheme="minorBidi"/>
          <w:kern w:val="2"/>
          <w:sz w:val="22"/>
          <w:szCs w:val="22"/>
          <w:lang w:val="el-GR"/>
          <w14:ligatures w14:val="standardContextual"/>
        </w:rPr>
      </w:pPr>
      <w:ins w:id="862" w:author="Συντάκτης">
        <w:r>
          <w:fldChar w:fldCharType="begin"/>
        </w:r>
        <w:r>
          <w:instrText>HYPERLINK \l "_Toc146039714"</w:instrText>
        </w:r>
        <w:r>
          <w:fldChar w:fldCharType="separate"/>
        </w:r>
        <w:r w:rsidR="002A1CF8" w:rsidRPr="001C1946">
          <w:rPr>
            <w:rStyle w:val="-"/>
          </w:rPr>
          <w:t>3.13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Υποχρέωση γνωστοποίησης εργασιών συντήρησης</w:t>
        </w:r>
        <w:r w:rsidR="002A1CF8">
          <w:rPr>
            <w:webHidden/>
          </w:rPr>
          <w:tab/>
        </w:r>
        <w:r w:rsidR="002A1CF8">
          <w:rPr>
            <w:webHidden/>
          </w:rPr>
          <w:fldChar w:fldCharType="begin"/>
        </w:r>
        <w:r w:rsidR="002A1CF8">
          <w:rPr>
            <w:webHidden/>
          </w:rPr>
          <w:instrText xml:space="preserve"> PAGEREF _Toc146039714 \h </w:instrText>
        </w:r>
      </w:ins>
      <w:r w:rsidR="002A1CF8">
        <w:rPr>
          <w:webHidden/>
        </w:rPr>
      </w:r>
      <w:ins w:id="863" w:author="Συντάκτης">
        <w:r w:rsidR="002A1CF8">
          <w:rPr>
            <w:webHidden/>
          </w:rPr>
          <w:fldChar w:fldCharType="separate"/>
        </w:r>
        <w:r w:rsidR="00B16DE2">
          <w:rPr>
            <w:webHidden/>
          </w:rPr>
          <w:t>59</w:t>
        </w:r>
        <w:r w:rsidR="002A1CF8">
          <w:rPr>
            <w:webHidden/>
          </w:rPr>
          <w:fldChar w:fldCharType="end"/>
        </w:r>
        <w:r>
          <w:fldChar w:fldCharType="end"/>
        </w:r>
      </w:ins>
    </w:p>
    <w:p w14:paraId="6F90DA1B" w14:textId="511FDF4E" w:rsidR="002A1CF8" w:rsidRDefault="00FE23FE" w:rsidP="00231AFE">
      <w:pPr>
        <w:pStyle w:val="36"/>
        <w:rPr>
          <w:ins w:id="864" w:author="Συντάκτης"/>
          <w:rFonts w:asciiTheme="minorHAnsi" w:eastAsiaTheme="minorEastAsia" w:hAnsiTheme="minorHAnsi" w:cstheme="minorBidi"/>
          <w:kern w:val="2"/>
          <w:sz w:val="22"/>
          <w:szCs w:val="22"/>
          <w:lang w:val="el-GR"/>
          <w14:ligatures w14:val="standardContextual"/>
        </w:rPr>
      </w:pPr>
      <w:ins w:id="865" w:author="Συντάκτης">
        <w:r>
          <w:fldChar w:fldCharType="begin"/>
        </w:r>
        <w:r>
          <w:instrText>HYPERLINK \l "_Toc146039715"</w:instrText>
        </w:r>
        <w:r>
          <w:fldChar w:fldCharType="separate"/>
        </w:r>
        <w:r w:rsidR="002A1CF8" w:rsidRPr="001C1946">
          <w:rPr>
            <w:rStyle w:val="-"/>
          </w:rPr>
          <w:t>3.14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Ανάλυση της επάρκειας περιοχής ελέγχου</w:t>
        </w:r>
        <w:r w:rsidR="002A1CF8">
          <w:rPr>
            <w:webHidden/>
          </w:rPr>
          <w:tab/>
        </w:r>
        <w:r w:rsidR="002A1CF8">
          <w:rPr>
            <w:webHidden/>
          </w:rPr>
          <w:fldChar w:fldCharType="begin"/>
        </w:r>
        <w:r w:rsidR="002A1CF8">
          <w:rPr>
            <w:webHidden/>
          </w:rPr>
          <w:instrText xml:space="preserve"> PAGEREF _Toc146039715 \h </w:instrText>
        </w:r>
      </w:ins>
      <w:r w:rsidR="002A1CF8">
        <w:rPr>
          <w:webHidden/>
        </w:rPr>
      </w:r>
      <w:ins w:id="866" w:author="Συντάκτης">
        <w:r w:rsidR="002A1CF8">
          <w:rPr>
            <w:webHidden/>
          </w:rPr>
          <w:fldChar w:fldCharType="separate"/>
        </w:r>
        <w:r w:rsidR="00B16DE2">
          <w:rPr>
            <w:webHidden/>
          </w:rPr>
          <w:t>60</w:t>
        </w:r>
        <w:r w:rsidR="002A1CF8">
          <w:rPr>
            <w:webHidden/>
          </w:rPr>
          <w:fldChar w:fldCharType="end"/>
        </w:r>
        <w:r>
          <w:fldChar w:fldCharType="end"/>
        </w:r>
      </w:ins>
    </w:p>
    <w:p w14:paraId="230C24E9" w14:textId="30FD9636" w:rsidR="002A1CF8" w:rsidRDefault="00FE23FE" w:rsidP="00231AFE">
      <w:pPr>
        <w:pStyle w:val="36"/>
        <w:rPr>
          <w:ins w:id="867" w:author="Συντάκτης"/>
          <w:rFonts w:asciiTheme="minorHAnsi" w:eastAsiaTheme="minorEastAsia" w:hAnsiTheme="minorHAnsi" w:cstheme="minorBidi"/>
          <w:kern w:val="2"/>
          <w:sz w:val="22"/>
          <w:szCs w:val="22"/>
          <w:lang w:val="el-GR"/>
          <w14:ligatures w14:val="standardContextual"/>
        </w:rPr>
      </w:pPr>
      <w:ins w:id="868" w:author="Συντάκτης">
        <w:r>
          <w:lastRenderedPageBreak/>
          <w:fldChar w:fldCharType="begin"/>
        </w:r>
        <w:r>
          <w:instrText>HYPERLINK \l "_Toc146039716"</w:instrText>
        </w:r>
        <w:r>
          <w:fldChar w:fldCharType="separate"/>
        </w:r>
        <w:r w:rsidR="002A1CF8" w:rsidRPr="001C1946">
          <w:rPr>
            <w:rStyle w:val="-"/>
          </w:rPr>
          <w:t>3.15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Επάρκεια περιοχής ελέγχου επόμενης ημέρας και ενδοημερησίως</w:t>
        </w:r>
        <w:r w:rsidR="002A1CF8">
          <w:rPr>
            <w:webHidden/>
          </w:rPr>
          <w:tab/>
        </w:r>
        <w:r w:rsidR="002A1CF8">
          <w:rPr>
            <w:webHidden/>
          </w:rPr>
          <w:fldChar w:fldCharType="begin"/>
        </w:r>
        <w:r w:rsidR="002A1CF8">
          <w:rPr>
            <w:webHidden/>
          </w:rPr>
          <w:instrText xml:space="preserve"> PAGEREF _Toc146039716 \h </w:instrText>
        </w:r>
      </w:ins>
      <w:r w:rsidR="002A1CF8">
        <w:rPr>
          <w:webHidden/>
        </w:rPr>
      </w:r>
      <w:ins w:id="869" w:author="Συντάκτης">
        <w:r w:rsidR="002A1CF8">
          <w:rPr>
            <w:webHidden/>
          </w:rPr>
          <w:fldChar w:fldCharType="separate"/>
        </w:r>
        <w:r w:rsidR="00B16DE2">
          <w:rPr>
            <w:webHidden/>
          </w:rPr>
          <w:t>60</w:t>
        </w:r>
        <w:r w:rsidR="002A1CF8">
          <w:rPr>
            <w:webHidden/>
          </w:rPr>
          <w:fldChar w:fldCharType="end"/>
        </w:r>
        <w:r>
          <w:fldChar w:fldCharType="end"/>
        </w:r>
      </w:ins>
    </w:p>
    <w:p w14:paraId="23F0D616" w14:textId="260830CC" w:rsidR="002A1CF8" w:rsidRDefault="00FE23FE">
      <w:pPr>
        <w:pStyle w:val="14"/>
        <w:rPr>
          <w:ins w:id="870" w:author="Συντάκτης"/>
          <w:rFonts w:asciiTheme="minorHAnsi" w:eastAsiaTheme="minorEastAsia" w:hAnsiTheme="minorHAnsi" w:cstheme="minorBidi"/>
          <w:b w:val="0"/>
          <w:bCs w:val="0"/>
          <w:caps w:val="0"/>
          <w:kern w:val="2"/>
          <w:sz w:val="22"/>
          <w:szCs w:val="22"/>
          <w:lang w:val="el-GR" w:eastAsia="el-GR"/>
          <w14:ligatures w14:val="standardContextual"/>
        </w:rPr>
      </w:pPr>
      <w:ins w:id="871" w:author="Συντάκτης">
        <w:r>
          <w:fldChar w:fldCharType="begin"/>
        </w:r>
        <w:r>
          <w:instrText>HYPERLINK \l "_Toc146039717"</w:instrText>
        </w:r>
        <w:r>
          <w:fldChar w:fldCharType="separate"/>
        </w:r>
        <w:r w:rsidR="002A1CF8" w:rsidRPr="001C1946">
          <w:rPr>
            <w:rStyle w:val="-"/>
          </w:rPr>
          <w:t>ΕΝΟΤΗΤΑ 4.0 ΔΙΑΔΙΚΑΣΙΕΣ ΕΚΤΑΚΤΗΣ ΑΝΑΓΚΗΣ ΚΑΙ ΑΠΟΚΑΤΑΣΤΑΣΗΣ</w:t>
        </w:r>
        <w:r w:rsidR="002A1CF8">
          <w:rPr>
            <w:webHidden/>
          </w:rPr>
          <w:tab/>
        </w:r>
        <w:r w:rsidR="002A1CF8">
          <w:rPr>
            <w:webHidden/>
          </w:rPr>
          <w:fldChar w:fldCharType="begin"/>
        </w:r>
        <w:r w:rsidR="002A1CF8">
          <w:rPr>
            <w:webHidden/>
          </w:rPr>
          <w:instrText xml:space="preserve"> PAGEREF _Toc146039717 \h </w:instrText>
        </w:r>
      </w:ins>
      <w:r w:rsidR="002A1CF8">
        <w:rPr>
          <w:webHidden/>
        </w:rPr>
      </w:r>
      <w:ins w:id="872" w:author="Συντάκτης">
        <w:r w:rsidR="002A1CF8">
          <w:rPr>
            <w:webHidden/>
          </w:rPr>
          <w:fldChar w:fldCharType="separate"/>
        </w:r>
        <w:r w:rsidR="00B16DE2">
          <w:rPr>
            <w:webHidden/>
          </w:rPr>
          <w:t>61</w:t>
        </w:r>
        <w:r w:rsidR="002A1CF8">
          <w:rPr>
            <w:webHidden/>
          </w:rPr>
          <w:fldChar w:fldCharType="end"/>
        </w:r>
        <w:r>
          <w:fldChar w:fldCharType="end"/>
        </w:r>
      </w:ins>
    </w:p>
    <w:p w14:paraId="6951E2DB" w14:textId="23B10B36" w:rsidR="002A1CF8" w:rsidRDefault="00FE23FE" w:rsidP="00231AFE">
      <w:pPr>
        <w:pStyle w:val="36"/>
        <w:rPr>
          <w:ins w:id="873" w:author="Συντάκτης"/>
          <w:rFonts w:asciiTheme="minorHAnsi" w:eastAsiaTheme="minorEastAsia" w:hAnsiTheme="minorHAnsi" w:cstheme="minorBidi"/>
          <w:kern w:val="2"/>
          <w:sz w:val="22"/>
          <w:szCs w:val="22"/>
          <w:lang w:val="el-GR"/>
          <w14:ligatures w14:val="standardContextual"/>
        </w:rPr>
      </w:pPr>
      <w:ins w:id="874" w:author="Συντάκτης">
        <w:r>
          <w:fldChar w:fldCharType="begin"/>
        </w:r>
        <w:r>
          <w:instrText>HYPERLINK \l "_Toc146039718"</w:instrText>
        </w:r>
        <w:r>
          <w:fldChar w:fldCharType="separate"/>
        </w:r>
        <w:r w:rsidR="002A1CF8" w:rsidRPr="001C1946">
          <w:rPr>
            <w:rStyle w:val="-"/>
          </w:rPr>
          <w:t>4.1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Ρυθμιστικές πτυχές (Άρθρο 4, παρ. 2,α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_Toc146039718 \h </w:instrText>
        </w:r>
      </w:ins>
      <w:r w:rsidR="002A1CF8">
        <w:rPr>
          <w:webHidden/>
        </w:rPr>
      </w:r>
      <w:ins w:id="875" w:author="Συντάκτης">
        <w:r w:rsidR="002A1CF8">
          <w:rPr>
            <w:webHidden/>
          </w:rPr>
          <w:fldChar w:fldCharType="separate"/>
        </w:r>
        <w:r w:rsidR="00B16DE2">
          <w:rPr>
            <w:webHidden/>
          </w:rPr>
          <w:t>61</w:t>
        </w:r>
        <w:r w:rsidR="002A1CF8">
          <w:rPr>
            <w:webHidden/>
          </w:rPr>
          <w:fldChar w:fldCharType="end"/>
        </w:r>
        <w:r>
          <w:fldChar w:fldCharType="end"/>
        </w:r>
      </w:ins>
    </w:p>
    <w:p w14:paraId="0578D5BC" w14:textId="790BBEF0" w:rsidR="002A1CF8" w:rsidRDefault="00FE23FE" w:rsidP="00231AFE">
      <w:pPr>
        <w:pStyle w:val="36"/>
        <w:rPr>
          <w:ins w:id="876" w:author="Συντάκτης"/>
          <w:rFonts w:asciiTheme="minorHAnsi" w:eastAsiaTheme="minorEastAsia" w:hAnsiTheme="minorHAnsi" w:cstheme="minorBidi"/>
          <w:kern w:val="2"/>
          <w:sz w:val="22"/>
          <w:szCs w:val="22"/>
          <w:lang w:val="el-GR"/>
          <w14:ligatures w14:val="standardContextual"/>
        </w:rPr>
      </w:pPr>
      <w:ins w:id="877" w:author="Συντάκτης">
        <w:r>
          <w:fldChar w:fldCharType="begin"/>
        </w:r>
        <w:r>
          <w:instrText>HYPERLINK \l "_Toc146039719"</w:instrText>
        </w:r>
        <w:r>
          <w:fldChar w:fldCharType="separate"/>
        </w:r>
        <w:r w:rsidR="002A1CF8" w:rsidRPr="001C1946">
          <w:rPr>
            <w:rStyle w:val="-"/>
          </w:rPr>
          <w:t>4.2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Ρυθμιστικές πτυχές (Άρθρο 4, παρ. 2,β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_Toc146039719 \h </w:instrText>
        </w:r>
      </w:ins>
      <w:r w:rsidR="002A1CF8">
        <w:rPr>
          <w:webHidden/>
        </w:rPr>
      </w:r>
      <w:ins w:id="878" w:author="Συντάκτης">
        <w:r w:rsidR="002A1CF8">
          <w:rPr>
            <w:webHidden/>
          </w:rPr>
          <w:fldChar w:fldCharType="separate"/>
        </w:r>
        <w:r w:rsidR="00B16DE2">
          <w:rPr>
            <w:webHidden/>
          </w:rPr>
          <w:t>61</w:t>
        </w:r>
        <w:r w:rsidR="002A1CF8">
          <w:rPr>
            <w:webHidden/>
          </w:rPr>
          <w:fldChar w:fldCharType="end"/>
        </w:r>
        <w:r>
          <w:fldChar w:fldCharType="end"/>
        </w:r>
      </w:ins>
    </w:p>
    <w:p w14:paraId="07AC4F8A" w14:textId="36FF833B" w:rsidR="002A1CF8" w:rsidRDefault="00FE23FE" w:rsidP="00231AFE">
      <w:pPr>
        <w:pStyle w:val="36"/>
        <w:rPr>
          <w:ins w:id="879" w:author="Συντάκτης"/>
          <w:rFonts w:asciiTheme="minorHAnsi" w:eastAsiaTheme="minorEastAsia" w:hAnsiTheme="minorHAnsi" w:cstheme="minorBidi"/>
          <w:kern w:val="2"/>
          <w:sz w:val="22"/>
          <w:szCs w:val="22"/>
          <w:lang w:val="el-GR"/>
          <w14:ligatures w14:val="standardContextual"/>
        </w:rPr>
      </w:pPr>
      <w:ins w:id="880" w:author="Συντάκτης">
        <w:r>
          <w:fldChar w:fldCharType="begin"/>
        </w:r>
        <w:r>
          <w:instrText>HYPERLINK \l "_Toc146039720"</w:instrText>
        </w:r>
        <w:r>
          <w:fldChar w:fldCharType="separate"/>
        </w:r>
        <w:r w:rsidR="002A1CF8" w:rsidRPr="001C1946">
          <w:rPr>
            <w:rStyle w:val="-"/>
          </w:rPr>
          <w:t>4.3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Κατάλογος σημαντικών χρηστών του δικτύου (Άρθρο 11, παρ. 4,γ, </w:t>
        </w:r>
        <w:r w:rsidR="002A1CF8" w:rsidRPr="001C1946">
          <w:rPr>
            <w:rStyle w:val="-"/>
            <w:lang w:val="en-US"/>
          </w:rPr>
          <w:t>EnR</w:t>
        </w:r>
        <w:r w:rsidR="002A1CF8" w:rsidRPr="001C1946">
          <w:rPr>
            <w:rStyle w:val="-"/>
          </w:rPr>
          <w:t xml:space="preserve"> και Άρθρο 23, παρ. 4,γ,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_Toc146039720 \h </w:instrText>
        </w:r>
      </w:ins>
      <w:r w:rsidR="002A1CF8">
        <w:rPr>
          <w:webHidden/>
        </w:rPr>
      </w:r>
      <w:ins w:id="881" w:author="Συντάκτης">
        <w:r w:rsidR="002A1CF8">
          <w:rPr>
            <w:webHidden/>
          </w:rPr>
          <w:fldChar w:fldCharType="separate"/>
        </w:r>
        <w:r w:rsidR="00B16DE2">
          <w:rPr>
            <w:webHidden/>
          </w:rPr>
          <w:t>61</w:t>
        </w:r>
        <w:r w:rsidR="002A1CF8">
          <w:rPr>
            <w:webHidden/>
          </w:rPr>
          <w:fldChar w:fldCharType="end"/>
        </w:r>
        <w:r>
          <w:fldChar w:fldCharType="end"/>
        </w:r>
      </w:ins>
    </w:p>
    <w:p w14:paraId="7874041F" w14:textId="3B1D4562" w:rsidR="002A1CF8" w:rsidRDefault="00FE23FE" w:rsidP="00231AFE">
      <w:pPr>
        <w:pStyle w:val="36"/>
        <w:rPr>
          <w:ins w:id="882" w:author="Συντάκτης"/>
          <w:rFonts w:asciiTheme="minorHAnsi" w:eastAsiaTheme="minorEastAsia" w:hAnsiTheme="minorHAnsi" w:cstheme="minorBidi"/>
          <w:kern w:val="2"/>
          <w:sz w:val="22"/>
          <w:szCs w:val="22"/>
          <w:lang w:val="el-GR"/>
          <w14:ligatures w14:val="standardContextual"/>
        </w:rPr>
      </w:pPr>
      <w:ins w:id="883" w:author="Συντάκτης">
        <w:r>
          <w:fldChar w:fldCharType="begin"/>
        </w:r>
        <w:r>
          <w:instrText>HYPERLINK \l "_Toc146039721"</w:instrText>
        </w:r>
        <w:r>
          <w:fldChar w:fldCharType="separate"/>
        </w:r>
        <w:r w:rsidR="002A1CF8" w:rsidRPr="001C1946">
          <w:rPr>
            <w:rStyle w:val="-"/>
          </w:rPr>
          <w:t>4.4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Κατάλογος των υψηλής προτεραιότητας σημαντικών χρηστών του δικτύου (Άρθρο 11, παρ. 11,δ, </w:t>
        </w:r>
        <w:r w:rsidR="002A1CF8" w:rsidRPr="001C1946">
          <w:rPr>
            <w:rStyle w:val="-"/>
            <w:lang w:val="en-US"/>
          </w:rPr>
          <w:t>EnR</w:t>
        </w:r>
        <w:r w:rsidR="002A1CF8" w:rsidRPr="001C1946">
          <w:rPr>
            <w:rStyle w:val="-"/>
          </w:rPr>
          <w:t xml:space="preserve"> και Άρθρο 23, παρ. 4,δ,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_Toc146039721 \h </w:instrText>
        </w:r>
      </w:ins>
      <w:r w:rsidR="002A1CF8">
        <w:rPr>
          <w:webHidden/>
        </w:rPr>
      </w:r>
      <w:ins w:id="884" w:author="Συντάκτης">
        <w:r w:rsidR="002A1CF8">
          <w:rPr>
            <w:webHidden/>
          </w:rPr>
          <w:fldChar w:fldCharType="separate"/>
        </w:r>
        <w:r w:rsidR="00B16DE2">
          <w:rPr>
            <w:webHidden/>
          </w:rPr>
          <w:t>61</w:t>
        </w:r>
        <w:r w:rsidR="002A1CF8">
          <w:rPr>
            <w:webHidden/>
          </w:rPr>
          <w:fldChar w:fldCharType="end"/>
        </w:r>
        <w:r>
          <w:fldChar w:fldCharType="end"/>
        </w:r>
      </w:ins>
    </w:p>
    <w:p w14:paraId="15CF12CC" w14:textId="0CF040C0" w:rsidR="002A1CF8" w:rsidRDefault="00FE23FE" w:rsidP="00231AFE">
      <w:pPr>
        <w:pStyle w:val="36"/>
        <w:rPr>
          <w:ins w:id="885" w:author="Συντάκτης"/>
          <w:rFonts w:asciiTheme="minorHAnsi" w:eastAsiaTheme="minorEastAsia" w:hAnsiTheme="minorHAnsi" w:cstheme="minorBidi"/>
          <w:kern w:val="2"/>
          <w:sz w:val="22"/>
          <w:szCs w:val="22"/>
          <w:lang w:val="el-GR"/>
          <w14:ligatures w14:val="standardContextual"/>
        </w:rPr>
      </w:pPr>
      <w:ins w:id="886" w:author="Συντάκτης">
        <w:r>
          <w:fldChar w:fldCharType="begin"/>
        </w:r>
        <w:r>
          <w:instrText>HYPERLINK \l "_Toc146039722"</w:instrText>
        </w:r>
        <w:r>
          <w:fldChar w:fldCharType="separate"/>
        </w:r>
        <w:r w:rsidR="002A1CF8" w:rsidRPr="001C1946">
          <w:rPr>
            <w:rStyle w:val="-"/>
          </w:rPr>
          <w:t>4.5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Κανόνες για την αναστολή και την αποκατάσταση των δραστηριοτήτων της αγοράς (Άρθρο 4, παρ. 2, ε και Άρθρο 36, παρ.1,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_Toc146039722 \h </w:instrText>
        </w:r>
      </w:ins>
      <w:r w:rsidR="002A1CF8">
        <w:rPr>
          <w:webHidden/>
        </w:rPr>
      </w:r>
      <w:ins w:id="887" w:author="Συντάκτης">
        <w:r w:rsidR="002A1CF8">
          <w:rPr>
            <w:webHidden/>
          </w:rPr>
          <w:fldChar w:fldCharType="separate"/>
        </w:r>
        <w:r w:rsidR="00B16DE2">
          <w:rPr>
            <w:webHidden/>
          </w:rPr>
          <w:t>61</w:t>
        </w:r>
        <w:r w:rsidR="002A1CF8">
          <w:rPr>
            <w:webHidden/>
          </w:rPr>
          <w:fldChar w:fldCharType="end"/>
        </w:r>
        <w:r>
          <w:fldChar w:fldCharType="end"/>
        </w:r>
      </w:ins>
    </w:p>
    <w:p w14:paraId="4410E790" w14:textId="6954F3DC" w:rsidR="002A1CF8" w:rsidRDefault="00FE23FE" w:rsidP="00231AFE">
      <w:pPr>
        <w:pStyle w:val="36"/>
        <w:rPr>
          <w:ins w:id="888" w:author="Συντάκτης"/>
          <w:rFonts w:asciiTheme="minorHAnsi" w:eastAsiaTheme="minorEastAsia" w:hAnsiTheme="minorHAnsi" w:cstheme="minorBidi"/>
          <w:kern w:val="2"/>
          <w:sz w:val="22"/>
          <w:szCs w:val="22"/>
          <w:lang w:val="el-GR"/>
          <w14:ligatures w14:val="standardContextual"/>
        </w:rPr>
      </w:pPr>
      <w:ins w:id="889" w:author="Συντάκτης">
        <w:r>
          <w:fldChar w:fldCharType="begin"/>
        </w:r>
        <w:r>
          <w:instrText>HYPERLINK \l "_Toc146039723"</w:instrText>
        </w:r>
        <w:r>
          <w:fldChar w:fldCharType="separate"/>
        </w:r>
        <w:r w:rsidR="002A1CF8" w:rsidRPr="001C1946">
          <w:rPr>
            <w:rStyle w:val="-"/>
          </w:rPr>
          <w:t>4.6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Κανόνες συμψηφισμού σε περίπτωση αναστολής των δραστηριοτήτων της αγοράς (Άρθρο 4, παρ. 2, στ και Άρθρο 39 παρ. 1,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_Toc146039723 \h </w:instrText>
        </w:r>
      </w:ins>
      <w:r w:rsidR="002A1CF8">
        <w:rPr>
          <w:webHidden/>
        </w:rPr>
      </w:r>
      <w:ins w:id="890" w:author="Συντάκτης">
        <w:r w:rsidR="002A1CF8">
          <w:rPr>
            <w:webHidden/>
          </w:rPr>
          <w:fldChar w:fldCharType="separate"/>
        </w:r>
        <w:r w:rsidR="00B16DE2">
          <w:rPr>
            <w:webHidden/>
          </w:rPr>
          <w:t>62</w:t>
        </w:r>
        <w:r w:rsidR="002A1CF8">
          <w:rPr>
            <w:webHidden/>
          </w:rPr>
          <w:fldChar w:fldCharType="end"/>
        </w:r>
        <w:r>
          <w:fldChar w:fldCharType="end"/>
        </w:r>
      </w:ins>
    </w:p>
    <w:p w14:paraId="579055C7" w14:textId="04558FD2" w:rsidR="002A1CF8" w:rsidRDefault="00FE23FE" w:rsidP="00231AFE">
      <w:pPr>
        <w:pStyle w:val="36"/>
        <w:rPr>
          <w:ins w:id="891" w:author="Συντάκτης"/>
          <w:rFonts w:asciiTheme="minorHAnsi" w:eastAsiaTheme="minorEastAsia" w:hAnsiTheme="minorHAnsi" w:cstheme="minorBidi"/>
          <w:kern w:val="2"/>
          <w:sz w:val="22"/>
          <w:szCs w:val="22"/>
          <w:lang w:val="el-GR"/>
          <w14:ligatures w14:val="standardContextual"/>
        </w:rPr>
      </w:pPr>
      <w:ins w:id="892" w:author="Συντάκτης">
        <w:r>
          <w:fldChar w:fldCharType="begin"/>
        </w:r>
        <w:r>
          <w:instrText>HYPERLINK \l "_Toc146039724"</w:instrText>
        </w:r>
        <w:r>
          <w:fldChar w:fldCharType="separate"/>
        </w:r>
        <w:r w:rsidR="002A1CF8" w:rsidRPr="001C1946">
          <w:rPr>
            <w:rStyle w:val="-"/>
          </w:rPr>
          <w:t>4.7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Γενικές αρχές Δοκιμών Συμμόρφωσης για τις ικανότητες των ΔΣΜ, ΔΣΔ και ΣΧΔ (Άρθρο 4, παρ. 2,ζ και Άρθρο 43, παρ. 2, </w:t>
        </w:r>
        <w:r w:rsidR="002A1CF8" w:rsidRPr="001C1946">
          <w:rPr>
            <w:rStyle w:val="-"/>
            <w:lang w:val="en-US"/>
          </w:rPr>
          <w:t>EnR</w:t>
        </w:r>
        <w:r w:rsidR="002A1CF8" w:rsidRPr="001C1946">
          <w:rPr>
            <w:rStyle w:val="-"/>
          </w:rPr>
          <w:t>)</w:t>
        </w:r>
        <w:r w:rsidR="002A1CF8">
          <w:rPr>
            <w:webHidden/>
          </w:rPr>
          <w:tab/>
        </w:r>
        <w:r w:rsidR="002A1CF8">
          <w:rPr>
            <w:webHidden/>
          </w:rPr>
          <w:fldChar w:fldCharType="begin"/>
        </w:r>
        <w:r w:rsidR="002A1CF8">
          <w:rPr>
            <w:webHidden/>
          </w:rPr>
          <w:instrText xml:space="preserve"> PAGEREF _Toc146039724 \h </w:instrText>
        </w:r>
      </w:ins>
      <w:r w:rsidR="002A1CF8">
        <w:rPr>
          <w:webHidden/>
        </w:rPr>
      </w:r>
      <w:ins w:id="893" w:author="Συντάκτης">
        <w:r w:rsidR="002A1CF8">
          <w:rPr>
            <w:webHidden/>
          </w:rPr>
          <w:fldChar w:fldCharType="separate"/>
        </w:r>
        <w:r w:rsidR="00B16DE2">
          <w:rPr>
            <w:webHidden/>
          </w:rPr>
          <w:t>62</w:t>
        </w:r>
        <w:r w:rsidR="002A1CF8">
          <w:rPr>
            <w:webHidden/>
          </w:rPr>
          <w:fldChar w:fldCharType="end"/>
        </w:r>
        <w:r>
          <w:fldChar w:fldCharType="end"/>
        </w:r>
      </w:ins>
    </w:p>
    <w:p w14:paraId="5737A4A9" w14:textId="4AAB9EA2" w:rsidR="002A1CF8" w:rsidRDefault="00FE23FE">
      <w:pPr>
        <w:pStyle w:val="14"/>
        <w:rPr>
          <w:ins w:id="894" w:author="Συντάκτης"/>
          <w:rFonts w:asciiTheme="minorHAnsi" w:eastAsiaTheme="minorEastAsia" w:hAnsiTheme="minorHAnsi" w:cstheme="minorBidi"/>
          <w:b w:val="0"/>
          <w:bCs w:val="0"/>
          <w:caps w:val="0"/>
          <w:kern w:val="2"/>
          <w:sz w:val="22"/>
          <w:szCs w:val="22"/>
          <w:lang w:val="el-GR" w:eastAsia="el-GR"/>
          <w14:ligatures w14:val="standardContextual"/>
        </w:rPr>
      </w:pPr>
      <w:ins w:id="895" w:author="Συντάκτης">
        <w:r>
          <w:fldChar w:fldCharType="begin"/>
        </w:r>
        <w:r>
          <w:instrText>HYPERLINK \l "_Toc146039725"</w:instrText>
        </w:r>
        <w:r>
          <w:fldChar w:fldCharType="separate"/>
        </w:r>
        <w:r w:rsidR="002A1CF8" w:rsidRPr="001C1946">
          <w:rPr>
            <w:rStyle w:val="-"/>
          </w:rPr>
          <w:t>ΕΝΟΤΗΤΑ 5.0 ΑΠΑΙΤΗΣΕΙΣ ΣΥΝΔΕΣΗΣ ΜΕ ΤΟ ΔΙΚΤΥΟ</w:t>
        </w:r>
        <w:r w:rsidR="002A1CF8">
          <w:rPr>
            <w:webHidden/>
          </w:rPr>
          <w:tab/>
        </w:r>
        <w:r w:rsidR="002A1CF8">
          <w:rPr>
            <w:webHidden/>
          </w:rPr>
          <w:fldChar w:fldCharType="begin"/>
        </w:r>
        <w:r w:rsidR="002A1CF8">
          <w:rPr>
            <w:webHidden/>
          </w:rPr>
          <w:instrText xml:space="preserve"> PAGEREF _Toc146039725 \h </w:instrText>
        </w:r>
      </w:ins>
      <w:r w:rsidR="002A1CF8">
        <w:rPr>
          <w:webHidden/>
        </w:rPr>
      </w:r>
      <w:ins w:id="896" w:author="Συντάκτης">
        <w:r w:rsidR="002A1CF8">
          <w:rPr>
            <w:webHidden/>
          </w:rPr>
          <w:fldChar w:fldCharType="separate"/>
        </w:r>
        <w:r w:rsidR="00B16DE2">
          <w:rPr>
            <w:webHidden/>
          </w:rPr>
          <w:t>63</w:t>
        </w:r>
        <w:r w:rsidR="002A1CF8">
          <w:rPr>
            <w:webHidden/>
          </w:rPr>
          <w:fldChar w:fldCharType="end"/>
        </w:r>
        <w:r>
          <w:fldChar w:fldCharType="end"/>
        </w:r>
      </w:ins>
    </w:p>
    <w:p w14:paraId="0CB4BA6B" w14:textId="33472943" w:rsidR="002A1CF8" w:rsidRDefault="00FE23FE" w:rsidP="00231AFE">
      <w:pPr>
        <w:pStyle w:val="36"/>
        <w:rPr>
          <w:ins w:id="897" w:author="Συντάκτης"/>
          <w:rFonts w:asciiTheme="minorHAnsi" w:eastAsiaTheme="minorEastAsia" w:hAnsiTheme="minorHAnsi" w:cstheme="minorBidi"/>
          <w:kern w:val="2"/>
          <w:sz w:val="22"/>
          <w:szCs w:val="22"/>
          <w:lang w:val="el-GR"/>
          <w14:ligatures w14:val="standardContextual"/>
        </w:rPr>
      </w:pPr>
      <w:ins w:id="898" w:author="Συντάκτης">
        <w:r>
          <w:fldChar w:fldCharType="begin"/>
        </w:r>
        <w:r>
          <w:instrText>HYPERLINK \l "_Toc146039726"</w:instrText>
        </w:r>
        <w:r>
          <w:fldChar w:fldCharType="separate"/>
        </w:r>
        <w:r w:rsidR="002A1CF8" w:rsidRPr="001C1946">
          <w:rPr>
            <w:rStyle w:val="-"/>
          </w:rPr>
          <w:t>ΜΕΡΟΣ Α. ΘΕΣΠΙΣΗ ΚΩΔΙΚΑ ΔΙΚΤΥΟΥ ΟΣΟΝ ΑΦΟΡΑ ΤΙΣ ΑΠΑΙΤΗΣΕΙΣ ΓΙΑ ΤΗ ΣΥΝΔΕΣΗ ΗΛΕΚΤΡΟΠΑΡΑΓΩΝ ΜΕ ΤΟ ΔΙΚΤΥΟ (</w:t>
        </w:r>
        <w:r w:rsidR="002A1CF8" w:rsidRPr="001C1946">
          <w:rPr>
            <w:rStyle w:val="-"/>
            <w:lang w:val="en-US"/>
          </w:rPr>
          <w:t>RFG</w:t>
        </w:r>
        <w:r w:rsidR="002A1CF8" w:rsidRPr="001C1946">
          <w:rPr>
            <w:rStyle w:val="-"/>
          </w:rPr>
          <w:t>)</w:t>
        </w:r>
        <w:r w:rsidR="002A1CF8">
          <w:rPr>
            <w:webHidden/>
          </w:rPr>
          <w:tab/>
        </w:r>
        <w:r w:rsidR="002A1CF8">
          <w:rPr>
            <w:webHidden/>
          </w:rPr>
          <w:fldChar w:fldCharType="begin"/>
        </w:r>
        <w:r w:rsidR="002A1CF8">
          <w:rPr>
            <w:webHidden/>
          </w:rPr>
          <w:instrText xml:space="preserve"> PAGEREF _Toc146039726 \h </w:instrText>
        </w:r>
      </w:ins>
      <w:r w:rsidR="002A1CF8">
        <w:rPr>
          <w:webHidden/>
        </w:rPr>
      </w:r>
      <w:ins w:id="899" w:author="Συντάκτης">
        <w:r w:rsidR="002A1CF8">
          <w:rPr>
            <w:webHidden/>
          </w:rPr>
          <w:fldChar w:fldCharType="separate"/>
        </w:r>
        <w:r w:rsidR="00B16DE2">
          <w:rPr>
            <w:webHidden/>
          </w:rPr>
          <w:t>63</w:t>
        </w:r>
        <w:r w:rsidR="002A1CF8">
          <w:rPr>
            <w:webHidden/>
          </w:rPr>
          <w:fldChar w:fldCharType="end"/>
        </w:r>
        <w:r>
          <w:fldChar w:fldCharType="end"/>
        </w:r>
      </w:ins>
    </w:p>
    <w:p w14:paraId="0C60583E" w14:textId="3C2FB212" w:rsidR="002A1CF8" w:rsidRDefault="00FE23FE" w:rsidP="00231AFE">
      <w:pPr>
        <w:pStyle w:val="36"/>
        <w:rPr>
          <w:ins w:id="900" w:author="Συντάκτης"/>
          <w:rFonts w:asciiTheme="minorHAnsi" w:eastAsiaTheme="minorEastAsia" w:hAnsiTheme="minorHAnsi" w:cstheme="minorBidi"/>
          <w:kern w:val="2"/>
          <w:sz w:val="22"/>
          <w:szCs w:val="22"/>
          <w:lang w:val="el-GR"/>
          <w14:ligatures w14:val="standardContextual"/>
        </w:rPr>
      </w:pPr>
      <w:ins w:id="901" w:author="Συντάκτης">
        <w:r>
          <w:fldChar w:fldCharType="begin"/>
        </w:r>
        <w:r>
          <w:instrText>HYPERLINK \l "_Toc146039727"</w:instrText>
        </w:r>
        <w:r>
          <w:fldChar w:fldCharType="separate"/>
        </w:r>
        <w:r w:rsidR="002A1CF8" w:rsidRPr="001C1946">
          <w:rPr>
            <w:rStyle w:val="-"/>
          </w:rPr>
          <w:t>5.1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Καθορισμός της σημαντικότητας (Άρθρο 5, παρ. 3, </w:t>
        </w:r>
        <w:r w:rsidR="002A1CF8" w:rsidRPr="001C1946">
          <w:rPr>
            <w:rStyle w:val="-"/>
            <w:lang w:val="en-US"/>
          </w:rPr>
          <w:t>RfG</w:t>
        </w:r>
        <w:r w:rsidR="002A1CF8" w:rsidRPr="001C1946">
          <w:rPr>
            <w:rStyle w:val="-"/>
          </w:rPr>
          <w:t>)</w:t>
        </w:r>
        <w:r w:rsidR="002A1CF8">
          <w:rPr>
            <w:webHidden/>
          </w:rPr>
          <w:tab/>
        </w:r>
        <w:r w:rsidR="002A1CF8">
          <w:rPr>
            <w:webHidden/>
          </w:rPr>
          <w:fldChar w:fldCharType="begin"/>
        </w:r>
        <w:r w:rsidR="002A1CF8">
          <w:rPr>
            <w:webHidden/>
          </w:rPr>
          <w:instrText xml:space="preserve"> PAGEREF _Toc146039727 \h </w:instrText>
        </w:r>
      </w:ins>
      <w:r w:rsidR="002A1CF8">
        <w:rPr>
          <w:webHidden/>
        </w:rPr>
      </w:r>
      <w:ins w:id="902" w:author="Συντάκτης">
        <w:r w:rsidR="002A1CF8">
          <w:rPr>
            <w:webHidden/>
          </w:rPr>
          <w:fldChar w:fldCharType="separate"/>
        </w:r>
        <w:r w:rsidR="00B16DE2">
          <w:rPr>
            <w:webHidden/>
          </w:rPr>
          <w:t>63</w:t>
        </w:r>
        <w:r w:rsidR="002A1CF8">
          <w:rPr>
            <w:webHidden/>
          </w:rPr>
          <w:fldChar w:fldCharType="end"/>
        </w:r>
        <w:r>
          <w:fldChar w:fldCharType="end"/>
        </w:r>
      </w:ins>
    </w:p>
    <w:p w14:paraId="6725ECEE" w14:textId="05DBA81A" w:rsidR="002A1CF8" w:rsidRDefault="00FE23FE" w:rsidP="00231AFE">
      <w:pPr>
        <w:pStyle w:val="36"/>
        <w:rPr>
          <w:ins w:id="903" w:author="Συντάκτης"/>
          <w:rFonts w:asciiTheme="minorHAnsi" w:eastAsiaTheme="minorEastAsia" w:hAnsiTheme="minorHAnsi" w:cstheme="minorBidi"/>
          <w:kern w:val="2"/>
          <w:sz w:val="22"/>
          <w:szCs w:val="22"/>
          <w:lang w:val="el-GR"/>
          <w14:ligatures w14:val="standardContextual"/>
        </w:rPr>
      </w:pPr>
      <w:ins w:id="904" w:author="Συντάκτης">
        <w:r>
          <w:fldChar w:fldCharType="begin"/>
        </w:r>
        <w:r>
          <w:instrText>HYPERLINK \l "_Toc146039728"</w:instrText>
        </w:r>
        <w:r>
          <w:fldChar w:fldCharType="separate"/>
        </w:r>
        <w:r w:rsidR="002A1CF8" w:rsidRPr="001C1946">
          <w:rPr>
            <w:rStyle w:val="-"/>
          </w:rPr>
          <w:t>5.2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Ρυθμιστικές πτυχές (Άρθρο 4, </w:t>
        </w:r>
        <w:r w:rsidR="002A1CF8" w:rsidRPr="001C1946">
          <w:rPr>
            <w:rStyle w:val="-"/>
            <w:lang w:val="en-US"/>
          </w:rPr>
          <w:t>RfG</w:t>
        </w:r>
        <w:r w:rsidR="002A1CF8" w:rsidRPr="001C1946">
          <w:rPr>
            <w:rStyle w:val="-"/>
          </w:rPr>
          <w:t>)</w:t>
        </w:r>
        <w:r w:rsidR="002A1CF8">
          <w:rPr>
            <w:webHidden/>
          </w:rPr>
          <w:tab/>
        </w:r>
        <w:r w:rsidR="002A1CF8">
          <w:rPr>
            <w:webHidden/>
          </w:rPr>
          <w:fldChar w:fldCharType="begin"/>
        </w:r>
        <w:r w:rsidR="002A1CF8">
          <w:rPr>
            <w:webHidden/>
          </w:rPr>
          <w:instrText xml:space="preserve"> PAGEREF _Toc146039728 \h </w:instrText>
        </w:r>
      </w:ins>
      <w:r w:rsidR="002A1CF8">
        <w:rPr>
          <w:webHidden/>
        </w:rPr>
      </w:r>
      <w:ins w:id="905" w:author="Συντάκτης">
        <w:r w:rsidR="002A1CF8">
          <w:rPr>
            <w:webHidden/>
          </w:rPr>
          <w:fldChar w:fldCharType="separate"/>
        </w:r>
        <w:r w:rsidR="00B16DE2">
          <w:rPr>
            <w:webHidden/>
          </w:rPr>
          <w:t>63</w:t>
        </w:r>
        <w:r w:rsidR="002A1CF8">
          <w:rPr>
            <w:webHidden/>
          </w:rPr>
          <w:fldChar w:fldCharType="end"/>
        </w:r>
        <w:r>
          <w:fldChar w:fldCharType="end"/>
        </w:r>
      </w:ins>
    </w:p>
    <w:p w14:paraId="34FF5F52" w14:textId="0368CDDC" w:rsidR="002A1CF8" w:rsidRDefault="00FE23FE" w:rsidP="00231AFE">
      <w:pPr>
        <w:pStyle w:val="36"/>
        <w:rPr>
          <w:ins w:id="906" w:author="Συντάκτης"/>
          <w:rFonts w:asciiTheme="minorHAnsi" w:eastAsiaTheme="minorEastAsia" w:hAnsiTheme="minorHAnsi" w:cstheme="minorBidi"/>
          <w:kern w:val="2"/>
          <w:sz w:val="22"/>
          <w:szCs w:val="22"/>
          <w:lang w:val="el-GR"/>
          <w14:ligatures w14:val="standardContextual"/>
        </w:rPr>
      </w:pPr>
      <w:ins w:id="907" w:author="Συντάκτης">
        <w:r>
          <w:fldChar w:fldCharType="begin"/>
        </w:r>
        <w:r>
          <w:instrText>HYPERLINK \l "_Toc146039729"</w:instrText>
        </w:r>
        <w:r>
          <w:fldChar w:fldCharType="separate"/>
        </w:r>
        <w:r w:rsidR="002A1CF8" w:rsidRPr="001C1946">
          <w:rPr>
            <w:rStyle w:val="-"/>
          </w:rPr>
          <w:t>5.3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Παρεκκλίσεις – Γενικές Διατάξεις (Άρθρο 61, παρ. 1, </w:t>
        </w:r>
        <w:r w:rsidR="002A1CF8" w:rsidRPr="001C1946">
          <w:rPr>
            <w:rStyle w:val="-"/>
            <w:lang w:val="en-US"/>
          </w:rPr>
          <w:t>RfG</w:t>
        </w:r>
        <w:r w:rsidR="002A1CF8" w:rsidRPr="001C1946">
          <w:rPr>
            <w:rStyle w:val="-"/>
          </w:rPr>
          <w:t>)</w:t>
        </w:r>
        <w:r w:rsidR="002A1CF8">
          <w:rPr>
            <w:webHidden/>
          </w:rPr>
          <w:tab/>
        </w:r>
        <w:r w:rsidR="002A1CF8">
          <w:rPr>
            <w:webHidden/>
          </w:rPr>
          <w:fldChar w:fldCharType="begin"/>
        </w:r>
        <w:r w:rsidR="002A1CF8">
          <w:rPr>
            <w:webHidden/>
          </w:rPr>
          <w:instrText xml:space="preserve"> PAGEREF _Toc146039729 \h </w:instrText>
        </w:r>
      </w:ins>
      <w:r w:rsidR="002A1CF8">
        <w:rPr>
          <w:webHidden/>
        </w:rPr>
      </w:r>
      <w:ins w:id="908" w:author="Συντάκτης">
        <w:r w:rsidR="002A1CF8">
          <w:rPr>
            <w:webHidden/>
          </w:rPr>
          <w:fldChar w:fldCharType="separate"/>
        </w:r>
        <w:r w:rsidR="00B16DE2">
          <w:rPr>
            <w:webHidden/>
          </w:rPr>
          <w:t>63</w:t>
        </w:r>
        <w:r w:rsidR="002A1CF8">
          <w:rPr>
            <w:webHidden/>
          </w:rPr>
          <w:fldChar w:fldCharType="end"/>
        </w:r>
        <w:r>
          <w:fldChar w:fldCharType="end"/>
        </w:r>
      </w:ins>
    </w:p>
    <w:p w14:paraId="43F8A61B" w14:textId="3FFC82A5" w:rsidR="002A1CF8" w:rsidRDefault="00FE23FE" w:rsidP="00231AFE">
      <w:pPr>
        <w:pStyle w:val="36"/>
        <w:rPr>
          <w:ins w:id="909" w:author="Συντάκτης"/>
          <w:rFonts w:asciiTheme="minorHAnsi" w:eastAsiaTheme="minorEastAsia" w:hAnsiTheme="minorHAnsi" w:cstheme="minorBidi"/>
          <w:kern w:val="2"/>
          <w:sz w:val="22"/>
          <w:szCs w:val="22"/>
          <w:lang w:val="el-GR"/>
          <w14:ligatures w14:val="standardContextual"/>
        </w:rPr>
      </w:pPr>
      <w:ins w:id="910" w:author="Συντάκτης">
        <w:r>
          <w:fldChar w:fldCharType="begin"/>
        </w:r>
        <w:r>
          <w:instrText>HYPERLINK \l "_Toc146039730"</w:instrText>
        </w:r>
        <w:r>
          <w:fldChar w:fldCharType="separate"/>
        </w:r>
        <w:r w:rsidR="002A1CF8" w:rsidRPr="001C1946">
          <w:rPr>
            <w:rStyle w:val="-"/>
          </w:rPr>
          <w:t>ΜΕΡΟΣ Β. ΘΕΣΠΙΣΗ ΚΩΔΙΚΑ ΔΙΚΤΥΟΥ ΟΣΟΝ ΑΦΟΡΑ ΤΗ ΣΥΝΔΕΣΗ ΖΗΤΗΣΗΣ (</w:t>
        </w:r>
        <w:r w:rsidR="002A1CF8" w:rsidRPr="001C1946">
          <w:rPr>
            <w:rStyle w:val="-"/>
            <w:lang w:val="en-US"/>
          </w:rPr>
          <w:t>DCC</w:t>
        </w:r>
        <w:r w:rsidR="002A1CF8" w:rsidRPr="001C1946">
          <w:rPr>
            <w:rStyle w:val="-"/>
          </w:rPr>
          <w:t>)</w:t>
        </w:r>
        <w:r w:rsidR="002A1CF8">
          <w:rPr>
            <w:webHidden/>
          </w:rPr>
          <w:tab/>
        </w:r>
        <w:r w:rsidR="002A1CF8">
          <w:rPr>
            <w:webHidden/>
          </w:rPr>
          <w:fldChar w:fldCharType="begin"/>
        </w:r>
        <w:r w:rsidR="002A1CF8">
          <w:rPr>
            <w:webHidden/>
          </w:rPr>
          <w:instrText xml:space="preserve"> PAGEREF _Toc146039730 \h </w:instrText>
        </w:r>
      </w:ins>
      <w:r w:rsidR="002A1CF8">
        <w:rPr>
          <w:webHidden/>
        </w:rPr>
      </w:r>
      <w:ins w:id="911" w:author="Συντάκτης">
        <w:r w:rsidR="002A1CF8">
          <w:rPr>
            <w:webHidden/>
          </w:rPr>
          <w:fldChar w:fldCharType="separate"/>
        </w:r>
        <w:r w:rsidR="00B16DE2">
          <w:rPr>
            <w:webHidden/>
          </w:rPr>
          <w:t>63</w:t>
        </w:r>
        <w:r w:rsidR="002A1CF8">
          <w:rPr>
            <w:webHidden/>
          </w:rPr>
          <w:fldChar w:fldCharType="end"/>
        </w:r>
        <w:r>
          <w:fldChar w:fldCharType="end"/>
        </w:r>
      </w:ins>
    </w:p>
    <w:p w14:paraId="35092111" w14:textId="302D625E" w:rsidR="002A1CF8" w:rsidRDefault="00FE23FE" w:rsidP="00231AFE">
      <w:pPr>
        <w:pStyle w:val="36"/>
        <w:rPr>
          <w:ins w:id="912" w:author="Συντάκτης"/>
          <w:rFonts w:asciiTheme="minorHAnsi" w:eastAsiaTheme="minorEastAsia" w:hAnsiTheme="minorHAnsi" w:cstheme="minorBidi"/>
          <w:kern w:val="2"/>
          <w:sz w:val="22"/>
          <w:szCs w:val="22"/>
          <w:lang w:val="el-GR"/>
          <w14:ligatures w14:val="standardContextual"/>
        </w:rPr>
      </w:pPr>
      <w:ins w:id="913" w:author="Συντάκτης">
        <w:r>
          <w:fldChar w:fldCharType="begin"/>
        </w:r>
        <w:r>
          <w:instrText>HYPERLINK \l "_Toc146039731"</w:instrText>
        </w:r>
        <w:r>
          <w:fldChar w:fldCharType="separate"/>
        </w:r>
        <w:r w:rsidR="002A1CF8" w:rsidRPr="001C1946">
          <w:rPr>
            <w:rStyle w:val="-"/>
          </w:rPr>
          <w:t>5.4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Ρυθμιστικές πτυχές (Άρθρο 6, παρ. 1, </w:t>
        </w:r>
        <w:r w:rsidR="002A1CF8" w:rsidRPr="001C1946">
          <w:rPr>
            <w:rStyle w:val="-"/>
            <w:lang w:val="en-US"/>
          </w:rPr>
          <w:t>DCC</w:t>
        </w:r>
        <w:r w:rsidR="002A1CF8" w:rsidRPr="001C1946">
          <w:rPr>
            <w:rStyle w:val="-"/>
          </w:rPr>
          <w:t>)</w:t>
        </w:r>
        <w:r w:rsidR="002A1CF8">
          <w:rPr>
            <w:webHidden/>
          </w:rPr>
          <w:tab/>
        </w:r>
        <w:r w:rsidR="002A1CF8">
          <w:rPr>
            <w:webHidden/>
          </w:rPr>
          <w:fldChar w:fldCharType="begin"/>
        </w:r>
        <w:r w:rsidR="002A1CF8">
          <w:rPr>
            <w:webHidden/>
          </w:rPr>
          <w:instrText xml:space="preserve"> PAGEREF _Toc146039731 \h </w:instrText>
        </w:r>
      </w:ins>
      <w:r w:rsidR="002A1CF8">
        <w:rPr>
          <w:webHidden/>
        </w:rPr>
      </w:r>
      <w:ins w:id="914" w:author="Συντάκτης">
        <w:r w:rsidR="002A1CF8">
          <w:rPr>
            <w:webHidden/>
          </w:rPr>
          <w:fldChar w:fldCharType="separate"/>
        </w:r>
        <w:r w:rsidR="00B16DE2">
          <w:rPr>
            <w:webHidden/>
          </w:rPr>
          <w:t>63</w:t>
        </w:r>
        <w:r w:rsidR="002A1CF8">
          <w:rPr>
            <w:webHidden/>
          </w:rPr>
          <w:fldChar w:fldCharType="end"/>
        </w:r>
        <w:r>
          <w:fldChar w:fldCharType="end"/>
        </w:r>
      </w:ins>
    </w:p>
    <w:p w14:paraId="3A46590D" w14:textId="651E4FD7" w:rsidR="002A1CF8" w:rsidRDefault="00FE23FE" w:rsidP="00231AFE">
      <w:pPr>
        <w:pStyle w:val="36"/>
        <w:rPr>
          <w:ins w:id="915" w:author="Συντάκτης"/>
          <w:rFonts w:asciiTheme="minorHAnsi" w:eastAsiaTheme="minorEastAsia" w:hAnsiTheme="minorHAnsi" w:cstheme="minorBidi"/>
          <w:kern w:val="2"/>
          <w:sz w:val="22"/>
          <w:szCs w:val="22"/>
          <w:lang w:val="el-GR"/>
          <w14:ligatures w14:val="standardContextual"/>
        </w:rPr>
      </w:pPr>
      <w:ins w:id="916" w:author="Συντάκτης">
        <w:r>
          <w:fldChar w:fldCharType="begin"/>
        </w:r>
        <w:r>
          <w:instrText>HYPERLINK \l "_Toc146039732"</w:instrText>
        </w:r>
        <w:r>
          <w:fldChar w:fldCharType="separate"/>
        </w:r>
        <w:r w:rsidR="002A1CF8" w:rsidRPr="001C1946">
          <w:rPr>
            <w:rStyle w:val="-"/>
          </w:rPr>
          <w:t>5.5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Παρεκκλίσεις – Γενικές Διατάξεις (Άρθρο 51, παρ. 1, </w:t>
        </w:r>
        <w:r w:rsidR="002A1CF8" w:rsidRPr="001C1946">
          <w:rPr>
            <w:rStyle w:val="-"/>
            <w:lang w:val="en-US"/>
          </w:rPr>
          <w:t>DCC</w:t>
        </w:r>
        <w:r w:rsidR="002A1CF8" w:rsidRPr="001C1946">
          <w:rPr>
            <w:rStyle w:val="-"/>
          </w:rPr>
          <w:t>)</w:t>
        </w:r>
        <w:r w:rsidR="002A1CF8">
          <w:rPr>
            <w:webHidden/>
          </w:rPr>
          <w:tab/>
        </w:r>
        <w:r w:rsidR="002A1CF8">
          <w:rPr>
            <w:webHidden/>
          </w:rPr>
          <w:fldChar w:fldCharType="begin"/>
        </w:r>
        <w:r w:rsidR="002A1CF8">
          <w:rPr>
            <w:webHidden/>
          </w:rPr>
          <w:instrText xml:space="preserve"> PAGEREF _Toc146039732 \h </w:instrText>
        </w:r>
      </w:ins>
      <w:r w:rsidR="002A1CF8">
        <w:rPr>
          <w:webHidden/>
        </w:rPr>
      </w:r>
      <w:ins w:id="917" w:author="Συντάκτης">
        <w:r w:rsidR="002A1CF8">
          <w:rPr>
            <w:webHidden/>
          </w:rPr>
          <w:fldChar w:fldCharType="separate"/>
        </w:r>
        <w:r w:rsidR="00B16DE2">
          <w:rPr>
            <w:webHidden/>
          </w:rPr>
          <w:t>63</w:t>
        </w:r>
        <w:r w:rsidR="002A1CF8">
          <w:rPr>
            <w:webHidden/>
          </w:rPr>
          <w:fldChar w:fldCharType="end"/>
        </w:r>
        <w:r>
          <w:fldChar w:fldCharType="end"/>
        </w:r>
      </w:ins>
    </w:p>
    <w:p w14:paraId="37D31353" w14:textId="65069D9D" w:rsidR="002A1CF8" w:rsidRDefault="00FE23FE" w:rsidP="00231AFE">
      <w:pPr>
        <w:pStyle w:val="36"/>
        <w:rPr>
          <w:ins w:id="918" w:author="Συντάκτης"/>
          <w:rFonts w:asciiTheme="minorHAnsi" w:eastAsiaTheme="minorEastAsia" w:hAnsiTheme="minorHAnsi" w:cstheme="minorBidi"/>
          <w:kern w:val="2"/>
          <w:sz w:val="22"/>
          <w:szCs w:val="22"/>
          <w:lang w:val="el-GR"/>
          <w14:ligatures w14:val="standardContextual"/>
        </w:rPr>
      </w:pPr>
      <w:ins w:id="919" w:author="Συντάκτης">
        <w:r>
          <w:fldChar w:fldCharType="begin"/>
        </w:r>
        <w:r>
          <w:instrText>HYPERLINK \l "_Toc146039733"</w:instrText>
        </w:r>
        <w:r>
          <w:fldChar w:fldCharType="separate"/>
        </w:r>
        <w:r w:rsidR="002A1CF8" w:rsidRPr="001C1946">
          <w:rPr>
            <w:rStyle w:val="-"/>
          </w:rPr>
          <w:t>ΜΕΡΟΣ Γ. ΘΕΣΠΙΣΗ ΚΩΔΙΚΑ ΔΙΚΤΥΟΥ ΟΣΟΝ ΑΦΟΡΑ ΤΙΣ ΑΠΑΙΤΗΣΕΙΣ ΓΙΑ ΤΗ ΣΥΝΔΕΣΗ ΜΕ ΤΟ ΔΙΚΤΥΟ ΤΩΝ ΣΥΣΤΗΜΑΤΩΝ ΣΥΝΕΧΟΥΣ ΡΕΥΜΑΤΟΣ ΥΨΗΛΗΣ ΤΑΣΗΣ ΚΑΙ ΤΩΝ ΣΥΝΔΕΟΜΕΝΩΝ ΣΕ ΣΥΝΕΧΕΣ ΡΕΥΜΑ ΜΟΝΑΔΩΝ ΠΑΡΚΩΝ ΙΣΧΥΟΣ (</w:t>
        </w:r>
        <w:r w:rsidR="002A1CF8" w:rsidRPr="001C1946">
          <w:rPr>
            <w:rStyle w:val="-"/>
            <w:lang w:val="en-US"/>
          </w:rPr>
          <w:t>HVDC</w:t>
        </w:r>
        <w:r w:rsidR="002A1CF8" w:rsidRPr="001C1946">
          <w:rPr>
            <w:rStyle w:val="-"/>
          </w:rPr>
          <w:t>)</w:t>
        </w:r>
        <w:r w:rsidR="002A1CF8">
          <w:rPr>
            <w:webHidden/>
          </w:rPr>
          <w:tab/>
        </w:r>
        <w:r w:rsidR="002A1CF8">
          <w:rPr>
            <w:webHidden/>
          </w:rPr>
          <w:fldChar w:fldCharType="begin"/>
        </w:r>
        <w:r w:rsidR="002A1CF8">
          <w:rPr>
            <w:webHidden/>
          </w:rPr>
          <w:instrText xml:space="preserve"> PAGEREF _Toc146039733 \h </w:instrText>
        </w:r>
      </w:ins>
      <w:r w:rsidR="002A1CF8">
        <w:rPr>
          <w:webHidden/>
        </w:rPr>
      </w:r>
      <w:ins w:id="920" w:author="Συντάκτης">
        <w:r w:rsidR="002A1CF8">
          <w:rPr>
            <w:webHidden/>
          </w:rPr>
          <w:fldChar w:fldCharType="separate"/>
        </w:r>
        <w:r w:rsidR="00B16DE2">
          <w:rPr>
            <w:webHidden/>
          </w:rPr>
          <w:t>64</w:t>
        </w:r>
        <w:r w:rsidR="002A1CF8">
          <w:rPr>
            <w:webHidden/>
          </w:rPr>
          <w:fldChar w:fldCharType="end"/>
        </w:r>
        <w:r>
          <w:fldChar w:fldCharType="end"/>
        </w:r>
      </w:ins>
    </w:p>
    <w:p w14:paraId="37993B8F" w14:textId="376BA945" w:rsidR="002A1CF8" w:rsidRDefault="00FE23FE" w:rsidP="00231AFE">
      <w:pPr>
        <w:pStyle w:val="36"/>
        <w:rPr>
          <w:ins w:id="921" w:author="Συντάκτης"/>
          <w:rFonts w:asciiTheme="minorHAnsi" w:eastAsiaTheme="minorEastAsia" w:hAnsiTheme="minorHAnsi" w:cstheme="minorBidi"/>
          <w:kern w:val="2"/>
          <w:sz w:val="22"/>
          <w:szCs w:val="22"/>
          <w:lang w:val="el-GR"/>
          <w14:ligatures w14:val="standardContextual"/>
        </w:rPr>
      </w:pPr>
      <w:ins w:id="922" w:author="Συντάκτης">
        <w:r>
          <w:fldChar w:fldCharType="begin"/>
        </w:r>
        <w:r>
          <w:instrText>HYPERLINK \l "_Toc146039734"</w:instrText>
        </w:r>
        <w:r>
          <w:fldChar w:fldCharType="separate"/>
        </w:r>
        <w:r w:rsidR="002A1CF8" w:rsidRPr="001C1946">
          <w:rPr>
            <w:rStyle w:val="-"/>
          </w:rPr>
          <w:t>5.6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Ρυθμιστικές πτυχές (Άρθρο 5, παρ. 4, </w:t>
        </w:r>
        <w:r w:rsidR="002A1CF8" w:rsidRPr="001C1946">
          <w:rPr>
            <w:rStyle w:val="-"/>
            <w:lang w:val="en-US"/>
          </w:rPr>
          <w:t>HVDC</w:t>
        </w:r>
        <w:r w:rsidR="002A1CF8" w:rsidRPr="001C1946">
          <w:rPr>
            <w:rStyle w:val="-"/>
          </w:rPr>
          <w:t>)</w:t>
        </w:r>
        <w:r w:rsidR="002A1CF8">
          <w:rPr>
            <w:webHidden/>
          </w:rPr>
          <w:tab/>
        </w:r>
        <w:r w:rsidR="002A1CF8">
          <w:rPr>
            <w:webHidden/>
          </w:rPr>
          <w:fldChar w:fldCharType="begin"/>
        </w:r>
        <w:r w:rsidR="002A1CF8">
          <w:rPr>
            <w:webHidden/>
          </w:rPr>
          <w:instrText xml:space="preserve"> PAGEREF _Toc146039734 \h </w:instrText>
        </w:r>
      </w:ins>
      <w:r w:rsidR="002A1CF8">
        <w:rPr>
          <w:webHidden/>
        </w:rPr>
      </w:r>
      <w:ins w:id="923" w:author="Συντάκτης">
        <w:r w:rsidR="002A1CF8">
          <w:rPr>
            <w:webHidden/>
          </w:rPr>
          <w:fldChar w:fldCharType="separate"/>
        </w:r>
        <w:r w:rsidR="00B16DE2">
          <w:rPr>
            <w:webHidden/>
          </w:rPr>
          <w:t>64</w:t>
        </w:r>
        <w:r w:rsidR="002A1CF8">
          <w:rPr>
            <w:webHidden/>
          </w:rPr>
          <w:fldChar w:fldCharType="end"/>
        </w:r>
        <w:r>
          <w:fldChar w:fldCharType="end"/>
        </w:r>
      </w:ins>
    </w:p>
    <w:p w14:paraId="0C8E9FB7" w14:textId="76B5DD3B" w:rsidR="002A1CF8" w:rsidRDefault="00FE23FE" w:rsidP="00231AFE">
      <w:pPr>
        <w:pStyle w:val="36"/>
        <w:rPr>
          <w:ins w:id="924" w:author="Συντάκτης"/>
          <w:rFonts w:asciiTheme="minorHAnsi" w:eastAsiaTheme="minorEastAsia" w:hAnsiTheme="minorHAnsi" w:cstheme="minorBidi"/>
          <w:kern w:val="2"/>
          <w:sz w:val="22"/>
          <w:szCs w:val="22"/>
          <w:lang w:val="el-GR"/>
          <w14:ligatures w14:val="standardContextual"/>
        </w:rPr>
      </w:pPr>
      <w:ins w:id="925" w:author="Συντάκτης">
        <w:r>
          <w:fldChar w:fldCharType="begin"/>
        </w:r>
        <w:r>
          <w:instrText>HYPERLINK \l "_Toc146039735"</w:instrText>
        </w:r>
        <w:r>
          <w:fldChar w:fldCharType="separate"/>
        </w:r>
        <w:r w:rsidR="002A1CF8" w:rsidRPr="001C1946">
          <w:rPr>
            <w:rStyle w:val="-"/>
          </w:rPr>
          <w:t>5.7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Παρεκκλίσεις – Γενικές Διατάξεις (Άρθρο 78, παρ. 1, </w:t>
        </w:r>
        <w:r w:rsidR="002A1CF8" w:rsidRPr="001C1946">
          <w:rPr>
            <w:rStyle w:val="-"/>
            <w:lang w:val="en-US"/>
          </w:rPr>
          <w:t>HVDC</w:t>
        </w:r>
        <w:r w:rsidR="002A1CF8" w:rsidRPr="001C1946">
          <w:rPr>
            <w:rStyle w:val="-"/>
          </w:rPr>
          <w:t>)</w:t>
        </w:r>
        <w:r w:rsidR="002A1CF8">
          <w:rPr>
            <w:webHidden/>
          </w:rPr>
          <w:tab/>
        </w:r>
        <w:r w:rsidR="002A1CF8">
          <w:rPr>
            <w:webHidden/>
          </w:rPr>
          <w:fldChar w:fldCharType="begin"/>
        </w:r>
        <w:r w:rsidR="002A1CF8">
          <w:rPr>
            <w:webHidden/>
          </w:rPr>
          <w:instrText xml:space="preserve"> PAGEREF _Toc146039735 \h </w:instrText>
        </w:r>
      </w:ins>
      <w:r w:rsidR="002A1CF8">
        <w:rPr>
          <w:webHidden/>
        </w:rPr>
      </w:r>
      <w:ins w:id="926" w:author="Συντάκτης">
        <w:r w:rsidR="002A1CF8">
          <w:rPr>
            <w:webHidden/>
          </w:rPr>
          <w:fldChar w:fldCharType="separate"/>
        </w:r>
        <w:r w:rsidR="00B16DE2">
          <w:rPr>
            <w:webHidden/>
          </w:rPr>
          <w:t>64</w:t>
        </w:r>
        <w:r w:rsidR="002A1CF8">
          <w:rPr>
            <w:webHidden/>
          </w:rPr>
          <w:fldChar w:fldCharType="end"/>
        </w:r>
        <w:r>
          <w:fldChar w:fldCharType="end"/>
        </w:r>
      </w:ins>
    </w:p>
    <w:p w14:paraId="5691DCE3" w14:textId="0AB5AD31" w:rsidR="002A1CF8" w:rsidRDefault="00FE23FE" w:rsidP="00231AFE">
      <w:pPr>
        <w:pStyle w:val="36"/>
        <w:rPr>
          <w:ins w:id="927" w:author="Συντάκτης"/>
          <w:rFonts w:asciiTheme="minorHAnsi" w:eastAsiaTheme="minorEastAsia" w:hAnsiTheme="minorHAnsi" w:cstheme="minorBidi"/>
          <w:kern w:val="2"/>
          <w:sz w:val="22"/>
          <w:szCs w:val="22"/>
          <w:lang w:val="el-GR"/>
          <w14:ligatures w14:val="standardContextual"/>
        </w:rPr>
      </w:pPr>
      <w:ins w:id="928" w:author="Συντάκτης">
        <w:r>
          <w:fldChar w:fldCharType="begin"/>
        </w:r>
        <w:r>
          <w:instrText>HYPERLINK \l "_Toc146039736"</w:instrText>
        </w:r>
        <w:r>
          <w:fldChar w:fldCharType="separate"/>
        </w:r>
        <w:r w:rsidR="002A1CF8" w:rsidRPr="001C1946">
          <w:rPr>
            <w:rStyle w:val="-"/>
          </w:rPr>
          <w:t>ΜΕΡΟΣ Δ. ΚΑΤΑΧΩΡΗΜΕΝΑ ΧΑΡΑΚΤΗΡΙΣΤΙΚΑ ΚΑΙ ΠΡΟΔΙΑΓΡΑΦΕΣ ΛΕΙΤΟΥΡΓΙΑΣ ΕΓΚΑΤΑΣΤΑΣΕΩΝ ΥΦΙΣΤΑΜΕΝΩΝ ΧΡΗΣΤΩΝ</w:t>
        </w:r>
        <w:r w:rsidR="002A1CF8">
          <w:rPr>
            <w:webHidden/>
          </w:rPr>
          <w:tab/>
        </w:r>
        <w:r w:rsidR="002A1CF8">
          <w:rPr>
            <w:webHidden/>
          </w:rPr>
          <w:fldChar w:fldCharType="begin"/>
        </w:r>
        <w:r w:rsidR="002A1CF8">
          <w:rPr>
            <w:webHidden/>
          </w:rPr>
          <w:instrText xml:space="preserve"> PAGEREF _Toc146039736 \h </w:instrText>
        </w:r>
      </w:ins>
      <w:r w:rsidR="002A1CF8">
        <w:rPr>
          <w:webHidden/>
        </w:rPr>
      </w:r>
      <w:ins w:id="929" w:author="Συντάκτης">
        <w:r w:rsidR="002A1CF8">
          <w:rPr>
            <w:webHidden/>
          </w:rPr>
          <w:fldChar w:fldCharType="separate"/>
        </w:r>
        <w:r w:rsidR="00B16DE2">
          <w:rPr>
            <w:webHidden/>
          </w:rPr>
          <w:t>64</w:t>
        </w:r>
        <w:r w:rsidR="002A1CF8">
          <w:rPr>
            <w:webHidden/>
          </w:rPr>
          <w:fldChar w:fldCharType="end"/>
        </w:r>
        <w:r>
          <w:fldChar w:fldCharType="end"/>
        </w:r>
      </w:ins>
    </w:p>
    <w:p w14:paraId="34D3CD27" w14:textId="074B2A60" w:rsidR="002A1CF8" w:rsidRDefault="00FE23FE" w:rsidP="00231AFE">
      <w:pPr>
        <w:pStyle w:val="36"/>
        <w:rPr>
          <w:ins w:id="930" w:author="Συντάκτης"/>
          <w:rFonts w:asciiTheme="minorHAnsi" w:eastAsiaTheme="minorEastAsia" w:hAnsiTheme="minorHAnsi" w:cstheme="minorBidi"/>
          <w:kern w:val="2"/>
          <w:sz w:val="22"/>
          <w:szCs w:val="22"/>
          <w:lang w:val="el-GR"/>
          <w14:ligatures w14:val="standardContextual"/>
        </w:rPr>
      </w:pPr>
      <w:ins w:id="931" w:author="Συντάκτης">
        <w:r>
          <w:fldChar w:fldCharType="begin"/>
        </w:r>
        <w:r>
          <w:instrText>HYPERLINK \l "_Toc146039737"</w:instrText>
        </w:r>
        <w:r>
          <w:fldChar w:fldCharType="separate"/>
        </w:r>
        <w:r w:rsidR="002A1CF8" w:rsidRPr="001C1946">
          <w:rPr>
            <w:rStyle w:val="-"/>
          </w:rPr>
          <w:t>5.8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προδιαγραφές σχεδιασμού και λειτουργίας</w:t>
        </w:r>
        <w:r w:rsidR="002A1CF8">
          <w:rPr>
            <w:webHidden/>
          </w:rPr>
          <w:tab/>
        </w:r>
        <w:r w:rsidR="002A1CF8">
          <w:rPr>
            <w:webHidden/>
          </w:rPr>
          <w:fldChar w:fldCharType="begin"/>
        </w:r>
        <w:r w:rsidR="002A1CF8">
          <w:rPr>
            <w:webHidden/>
          </w:rPr>
          <w:instrText xml:space="preserve"> PAGEREF _Toc146039737 \h </w:instrText>
        </w:r>
      </w:ins>
      <w:r w:rsidR="002A1CF8">
        <w:rPr>
          <w:webHidden/>
        </w:rPr>
      </w:r>
      <w:ins w:id="932" w:author="Συντάκτης">
        <w:r w:rsidR="002A1CF8">
          <w:rPr>
            <w:webHidden/>
          </w:rPr>
          <w:fldChar w:fldCharType="separate"/>
        </w:r>
        <w:r w:rsidR="00B16DE2">
          <w:rPr>
            <w:webHidden/>
          </w:rPr>
          <w:t>64</w:t>
        </w:r>
        <w:r w:rsidR="002A1CF8">
          <w:rPr>
            <w:webHidden/>
          </w:rPr>
          <w:fldChar w:fldCharType="end"/>
        </w:r>
        <w:r>
          <w:fldChar w:fldCharType="end"/>
        </w:r>
      </w:ins>
    </w:p>
    <w:p w14:paraId="3C721F18" w14:textId="05BFD771" w:rsidR="002A1CF8" w:rsidRDefault="00FE23FE" w:rsidP="00231AFE">
      <w:pPr>
        <w:pStyle w:val="36"/>
        <w:rPr>
          <w:ins w:id="933" w:author="Συντάκτης"/>
          <w:rFonts w:asciiTheme="minorHAnsi" w:eastAsiaTheme="minorEastAsia" w:hAnsiTheme="minorHAnsi" w:cstheme="minorBidi"/>
          <w:kern w:val="2"/>
          <w:sz w:val="22"/>
          <w:szCs w:val="22"/>
          <w:lang w:val="el-GR"/>
          <w14:ligatures w14:val="standardContextual"/>
        </w:rPr>
      </w:pPr>
      <w:ins w:id="934" w:author="Συντάκτης">
        <w:r>
          <w:fldChar w:fldCharType="begin"/>
        </w:r>
        <w:r>
          <w:instrText>HYPERLINK \l "_Toc146039738"</w:instrText>
        </w:r>
        <w:r>
          <w:fldChar w:fldCharType="separate"/>
        </w:r>
        <w:r w:rsidR="002A1CF8" w:rsidRPr="001C1946">
          <w:rPr>
            <w:rStyle w:val="-"/>
          </w:rPr>
          <w:t>5.9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Ειδικές προδιαγραφές σχεδιασμού και απόδοσης για θερμικές και υδροηλεκτρικές μονάδες παραγωγής</w:t>
        </w:r>
        <w:r w:rsidR="002A1CF8">
          <w:rPr>
            <w:webHidden/>
          </w:rPr>
          <w:tab/>
        </w:r>
        <w:r w:rsidR="002A1CF8">
          <w:rPr>
            <w:webHidden/>
          </w:rPr>
          <w:fldChar w:fldCharType="begin"/>
        </w:r>
        <w:r w:rsidR="002A1CF8">
          <w:rPr>
            <w:webHidden/>
          </w:rPr>
          <w:instrText xml:space="preserve"> PAGEREF _Toc146039738 \h </w:instrText>
        </w:r>
      </w:ins>
      <w:r w:rsidR="002A1CF8">
        <w:rPr>
          <w:webHidden/>
        </w:rPr>
      </w:r>
      <w:ins w:id="935" w:author="Συντάκτης">
        <w:r w:rsidR="002A1CF8">
          <w:rPr>
            <w:webHidden/>
          </w:rPr>
          <w:fldChar w:fldCharType="separate"/>
        </w:r>
        <w:r w:rsidR="00B16DE2">
          <w:rPr>
            <w:webHidden/>
          </w:rPr>
          <w:t>67</w:t>
        </w:r>
        <w:r w:rsidR="002A1CF8">
          <w:rPr>
            <w:webHidden/>
          </w:rPr>
          <w:fldChar w:fldCharType="end"/>
        </w:r>
        <w:r>
          <w:fldChar w:fldCharType="end"/>
        </w:r>
      </w:ins>
    </w:p>
    <w:p w14:paraId="011FB1F7" w14:textId="6A42EA97" w:rsidR="002A1CF8" w:rsidRDefault="00FE23FE" w:rsidP="00231AFE">
      <w:pPr>
        <w:pStyle w:val="36"/>
        <w:rPr>
          <w:ins w:id="936" w:author="Συντάκτης"/>
          <w:rFonts w:asciiTheme="minorHAnsi" w:eastAsiaTheme="minorEastAsia" w:hAnsiTheme="minorHAnsi" w:cstheme="minorBidi"/>
          <w:kern w:val="2"/>
          <w:sz w:val="22"/>
          <w:szCs w:val="22"/>
          <w:lang w:val="el-GR"/>
          <w14:ligatures w14:val="standardContextual"/>
        </w:rPr>
      </w:pPr>
      <w:ins w:id="937" w:author="Συντάκτης">
        <w:r>
          <w:fldChar w:fldCharType="begin"/>
        </w:r>
        <w:r>
          <w:instrText>HYPERLINK \l "_Toc146039739"</w:instrText>
        </w:r>
        <w:r>
          <w:fldChar w:fldCharType="separate"/>
        </w:r>
        <w:r w:rsidR="002A1CF8" w:rsidRPr="001C1946">
          <w:rPr>
            <w:rStyle w:val="-"/>
          </w:rPr>
          <w:t>5.10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Προδιαγραφές σχεδιασμού και λειτουργίας για ανεμογεννήτριες και αιολικούς σταθμούς παραγωγής</w:t>
        </w:r>
        <w:r w:rsidR="002A1CF8">
          <w:rPr>
            <w:webHidden/>
          </w:rPr>
          <w:tab/>
        </w:r>
        <w:r w:rsidR="002A1CF8">
          <w:rPr>
            <w:webHidden/>
          </w:rPr>
          <w:fldChar w:fldCharType="begin"/>
        </w:r>
        <w:r w:rsidR="002A1CF8">
          <w:rPr>
            <w:webHidden/>
          </w:rPr>
          <w:instrText xml:space="preserve"> PAGEREF _Toc146039739 \h </w:instrText>
        </w:r>
      </w:ins>
      <w:r w:rsidR="002A1CF8">
        <w:rPr>
          <w:webHidden/>
        </w:rPr>
      </w:r>
      <w:ins w:id="938" w:author="Συντάκτης">
        <w:r w:rsidR="002A1CF8">
          <w:rPr>
            <w:webHidden/>
          </w:rPr>
          <w:fldChar w:fldCharType="separate"/>
        </w:r>
        <w:r w:rsidR="00B16DE2">
          <w:rPr>
            <w:webHidden/>
          </w:rPr>
          <w:t>77</w:t>
        </w:r>
        <w:r w:rsidR="002A1CF8">
          <w:rPr>
            <w:webHidden/>
          </w:rPr>
          <w:fldChar w:fldCharType="end"/>
        </w:r>
        <w:r>
          <w:fldChar w:fldCharType="end"/>
        </w:r>
      </w:ins>
    </w:p>
    <w:p w14:paraId="37FB06D4" w14:textId="2AC258AD" w:rsidR="002A1CF8" w:rsidRDefault="00FE23FE" w:rsidP="00231AFE">
      <w:pPr>
        <w:pStyle w:val="36"/>
        <w:rPr>
          <w:ins w:id="939" w:author="Συντάκτης"/>
          <w:rFonts w:asciiTheme="minorHAnsi" w:eastAsiaTheme="minorEastAsia" w:hAnsiTheme="minorHAnsi" w:cstheme="minorBidi"/>
          <w:kern w:val="2"/>
          <w:sz w:val="22"/>
          <w:szCs w:val="22"/>
          <w:lang w:val="el-GR"/>
          <w14:ligatures w14:val="standardContextual"/>
        </w:rPr>
      </w:pPr>
      <w:ins w:id="940" w:author="Συντάκτης">
        <w:r>
          <w:fldChar w:fldCharType="begin"/>
        </w:r>
        <w:r>
          <w:instrText>HYPERLINK \l "_Toc146039740"</w:instrText>
        </w:r>
        <w:r>
          <w:fldChar w:fldCharType="separate"/>
        </w:r>
        <w:r w:rsidR="002A1CF8" w:rsidRPr="001C1946">
          <w:rPr>
            <w:rStyle w:val="-"/>
          </w:rPr>
          <w:t>5.11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Προστασία εγκαταστάσεων Χρηστών και ποιότητα ισχύος</w:t>
        </w:r>
        <w:r w:rsidR="002A1CF8">
          <w:rPr>
            <w:webHidden/>
          </w:rPr>
          <w:tab/>
        </w:r>
        <w:r w:rsidR="002A1CF8">
          <w:rPr>
            <w:webHidden/>
          </w:rPr>
          <w:fldChar w:fldCharType="begin"/>
        </w:r>
        <w:r w:rsidR="002A1CF8">
          <w:rPr>
            <w:webHidden/>
          </w:rPr>
          <w:instrText xml:space="preserve"> PAGEREF _Toc146039740 \h </w:instrText>
        </w:r>
      </w:ins>
      <w:r w:rsidR="002A1CF8">
        <w:rPr>
          <w:webHidden/>
        </w:rPr>
      </w:r>
      <w:ins w:id="941" w:author="Συντάκτης">
        <w:r w:rsidR="002A1CF8">
          <w:rPr>
            <w:webHidden/>
          </w:rPr>
          <w:fldChar w:fldCharType="separate"/>
        </w:r>
        <w:r w:rsidR="00B16DE2">
          <w:rPr>
            <w:webHidden/>
          </w:rPr>
          <w:t>77</w:t>
        </w:r>
        <w:r w:rsidR="002A1CF8">
          <w:rPr>
            <w:webHidden/>
          </w:rPr>
          <w:fldChar w:fldCharType="end"/>
        </w:r>
        <w:r>
          <w:fldChar w:fldCharType="end"/>
        </w:r>
      </w:ins>
    </w:p>
    <w:p w14:paraId="3441D267" w14:textId="6DAF08F0" w:rsidR="002A1CF8" w:rsidRDefault="00FE23FE" w:rsidP="00231AFE">
      <w:pPr>
        <w:pStyle w:val="36"/>
        <w:rPr>
          <w:ins w:id="942" w:author="Συντάκτης"/>
          <w:rFonts w:asciiTheme="minorHAnsi" w:eastAsiaTheme="minorEastAsia" w:hAnsiTheme="minorHAnsi" w:cstheme="minorBidi"/>
          <w:kern w:val="2"/>
          <w:sz w:val="22"/>
          <w:szCs w:val="22"/>
          <w:lang w:val="el-GR"/>
          <w14:ligatures w14:val="standardContextual"/>
        </w:rPr>
      </w:pPr>
      <w:ins w:id="943" w:author="Συντάκτης">
        <w:r>
          <w:fldChar w:fldCharType="begin"/>
        </w:r>
        <w:r>
          <w:instrText>HYPERLINK \l "_Toc146039741"</w:instrText>
        </w:r>
        <w:r>
          <w:fldChar w:fldCharType="separate"/>
        </w:r>
        <w:r w:rsidR="002A1CF8" w:rsidRPr="001C1946">
          <w:rPr>
            <w:rStyle w:val="-"/>
          </w:rPr>
          <w:t>5.12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Παροχές ισχύος</w:t>
        </w:r>
        <w:r w:rsidR="002A1CF8">
          <w:rPr>
            <w:webHidden/>
          </w:rPr>
          <w:tab/>
        </w:r>
        <w:r w:rsidR="002A1CF8">
          <w:rPr>
            <w:webHidden/>
          </w:rPr>
          <w:fldChar w:fldCharType="begin"/>
        </w:r>
        <w:r w:rsidR="002A1CF8">
          <w:rPr>
            <w:webHidden/>
          </w:rPr>
          <w:instrText xml:space="preserve"> PAGEREF _Toc146039741 \h </w:instrText>
        </w:r>
      </w:ins>
      <w:r w:rsidR="002A1CF8">
        <w:rPr>
          <w:webHidden/>
        </w:rPr>
      </w:r>
      <w:ins w:id="944" w:author="Συντάκτης">
        <w:r w:rsidR="002A1CF8">
          <w:rPr>
            <w:webHidden/>
          </w:rPr>
          <w:fldChar w:fldCharType="separate"/>
        </w:r>
        <w:r w:rsidR="00B16DE2">
          <w:rPr>
            <w:webHidden/>
          </w:rPr>
          <w:t>82</w:t>
        </w:r>
        <w:r w:rsidR="002A1CF8">
          <w:rPr>
            <w:webHidden/>
          </w:rPr>
          <w:fldChar w:fldCharType="end"/>
        </w:r>
        <w:r>
          <w:fldChar w:fldCharType="end"/>
        </w:r>
      </w:ins>
    </w:p>
    <w:p w14:paraId="5C31811F" w14:textId="0C5879F2" w:rsidR="002A1CF8" w:rsidRDefault="00FE23FE" w:rsidP="00231AFE">
      <w:pPr>
        <w:pStyle w:val="36"/>
        <w:rPr>
          <w:ins w:id="945" w:author="Συντάκτης"/>
          <w:rFonts w:asciiTheme="minorHAnsi" w:eastAsiaTheme="minorEastAsia" w:hAnsiTheme="minorHAnsi" w:cstheme="minorBidi"/>
          <w:kern w:val="2"/>
          <w:sz w:val="22"/>
          <w:szCs w:val="22"/>
          <w:lang w:val="el-GR"/>
          <w14:ligatures w14:val="standardContextual"/>
        </w:rPr>
      </w:pPr>
      <w:ins w:id="946" w:author="Συντάκτης">
        <w:r>
          <w:fldChar w:fldCharType="begin"/>
        </w:r>
        <w:r>
          <w:instrText>HYPERLINK \l "_Toc146039742"</w:instrText>
        </w:r>
        <w:r>
          <w:fldChar w:fldCharType="separate"/>
        </w:r>
        <w:r w:rsidR="002A1CF8" w:rsidRPr="001C1946">
          <w:rPr>
            <w:rStyle w:val="-"/>
            <w:lang w:val="en-US"/>
          </w:rPr>
          <w:t>5.13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Σήματα παρεχόμενα από τους Χρήστες</w:t>
        </w:r>
        <w:r w:rsidR="002A1CF8">
          <w:rPr>
            <w:webHidden/>
          </w:rPr>
          <w:tab/>
        </w:r>
        <w:r w:rsidR="002A1CF8">
          <w:rPr>
            <w:webHidden/>
          </w:rPr>
          <w:fldChar w:fldCharType="begin"/>
        </w:r>
        <w:r w:rsidR="002A1CF8">
          <w:rPr>
            <w:webHidden/>
          </w:rPr>
          <w:instrText xml:space="preserve"> PAGEREF _Toc146039742 \h </w:instrText>
        </w:r>
      </w:ins>
      <w:r w:rsidR="002A1CF8">
        <w:rPr>
          <w:webHidden/>
        </w:rPr>
      </w:r>
      <w:ins w:id="947" w:author="Συντάκτης">
        <w:r w:rsidR="002A1CF8">
          <w:rPr>
            <w:webHidden/>
          </w:rPr>
          <w:fldChar w:fldCharType="separate"/>
        </w:r>
        <w:r w:rsidR="00B16DE2">
          <w:rPr>
            <w:webHidden/>
          </w:rPr>
          <w:t>82</w:t>
        </w:r>
        <w:r w:rsidR="002A1CF8">
          <w:rPr>
            <w:webHidden/>
          </w:rPr>
          <w:fldChar w:fldCharType="end"/>
        </w:r>
        <w:r>
          <w:fldChar w:fldCharType="end"/>
        </w:r>
      </w:ins>
    </w:p>
    <w:p w14:paraId="72337BF1" w14:textId="0B08023E" w:rsidR="002A1CF8" w:rsidRDefault="00FE23FE" w:rsidP="00231AFE">
      <w:pPr>
        <w:pStyle w:val="36"/>
        <w:rPr>
          <w:ins w:id="948" w:author="Συντάκτης"/>
          <w:rFonts w:asciiTheme="minorHAnsi" w:eastAsiaTheme="minorEastAsia" w:hAnsiTheme="minorHAnsi" w:cstheme="minorBidi"/>
          <w:kern w:val="2"/>
          <w:sz w:val="22"/>
          <w:szCs w:val="22"/>
          <w:lang w:val="el-GR"/>
          <w14:ligatures w14:val="standardContextual"/>
        </w:rPr>
      </w:pPr>
      <w:ins w:id="949" w:author="Συντάκτης">
        <w:r>
          <w:fldChar w:fldCharType="begin"/>
        </w:r>
        <w:r>
          <w:instrText>HYPERLINK \l "_Toc146039743"</w:instrText>
        </w:r>
        <w:r>
          <w:fldChar w:fldCharType="separate"/>
        </w:r>
        <w:r w:rsidR="002A1CF8" w:rsidRPr="001C1946">
          <w:rPr>
            <w:rStyle w:val="-"/>
            <w:lang w:val="en-US"/>
          </w:rPr>
          <w:t>5.14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Πρόσθετος εξοπλισμός</w:t>
        </w:r>
        <w:r w:rsidR="002A1CF8">
          <w:rPr>
            <w:webHidden/>
          </w:rPr>
          <w:tab/>
        </w:r>
        <w:r w:rsidR="002A1CF8">
          <w:rPr>
            <w:webHidden/>
          </w:rPr>
          <w:fldChar w:fldCharType="begin"/>
        </w:r>
        <w:r w:rsidR="002A1CF8">
          <w:rPr>
            <w:webHidden/>
          </w:rPr>
          <w:instrText xml:space="preserve"> PAGEREF _Toc146039743 \h </w:instrText>
        </w:r>
      </w:ins>
      <w:r w:rsidR="002A1CF8">
        <w:rPr>
          <w:webHidden/>
        </w:rPr>
      </w:r>
      <w:ins w:id="950" w:author="Συντάκτης">
        <w:r w:rsidR="002A1CF8">
          <w:rPr>
            <w:webHidden/>
          </w:rPr>
          <w:fldChar w:fldCharType="separate"/>
        </w:r>
        <w:r w:rsidR="00B16DE2">
          <w:rPr>
            <w:webHidden/>
          </w:rPr>
          <w:t>84</w:t>
        </w:r>
        <w:r w:rsidR="002A1CF8">
          <w:rPr>
            <w:webHidden/>
          </w:rPr>
          <w:fldChar w:fldCharType="end"/>
        </w:r>
        <w:r>
          <w:fldChar w:fldCharType="end"/>
        </w:r>
      </w:ins>
    </w:p>
    <w:p w14:paraId="3C26CC27" w14:textId="49A0C5B8" w:rsidR="002A1CF8" w:rsidRDefault="00FE23FE" w:rsidP="00231AFE">
      <w:pPr>
        <w:pStyle w:val="36"/>
        <w:rPr>
          <w:ins w:id="951" w:author="Συντάκτης"/>
          <w:rFonts w:asciiTheme="minorHAnsi" w:eastAsiaTheme="minorEastAsia" w:hAnsiTheme="minorHAnsi" w:cstheme="minorBidi"/>
          <w:kern w:val="2"/>
          <w:sz w:val="22"/>
          <w:szCs w:val="22"/>
          <w:lang w:val="el-GR"/>
          <w14:ligatures w14:val="standardContextual"/>
        </w:rPr>
      </w:pPr>
      <w:ins w:id="952" w:author="Συντάκτης">
        <w:r>
          <w:fldChar w:fldCharType="begin"/>
        </w:r>
        <w:r>
          <w:instrText>HYPERLINK \l "_Toc146039744"</w:instrText>
        </w:r>
        <w:r>
          <w:fldChar w:fldCharType="separate"/>
        </w:r>
        <w:r w:rsidR="002A1CF8" w:rsidRPr="001C1946">
          <w:rPr>
            <w:rStyle w:val="-"/>
            <w:lang w:val="en-US"/>
          </w:rPr>
          <w:t>5.15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Πρόσβαση στον εξοπλισμό</w:t>
        </w:r>
        <w:r w:rsidR="002A1CF8">
          <w:rPr>
            <w:webHidden/>
          </w:rPr>
          <w:tab/>
        </w:r>
        <w:r w:rsidR="002A1CF8">
          <w:rPr>
            <w:webHidden/>
          </w:rPr>
          <w:fldChar w:fldCharType="begin"/>
        </w:r>
        <w:r w:rsidR="002A1CF8">
          <w:rPr>
            <w:webHidden/>
          </w:rPr>
          <w:instrText xml:space="preserve"> PAGEREF _Toc146039744 \h </w:instrText>
        </w:r>
      </w:ins>
      <w:r w:rsidR="002A1CF8">
        <w:rPr>
          <w:webHidden/>
        </w:rPr>
      </w:r>
      <w:ins w:id="953" w:author="Συντάκτης">
        <w:r w:rsidR="002A1CF8">
          <w:rPr>
            <w:webHidden/>
          </w:rPr>
          <w:fldChar w:fldCharType="separate"/>
        </w:r>
        <w:r w:rsidR="00B16DE2">
          <w:rPr>
            <w:webHidden/>
          </w:rPr>
          <w:t>84</w:t>
        </w:r>
        <w:r w:rsidR="002A1CF8">
          <w:rPr>
            <w:webHidden/>
          </w:rPr>
          <w:fldChar w:fldCharType="end"/>
        </w:r>
        <w:r>
          <w:fldChar w:fldCharType="end"/>
        </w:r>
      </w:ins>
    </w:p>
    <w:p w14:paraId="3772DAE5" w14:textId="7541EBF7" w:rsidR="002A1CF8" w:rsidRDefault="00FE23FE" w:rsidP="00231AFE">
      <w:pPr>
        <w:pStyle w:val="36"/>
        <w:rPr>
          <w:ins w:id="954" w:author="Συντάκτης"/>
          <w:rFonts w:asciiTheme="minorHAnsi" w:eastAsiaTheme="minorEastAsia" w:hAnsiTheme="minorHAnsi" w:cstheme="minorBidi"/>
          <w:kern w:val="2"/>
          <w:sz w:val="22"/>
          <w:szCs w:val="22"/>
          <w:lang w:val="el-GR"/>
          <w14:ligatures w14:val="standardContextual"/>
        </w:rPr>
      </w:pPr>
      <w:ins w:id="955" w:author="Συντάκτης">
        <w:r>
          <w:fldChar w:fldCharType="begin"/>
        </w:r>
        <w:r>
          <w:instrText>HYPERLINK \l "_Toc146039745"</w:instrText>
        </w:r>
        <w:r>
          <w:fldChar w:fldCharType="separate"/>
        </w:r>
        <w:r w:rsidR="002A1CF8" w:rsidRPr="001C1946">
          <w:rPr>
            <w:rStyle w:val="-"/>
            <w:lang w:val="en-US"/>
          </w:rPr>
          <w:t>5.16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Ταυτοχρονισμός ωρολογίων</w:t>
        </w:r>
        <w:r w:rsidR="002A1CF8">
          <w:rPr>
            <w:webHidden/>
          </w:rPr>
          <w:tab/>
        </w:r>
        <w:r w:rsidR="002A1CF8">
          <w:rPr>
            <w:webHidden/>
          </w:rPr>
          <w:fldChar w:fldCharType="begin"/>
        </w:r>
        <w:r w:rsidR="002A1CF8">
          <w:rPr>
            <w:webHidden/>
          </w:rPr>
          <w:instrText xml:space="preserve"> PAGEREF _Toc146039745 \h </w:instrText>
        </w:r>
      </w:ins>
      <w:r w:rsidR="002A1CF8">
        <w:rPr>
          <w:webHidden/>
        </w:rPr>
      </w:r>
      <w:ins w:id="956" w:author="Συντάκτης">
        <w:r w:rsidR="002A1CF8">
          <w:rPr>
            <w:webHidden/>
          </w:rPr>
          <w:fldChar w:fldCharType="separate"/>
        </w:r>
        <w:r w:rsidR="00B16DE2">
          <w:rPr>
            <w:webHidden/>
          </w:rPr>
          <w:t>84</w:t>
        </w:r>
        <w:r w:rsidR="002A1CF8">
          <w:rPr>
            <w:webHidden/>
          </w:rPr>
          <w:fldChar w:fldCharType="end"/>
        </w:r>
        <w:r>
          <w:fldChar w:fldCharType="end"/>
        </w:r>
      </w:ins>
    </w:p>
    <w:p w14:paraId="4C445E27" w14:textId="79B4F511" w:rsidR="002A1CF8" w:rsidRDefault="00FE23FE" w:rsidP="00231AFE">
      <w:pPr>
        <w:pStyle w:val="36"/>
        <w:rPr>
          <w:ins w:id="957" w:author="Συντάκτης"/>
          <w:rFonts w:asciiTheme="minorHAnsi" w:eastAsiaTheme="minorEastAsia" w:hAnsiTheme="minorHAnsi" w:cstheme="minorBidi"/>
          <w:kern w:val="2"/>
          <w:sz w:val="22"/>
          <w:szCs w:val="22"/>
          <w:lang w:val="el-GR"/>
          <w14:ligatures w14:val="standardContextual"/>
        </w:rPr>
      </w:pPr>
      <w:ins w:id="958" w:author="Συντάκτης">
        <w:r>
          <w:fldChar w:fldCharType="begin"/>
        </w:r>
        <w:r>
          <w:instrText>HYPERLINK \l "_Toc146039746"</w:instrText>
        </w:r>
        <w:r>
          <w:fldChar w:fldCharType="separate"/>
        </w:r>
        <w:r w:rsidR="002A1CF8" w:rsidRPr="001C1946">
          <w:rPr>
            <w:rStyle w:val="-"/>
          </w:rPr>
          <w:t>5.17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Ειδικοί κανόνες λειτουργίας εγκαταστάσεων Χρήστη</w:t>
        </w:r>
        <w:r w:rsidR="002A1CF8">
          <w:rPr>
            <w:webHidden/>
          </w:rPr>
          <w:tab/>
        </w:r>
        <w:r w:rsidR="002A1CF8">
          <w:rPr>
            <w:webHidden/>
          </w:rPr>
          <w:fldChar w:fldCharType="begin"/>
        </w:r>
        <w:r w:rsidR="002A1CF8">
          <w:rPr>
            <w:webHidden/>
          </w:rPr>
          <w:instrText xml:space="preserve"> PAGEREF _Toc146039746 \h </w:instrText>
        </w:r>
      </w:ins>
      <w:r w:rsidR="002A1CF8">
        <w:rPr>
          <w:webHidden/>
        </w:rPr>
      </w:r>
      <w:ins w:id="959" w:author="Συντάκτης">
        <w:r w:rsidR="002A1CF8">
          <w:rPr>
            <w:webHidden/>
          </w:rPr>
          <w:fldChar w:fldCharType="separate"/>
        </w:r>
        <w:r w:rsidR="00B16DE2">
          <w:rPr>
            <w:webHidden/>
          </w:rPr>
          <w:t>84</w:t>
        </w:r>
        <w:r w:rsidR="002A1CF8">
          <w:rPr>
            <w:webHidden/>
          </w:rPr>
          <w:fldChar w:fldCharType="end"/>
        </w:r>
        <w:r>
          <w:fldChar w:fldCharType="end"/>
        </w:r>
      </w:ins>
    </w:p>
    <w:p w14:paraId="75DCEBA3" w14:textId="312857DE" w:rsidR="002A1CF8" w:rsidRDefault="00FE23FE" w:rsidP="00231AFE">
      <w:pPr>
        <w:pStyle w:val="36"/>
        <w:rPr>
          <w:ins w:id="960" w:author="Συντάκτης"/>
          <w:rFonts w:asciiTheme="minorHAnsi" w:eastAsiaTheme="minorEastAsia" w:hAnsiTheme="minorHAnsi" w:cstheme="minorBidi"/>
          <w:kern w:val="2"/>
          <w:sz w:val="22"/>
          <w:szCs w:val="22"/>
          <w:lang w:val="el-GR"/>
          <w14:ligatures w14:val="standardContextual"/>
        </w:rPr>
      </w:pPr>
      <w:ins w:id="961" w:author="Συντάκτης">
        <w:r>
          <w:fldChar w:fldCharType="begin"/>
        </w:r>
        <w:r>
          <w:instrText>HYPERLINK \l "_Toc146039747"</w:instrText>
        </w:r>
        <w:r>
          <w:fldChar w:fldCharType="separate"/>
        </w:r>
        <w:r w:rsidR="002A1CF8" w:rsidRPr="001C1946">
          <w:rPr>
            <w:rStyle w:val="-"/>
          </w:rPr>
          <w:t>5.18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lang w:val="en-US"/>
          </w:rPr>
          <w:t>Ευθύνη ασφάλειας</w:t>
        </w:r>
        <w:r w:rsidR="002A1CF8">
          <w:rPr>
            <w:webHidden/>
          </w:rPr>
          <w:tab/>
        </w:r>
        <w:r w:rsidR="002A1CF8">
          <w:rPr>
            <w:webHidden/>
          </w:rPr>
          <w:fldChar w:fldCharType="begin"/>
        </w:r>
        <w:r w:rsidR="002A1CF8">
          <w:rPr>
            <w:webHidden/>
          </w:rPr>
          <w:instrText xml:space="preserve"> PAGEREF _Toc146039747 \h </w:instrText>
        </w:r>
      </w:ins>
      <w:r w:rsidR="002A1CF8">
        <w:rPr>
          <w:webHidden/>
        </w:rPr>
      </w:r>
      <w:ins w:id="962" w:author="Συντάκτης">
        <w:r w:rsidR="002A1CF8">
          <w:rPr>
            <w:webHidden/>
          </w:rPr>
          <w:fldChar w:fldCharType="separate"/>
        </w:r>
        <w:r w:rsidR="00B16DE2">
          <w:rPr>
            <w:webHidden/>
          </w:rPr>
          <w:t>85</w:t>
        </w:r>
        <w:r w:rsidR="002A1CF8">
          <w:rPr>
            <w:webHidden/>
          </w:rPr>
          <w:fldChar w:fldCharType="end"/>
        </w:r>
        <w:r>
          <w:fldChar w:fldCharType="end"/>
        </w:r>
      </w:ins>
    </w:p>
    <w:p w14:paraId="3748B484" w14:textId="19BDCA4E" w:rsidR="002A1CF8" w:rsidRDefault="00FE23FE">
      <w:pPr>
        <w:pStyle w:val="14"/>
        <w:rPr>
          <w:ins w:id="963" w:author="Συντάκτης"/>
          <w:rFonts w:asciiTheme="minorHAnsi" w:eastAsiaTheme="minorEastAsia" w:hAnsiTheme="minorHAnsi" w:cstheme="minorBidi"/>
          <w:b w:val="0"/>
          <w:bCs w:val="0"/>
          <w:caps w:val="0"/>
          <w:kern w:val="2"/>
          <w:sz w:val="22"/>
          <w:szCs w:val="22"/>
          <w:lang w:val="el-GR" w:eastAsia="el-GR"/>
          <w14:ligatures w14:val="standardContextual"/>
        </w:rPr>
      </w:pPr>
      <w:ins w:id="964" w:author="Συντάκτης">
        <w:r>
          <w:fldChar w:fldCharType="begin"/>
        </w:r>
        <w:r>
          <w:instrText>HYPERLINK \l "_Toc146039748"</w:instrText>
        </w:r>
        <w:r>
          <w:fldChar w:fldCharType="separate"/>
        </w:r>
        <w:r w:rsidR="002A1CF8" w:rsidRPr="001C1946">
          <w:rPr>
            <w:rStyle w:val="-"/>
          </w:rPr>
          <w:t>ΕΝΟΤΗΤΑ 6.0 ΣΥΜΒΑΣΕΙΣ ΚΑΙ ΠΛΗΡΩΜΕΣ ΕΠΙΚΟΥΡΙΚΩΝ ΥΠΗΡΕΣΙΩΝ ΚΑΙ ΣΥΜΠΛΗΡΩΜΑΤΙΚΗΣ ΕΝΕΡΓΕΙΑΣ ΣΥΣΤΗΜΑΤΟΣ</w:t>
        </w:r>
        <w:r w:rsidR="002A1CF8">
          <w:rPr>
            <w:webHidden/>
          </w:rPr>
          <w:tab/>
        </w:r>
        <w:r w:rsidR="002A1CF8">
          <w:rPr>
            <w:webHidden/>
          </w:rPr>
          <w:fldChar w:fldCharType="begin"/>
        </w:r>
        <w:r w:rsidR="002A1CF8">
          <w:rPr>
            <w:webHidden/>
          </w:rPr>
          <w:instrText xml:space="preserve"> PAGEREF _Toc146039748 \h </w:instrText>
        </w:r>
      </w:ins>
      <w:r w:rsidR="002A1CF8">
        <w:rPr>
          <w:webHidden/>
        </w:rPr>
      </w:r>
      <w:ins w:id="965" w:author="Συντάκτης">
        <w:r w:rsidR="002A1CF8">
          <w:rPr>
            <w:webHidden/>
          </w:rPr>
          <w:fldChar w:fldCharType="separate"/>
        </w:r>
        <w:r w:rsidR="00B16DE2">
          <w:rPr>
            <w:webHidden/>
          </w:rPr>
          <w:t>86</w:t>
        </w:r>
        <w:r w:rsidR="002A1CF8">
          <w:rPr>
            <w:webHidden/>
          </w:rPr>
          <w:fldChar w:fldCharType="end"/>
        </w:r>
        <w:r>
          <w:fldChar w:fldCharType="end"/>
        </w:r>
      </w:ins>
    </w:p>
    <w:p w14:paraId="7B41FFCB" w14:textId="1E29F3DB" w:rsidR="002A1CF8" w:rsidRDefault="00FE23FE" w:rsidP="00231AFE">
      <w:pPr>
        <w:pStyle w:val="36"/>
        <w:rPr>
          <w:ins w:id="966" w:author="Συντάκτης"/>
          <w:rFonts w:asciiTheme="minorHAnsi" w:eastAsiaTheme="minorEastAsia" w:hAnsiTheme="minorHAnsi" w:cstheme="minorBidi"/>
          <w:kern w:val="2"/>
          <w:sz w:val="22"/>
          <w:szCs w:val="22"/>
          <w:lang w:val="el-GR"/>
          <w14:ligatures w14:val="standardContextual"/>
        </w:rPr>
      </w:pPr>
      <w:ins w:id="967" w:author="Συντάκτης">
        <w:r>
          <w:fldChar w:fldCharType="begin"/>
        </w:r>
        <w:r>
          <w:instrText>HYPERLINK \l "_Toc146039749"</w:instrText>
        </w:r>
        <w:r>
          <w:fldChar w:fldCharType="separate"/>
        </w:r>
        <w:r w:rsidR="002A1CF8" w:rsidRPr="001C1946">
          <w:rPr>
            <w:rStyle w:val="-"/>
          </w:rPr>
          <w:t>6.1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Συμβάσεις Επικουρικών Υπηρεσιών</w:t>
        </w:r>
        <w:r w:rsidR="002A1CF8">
          <w:rPr>
            <w:webHidden/>
          </w:rPr>
          <w:tab/>
        </w:r>
        <w:r w:rsidR="002A1CF8">
          <w:rPr>
            <w:webHidden/>
          </w:rPr>
          <w:fldChar w:fldCharType="begin"/>
        </w:r>
        <w:r w:rsidR="002A1CF8">
          <w:rPr>
            <w:webHidden/>
          </w:rPr>
          <w:instrText xml:space="preserve"> PAGEREF _Toc146039749 \h </w:instrText>
        </w:r>
      </w:ins>
      <w:r w:rsidR="002A1CF8">
        <w:rPr>
          <w:webHidden/>
        </w:rPr>
      </w:r>
      <w:ins w:id="968" w:author="Συντάκτης">
        <w:r w:rsidR="002A1CF8">
          <w:rPr>
            <w:webHidden/>
          </w:rPr>
          <w:fldChar w:fldCharType="separate"/>
        </w:r>
        <w:r w:rsidR="00B16DE2">
          <w:rPr>
            <w:webHidden/>
          </w:rPr>
          <w:t>86</w:t>
        </w:r>
        <w:r w:rsidR="002A1CF8">
          <w:rPr>
            <w:webHidden/>
          </w:rPr>
          <w:fldChar w:fldCharType="end"/>
        </w:r>
        <w:r>
          <w:fldChar w:fldCharType="end"/>
        </w:r>
      </w:ins>
    </w:p>
    <w:p w14:paraId="2DFF18C4" w14:textId="31198207" w:rsidR="002A1CF8" w:rsidRDefault="00FE23FE" w:rsidP="00231AFE">
      <w:pPr>
        <w:pStyle w:val="36"/>
        <w:rPr>
          <w:ins w:id="969" w:author="Συντάκτης"/>
          <w:rFonts w:asciiTheme="minorHAnsi" w:eastAsiaTheme="minorEastAsia" w:hAnsiTheme="minorHAnsi" w:cstheme="minorBidi"/>
          <w:kern w:val="2"/>
          <w:sz w:val="22"/>
          <w:szCs w:val="22"/>
          <w:lang w:val="el-GR"/>
          <w14:ligatures w14:val="standardContextual"/>
        </w:rPr>
      </w:pPr>
      <w:ins w:id="970" w:author="Συντάκτης">
        <w:r>
          <w:fldChar w:fldCharType="begin"/>
        </w:r>
        <w:r>
          <w:instrText>HYPERLINK \l "_Toc146039750"</w:instrText>
        </w:r>
        <w:r>
          <w:fldChar w:fldCharType="separate"/>
        </w:r>
        <w:r w:rsidR="002A1CF8" w:rsidRPr="001C1946">
          <w:rPr>
            <w:rStyle w:val="-"/>
          </w:rPr>
          <w:t>6.2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Πληρωμές στο πλαίσιο των Συμβάσεων Επικουρικών Υπηρεσιών</w:t>
        </w:r>
        <w:r w:rsidR="002A1CF8">
          <w:rPr>
            <w:webHidden/>
          </w:rPr>
          <w:tab/>
        </w:r>
        <w:r w:rsidR="002A1CF8">
          <w:rPr>
            <w:webHidden/>
          </w:rPr>
          <w:fldChar w:fldCharType="begin"/>
        </w:r>
        <w:r w:rsidR="002A1CF8">
          <w:rPr>
            <w:webHidden/>
          </w:rPr>
          <w:instrText xml:space="preserve"> PAGEREF _Toc146039750 \h </w:instrText>
        </w:r>
      </w:ins>
      <w:r w:rsidR="002A1CF8">
        <w:rPr>
          <w:webHidden/>
        </w:rPr>
      </w:r>
      <w:ins w:id="971" w:author="Συντάκτης">
        <w:r w:rsidR="002A1CF8">
          <w:rPr>
            <w:webHidden/>
          </w:rPr>
          <w:fldChar w:fldCharType="separate"/>
        </w:r>
        <w:r w:rsidR="00B16DE2">
          <w:rPr>
            <w:webHidden/>
          </w:rPr>
          <w:t>86</w:t>
        </w:r>
        <w:r w:rsidR="002A1CF8">
          <w:rPr>
            <w:webHidden/>
          </w:rPr>
          <w:fldChar w:fldCharType="end"/>
        </w:r>
        <w:r>
          <w:fldChar w:fldCharType="end"/>
        </w:r>
      </w:ins>
    </w:p>
    <w:p w14:paraId="2E65E129" w14:textId="5EC3277B" w:rsidR="002A1CF8" w:rsidRDefault="00FE23FE" w:rsidP="00231AFE">
      <w:pPr>
        <w:pStyle w:val="36"/>
        <w:rPr>
          <w:ins w:id="972" w:author="Συντάκτης"/>
          <w:rFonts w:asciiTheme="minorHAnsi" w:eastAsiaTheme="minorEastAsia" w:hAnsiTheme="minorHAnsi" w:cstheme="minorBidi"/>
          <w:kern w:val="2"/>
          <w:sz w:val="22"/>
          <w:szCs w:val="22"/>
          <w:lang w:val="el-GR"/>
          <w14:ligatures w14:val="standardContextual"/>
        </w:rPr>
      </w:pPr>
      <w:ins w:id="973" w:author="Συντάκτης">
        <w:r>
          <w:fldChar w:fldCharType="begin"/>
        </w:r>
        <w:r>
          <w:instrText>HYPERLINK \l "_Toc146039751"</w:instrText>
        </w:r>
        <w:r>
          <w:fldChar w:fldCharType="separate"/>
        </w:r>
        <w:r w:rsidR="002A1CF8" w:rsidRPr="001C1946">
          <w:rPr>
            <w:rStyle w:val="-"/>
          </w:rPr>
          <w:t>6.3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Συμβάσεις Συμπληρωματικής Ενέργειας Συστήματος</w:t>
        </w:r>
        <w:r w:rsidR="002A1CF8">
          <w:rPr>
            <w:webHidden/>
          </w:rPr>
          <w:tab/>
        </w:r>
        <w:r w:rsidR="002A1CF8">
          <w:rPr>
            <w:webHidden/>
          </w:rPr>
          <w:fldChar w:fldCharType="begin"/>
        </w:r>
        <w:r w:rsidR="002A1CF8">
          <w:rPr>
            <w:webHidden/>
          </w:rPr>
          <w:instrText xml:space="preserve"> PAGEREF _Toc146039751 \h </w:instrText>
        </w:r>
      </w:ins>
      <w:r w:rsidR="002A1CF8">
        <w:rPr>
          <w:webHidden/>
        </w:rPr>
      </w:r>
      <w:ins w:id="974" w:author="Συντάκτης">
        <w:r w:rsidR="002A1CF8">
          <w:rPr>
            <w:webHidden/>
          </w:rPr>
          <w:fldChar w:fldCharType="separate"/>
        </w:r>
        <w:r w:rsidR="00B16DE2">
          <w:rPr>
            <w:webHidden/>
          </w:rPr>
          <w:t>87</w:t>
        </w:r>
        <w:r w:rsidR="002A1CF8">
          <w:rPr>
            <w:webHidden/>
          </w:rPr>
          <w:fldChar w:fldCharType="end"/>
        </w:r>
        <w:r>
          <w:fldChar w:fldCharType="end"/>
        </w:r>
      </w:ins>
    </w:p>
    <w:p w14:paraId="157BA017" w14:textId="2F0763C8" w:rsidR="002A1CF8" w:rsidRDefault="00FE23FE" w:rsidP="00231AFE">
      <w:pPr>
        <w:pStyle w:val="36"/>
        <w:rPr>
          <w:ins w:id="975" w:author="Συντάκτης"/>
          <w:rFonts w:asciiTheme="minorHAnsi" w:eastAsiaTheme="minorEastAsia" w:hAnsiTheme="minorHAnsi" w:cstheme="minorBidi"/>
          <w:kern w:val="2"/>
          <w:sz w:val="22"/>
          <w:szCs w:val="22"/>
          <w:lang w:val="el-GR"/>
          <w14:ligatures w14:val="standardContextual"/>
        </w:rPr>
      </w:pPr>
      <w:ins w:id="976" w:author="Συντάκτης">
        <w:r>
          <w:fldChar w:fldCharType="begin"/>
        </w:r>
        <w:r>
          <w:instrText>HYPERLINK \l "_Toc146039752"</w:instrText>
        </w:r>
        <w:r>
          <w:fldChar w:fldCharType="separate"/>
        </w:r>
        <w:r w:rsidR="002A1CF8" w:rsidRPr="001C1946">
          <w:rPr>
            <w:rStyle w:val="-"/>
          </w:rPr>
          <w:t>6.4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Πληρωμές στο πλαίσιο των Συμβάσεων Συμπληρωματικής Ενέργειας Συστήματος</w:t>
        </w:r>
        <w:r w:rsidR="002A1CF8">
          <w:rPr>
            <w:webHidden/>
          </w:rPr>
          <w:tab/>
        </w:r>
        <w:r w:rsidR="002A1CF8">
          <w:rPr>
            <w:webHidden/>
          </w:rPr>
          <w:fldChar w:fldCharType="begin"/>
        </w:r>
        <w:r w:rsidR="002A1CF8">
          <w:rPr>
            <w:webHidden/>
          </w:rPr>
          <w:instrText xml:space="preserve"> PAGEREF _Toc146039752 \h </w:instrText>
        </w:r>
      </w:ins>
      <w:r w:rsidR="002A1CF8">
        <w:rPr>
          <w:webHidden/>
        </w:rPr>
      </w:r>
      <w:ins w:id="977" w:author="Συντάκτης">
        <w:r w:rsidR="002A1CF8">
          <w:rPr>
            <w:webHidden/>
          </w:rPr>
          <w:fldChar w:fldCharType="separate"/>
        </w:r>
        <w:r w:rsidR="00B16DE2">
          <w:rPr>
            <w:webHidden/>
          </w:rPr>
          <w:t>89</w:t>
        </w:r>
        <w:r w:rsidR="002A1CF8">
          <w:rPr>
            <w:webHidden/>
          </w:rPr>
          <w:fldChar w:fldCharType="end"/>
        </w:r>
        <w:r>
          <w:fldChar w:fldCharType="end"/>
        </w:r>
      </w:ins>
    </w:p>
    <w:p w14:paraId="42B93CB1" w14:textId="12F75C3A" w:rsidR="002A1CF8" w:rsidRDefault="00FE23FE">
      <w:pPr>
        <w:pStyle w:val="14"/>
        <w:rPr>
          <w:ins w:id="978" w:author="Συντάκτης"/>
          <w:rFonts w:asciiTheme="minorHAnsi" w:eastAsiaTheme="minorEastAsia" w:hAnsiTheme="minorHAnsi" w:cstheme="minorBidi"/>
          <w:b w:val="0"/>
          <w:bCs w:val="0"/>
          <w:caps w:val="0"/>
          <w:kern w:val="2"/>
          <w:sz w:val="22"/>
          <w:szCs w:val="22"/>
          <w:lang w:val="el-GR" w:eastAsia="el-GR"/>
          <w14:ligatures w14:val="standardContextual"/>
        </w:rPr>
      </w:pPr>
      <w:ins w:id="979" w:author="Συντάκτης">
        <w:r>
          <w:lastRenderedPageBreak/>
          <w:fldChar w:fldCharType="begin"/>
        </w:r>
        <w:r>
          <w:instrText>HYPERLINK \l "_Toc146039753"</w:instrText>
        </w:r>
        <w:r>
          <w:fldChar w:fldCharType="separate"/>
        </w:r>
        <w:r w:rsidR="002A1CF8" w:rsidRPr="001C1946">
          <w:rPr>
            <w:rStyle w:val="-"/>
          </w:rPr>
          <w:t>ΕΝΟΤΗΤΑ 7.0 ΥΠΟΛΟΓΙΣΜΟΣ ΚΑΙ ΚΑΤΑΝΟΜΗ ΔΥΝΑΜΙΚΟΤΗΤΑΣ ΔΙΑΣΥΝΔΕΣΕΩΝ</w:t>
        </w:r>
        <w:r w:rsidR="002A1CF8">
          <w:rPr>
            <w:webHidden/>
          </w:rPr>
          <w:tab/>
        </w:r>
        <w:r w:rsidR="002A1CF8">
          <w:rPr>
            <w:webHidden/>
          </w:rPr>
          <w:fldChar w:fldCharType="begin"/>
        </w:r>
        <w:r w:rsidR="002A1CF8">
          <w:rPr>
            <w:webHidden/>
          </w:rPr>
          <w:instrText xml:space="preserve"> PAGEREF _Toc146039753 \h </w:instrText>
        </w:r>
      </w:ins>
      <w:r w:rsidR="002A1CF8">
        <w:rPr>
          <w:webHidden/>
        </w:rPr>
      </w:r>
      <w:ins w:id="980" w:author="Συντάκτης">
        <w:r w:rsidR="002A1CF8">
          <w:rPr>
            <w:webHidden/>
          </w:rPr>
          <w:fldChar w:fldCharType="separate"/>
        </w:r>
        <w:r w:rsidR="00B16DE2">
          <w:rPr>
            <w:webHidden/>
          </w:rPr>
          <w:t>91</w:t>
        </w:r>
        <w:r w:rsidR="002A1CF8">
          <w:rPr>
            <w:webHidden/>
          </w:rPr>
          <w:fldChar w:fldCharType="end"/>
        </w:r>
        <w:r>
          <w:fldChar w:fldCharType="end"/>
        </w:r>
      </w:ins>
    </w:p>
    <w:p w14:paraId="575A1DD4" w14:textId="44F6A723" w:rsidR="002A1CF8" w:rsidRDefault="00FE23FE" w:rsidP="00231AFE">
      <w:pPr>
        <w:pStyle w:val="36"/>
        <w:rPr>
          <w:ins w:id="981" w:author="Συντάκτης"/>
          <w:rFonts w:asciiTheme="minorHAnsi" w:eastAsiaTheme="minorEastAsia" w:hAnsiTheme="minorHAnsi" w:cstheme="minorBidi"/>
          <w:kern w:val="2"/>
          <w:sz w:val="22"/>
          <w:szCs w:val="22"/>
          <w:lang w:val="el-GR"/>
          <w14:ligatures w14:val="standardContextual"/>
        </w:rPr>
      </w:pPr>
      <w:ins w:id="982" w:author="Συντάκτης">
        <w:r>
          <w:fldChar w:fldCharType="begin"/>
        </w:r>
        <w:r>
          <w:instrText>HYPERLINK \l "_Toc146039754"</w:instrText>
        </w:r>
        <w:r>
          <w:fldChar w:fldCharType="separate"/>
        </w:r>
        <w:r w:rsidR="002A1CF8" w:rsidRPr="001C1946">
          <w:rPr>
            <w:rStyle w:val="-"/>
          </w:rPr>
          <w:t>ΜΕΡΟΣ Α. ΓΕΝΙΚΕΣ ΔΙΑΤΑΞΕΙΣ</w:t>
        </w:r>
        <w:r w:rsidR="002A1CF8">
          <w:rPr>
            <w:webHidden/>
          </w:rPr>
          <w:tab/>
        </w:r>
        <w:r w:rsidR="002A1CF8">
          <w:rPr>
            <w:webHidden/>
          </w:rPr>
          <w:fldChar w:fldCharType="begin"/>
        </w:r>
        <w:r w:rsidR="002A1CF8">
          <w:rPr>
            <w:webHidden/>
          </w:rPr>
          <w:instrText xml:space="preserve"> PAGEREF _Toc146039754 \h </w:instrText>
        </w:r>
      </w:ins>
      <w:r w:rsidR="002A1CF8">
        <w:rPr>
          <w:webHidden/>
        </w:rPr>
      </w:r>
      <w:ins w:id="983" w:author="Συντάκτης">
        <w:r w:rsidR="002A1CF8">
          <w:rPr>
            <w:webHidden/>
          </w:rPr>
          <w:fldChar w:fldCharType="separate"/>
        </w:r>
        <w:r w:rsidR="00B16DE2">
          <w:rPr>
            <w:webHidden/>
          </w:rPr>
          <w:t>91</w:t>
        </w:r>
        <w:r w:rsidR="002A1CF8">
          <w:rPr>
            <w:webHidden/>
          </w:rPr>
          <w:fldChar w:fldCharType="end"/>
        </w:r>
        <w:r>
          <w:fldChar w:fldCharType="end"/>
        </w:r>
      </w:ins>
    </w:p>
    <w:p w14:paraId="37372B74" w14:textId="770DFDB4" w:rsidR="002A1CF8" w:rsidRDefault="00FE23FE" w:rsidP="00231AFE">
      <w:pPr>
        <w:pStyle w:val="36"/>
        <w:rPr>
          <w:ins w:id="984" w:author="Συντάκτης"/>
          <w:rFonts w:asciiTheme="minorHAnsi" w:eastAsiaTheme="minorEastAsia" w:hAnsiTheme="minorHAnsi" w:cstheme="minorBidi"/>
          <w:kern w:val="2"/>
          <w:sz w:val="22"/>
          <w:szCs w:val="22"/>
          <w:lang w:val="el-GR"/>
          <w14:ligatures w14:val="standardContextual"/>
        </w:rPr>
      </w:pPr>
      <w:ins w:id="985" w:author="Συντάκτης">
        <w:r>
          <w:fldChar w:fldCharType="begin"/>
        </w:r>
        <w:r>
          <w:instrText>HYPERLINK \l "_Toc146039755"</w:instrText>
        </w:r>
        <w:r>
          <w:fldChar w:fldCharType="separate"/>
        </w:r>
        <w:r w:rsidR="002A1CF8" w:rsidRPr="001C1946">
          <w:rPr>
            <w:rStyle w:val="-"/>
          </w:rPr>
          <w:t>7.1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Σκοπός</w:t>
        </w:r>
        <w:r w:rsidR="002A1CF8">
          <w:rPr>
            <w:webHidden/>
          </w:rPr>
          <w:tab/>
        </w:r>
        <w:r w:rsidR="002A1CF8">
          <w:rPr>
            <w:webHidden/>
          </w:rPr>
          <w:fldChar w:fldCharType="begin"/>
        </w:r>
        <w:r w:rsidR="002A1CF8">
          <w:rPr>
            <w:webHidden/>
          </w:rPr>
          <w:instrText xml:space="preserve"> PAGEREF _Toc146039755 \h </w:instrText>
        </w:r>
      </w:ins>
      <w:r w:rsidR="002A1CF8">
        <w:rPr>
          <w:webHidden/>
        </w:rPr>
      </w:r>
      <w:ins w:id="986" w:author="Συντάκτης">
        <w:r w:rsidR="002A1CF8">
          <w:rPr>
            <w:webHidden/>
          </w:rPr>
          <w:fldChar w:fldCharType="separate"/>
        </w:r>
        <w:r w:rsidR="00B16DE2">
          <w:rPr>
            <w:webHidden/>
          </w:rPr>
          <w:t>91</w:t>
        </w:r>
        <w:r w:rsidR="002A1CF8">
          <w:rPr>
            <w:webHidden/>
          </w:rPr>
          <w:fldChar w:fldCharType="end"/>
        </w:r>
        <w:r>
          <w:fldChar w:fldCharType="end"/>
        </w:r>
      </w:ins>
    </w:p>
    <w:p w14:paraId="5A8AC806" w14:textId="794F685C" w:rsidR="002A1CF8" w:rsidRDefault="00FE23FE" w:rsidP="00231AFE">
      <w:pPr>
        <w:pStyle w:val="36"/>
        <w:rPr>
          <w:ins w:id="987" w:author="Συντάκτης"/>
          <w:rFonts w:asciiTheme="minorHAnsi" w:eastAsiaTheme="minorEastAsia" w:hAnsiTheme="minorHAnsi" w:cstheme="minorBidi"/>
          <w:kern w:val="2"/>
          <w:sz w:val="22"/>
          <w:szCs w:val="22"/>
          <w:lang w:val="el-GR"/>
          <w14:ligatures w14:val="standardContextual"/>
        </w:rPr>
      </w:pPr>
      <w:ins w:id="988" w:author="Συντάκτης">
        <w:r>
          <w:fldChar w:fldCharType="begin"/>
        </w:r>
        <w:r>
          <w:instrText>HYPERLINK \l "_Toc146039756"</w:instrText>
        </w:r>
        <w:r>
          <w:fldChar w:fldCharType="separate"/>
        </w:r>
        <w:r w:rsidR="002A1CF8" w:rsidRPr="001C1946">
          <w:rPr>
            <w:rStyle w:val="-"/>
          </w:rPr>
          <w:t>7.2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Υποχρεώσεις του Διαχειριστή του ΕΣΜΗΕ</w:t>
        </w:r>
        <w:r w:rsidR="002A1CF8">
          <w:rPr>
            <w:webHidden/>
          </w:rPr>
          <w:tab/>
        </w:r>
        <w:r w:rsidR="002A1CF8">
          <w:rPr>
            <w:webHidden/>
          </w:rPr>
          <w:fldChar w:fldCharType="begin"/>
        </w:r>
        <w:r w:rsidR="002A1CF8">
          <w:rPr>
            <w:webHidden/>
          </w:rPr>
          <w:instrText xml:space="preserve"> PAGEREF _Toc146039756 \h </w:instrText>
        </w:r>
      </w:ins>
      <w:r w:rsidR="002A1CF8">
        <w:rPr>
          <w:webHidden/>
        </w:rPr>
      </w:r>
      <w:ins w:id="989" w:author="Συντάκτης">
        <w:r w:rsidR="002A1CF8">
          <w:rPr>
            <w:webHidden/>
          </w:rPr>
          <w:fldChar w:fldCharType="separate"/>
        </w:r>
        <w:r w:rsidR="00B16DE2">
          <w:rPr>
            <w:webHidden/>
          </w:rPr>
          <w:t>91</w:t>
        </w:r>
        <w:r w:rsidR="002A1CF8">
          <w:rPr>
            <w:webHidden/>
          </w:rPr>
          <w:fldChar w:fldCharType="end"/>
        </w:r>
        <w:r>
          <w:fldChar w:fldCharType="end"/>
        </w:r>
      </w:ins>
    </w:p>
    <w:p w14:paraId="19286194" w14:textId="612D6308" w:rsidR="002A1CF8" w:rsidRDefault="00FE23FE" w:rsidP="00231AFE">
      <w:pPr>
        <w:pStyle w:val="36"/>
        <w:rPr>
          <w:ins w:id="990" w:author="Συντάκτης"/>
          <w:rFonts w:asciiTheme="minorHAnsi" w:eastAsiaTheme="minorEastAsia" w:hAnsiTheme="minorHAnsi" w:cstheme="minorBidi"/>
          <w:kern w:val="2"/>
          <w:sz w:val="22"/>
          <w:szCs w:val="22"/>
          <w:lang w:val="el-GR"/>
          <w14:ligatures w14:val="standardContextual"/>
        </w:rPr>
      </w:pPr>
      <w:ins w:id="991" w:author="Συντάκτης">
        <w:r>
          <w:fldChar w:fldCharType="begin"/>
        </w:r>
        <w:r>
          <w:instrText>HYPERLINK \l "_Toc146039757"</w:instrText>
        </w:r>
        <w:r>
          <w:fldChar w:fldCharType="separate"/>
        </w:r>
        <w:r w:rsidR="002A1CF8" w:rsidRPr="001C1946">
          <w:rPr>
            <w:rStyle w:val="-"/>
          </w:rPr>
          <w:t>ΜΕΡΟΣ Β. ΥΠΟΛΟΓΙΣΜΟΣ ΔΥΝΑΜΙΚΟΤΗΤΑΣ ΔΙΑΣΥΝΔΕΣΕΩΝ</w:t>
        </w:r>
        <w:r w:rsidR="002A1CF8">
          <w:rPr>
            <w:webHidden/>
          </w:rPr>
          <w:tab/>
        </w:r>
        <w:r w:rsidR="002A1CF8">
          <w:rPr>
            <w:webHidden/>
          </w:rPr>
          <w:fldChar w:fldCharType="begin"/>
        </w:r>
        <w:r w:rsidR="002A1CF8">
          <w:rPr>
            <w:webHidden/>
          </w:rPr>
          <w:instrText xml:space="preserve"> PAGEREF _Toc146039757 \h </w:instrText>
        </w:r>
      </w:ins>
      <w:r w:rsidR="002A1CF8">
        <w:rPr>
          <w:webHidden/>
        </w:rPr>
      </w:r>
      <w:ins w:id="992" w:author="Συντάκτης">
        <w:r w:rsidR="002A1CF8">
          <w:rPr>
            <w:webHidden/>
          </w:rPr>
          <w:fldChar w:fldCharType="separate"/>
        </w:r>
        <w:r w:rsidR="00B16DE2">
          <w:rPr>
            <w:webHidden/>
          </w:rPr>
          <w:t>92</w:t>
        </w:r>
        <w:r w:rsidR="002A1CF8">
          <w:rPr>
            <w:webHidden/>
          </w:rPr>
          <w:fldChar w:fldCharType="end"/>
        </w:r>
        <w:r>
          <w:fldChar w:fldCharType="end"/>
        </w:r>
      </w:ins>
    </w:p>
    <w:p w14:paraId="3D34249C" w14:textId="31DF3B63" w:rsidR="002A1CF8" w:rsidRDefault="00FE23FE" w:rsidP="00231AFE">
      <w:pPr>
        <w:pStyle w:val="36"/>
        <w:rPr>
          <w:ins w:id="993" w:author="Συντάκτης"/>
          <w:rFonts w:asciiTheme="minorHAnsi" w:eastAsiaTheme="minorEastAsia" w:hAnsiTheme="minorHAnsi" w:cstheme="minorBidi"/>
          <w:kern w:val="2"/>
          <w:sz w:val="22"/>
          <w:szCs w:val="22"/>
          <w:lang w:val="el-GR"/>
          <w14:ligatures w14:val="standardContextual"/>
        </w:rPr>
      </w:pPr>
      <w:ins w:id="994" w:author="Συντάκτης">
        <w:r>
          <w:fldChar w:fldCharType="begin"/>
        </w:r>
        <w:r>
          <w:instrText>HYPERLINK \l "_Toc146039758"</w:instrText>
        </w:r>
        <w:r>
          <w:fldChar w:fldCharType="separate"/>
        </w:r>
        <w:r w:rsidR="002A1CF8" w:rsidRPr="001C1946">
          <w:rPr>
            <w:rStyle w:val="-"/>
          </w:rPr>
          <w:t>7.3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δυναμικότητας διασυνδέσεων με χώρες εντός ΕΕ όπου εφαρμόζονται κοινές μεθοδολογίες υπολογισμού δυναμικότητας στην αντίστοιχη  περιφέρεια υπολογισμού δυναμικότητας</w:t>
        </w:r>
        <w:r w:rsidR="002A1CF8">
          <w:rPr>
            <w:webHidden/>
          </w:rPr>
          <w:tab/>
        </w:r>
        <w:r w:rsidR="002A1CF8">
          <w:rPr>
            <w:webHidden/>
          </w:rPr>
          <w:fldChar w:fldCharType="begin"/>
        </w:r>
        <w:r w:rsidR="002A1CF8">
          <w:rPr>
            <w:webHidden/>
          </w:rPr>
          <w:instrText xml:space="preserve"> PAGEREF _Toc146039758 \h </w:instrText>
        </w:r>
      </w:ins>
      <w:r w:rsidR="002A1CF8">
        <w:rPr>
          <w:webHidden/>
        </w:rPr>
      </w:r>
      <w:ins w:id="995" w:author="Συντάκτης">
        <w:r w:rsidR="002A1CF8">
          <w:rPr>
            <w:webHidden/>
          </w:rPr>
          <w:fldChar w:fldCharType="separate"/>
        </w:r>
        <w:r w:rsidR="00B16DE2">
          <w:rPr>
            <w:webHidden/>
          </w:rPr>
          <w:t>92</w:t>
        </w:r>
        <w:r w:rsidR="002A1CF8">
          <w:rPr>
            <w:webHidden/>
          </w:rPr>
          <w:fldChar w:fldCharType="end"/>
        </w:r>
        <w:r>
          <w:fldChar w:fldCharType="end"/>
        </w:r>
      </w:ins>
    </w:p>
    <w:p w14:paraId="146D5735" w14:textId="08EF3A35" w:rsidR="002A1CF8" w:rsidRDefault="00FE23FE" w:rsidP="00231AFE">
      <w:pPr>
        <w:pStyle w:val="36"/>
        <w:rPr>
          <w:ins w:id="996" w:author="Συντάκτης"/>
          <w:rFonts w:asciiTheme="minorHAnsi" w:eastAsiaTheme="minorEastAsia" w:hAnsiTheme="minorHAnsi" w:cstheme="minorBidi"/>
          <w:kern w:val="2"/>
          <w:sz w:val="22"/>
          <w:szCs w:val="22"/>
          <w:lang w:val="el-GR"/>
          <w14:ligatures w14:val="standardContextual"/>
        </w:rPr>
      </w:pPr>
      <w:ins w:id="997" w:author="Συντάκτης">
        <w:r>
          <w:fldChar w:fldCharType="begin"/>
        </w:r>
        <w:r>
          <w:instrText>HYPERLINK \l "_Toc146039759"</w:instrText>
        </w:r>
        <w:r>
          <w:fldChar w:fldCharType="separate"/>
        </w:r>
        <w:r w:rsidR="002A1CF8" w:rsidRPr="001C1946">
          <w:rPr>
            <w:rStyle w:val="-"/>
          </w:rPr>
          <w:t>7.4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δυναμικότητας διασυνδέσεων με χώρες εντός ΕΕ όπου δεν  έχει γίνει εφαρμογή κοινών μεθοδολογιών υπολογισμού δυναμικότητας στην αντίστοιχη  περιφέρεια υπολογισμού δυναμικότητας και με χώρες εκτός ΕΕ</w:t>
        </w:r>
        <w:r w:rsidR="002A1CF8">
          <w:rPr>
            <w:webHidden/>
          </w:rPr>
          <w:tab/>
        </w:r>
        <w:r w:rsidR="002A1CF8">
          <w:rPr>
            <w:webHidden/>
          </w:rPr>
          <w:fldChar w:fldCharType="begin"/>
        </w:r>
        <w:r w:rsidR="002A1CF8">
          <w:rPr>
            <w:webHidden/>
          </w:rPr>
          <w:instrText xml:space="preserve"> PAGEREF _Toc146039759 \h </w:instrText>
        </w:r>
      </w:ins>
      <w:r w:rsidR="002A1CF8">
        <w:rPr>
          <w:webHidden/>
        </w:rPr>
      </w:r>
      <w:ins w:id="998" w:author="Συντάκτης">
        <w:r w:rsidR="002A1CF8">
          <w:rPr>
            <w:webHidden/>
          </w:rPr>
          <w:fldChar w:fldCharType="separate"/>
        </w:r>
        <w:r w:rsidR="00B16DE2">
          <w:rPr>
            <w:webHidden/>
          </w:rPr>
          <w:t>93</w:t>
        </w:r>
        <w:r w:rsidR="002A1CF8">
          <w:rPr>
            <w:webHidden/>
          </w:rPr>
          <w:fldChar w:fldCharType="end"/>
        </w:r>
        <w:r>
          <w:fldChar w:fldCharType="end"/>
        </w:r>
      </w:ins>
    </w:p>
    <w:p w14:paraId="41B73A43" w14:textId="67904DA8" w:rsidR="002A1CF8" w:rsidRDefault="00FE23FE" w:rsidP="00231AFE">
      <w:pPr>
        <w:pStyle w:val="36"/>
        <w:rPr>
          <w:ins w:id="999" w:author="Συντάκτης"/>
          <w:rFonts w:asciiTheme="minorHAnsi" w:eastAsiaTheme="minorEastAsia" w:hAnsiTheme="minorHAnsi" w:cstheme="minorBidi"/>
          <w:kern w:val="2"/>
          <w:sz w:val="22"/>
          <w:szCs w:val="22"/>
          <w:lang w:val="el-GR"/>
          <w14:ligatures w14:val="standardContextual"/>
        </w:rPr>
      </w:pPr>
      <w:ins w:id="1000" w:author="Συντάκτης">
        <w:r>
          <w:fldChar w:fldCharType="begin"/>
        </w:r>
        <w:r>
          <w:instrText>HYPERLINK \l "_Toc146039760"</w:instrText>
        </w:r>
        <w:r>
          <w:fldChar w:fldCharType="separate"/>
        </w:r>
        <w:r w:rsidR="002A1CF8" w:rsidRPr="001C1946">
          <w:rPr>
            <w:rStyle w:val="-"/>
          </w:rPr>
          <w:t>7.5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Περικοπή δυναμικότητας διασυνδέσεων</w:t>
        </w:r>
        <w:r w:rsidR="002A1CF8">
          <w:rPr>
            <w:webHidden/>
          </w:rPr>
          <w:tab/>
        </w:r>
        <w:r w:rsidR="002A1CF8">
          <w:rPr>
            <w:webHidden/>
          </w:rPr>
          <w:fldChar w:fldCharType="begin"/>
        </w:r>
        <w:r w:rsidR="002A1CF8">
          <w:rPr>
            <w:webHidden/>
          </w:rPr>
          <w:instrText xml:space="preserve"> PAGEREF _Toc146039760 \h </w:instrText>
        </w:r>
      </w:ins>
      <w:r w:rsidR="002A1CF8">
        <w:rPr>
          <w:webHidden/>
        </w:rPr>
      </w:r>
      <w:ins w:id="1001" w:author="Συντάκτης">
        <w:r w:rsidR="002A1CF8">
          <w:rPr>
            <w:webHidden/>
          </w:rPr>
          <w:fldChar w:fldCharType="separate"/>
        </w:r>
        <w:r w:rsidR="00B16DE2">
          <w:rPr>
            <w:webHidden/>
          </w:rPr>
          <w:t>94</w:t>
        </w:r>
        <w:r w:rsidR="002A1CF8">
          <w:rPr>
            <w:webHidden/>
          </w:rPr>
          <w:fldChar w:fldCharType="end"/>
        </w:r>
        <w:r>
          <w:fldChar w:fldCharType="end"/>
        </w:r>
      </w:ins>
    </w:p>
    <w:p w14:paraId="2D42E40C" w14:textId="6E999F89" w:rsidR="002A1CF8" w:rsidRDefault="00FE23FE" w:rsidP="00231AFE">
      <w:pPr>
        <w:pStyle w:val="36"/>
        <w:rPr>
          <w:ins w:id="1002" w:author="Συντάκτης"/>
          <w:rFonts w:asciiTheme="minorHAnsi" w:eastAsiaTheme="minorEastAsia" w:hAnsiTheme="minorHAnsi" w:cstheme="minorBidi"/>
          <w:kern w:val="2"/>
          <w:sz w:val="22"/>
          <w:szCs w:val="22"/>
          <w:lang w:val="el-GR"/>
          <w14:ligatures w14:val="standardContextual"/>
        </w:rPr>
      </w:pPr>
      <w:ins w:id="1003" w:author="Συντάκτης">
        <w:r>
          <w:fldChar w:fldCharType="begin"/>
        </w:r>
        <w:r>
          <w:instrText>HYPERLINK \l "_Toc146039761"</w:instrText>
        </w:r>
        <w:r>
          <w:fldChar w:fldCharType="separate"/>
        </w:r>
        <w:r w:rsidR="002A1CF8" w:rsidRPr="001C1946">
          <w:rPr>
            <w:rStyle w:val="-"/>
          </w:rPr>
          <w:t>ΜΕΡΟΣ Γ. ΚΑΤΑΝΟΜΗ ΜΑΚΡΟΧΡΟΝΙΑΣ ΔΥΝΑΜΙΚΟΤΗΤΑΣ ΔΙΑΣΥΝΔΕΣΕΩΝ</w:t>
        </w:r>
        <w:r w:rsidR="002A1CF8">
          <w:rPr>
            <w:webHidden/>
          </w:rPr>
          <w:tab/>
        </w:r>
        <w:r w:rsidR="002A1CF8">
          <w:rPr>
            <w:webHidden/>
          </w:rPr>
          <w:fldChar w:fldCharType="begin"/>
        </w:r>
        <w:r w:rsidR="002A1CF8">
          <w:rPr>
            <w:webHidden/>
          </w:rPr>
          <w:instrText xml:space="preserve"> PAGEREF _Toc146039761 \h </w:instrText>
        </w:r>
      </w:ins>
      <w:r w:rsidR="002A1CF8">
        <w:rPr>
          <w:webHidden/>
        </w:rPr>
      </w:r>
      <w:ins w:id="1004" w:author="Συντάκτης">
        <w:r w:rsidR="002A1CF8">
          <w:rPr>
            <w:webHidden/>
          </w:rPr>
          <w:fldChar w:fldCharType="separate"/>
        </w:r>
        <w:r w:rsidR="00B16DE2">
          <w:rPr>
            <w:webHidden/>
          </w:rPr>
          <w:t>94</w:t>
        </w:r>
        <w:r w:rsidR="002A1CF8">
          <w:rPr>
            <w:webHidden/>
          </w:rPr>
          <w:fldChar w:fldCharType="end"/>
        </w:r>
        <w:r>
          <w:fldChar w:fldCharType="end"/>
        </w:r>
      </w:ins>
    </w:p>
    <w:p w14:paraId="7A3373AD" w14:textId="50BBD79A" w:rsidR="002A1CF8" w:rsidRDefault="00FE23FE" w:rsidP="00231AFE">
      <w:pPr>
        <w:pStyle w:val="36"/>
        <w:rPr>
          <w:ins w:id="1005" w:author="Συντάκτης"/>
          <w:rFonts w:asciiTheme="minorHAnsi" w:eastAsiaTheme="minorEastAsia" w:hAnsiTheme="minorHAnsi" w:cstheme="minorBidi"/>
          <w:kern w:val="2"/>
          <w:sz w:val="22"/>
          <w:szCs w:val="22"/>
          <w:lang w:val="el-GR"/>
          <w14:ligatures w14:val="standardContextual"/>
        </w:rPr>
      </w:pPr>
      <w:ins w:id="1006" w:author="Συντάκτης">
        <w:r>
          <w:fldChar w:fldCharType="begin"/>
        </w:r>
        <w:r>
          <w:instrText>HYPERLINK \l "_Toc146039762"</w:instrText>
        </w:r>
        <w:r>
          <w:fldChar w:fldCharType="separate"/>
        </w:r>
        <w:r w:rsidR="002A1CF8" w:rsidRPr="001C1946">
          <w:rPr>
            <w:rStyle w:val="-"/>
          </w:rPr>
          <w:t>7.6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Δικαίωμα Συμμετοχής στην Κατανομή Μακροχρόνιας Δυναμικότητας</w:t>
        </w:r>
        <w:r w:rsidR="002A1CF8">
          <w:rPr>
            <w:webHidden/>
          </w:rPr>
          <w:tab/>
        </w:r>
        <w:r w:rsidR="002A1CF8">
          <w:rPr>
            <w:webHidden/>
          </w:rPr>
          <w:fldChar w:fldCharType="begin"/>
        </w:r>
        <w:r w:rsidR="002A1CF8">
          <w:rPr>
            <w:webHidden/>
          </w:rPr>
          <w:instrText xml:space="preserve"> PAGEREF _Toc146039762 \h </w:instrText>
        </w:r>
      </w:ins>
      <w:r w:rsidR="002A1CF8">
        <w:rPr>
          <w:webHidden/>
        </w:rPr>
      </w:r>
      <w:ins w:id="1007" w:author="Συντάκτης">
        <w:r w:rsidR="002A1CF8">
          <w:rPr>
            <w:webHidden/>
          </w:rPr>
          <w:fldChar w:fldCharType="separate"/>
        </w:r>
        <w:r w:rsidR="00B16DE2">
          <w:rPr>
            <w:webHidden/>
          </w:rPr>
          <w:t>94</w:t>
        </w:r>
        <w:r w:rsidR="002A1CF8">
          <w:rPr>
            <w:webHidden/>
          </w:rPr>
          <w:fldChar w:fldCharType="end"/>
        </w:r>
        <w:r>
          <w:fldChar w:fldCharType="end"/>
        </w:r>
      </w:ins>
    </w:p>
    <w:p w14:paraId="22E9B374" w14:textId="483DA5F0" w:rsidR="002A1CF8" w:rsidRDefault="00FE23FE" w:rsidP="00231AFE">
      <w:pPr>
        <w:pStyle w:val="36"/>
        <w:rPr>
          <w:ins w:id="1008" w:author="Συντάκτης"/>
          <w:rFonts w:asciiTheme="minorHAnsi" w:eastAsiaTheme="minorEastAsia" w:hAnsiTheme="minorHAnsi" w:cstheme="minorBidi"/>
          <w:kern w:val="2"/>
          <w:sz w:val="22"/>
          <w:szCs w:val="22"/>
          <w:lang w:val="el-GR"/>
          <w14:ligatures w14:val="standardContextual"/>
        </w:rPr>
      </w:pPr>
      <w:ins w:id="1009" w:author="Συντάκτης">
        <w:r>
          <w:fldChar w:fldCharType="begin"/>
        </w:r>
        <w:r>
          <w:instrText>HYPERLINK \l "_Toc146039763"</w:instrText>
        </w:r>
        <w:r>
          <w:fldChar w:fldCharType="separate"/>
        </w:r>
        <w:r w:rsidR="002A1CF8" w:rsidRPr="001C1946">
          <w:rPr>
            <w:rStyle w:val="-"/>
          </w:rPr>
          <w:t>7.7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Κατανομή Μακροχρόνιας Δυναμικότητας στα Σύνορα Ζωνών Προσφοράς με χώρες εντός ΕΕ</w:t>
        </w:r>
        <w:r w:rsidR="002A1CF8">
          <w:rPr>
            <w:webHidden/>
          </w:rPr>
          <w:tab/>
        </w:r>
        <w:r w:rsidR="002A1CF8">
          <w:rPr>
            <w:webHidden/>
          </w:rPr>
          <w:fldChar w:fldCharType="begin"/>
        </w:r>
        <w:r w:rsidR="002A1CF8">
          <w:rPr>
            <w:webHidden/>
          </w:rPr>
          <w:instrText xml:space="preserve"> PAGEREF _Toc146039763 \h </w:instrText>
        </w:r>
      </w:ins>
      <w:r w:rsidR="002A1CF8">
        <w:rPr>
          <w:webHidden/>
        </w:rPr>
      </w:r>
      <w:ins w:id="1010" w:author="Συντάκτης">
        <w:r w:rsidR="002A1CF8">
          <w:rPr>
            <w:webHidden/>
          </w:rPr>
          <w:fldChar w:fldCharType="separate"/>
        </w:r>
        <w:r w:rsidR="00B16DE2">
          <w:rPr>
            <w:webHidden/>
          </w:rPr>
          <w:t>94</w:t>
        </w:r>
        <w:r w:rsidR="002A1CF8">
          <w:rPr>
            <w:webHidden/>
          </w:rPr>
          <w:fldChar w:fldCharType="end"/>
        </w:r>
        <w:r>
          <w:fldChar w:fldCharType="end"/>
        </w:r>
      </w:ins>
    </w:p>
    <w:p w14:paraId="7A962980" w14:textId="1365DCEE" w:rsidR="002A1CF8" w:rsidRDefault="00FE23FE" w:rsidP="00231AFE">
      <w:pPr>
        <w:pStyle w:val="36"/>
        <w:rPr>
          <w:ins w:id="1011" w:author="Συντάκτης"/>
          <w:rFonts w:asciiTheme="minorHAnsi" w:eastAsiaTheme="minorEastAsia" w:hAnsiTheme="minorHAnsi" w:cstheme="minorBidi"/>
          <w:kern w:val="2"/>
          <w:sz w:val="22"/>
          <w:szCs w:val="22"/>
          <w:lang w:val="el-GR"/>
          <w14:ligatures w14:val="standardContextual"/>
        </w:rPr>
      </w:pPr>
      <w:ins w:id="1012" w:author="Συντάκτης">
        <w:r>
          <w:fldChar w:fldCharType="begin"/>
        </w:r>
        <w:r>
          <w:instrText>HYPERLINK \l "_Toc146039764"</w:instrText>
        </w:r>
        <w:r>
          <w:fldChar w:fldCharType="separate"/>
        </w:r>
        <w:r w:rsidR="002A1CF8" w:rsidRPr="001C1946">
          <w:rPr>
            <w:rStyle w:val="-"/>
          </w:rPr>
          <w:t>7.8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Κατανομή Μακροχρόνιας Δυναμικότητας στα σύνορα Ζωνών Προσφοράς με χώρες έκτος της ΕΕ</w:t>
        </w:r>
        <w:r w:rsidR="002A1CF8">
          <w:rPr>
            <w:webHidden/>
          </w:rPr>
          <w:tab/>
        </w:r>
        <w:r w:rsidR="002A1CF8">
          <w:rPr>
            <w:webHidden/>
          </w:rPr>
          <w:fldChar w:fldCharType="begin"/>
        </w:r>
        <w:r w:rsidR="002A1CF8">
          <w:rPr>
            <w:webHidden/>
          </w:rPr>
          <w:instrText xml:space="preserve"> PAGEREF _Toc146039764 \h </w:instrText>
        </w:r>
      </w:ins>
      <w:r w:rsidR="002A1CF8">
        <w:rPr>
          <w:webHidden/>
        </w:rPr>
      </w:r>
      <w:ins w:id="1013" w:author="Συντάκτης">
        <w:r w:rsidR="002A1CF8">
          <w:rPr>
            <w:webHidden/>
          </w:rPr>
          <w:fldChar w:fldCharType="separate"/>
        </w:r>
        <w:r w:rsidR="00B16DE2">
          <w:rPr>
            <w:webHidden/>
          </w:rPr>
          <w:t>95</w:t>
        </w:r>
        <w:r w:rsidR="002A1CF8">
          <w:rPr>
            <w:webHidden/>
          </w:rPr>
          <w:fldChar w:fldCharType="end"/>
        </w:r>
        <w:r>
          <w:fldChar w:fldCharType="end"/>
        </w:r>
      </w:ins>
    </w:p>
    <w:p w14:paraId="6DC314D3" w14:textId="3DD0A62D" w:rsidR="002A1CF8" w:rsidRDefault="00FE23FE" w:rsidP="00231AFE">
      <w:pPr>
        <w:pStyle w:val="36"/>
        <w:rPr>
          <w:ins w:id="1014" w:author="Συντάκτης"/>
          <w:rFonts w:asciiTheme="minorHAnsi" w:eastAsiaTheme="minorEastAsia" w:hAnsiTheme="minorHAnsi" w:cstheme="minorBidi"/>
          <w:kern w:val="2"/>
          <w:sz w:val="22"/>
          <w:szCs w:val="22"/>
          <w:lang w:val="el-GR"/>
          <w14:ligatures w14:val="standardContextual"/>
        </w:rPr>
      </w:pPr>
      <w:ins w:id="1015" w:author="Συντάκτης">
        <w:r>
          <w:fldChar w:fldCharType="begin"/>
        </w:r>
        <w:r>
          <w:instrText>HYPERLINK \l "_Toc146039765"</w:instrText>
        </w:r>
        <w:r>
          <w:fldChar w:fldCharType="separate"/>
        </w:r>
        <w:r w:rsidR="002A1CF8" w:rsidRPr="001C1946">
          <w:rPr>
            <w:rStyle w:val="-"/>
          </w:rPr>
          <w:t>7.9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Διαδικασίες επαναφοράς</w:t>
        </w:r>
        <w:r w:rsidR="002A1CF8">
          <w:rPr>
            <w:webHidden/>
          </w:rPr>
          <w:tab/>
        </w:r>
        <w:r w:rsidR="002A1CF8">
          <w:rPr>
            <w:webHidden/>
          </w:rPr>
          <w:fldChar w:fldCharType="begin"/>
        </w:r>
        <w:r w:rsidR="002A1CF8">
          <w:rPr>
            <w:webHidden/>
          </w:rPr>
          <w:instrText xml:space="preserve"> PAGEREF _Toc146039765 \h </w:instrText>
        </w:r>
      </w:ins>
      <w:r w:rsidR="002A1CF8">
        <w:rPr>
          <w:webHidden/>
        </w:rPr>
      </w:r>
      <w:ins w:id="1016" w:author="Συντάκτης">
        <w:r w:rsidR="002A1CF8">
          <w:rPr>
            <w:webHidden/>
          </w:rPr>
          <w:fldChar w:fldCharType="separate"/>
        </w:r>
        <w:r w:rsidR="00B16DE2">
          <w:rPr>
            <w:webHidden/>
          </w:rPr>
          <w:t>95</w:t>
        </w:r>
        <w:r w:rsidR="002A1CF8">
          <w:rPr>
            <w:webHidden/>
          </w:rPr>
          <w:fldChar w:fldCharType="end"/>
        </w:r>
        <w:r>
          <w:fldChar w:fldCharType="end"/>
        </w:r>
      </w:ins>
    </w:p>
    <w:p w14:paraId="7002D045" w14:textId="47CF095A" w:rsidR="002A1CF8" w:rsidRDefault="00FE23FE" w:rsidP="00231AFE">
      <w:pPr>
        <w:pStyle w:val="36"/>
        <w:rPr>
          <w:ins w:id="1017" w:author="Συντάκτης"/>
          <w:rFonts w:asciiTheme="minorHAnsi" w:eastAsiaTheme="minorEastAsia" w:hAnsiTheme="minorHAnsi" w:cstheme="minorBidi"/>
          <w:kern w:val="2"/>
          <w:sz w:val="22"/>
          <w:szCs w:val="22"/>
          <w:lang w:val="el-GR"/>
          <w14:ligatures w14:val="standardContextual"/>
        </w:rPr>
      </w:pPr>
      <w:ins w:id="1018" w:author="Συντάκτης">
        <w:r>
          <w:fldChar w:fldCharType="begin"/>
        </w:r>
        <w:r>
          <w:instrText>HYPERLINK \l "_Toc146039766"</w:instrText>
        </w:r>
        <w:r>
          <w:fldChar w:fldCharType="separate"/>
        </w:r>
        <w:r w:rsidR="002A1CF8" w:rsidRPr="001C1946">
          <w:rPr>
            <w:rStyle w:val="-"/>
          </w:rPr>
          <w:t>ΜΕΡΟΣ Δ. ΚΑΤΑΝΟΜΗ ΔΥΝΑΜΙΚΟΤΗΤΑΣ ΔΙΑΣΥΝΔΕΣΕΩΝ ΕΠΟΜΕΝΗΣ ΗΜΕΡΑΣ</w:t>
        </w:r>
        <w:r w:rsidR="002A1CF8">
          <w:rPr>
            <w:webHidden/>
          </w:rPr>
          <w:tab/>
        </w:r>
        <w:r w:rsidR="002A1CF8">
          <w:rPr>
            <w:webHidden/>
          </w:rPr>
          <w:fldChar w:fldCharType="begin"/>
        </w:r>
        <w:r w:rsidR="002A1CF8">
          <w:rPr>
            <w:webHidden/>
          </w:rPr>
          <w:instrText xml:space="preserve"> PAGEREF _Toc146039766 \h </w:instrText>
        </w:r>
      </w:ins>
      <w:r w:rsidR="002A1CF8">
        <w:rPr>
          <w:webHidden/>
        </w:rPr>
      </w:r>
      <w:ins w:id="1019" w:author="Συντάκτης">
        <w:r w:rsidR="002A1CF8">
          <w:rPr>
            <w:webHidden/>
          </w:rPr>
          <w:fldChar w:fldCharType="separate"/>
        </w:r>
        <w:r w:rsidR="00B16DE2">
          <w:rPr>
            <w:webHidden/>
          </w:rPr>
          <w:t>96</w:t>
        </w:r>
        <w:r w:rsidR="002A1CF8">
          <w:rPr>
            <w:webHidden/>
          </w:rPr>
          <w:fldChar w:fldCharType="end"/>
        </w:r>
        <w:r>
          <w:fldChar w:fldCharType="end"/>
        </w:r>
      </w:ins>
    </w:p>
    <w:p w14:paraId="36FCDD61" w14:textId="4C0906B4" w:rsidR="002A1CF8" w:rsidRDefault="00FE23FE" w:rsidP="00231AFE">
      <w:pPr>
        <w:pStyle w:val="36"/>
        <w:rPr>
          <w:ins w:id="1020" w:author="Συντάκτης"/>
          <w:rFonts w:asciiTheme="minorHAnsi" w:eastAsiaTheme="minorEastAsia" w:hAnsiTheme="minorHAnsi" w:cstheme="minorBidi"/>
          <w:kern w:val="2"/>
          <w:sz w:val="22"/>
          <w:szCs w:val="22"/>
          <w:lang w:val="el-GR"/>
          <w14:ligatures w14:val="standardContextual"/>
        </w:rPr>
      </w:pPr>
      <w:ins w:id="1021" w:author="Συντάκτης">
        <w:r>
          <w:fldChar w:fldCharType="begin"/>
        </w:r>
        <w:r>
          <w:instrText>HYPERLINK \l "_Toc146039767"</w:instrText>
        </w:r>
        <w:r>
          <w:fldChar w:fldCharType="separate"/>
        </w:r>
        <w:r w:rsidR="002A1CF8" w:rsidRPr="001C1946">
          <w:rPr>
            <w:rStyle w:val="-"/>
          </w:rPr>
          <w:t>7.10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Κατανομή</w:t>
        </w:r>
        <w:r w:rsidR="002A1CF8" w:rsidRPr="001C1946">
          <w:rPr>
            <w:rStyle w:val="-"/>
            <w:rFonts w:eastAsia="Times New Roman"/>
            <w:snapToGrid w:val="0"/>
            <w:lang w:bidi="el-GR"/>
          </w:rPr>
          <w:t xml:space="preserve"> Δυναμικότητας διασυνδέσεων για την επόμενη ημέρα στα συζευγμένα Σύνορα Ζωνών Προσφοράς με χώρες εντός της ΕΕ</w:t>
        </w:r>
        <w:r w:rsidR="002A1CF8">
          <w:rPr>
            <w:webHidden/>
          </w:rPr>
          <w:tab/>
        </w:r>
        <w:r w:rsidR="002A1CF8">
          <w:rPr>
            <w:webHidden/>
          </w:rPr>
          <w:fldChar w:fldCharType="begin"/>
        </w:r>
        <w:r w:rsidR="002A1CF8">
          <w:rPr>
            <w:webHidden/>
          </w:rPr>
          <w:instrText xml:space="preserve"> PAGEREF _Toc146039767 \h </w:instrText>
        </w:r>
      </w:ins>
      <w:r w:rsidR="002A1CF8">
        <w:rPr>
          <w:webHidden/>
        </w:rPr>
      </w:r>
      <w:ins w:id="1022" w:author="Συντάκτης">
        <w:r w:rsidR="002A1CF8">
          <w:rPr>
            <w:webHidden/>
          </w:rPr>
          <w:fldChar w:fldCharType="separate"/>
        </w:r>
        <w:r w:rsidR="00B16DE2">
          <w:rPr>
            <w:webHidden/>
          </w:rPr>
          <w:t>96</w:t>
        </w:r>
        <w:r w:rsidR="002A1CF8">
          <w:rPr>
            <w:webHidden/>
          </w:rPr>
          <w:fldChar w:fldCharType="end"/>
        </w:r>
        <w:r>
          <w:fldChar w:fldCharType="end"/>
        </w:r>
      </w:ins>
    </w:p>
    <w:p w14:paraId="1DC5A4E3" w14:textId="391AFDD4" w:rsidR="002A1CF8" w:rsidRDefault="00FE23FE" w:rsidP="00231AFE">
      <w:pPr>
        <w:pStyle w:val="36"/>
        <w:rPr>
          <w:ins w:id="1023" w:author="Συντάκτης"/>
          <w:rFonts w:asciiTheme="minorHAnsi" w:eastAsiaTheme="minorEastAsia" w:hAnsiTheme="minorHAnsi" w:cstheme="minorBidi"/>
          <w:kern w:val="2"/>
          <w:sz w:val="22"/>
          <w:szCs w:val="22"/>
          <w:lang w:val="el-GR"/>
          <w14:ligatures w14:val="standardContextual"/>
        </w:rPr>
      </w:pPr>
      <w:ins w:id="1024" w:author="Συντάκτης">
        <w:r>
          <w:fldChar w:fldCharType="begin"/>
        </w:r>
        <w:r>
          <w:instrText>HYPERLINK \l "_Toc146039768"</w:instrText>
        </w:r>
        <w:r>
          <w:fldChar w:fldCharType="separate"/>
        </w:r>
        <w:r w:rsidR="002A1CF8" w:rsidRPr="001C1946">
          <w:rPr>
            <w:rStyle w:val="-"/>
          </w:rPr>
          <w:t>7.11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Κατανομή</w:t>
        </w:r>
        <w:r w:rsidR="002A1CF8" w:rsidRPr="001C1946">
          <w:rPr>
            <w:rStyle w:val="-"/>
            <w:lang w:bidi="el-GR"/>
          </w:rPr>
          <w:t xml:space="preserve"> δυναμικότητας διασυνδέσεων για την </w:t>
        </w:r>
        <w:r w:rsidR="002A1CF8" w:rsidRPr="001C1946">
          <w:rPr>
            <w:rStyle w:val="-"/>
          </w:rPr>
          <w:t>επόμενη</w:t>
        </w:r>
        <w:r w:rsidR="002A1CF8" w:rsidRPr="001C1946">
          <w:rPr>
            <w:rStyle w:val="-"/>
            <w:lang w:bidi="el-GR"/>
          </w:rPr>
          <w:t xml:space="preserve"> ημέρα στα μη συζευγμένα Σύνορα Ζωνών Προσφοράς με χώρες εντός ΕΕ και στα Σύνορα Ζωνών Προσφοράς εκτός της ΕΕ</w:t>
        </w:r>
        <w:r w:rsidR="002A1CF8">
          <w:rPr>
            <w:webHidden/>
          </w:rPr>
          <w:tab/>
        </w:r>
        <w:r w:rsidR="002A1CF8">
          <w:rPr>
            <w:webHidden/>
          </w:rPr>
          <w:fldChar w:fldCharType="begin"/>
        </w:r>
        <w:r w:rsidR="002A1CF8">
          <w:rPr>
            <w:webHidden/>
          </w:rPr>
          <w:instrText xml:space="preserve"> PAGEREF _Toc146039768 \h </w:instrText>
        </w:r>
      </w:ins>
      <w:r w:rsidR="002A1CF8">
        <w:rPr>
          <w:webHidden/>
        </w:rPr>
      </w:r>
      <w:ins w:id="1025" w:author="Συντάκτης">
        <w:r w:rsidR="002A1CF8">
          <w:rPr>
            <w:webHidden/>
          </w:rPr>
          <w:fldChar w:fldCharType="separate"/>
        </w:r>
        <w:r w:rsidR="00B16DE2">
          <w:rPr>
            <w:webHidden/>
          </w:rPr>
          <w:t>96</w:t>
        </w:r>
        <w:r w:rsidR="002A1CF8">
          <w:rPr>
            <w:webHidden/>
          </w:rPr>
          <w:fldChar w:fldCharType="end"/>
        </w:r>
        <w:r>
          <w:fldChar w:fldCharType="end"/>
        </w:r>
      </w:ins>
    </w:p>
    <w:p w14:paraId="4253595A" w14:textId="207766BB" w:rsidR="002A1CF8" w:rsidRDefault="00FE23FE" w:rsidP="00231AFE">
      <w:pPr>
        <w:pStyle w:val="36"/>
        <w:rPr>
          <w:ins w:id="1026" w:author="Συντάκτης"/>
          <w:rFonts w:asciiTheme="minorHAnsi" w:eastAsiaTheme="minorEastAsia" w:hAnsiTheme="minorHAnsi" w:cstheme="minorBidi"/>
          <w:kern w:val="2"/>
          <w:sz w:val="22"/>
          <w:szCs w:val="22"/>
          <w:lang w:val="el-GR"/>
          <w14:ligatures w14:val="standardContextual"/>
        </w:rPr>
      </w:pPr>
      <w:ins w:id="1027" w:author="Συντάκτης">
        <w:r>
          <w:fldChar w:fldCharType="begin"/>
        </w:r>
        <w:r>
          <w:instrText>HYPERLINK \l "_Toc146039769"</w:instrText>
        </w:r>
        <w:r>
          <w:fldChar w:fldCharType="separate"/>
        </w:r>
        <w:r w:rsidR="002A1CF8" w:rsidRPr="001C1946">
          <w:rPr>
            <w:rStyle w:val="-"/>
          </w:rPr>
          <w:t>7.12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Υποχρεώσεις των Συμμετεχόντων στο  στάδιο προ της λειτουργίας της Αγοράς Επόμενης Ημέρας</w:t>
        </w:r>
        <w:r w:rsidR="002A1CF8">
          <w:rPr>
            <w:webHidden/>
          </w:rPr>
          <w:tab/>
        </w:r>
        <w:r w:rsidR="002A1CF8">
          <w:rPr>
            <w:webHidden/>
          </w:rPr>
          <w:fldChar w:fldCharType="begin"/>
        </w:r>
        <w:r w:rsidR="002A1CF8">
          <w:rPr>
            <w:webHidden/>
          </w:rPr>
          <w:instrText xml:space="preserve"> PAGEREF _Toc146039769 \h </w:instrText>
        </w:r>
      </w:ins>
      <w:r w:rsidR="002A1CF8">
        <w:rPr>
          <w:webHidden/>
        </w:rPr>
      </w:r>
      <w:ins w:id="1028" w:author="Συντάκτης">
        <w:r w:rsidR="002A1CF8">
          <w:rPr>
            <w:webHidden/>
          </w:rPr>
          <w:fldChar w:fldCharType="separate"/>
        </w:r>
        <w:r w:rsidR="00B16DE2">
          <w:rPr>
            <w:webHidden/>
          </w:rPr>
          <w:t>97</w:t>
        </w:r>
        <w:r w:rsidR="002A1CF8">
          <w:rPr>
            <w:webHidden/>
          </w:rPr>
          <w:fldChar w:fldCharType="end"/>
        </w:r>
        <w:r>
          <w:fldChar w:fldCharType="end"/>
        </w:r>
      </w:ins>
    </w:p>
    <w:p w14:paraId="1297B714" w14:textId="46C626A3" w:rsidR="002A1CF8" w:rsidRDefault="00FE23FE" w:rsidP="00231AFE">
      <w:pPr>
        <w:pStyle w:val="36"/>
        <w:rPr>
          <w:ins w:id="1029" w:author="Συντάκτης"/>
          <w:rFonts w:asciiTheme="minorHAnsi" w:eastAsiaTheme="minorEastAsia" w:hAnsiTheme="minorHAnsi" w:cstheme="minorBidi"/>
          <w:kern w:val="2"/>
          <w:sz w:val="22"/>
          <w:szCs w:val="22"/>
          <w:lang w:val="el-GR"/>
          <w14:ligatures w14:val="standardContextual"/>
        </w:rPr>
      </w:pPr>
      <w:ins w:id="1030" w:author="Συντάκτης">
        <w:r>
          <w:fldChar w:fldCharType="begin"/>
        </w:r>
        <w:r>
          <w:instrText>HYPERLINK \l "_Toc146039770"</w:instrText>
        </w:r>
        <w:r>
          <w:fldChar w:fldCharType="separate"/>
        </w:r>
        <w:r w:rsidR="002A1CF8" w:rsidRPr="001C1946">
          <w:rPr>
            <w:rStyle w:val="-"/>
          </w:rPr>
          <w:t>7.13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Ενεργοποίηση διαδικασίας επαναφοράς</w:t>
        </w:r>
        <w:r w:rsidR="002A1CF8">
          <w:rPr>
            <w:webHidden/>
          </w:rPr>
          <w:tab/>
        </w:r>
        <w:r w:rsidR="002A1CF8">
          <w:rPr>
            <w:webHidden/>
          </w:rPr>
          <w:fldChar w:fldCharType="begin"/>
        </w:r>
        <w:r w:rsidR="002A1CF8">
          <w:rPr>
            <w:webHidden/>
          </w:rPr>
          <w:instrText xml:space="preserve"> PAGEREF _Toc146039770 \h </w:instrText>
        </w:r>
      </w:ins>
      <w:r w:rsidR="002A1CF8">
        <w:rPr>
          <w:webHidden/>
        </w:rPr>
      </w:r>
      <w:ins w:id="1031" w:author="Συντάκτης">
        <w:r w:rsidR="002A1CF8">
          <w:rPr>
            <w:webHidden/>
          </w:rPr>
          <w:fldChar w:fldCharType="separate"/>
        </w:r>
        <w:r w:rsidR="00B16DE2">
          <w:rPr>
            <w:webHidden/>
          </w:rPr>
          <w:t>97</w:t>
        </w:r>
        <w:r w:rsidR="002A1CF8">
          <w:rPr>
            <w:webHidden/>
          </w:rPr>
          <w:fldChar w:fldCharType="end"/>
        </w:r>
        <w:r>
          <w:fldChar w:fldCharType="end"/>
        </w:r>
      </w:ins>
    </w:p>
    <w:p w14:paraId="61572486" w14:textId="378BB753" w:rsidR="002A1CF8" w:rsidRDefault="00FE23FE" w:rsidP="00231AFE">
      <w:pPr>
        <w:pStyle w:val="36"/>
        <w:rPr>
          <w:ins w:id="1032" w:author="Συντάκτης"/>
          <w:rFonts w:asciiTheme="minorHAnsi" w:eastAsiaTheme="minorEastAsia" w:hAnsiTheme="minorHAnsi" w:cstheme="minorBidi"/>
          <w:kern w:val="2"/>
          <w:sz w:val="22"/>
          <w:szCs w:val="22"/>
          <w:lang w:val="el-GR"/>
          <w14:ligatures w14:val="standardContextual"/>
        </w:rPr>
      </w:pPr>
      <w:ins w:id="1033" w:author="Συντάκτης">
        <w:r>
          <w:fldChar w:fldCharType="begin"/>
        </w:r>
        <w:r>
          <w:instrText>HYPERLINK \l "_Toc146039771"</w:instrText>
        </w:r>
        <w:r>
          <w:fldChar w:fldCharType="separate"/>
        </w:r>
        <w:r w:rsidR="002A1CF8" w:rsidRPr="001C1946">
          <w:rPr>
            <w:rStyle w:val="-"/>
          </w:rPr>
          <w:t>ΜΕΡΟΣ Ε. ΕΝΔΟΗΜΕΡΗΣΙΑ ΚΑΤΑΝΟΜΗ ΔΥΝΑΜΙΚΟΤΗΤΑΣ ΔΙΑΣΥΝΔΕΣΕΩΝ</w:t>
        </w:r>
        <w:r w:rsidR="002A1CF8">
          <w:rPr>
            <w:webHidden/>
          </w:rPr>
          <w:tab/>
        </w:r>
        <w:r w:rsidR="002A1CF8">
          <w:rPr>
            <w:webHidden/>
          </w:rPr>
          <w:fldChar w:fldCharType="begin"/>
        </w:r>
        <w:r w:rsidR="002A1CF8">
          <w:rPr>
            <w:webHidden/>
          </w:rPr>
          <w:instrText xml:space="preserve"> PAGEREF _Toc146039771 \h </w:instrText>
        </w:r>
      </w:ins>
      <w:r w:rsidR="002A1CF8">
        <w:rPr>
          <w:webHidden/>
        </w:rPr>
      </w:r>
      <w:ins w:id="1034" w:author="Συντάκτης">
        <w:r w:rsidR="002A1CF8">
          <w:rPr>
            <w:webHidden/>
          </w:rPr>
          <w:fldChar w:fldCharType="separate"/>
        </w:r>
        <w:r w:rsidR="00B16DE2">
          <w:rPr>
            <w:webHidden/>
          </w:rPr>
          <w:t>98</w:t>
        </w:r>
        <w:r w:rsidR="002A1CF8">
          <w:rPr>
            <w:webHidden/>
          </w:rPr>
          <w:fldChar w:fldCharType="end"/>
        </w:r>
        <w:r>
          <w:fldChar w:fldCharType="end"/>
        </w:r>
      </w:ins>
    </w:p>
    <w:p w14:paraId="6721139A" w14:textId="001D14EA" w:rsidR="002A1CF8" w:rsidRDefault="00FE23FE" w:rsidP="00231AFE">
      <w:pPr>
        <w:pStyle w:val="36"/>
        <w:rPr>
          <w:ins w:id="1035" w:author="Συντάκτης"/>
          <w:rFonts w:asciiTheme="minorHAnsi" w:eastAsiaTheme="minorEastAsia" w:hAnsiTheme="minorHAnsi" w:cstheme="minorBidi"/>
          <w:kern w:val="2"/>
          <w:sz w:val="22"/>
          <w:szCs w:val="22"/>
          <w:lang w:val="el-GR"/>
          <w14:ligatures w14:val="standardContextual"/>
        </w:rPr>
      </w:pPr>
      <w:ins w:id="1036" w:author="Συντάκτης">
        <w:r>
          <w:fldChar w:fldCharType="begin"/>
        </w:r>
        <w:r>
          <w:instrText>HYPERLINK \l "_Toc146039772"</w:instrText>
        </w:r>
        <w:r>
          <w:fldChar w:fldCharType="separate"/>
        </w:r>
        <w:r w:rsidR="002A1CF8" w:rsidRPr="001C1946">
          <w:rPr>
            <w:rStyle w:val="-"/>
          </w:rPr>
          <w:t>7.14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Ενδοημερήσια</w:t>
        </w:r>
        <w:r w:rsidR="002A1CF8" w:rsidRPr="001C1946">
          <w:rPr>
            <w:rStyle w:val="-"/>
            <w:rFonts w:eastAsia="Times New Roman"/>
            <w:snapToGrid w:val="0"/>
            <w:lang w:bidi="el-GR"/>
          </w:rPr>
          <w:t xml:space="preserve"> </w:t>
        </w:r>
        <w:r w:rsidR="002A1CF8" w:rsidRPr="001C1946">
          <w:rPr>
            <w:rStyle w:val="-"/>
          </w:rPr>
          <w:t>Κατανομή</w:t>
        </w:r>
        <w:r w:rsidR="002A1CF8" w:rsidRPr="001C1946">
          <w:rPr>
            <w:rStyle w:val="-"/>
            <w:rFonts w:eastAsia="Times New Roman"/>
            <w:snapToGrid w:val="0"/>
            <w:lang w:bidi="el-GR"/>
          </w:rPr>
          <w:t xml:space="preserve"> Δυναμικότητας διασυνδέσεων στα συζευγμένα Σύνορα Ζωνών Προσφοράς με χώρες εντός της ΕΕ</w:t>
        </w:r>
        <w:r w:rsidR="002A1CF8">
          <w:rPr>
            <w:webHidden/>
          </w:rPr>
          <w:tab/>
        </w:r>
        <w:r w:rsidR="002A1CF8">
          <w:rPr>
            <w:webHidden/>
          </w:rPr>
          <w:fldChar w:fldCharType="begin"/>
        </w:r>
        <w:r w:rsidR="002A1CF8">
          <w:rPr>
            <w:webHidden/>
          </w:rPr>
          <w:instrText xml:space="preserve"> PAGEREF _Toc146039772 \h </w:instrText>
        </w:r>
      </w:ins>
      <w:r w:rsidR="002A1CF8">
        <w:rPr>
          <w:webHidden/>
        </w:rPr>
      </w:r>
      <w:ins w:id="1037" w:author="Συντάκτης">
        <w:r w:rsidR="002A1CF8">
          <w:rPr>
            <w:webHidden/>
          </w:rPr>
          <w:fldChar w:fldCharType="separate"/>
        </w:r>
        <w:r w:rsidR="00B16DE2">
          <w:rPr>
            <w:webHidden/>
          </w:rPr>
          <w:t>98</w:t>
        </w:r>
        <w:r w:rsidR="002A1CF8">
          <w:rPr>
            <w:webHidden/>
          </w:rPr>
          <w:fldChar w:fldCharType="end"/>
        </w:r>
        <w:r>
          <w:fldChar w:fldCharType="end"/>
        </w:r>
      </w:ins>
    </w:p>
    <w:p w14:paraId="7AF9DC80" w14:textId="0DE80630" w:rsidR="002A1CF8" w:rsidRDefault="00FE23FE" w:rsidP="00231AFE">
      <w:pPr>
        <w:pStyle w:val="36"/>
        <w:rPr>
          <w:ins w:id="1038" w:author="Συντάκτης"/>
          <w:rFonts w:asciiTheme="minorHAnsi" w:eastAsiaTheme="minorEastAsia" w:hAnsiTheme="minorHAnsi" w:cstheme="minorBidi"/>
          <w:kern w:val="2"/>
          <w:sz w:val="22"/>
          <w:szCs w:val="22"/>
          <w:lang w:val="el-GR"/>
          <w14:ligatures w14:val="standardContextual"/>
        </w:rPr>
      </w:pPr>
      <w:ins w:id="1039" w:author="Συντάκτης">
        <w:r>
          <w:fldChar w:fldCharType="begin"/>
        </w:r>
        <w:r>
          <w:instrText>HYPERLINK \l "_Toc146039773"</w:instrText>
        </w:r>
        <w:r>
          <w:fldChar w:fldCharType="separate"/>
        </w:r>
        <w:r w:rsidR="002A1CF8" w:rsidRPr="001C1946">
          <w:rPr>
            <w:rStyle w:val="-"/>
          </w:rPr>
          <w:t>7.15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 xml:space="preserve">Κατανομή </w:t>
        </w:r>
        <w:r w:rsidR="002A1CF8" w:rsidRPr="001C1946">
          <w:rPr>
            <w:rStyle w:val="-"/>
            <w:rFonts w:eastAsia="Times New Roman"/>
            <w:snapToGrid w:val="0"/>
            <w:lang w:bidi="el-GR"/>
          </w:rPr>
          <w:t>Ενδοημερήσιας Δυναμικότητας διασυνδέσεων στα μη συζευγμένα Σύνορα Ζωνών Προσφοράς με χώρες εντός ΕΕ και στα Σύνορα Ζωνών Προσφοράς με χώρες εκτός της ΕΕ</w:t>
        </w:r>
        <w:r w:rsidR="002A1CF8">
          <w:rPr>
            <w:webHidden/>
          </w:rPr>
          <w:tab/>
        </w:r>
        <w:r w:rsidR="002A1CF8">
          <w:rPr>
            <w:webHidden/>
          </w:rPr>
          <w:fldChar w:fldCharType="begin"/>
        </w:r>
        <w:r w:rsidR="002A1CF8">
          <w:rPr>
            <w:webHidden/>
          </w:rPr>
          <w:instrText xml:space="preserve"> PAGEREF _Toc146039773 \h </w:instrText>
        </w:r>
      </w:ins>
      <w:r w:rsidR="002A1CF8">
        <w:rPr>
          <w:webHidden/>
        </w:rPr>
      </w:r>
      <w:ins w:id="1040" w:author="Συντάκτης">
        <w:r w:rsidR="002A1CF8">
          <w:rPr>
            <w:webHidden/>
          </w:rPr>
          <w:fldChar w:fldCharType="separate"/>
        </w:r>
        <w:r w:rsidR="00B16DE2">
          <w:rPr>
            <w:webHidden/>
          </w:rPr>
          <w:t>98</w:t>
        </w:r>
        <w:r w:rsidR="002A1CF8">
          <w:rPr>
            <w:webHidden/>
          </w:rPr>
          <w:fldChar w:fldCharType="end"/>
        </w:r>
        <w:r>
          <w:fldChar w:fldCharType="end"/>
        </w:r>
      </w:ins>
    </w:p>
    <w:p w14:paraId="5E8D075F" w14:textId="186EDA94" w:rsidR="002A1CF8" w:rsidRDefault="00FE23FE" w:rsidP="00231AFE">
      <w:pPr>
        <w:pStyle w:val="36"/>
        <w:rPr>
          <w:ins w:id="1041" w:author="Συντάκτης"/>
          <w:rFonts w:asciiTheme="minorHAnsi" w:eastAsiaTheme="minorEastAsia" w:hAnsiTheme="minorHAnsi" w:cstheme="minorBidi"/>
          <w:kern w:val="2"/>
          <w:sz w:val="22"/>
          <w:szCs w:val="22"/>
          <w:lang w:val="el-GR"/>
          <w14:ligatures w14:val="standardContextual"/>
        </w:rPr>
      </w:pPr>
      <w:ins w:id="1042" w:author="Συντάκτης">
        <w:r>
          <w:fldChar w:fldCharType="begin"/>
        </w:r>
        <w:r>
          <w:instrText>HYPERLINK \l "_Toc146039774"</w:instrText>
        </w:r>
        <w:r>
          <w:fldChar w:fldCharType="separate"/>
        </w:r>
        <w:r w:rsidR="002A1CF8" w:rsidRPr="001C1946">
          <w:rPr>
            <w:rStyle w:val="-"/>
          </w:rPr>
          <w:t>ΜΕΡΟΣ ΣΤ. ΔΙΑΜΕΤΑΚΟΜΙΣΗ ΗΛΕΚΤΡΙΚΗΣ ΕΝΕΡΓΕΙΑΣ ΚΑΙ ΛΟΙΠΕΣ ΔΙΑΤΑΞΕΙΣ</w:t>
        </w:r>
        <w:r w:rsidR="002A1CF8">
          <w:rPr>
            <w:webHidden/>
          </w:rPr>
          <w:tab/>
        </w:r>
        <w:r w:rsidR="002A1CF8">
          <w:rPr>
            <w:webHidden/>
          </w:rPr>
          <w:fldChar w:fldCharType="begin"/>
        </w:r>
        <w:r w:rsidR="002A1CF8">
          <w:rPr>
            <w:webHidden/>
          </w:rPr>
          <w:instrText xml:space="preserve"> PAGEREF _Toc146039774 \h </w:instrText>
        </w:r>
      </w:ins>
      <w:r w:rsidR="002A1CF8">
        <w:rPr>
          <w:webHidden/>
        </w:rPr>
      </w:r>
      <w:ins w:id="1043" w:author="Συντάκτης">
        <w:r w:rsidR="002A1CF8">
          <w:rPr>
            <w:webHidden/>
          </w:rPr>
          <w:fldChar w:fldCharType="separate"/>
        </w:r>
        <w:r w:rsidR="00B16DE2">
          <w:rPr>
            <w:webHidden/>
          </w:rPr>
          <w:t>99</w:t>
        </w:r>
        <w:r w:rsidR="002A1CF8">
          <w:rPr>
            <w:webHidden/>
          </w:rPr>
          <w:fldChar w:fldCharType="end"/>
        </w:r>
        <w:r>
          <w:fldChar w:fldCharType="end"/>
        </w:r>
      </w:ins>
    </w:p>
    <w:p w14:paraId="63609E80" w14:textId="4FD8468F" w:rsidR="002A1CF8" w:rsidRDefault="00FE23FE" w:rsidP="00231AFE">
      <w:pPr>
        <w:pStyle w:val="36"/>
        <w:rPr>
          <w:ins w:id="1044" w:author="Συντάκτης"/>
          <w:rFonts w:asciiTheme="minorHAnsi" w:eastAsiaTheme="minorEastAsia" w:hAnsiTheme="minorHAnsi" w:cstheme="minorBidi"/>
          <w:kern w:val="2"/>
          <w:sz w:val="22"/>
          <w:szCs w:val="22"/>
          <w:lang w:val="el-GR"/>
          <w14:ligatures w14:val="standardContextual"/>
        </w:rPr>
      </w:pPr>
      <w:ins w:id="1045" w:author="Συντάκτης">
        <w:r>
          <w:fldChar w:fldCharType="begin"/>
        </w:r>
        <w:r>
          <w:instrText>HYPERLINK \l "_Toc146039775"</w:instrText>
        </w:r>
        <w:r>
          <w:fldChar w:fldCharType="separate"/>
        </w:r>
        <w:r w:rsidR="002A1CF8" w:rsidRPr="001C1946">
          <w:rPr>
            <w:rStyle w:val="-"/>
          </w:rPr>
          <w:t>7.16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Διαμετακόμιση ηλεκτρικής ενέργειας</w:t>
        </w:r>
        <w:r w:rsidR="002A1CF8">
          <w:rPr>
            <w:webHidden/>
          </w:rPr>
          <w:tab/>
        </w:r>
        <w:r w:rsidR="002A1CF8">
          <w:rPr>
            <w:webHidden/>
          </w:rPr>
          <w:fldChar w:fldCharType="begin"/>
        </w:r>
        <w:r w:rsidR="002A1CF8">
          <w:rPr>
            <w:webHidden/>
          </w:rPr>
          <w:instrText xml:space="preserve"> PAGEREF _Toc146039775 \h </w:instrText>
        </w:r>
      </w:ins>
      <w:r w:rsidR="002A1CF8">
        <w:rPr>
          <w:webHidden/>
        </w:rPr>
      </w:r>
      <w:ins w:id="1046" w:author="Συντάκτης">
        <w:r w:rsidR="002A1CF8">
          <w:rPr>
            <w:webHidden/>
          </w:rPr>
          <w:fldChar w:fldCharType="separate"/>
        </w:r>
        <w:r w:rsidR="00B16DE2">
          <w:rPr>
            <w:webHidden/>
          </w:rPr>
          <w:t>99</w:t>
        </w:r>
        <w:r w:rsidR="002A1CF8">
          <w:rPr>
            <w:webHidden/>
          </w:rPr>
          <w:fldChar w:fldCharType="end"/>
        </w:r>
        <w:r>
          <w:fldChar w:fldCharType="end"/>
        </w:r>
      </w:ins>
    </w:p>
    <w:p w14:paraId="0CAD9049" w14:textId="2263E68B" w:rsidR="002A1CF8" w:rsidRDefault="00FE23FE" w:rsidP="00231AFE">
      <w:pPr>
        <w:pStyle w:val="36"/>
        <w:rPr>
          <w:ins w:id="1047" w:author="Συντάκτης"/>
          <w:rFonts w:asciiTheme="minorHAnsi" w:eastAsiaTheme="minorEastAsia" w:hAnsiTheme="minorHAnsi" w:cstheme="minorBidi"/>
          <w:kern w:val="2"/>
          <w:sz w:val="22"/>
          <w:szCs w:val="22"/>
          <w:lang w:val="el-GR"/>
          <w14:ligatures w14:val="standardContextual"/>
        </w:rPr>
      </w:pPr>
      <w:ins w:id="1048" w:author="Συντάκτης">
        <w:r>
          <w:fldChar w:fldCharType="begin"/>
        </w:r>
        <w:r>
          <w:instrText>HYPERLINK \l "_Toc146039776"</w:instrText>
        </w:r>
        <w:r>
          <w:fldChar w:fldCharType="separate"/>
        </w:r>
        <w:r w:rsidR="002A1CF8" w:rsidRPr="001C1946">
          <w:rPr>
            <w:rStyle w:val="-"/>
          </w:rPr>
          <w:t>7.17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Λοιπές Χρεώσεις Διασυνδέσεων</w:t>
        </w:r>
        <w:r w:rsidR="002A1CF8">
          <w:rPr>
            <w:webHidden/>
          </w:rPr>
          <w:tab/>
        </w:r>
        <w:r w:rsidR="002A1CF8">
          <w:rPr>
            <w:webHidden/>
          </w:rPr>
          <w:fldChar w:fldCharType="begin"/>
        </w:r>
        <w:r w:rsidR="002A1CF8">
          <w:rPr>
            <w:webHidden/>
          </w:rPr>
          <w:instrText xml:space="preserve"> PAGEREF _Toc146039776 \h </w:instrText>
        </w:r>
      </w:ins>
      <w:r w:rsidR="002A1CF8">
        <w:rPr>
          <w:webHidden/>
        </w:rPr>
      </w:r>
      <w:ins w:id="1049" w:author="Συντάκτης">
        <w:r w:rsidR="002A1CF8">
          <w:rPr>
            <w:webHidden/>
          </w:rPr>
          <w:fldChar w:fldCharType="separate"/>
        </w:r>
        <w:r w:rsidR="00B16DE2">
          <w:rPr>
            <w:webHidden/>
          </w:rPr>
          <w:t>99</w:t>
        </w:r>
        <w:r w:rsidR="002A1CF8">
          <w:rPr>
            <w:webHidden/>
          </w:rPr>
          <w:fldChar w:fldCharType="end"/>
        </w:r>
        <w:r>
          <w:fldChar w:fldCharType="end"/>
        </w:r>
      </w:ins>
    </w:p>
    <w:p w14:paraId="7984F6B1" w14:textId="4BC481D6" w:rsidR="002A1CF8" w:rsidRDefault="00FE23FE">
      <w:pPr>
        <w:pStyle w:val="14"/>
        <w:rPr>
          <w:ins w:id="1050" w:author="Συντάκτης"/>
          <w:rFonts w:asciiTheme="minorHAnsi" w:eastAsiaTheme="minorEastAsia" w:hAnsiTheme="minorHAnsi" w:cstheme="minorBidi"/>
          <w:b w:val="0"/>
          <w:bCs w:val="0"/>
          <w:caps w:val="0"/>
          <w:kern w:val="2"/>
          <w:sz w:val="22"/>
          <w:szCs w:val="22"/>
          <w:lang w:val="el-GR" w:eastAsia="el-GR"/>
          <w14:ligatures w14:val="standardContextual"/>
        </w:rPr>
      </w:pPr>
      <w:ins w:id="1051" w:author="Συντάκτης">
        <w:r>
          <w:fldChar w:fldCharType="begin"/>
        </w:r>
        <w:r>
          <w:instrText>HYPERLINK \l "_Toc146039777"</w:instrText>
        </w:r>
        <w:r>
          <w:fldChar w:fldCharType="separate"/>
        </w:r>
        <w:r w:rsidR="002A1CF8" w:rsidRPr="001C1946">
          <w:rPr>
            <w:rStyle w:val="-"/>
          </w:rPr>
          <w:t>ΕΝΟΤΗΤΑ 8.0 ΠΡΟΓΡΑΜΜΑΤΙΣΜΟΣ ΑΝΑΠΤΥΞΗΣ ΕΣΜΗΕ</w:t>
        </w:r>
        <w:r w:rsidR="002A1CF8">
          <w:rPr>
            <w:webHidden/>
          </w:rPr>
          <w:tab/>
        </w:r>
        <w:r w:rsidR="002A1CF8">
          <w:rPr>
            <w:webHidden/>
          </w:rPr>
          <w:fldChar w:fldCharType="begin"/>
        </w:r>
        <w:r w:rsidR="002A1CF8">
          <w:rPr>
            <w:webHidden/>
          </w:rPr>
          <w:instrText xml:space="preserve"> PAGEREF _Toc146039777 \h </w:instrText>
        </w:r>
      </w:ins>
      <w:r w:rsidR="002A1CF8">
        <w:rPr>
          <w:webHidden/>
        </w:rPr>
      </w:r>
      <w:ins w:id="1052" w:author="Συντάκτης">
        <w:r w:rsidR="002A1CF8">
          <w:rPr>
            <w:webHidden/>
          </w:rPr>
          <w:fldChar w:fldCharType="separate"/>
        </w:r>
        <w:r w:rsidR="00B16DE2">
          <w:rPr>
            <w:webHidden/>
          </w:rPr>
          <w:t>100</w:t>
        </w:r>
        <w:r w:rsidR="002A1CF8">
          <w:rPr>
            <w:webHidden/>
          </w:rPr>
          <w:fldChar w:fldCharType="end"/>
        </w:r>
        <w:r>
          <w:fldChar w:fldCharType="end"/>
        </w:r>
      </w:ins>
    </w:p>
    <w:p w14:paraId="7CF8CAA6" w14:textId="745E537D" w:rsidR="002A1CF8" w:rsidRDefault="00FE23FE" w:rsidP="00231AFE">
      <w:pPr>
        <w:pStyle w:val="36"/>
        <w:rPr>
          <w:ins w:id="1053" w:author="Συντάκτης"/>
          <w:rFonts w:asciiTheme="minorHAnsi" w:eastAsiaTheme="minorEastAsia" w:hAnsiTheme="minorHAnsi" w:cstheme="minorBidi"/>
          <w:kern w:val="2"/>
          <w:sz w:val="22"/>
          <w:szCs w:val="22"/>
          <w:lang w:val="el-GR"/>
          <w14:ligatures w14:val="standardContextual"/>
        </w:rPr>
      </w:pPr>
      <w:ins w:id="1054" w:author="Συντάκτης">
        <w:r>
          <w:fldChar w:fldCharType="begin"/>
        </w:r>
        <w:r>
          <w:instrText>HYPERLINK \l "_Toc146039778"</w:instrText>
        </w:r>
        <w:r>
          <w:fldChar w:fldCharType="separate"/>
        </w:r>
        <w:r w:rsidR="002A1CF8" w:rsidRPr="001C1946">
          <w:rPr>
            <w:rStyle w:val="-"/>
          </w:rPr>
          <w:t>ΜΕΡΟΣ Α. ΣΧΕΔΙΑΣΜΟΣ ΚΑΙ ΑΝΑΠΤΥΞΗ ΕΣΜΗΕ</w:t>
        </w:r>
        <w:r w:rsidR="002A1CF8">
          <w:rPr>
            <w:webHidden/>
          </w:rPr>
          <w:tab/>
        </w:r>
        <w:r w:rsidR="002A1CF8">
          <w:rPr>
            <w:webHidden/>
          </w:rPr>
          <w:fldChar w:fldCharType="begin"/>
        </w:r>
        <w:r w:rsidR="002A1CF8">
          <w:rPr>
            <w:webHidden/>
          </w:rPr>
          <w:instrText xml:space="preserve"> PAGEREF _Toc146039778 \h </w:instrText>
        </w:r>
      </w:ins>
      <w:r w:rsidR="002A1CF8">
        <w:rPr>
          <w:webHidden/>
        </w:rPr>
      </w:r>
      <w:ins w:id="1055" w:author="Συντάκτης">
        <w:r w:rsidR="002A1CF8">
          <w:rPr>
            <w:webHidden/>
          </w:rPr>
          <w:fldChar w:fldCharType="separate"/>
        </w:r>
        <w:r w:rsidR="00B16DE2">
          <w:rPr>
            <w:webHidden/>
          </w:rPr>
          <w:t>100</w:t>
        </w:r>
        <w:r w:rsidR="002A1CF8">
          <w:rPr>
            <w:webHidden/>
          </w:rPr>
          <w:fldChar w:fldCharType="end"/>
        </w:r>
        <w:r>
          <w:fldChar w:fldCharType="end"/>
        </w:r>
      </w:ins>
    </w:p>
    <w:p w14:paraId="6F83474D" w14:textId="181FC5AB" w:rsidR="002A1CF8" w:rsidRDefault="00FE23FE" w:rsidP="00231AFE">
      <w:pPr>
        <w:pStyle w:val="36"/>
        <w:rPr>
          <w:ins w:id="1056" w:author="Συντάκτης"/>
          <w:rFonts w:asciiTheme="minorHAnsi" w:eastAsiaTheme="minorEastAsia" w:hAnsiTheme="minorHAnsi" w:cstheme="minorBidi"/>
          <w:kern w:val="2"/>
          <w:sz w:val="22"/>
          <w:szCs w:val="22"/>
          <w:lang w:val="el-GR"/>
          <w14:ligatures w14:val="standardContextual"/>
        </w:rPr>
      </w:pPr>
      <w:ins w:id="1057" w:author="Συντάκτης">
        <w:r>
          <w:fldChar w:fldCharType="begin"/>
        </w:r>
        <w:r>
          <w:instrText>HYPERLINK \l "_Toc146039779"</w:instrText>
        </w:r>
        <w:r>
          <w:fldChar w:fldCharType="separate"/>
        </w:r>
        <w:r w:rsidR="002A1CF8" w:rsidRPr="001C1946">
          <w:rPr>
            <w:rStyle w:val="-"/>
          </w:rPr>
          <w:t>8.1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Ορισμοί και πεδίο εφαρμογής</w:t>
        </w:r>
        <w:r w:rsidR="002A1CF8">
          <w:rPr>
            <w:webHidden/>
          </w:rPr>
          <w:tab/>
        </w:r>
        <w:r w:rsidR="002A1CF8">
          <w:rPr>
            <w:webHidden/>
          </w:rPr>
          <w:fldChar w:fldCharType="begin"/>
        </w:r>
        <w:r w:rsidR="002A1CF8">
          <w:rPr>
            <w:webHidden/>
          </w:rPr>
          <w:instrText xml:space="preserve"> PAGEREF _Toc146039779 \h </w:instrText>
        </w:r>
      </w:ins>
      <w:r w:rsidR="002A1CF8">
        <w:rPr>
          <w:webHidden/>
        </w:rPr>
      </w:r>
      <w:ins w:id="1058" w:author="Συντάκτης">
        <w:r w:rsidR="002A1CF8">
          <w:rPr>
            <w:webHidden/>
          </w:rPr>
          <w:fldChar w:fldCharType="separate"/>
        </w:r>
        <w:r w:rsidR="00B16DE2">
          <w:rPr>
            <w:webHidden/>
          </w:rPr>
          <w:t>100</w:t>
        </w:r>
        <w:r w:rsidR="002A1CF8">
          <w:rPr>
            <w:webHidden/>
          </w:rPr>
          <w:fldChar w:fldCharType="end"/>
        </w:r>
        <w:r>
          <w:fldChar w:fldCharType="end"/>
        </w:r>
      </w:ins>
    </w:p>
    <w:p w14:paraId="1A533EB3" w14:textId="07ECFCF5" w:rsidR="002A1CF8" w:rsidRDefault="00FE23FE" w:rsidP="00231AFE">
      <w:pPr>
        <w:pStyle w:val="36"/>
        <w:rPr>
          <w:ins w:id="1059" w:author="Συντάκτης"/>
          <w:rFonts w:asciiTheme="minorHAnsi" w:eastAsiaTheme="minorEastAsia" w:hAnsiTheme="minorHAnsi" w:cstheme="minorBidi"/>
          <w:kern w:val="2"/>
          <w:sz w:val="22"/>
          <w:szCs w:val="22"/>
          <w:lang w:val="el-GR"/>
          <w14:ligatures w14:val="standardContextual"/>
        </w:rPr>
      </w:pPr>
      <w:ins w:id="1060" w:author="Συντάκτης">
        <w:r>
          <w:fldChar w:fldCharType="begin"/>
        </w:r>
        <w:r>
          <w:instrText>HYPERLINK \l "_Toc146039780"</w:instrText>
        </w:r>
        <w:r>
          <w:fldChar w:fldCharType="separate"/>
        </w:r>
        <w:r w:rsidR="002A1CF8" w:rsidRPr="001C1946">
          <w:rPr>
            <w:rStyle w:val="-"/>
          </w:rPr>
          <w:t>8.2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Άξονες Σχεδιασμού</w:t>
        </w:r>
        <w:r w:rsidR="002A1CF8">
          <w:rPr>
            <w:webHidden/>
          </w:rPr>
          <w:tab/>
        </w:r>
        <w:r w:rsidR="002A1CF8">
          <w:rPr>
            <w:webHidden/>
          </w:rPr>
          <w:fldChar w:fldCharType="begin"/>
        </w:r>
        <w:r w:rsidR="002A1CF8">
          <w:rPr>
            <w:webHidden/>
          </w:rPr>
          <w:instrText xml:space="preserve"> PAGEREF _Toc146039780 \h </w:instrText>
        </w:r>
      </w:ins>
      <w:r w:rsidR="002A1CF8">
        <w:rPr>
          <w:webHidden/>
        </w:rPr>
      </w:r>
      <w:ins w:id="1061" w:author="Συντάκτης">
        <w:r w:rsidR="002A1CF8">
          <w:rPr>
            <w:webHidden/>
          </w:rPr>
          <w:fldChar w:fldCharType="separate"/>
        </w:r>
        <w:r w:rsidR="00B16DE2">
          <w:rPr>
            <w:webHidden/>
          </w:rPr>
          <w:t>101</w:t>
        </w:r>
        <w:r w:rsidR="002A1CF8">
          <w:rPr>
            <w:webHidden/>
          </w:rPr>
          <w:fldChar w:fldCharType="end"/>
        </w:r>
        <w:r>
          <w:fldChar w:fldCharType="end"/>
        </w:r>
      </w:ins>
    </w:p>
    <w:p w14:paraId="069917E5" w14:textId="052EBB63" w:rsidR="002A1CF8" w:rsidRDefault="00FE23FE" w:rsidP="00231AFE">
      <w:pPr>
        <w:pStyle w:val="36"/>
        <w:rPr>
          <w:ins w:id="1062" w:author="Συντάκτης"/>
          <w:rFonts w:asciiTheme="minorHAnsi" w:eastAsiaTheme="minorEastAsia" w:hAnsiTheme="minorHAnsi" w:cstheme="minorBidi"/>
          <w:kern w:val="2"/>
          <w:sz w:val="22"/>
          <w:szCs w:val="22"/>
          <w:lang w:val="el-GR"/>
          <w14:ligatures w14:val="standardContextual"/>
        </w:rPr>
      </w:pPr>
      <w:ins w:id="1063" w:author="Συντάκτης">
        <w:r>
          <w:fldChar w:fldCharType="begin"/>
        </w:r>
        <w:r>
          <w:instrText>HYPERLINK \l "_Toc146039781"</w:instrText>
        </w:r>
        <w:r>
          <w:fldChar w:fldCharType="separate"/>
        </w:r>
        <w:r w:rsidR="002A1CF8" w:rsidRPr="001C1946">
          <w:rPr>
            <w:rStyle w:val="-"/>
          </w:rPr>
          <w:t>8.3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Δεκαετές Πρόγραμμα Ανάπτυξης του ΕΣΜΗΕ (ΔΠΑ)</w:t>
        </w:r>
        <w:r w:rsidR="002A1CF8">
          <w:rPr>
            <w:webHidden/>
          </w:rPr>
          <w:tab/>
        </w:r>
        <w:r w:rsidR="002A1CF8">
          <w:rPr>
            <w:webHidden/>
          </w:rPr>
          <w:fldChar w:fldCharType="begin"/>
        </w:r>
        <w:r w:rsidR="002A1CF8">
          <w:rPr>
            <w:webHidden/>
          </w:rPr>
          <w:instrText xml:space="preserve"> PAGEREF _Toc146039781 \h </w:instrText>
        </w:r>
      </w:ins>
      <w:r w:rsidR="002A1CF8">
        <w:rPr>
          <w:webHidden/>
        </w:rPr>
      </w:r>
      <w:ins w:id="1064" w:author="Συντάκτης">
        <w:r w:rsidR="002A1CF8">
          <w:rPr>
            <w:webHidden/>
          </w:rPr>
          <w:fldChar w:fldCharType="separate"/>
        </w:r>
        <w:r w:rsidR="00B16DE2">
          <w:rPr>
            <w:webHidden/>
          </w:rPr>
          <w:t>101</w:t>
        </w:r>
        <w:r w:rsidR="002A1CF8">
          <w:rPr>
            <w:webHidden/>
          </w:rPr>
          <w:fldChar w:fldCharType="end"/>
        </w:r>
        <w:r>
          <w:fldChar w:fldCharType="end"/>
        </w:r>
      </w:ins>
    </w:p>
    <w:p w14:paraId="3A366EE1" w14:textId="1E6E58AB" w:rsidR="002A1CF8" w:rsidRDefault="00FE23FE" w:rsidP="00231AFE">
      <w:pPr>
        <w:pStyle w:val="36"/>
        <w:rPr>
          <w:ins w:id="1065" w:author="Συντάκτης"/>
          <w:rFonts w:asciiTheme="minorHAnsi" w:eastAsiaTheme="minorEastAsia" w:hAnsiTheme="minorHAnsi" w:cstheme="minorBidi"/>
          <w:kern w:val="2"/>
          <w:sz w:val="22"/>
          <w:szCs w:val="22"/>
          <w:lang w:val="el-GR"/>
          <w14:ligatures w14:val="standardContextual"/>
        </w:rPr>
      </w:pPr>
      <w:ins w:id="1066" w:author="Συντάκτης">
        <w:r>
          <w:fldChar w:fldCharType="begin"/>
        </w:r>
        <w:r>
          <w:instrText>HYPERLINK \l "_Toc146039782"</w:instrText>
        </w:r>
        <w:r>
          <w:fldChar w:fldCharType="separate"/>
        </w:r>
        <w:r w:rsidR="002A1CF8" w:rsidRPr="001C1946">
          <w:rPr>
            <w:rStyle w:val="-"/>
          </w:rPr>
          <w:t>8.4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Δεδομένα για το ΔΠΑ</w:t>
        </w:r>
        <w:r w:rsidR="002A1CF8">
          <w:rPr>
            <w:webHidden/>
          </w:rPr>
          <w:tab/>
        </w:r>
        <w:r w:rsidR="002A1CF8">
          <w:rPr>
            <w:webHidden/>
          </w:rPr>
          <w:fldChar w:fldCharType="begin"/>
        </w:r>
        <w:r w:rsidR="002A1CF8">
          <w:rPr>
            <w:webHidden/>
          </w:rPr>
          <w:instrText xml:space="preserve"> PAGEREF _Toc146039782 \h </w:instrText>
        </w:r>
      </w:ins>
      <w:r w:rsidR="002A1CF8">
        <w:rPr>
          <w:webHidden/>
        </w:rPr>
      </w:r>
      <w:ins w:id="1067" w:author="Συντάκτης">
        <w:r w:rsidR="002A1CF8">
          <w:rPr>
            <w:webHidden/>
          </w:rPr>
          <w:fldChar w:fldCharType="separate"/>
        </w:r>
        <w:r w:rsidR="00B16DE2">
          <w:rPr>
            <w:webHidden/>
          </w:rPr>
          <w:t>104</w:t>
        </w:r>
        <w:r w:rsidR="002A1CF8">
          <w:rPr>
            <w:webHidden/>
          </w:rPr>
          <w:fldChar w:fldCharType="end"/>
        </w:r>
        <w:r>
          <w:fldChar w:fldCharType="end"/>
        </w:r>
      </w:ins>
    </w:p>
    <w:p w14:paraId="55487A8A" w14:textId="2EFF5B99" w:rsidR="002A1CF8" w:rsidRDefault="00FE23FE" w:rsidP="00231AFE">
      <w:pPr>
        <w:pStyle w:val="36"/>
        <w:rPr>
          <w:ins w:id="1068" w:author="Συντάκτης"/>
          <w:rFonts w:asciiTheme="minorHAnsi" w:eastAsiaTheme="minorEastAsia" w:hAnsiTheme="minorHAnsi" w:cstheme="minorBidi"/>
          <w:kern w:val="2"/>
          <w:sz w:val="22"/>
          <w:szCs w:val="22"/>
          <w:lang w:val="el-GR"/>
          <w14:ligatures w14:val="standardContextual"/>
        </w:rPr>
      </w:pPr>
      <w:ins w:id="1069" w:author="Συντάκτης">
        <w:r>
          <w:fldChar w:fldCharType="begin"/>
        </w:r>
        <w:r>
          <w:instrText>HYPERLINK \l "_Toc146039783"</w:instrText>
        </w:r>
        <w:r>
          <w:fldChar w:fldCharType="separate"/>
        </w:r>
        <w:r w:rsidR="002A1CF8" w:rsidRPr="001C1946">
          <w:rPr>
            <w:rStyle w:val="-"/>
          </w:rPr>
          <w:t>8.5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Επαλήθευση και επικύρωση δεδομένων</w:t>
        </w:r>
        <w:r w:rsidR="002A1CF8">
          <w:rPr>
            <w:webHidden/>
          </w:rPr>
          <w:tab/>
        </w:r>
        <w:r w:rsidR="002A1CF8">
          <w:rPr>
            <w:webHidden/>
          </w:rPr>
          <w:fldChar w:fldCharType="begin"/>
        </w:r>
        <w:r w:rsidR="002A1CF8">
          <w:rPr>
            <w:webHidden/>
          </w:rPr>
          <w:instrText xml:space="preserve"> PAGEREF _Toc146039783 \h </w:instrText>
        </w:r>
      </w:ins>
      <w:r w:rsidR="002A1CF8">
        <w:rPr>
          <w:webHidden/>
        </w:rPr>
      </w:r>
      <w:ins w:id="1070" w:author="Συντάκτης">
        <w:r w:rsidR="002A1CF8">
          <w:rPr>
            <w:webHidden/>
          </w:rPr>
          <w:fldChar w:fldCharType="separate"/>
        </w:r>
        <w:r w:rsidR="00B16DE2">
          <w:rPr>
            <w:webHidden/>
          </w:rPr>
          <w:t>106</w:t>
        </w:r>
        <w:r w:rsidR="002A1CF8">
          <w:rPr>
            <w:webHidden/>
          </w:rPr>
          <w:fldChar w:fldCharType="end"/>
        </w:r>
        <w:r>
          <w:fldChar w:fldCharType="end"/>
        </w:r>
      </w:ins>
    </w:p>
    <w:p w14:paraId="5891E0F0" w14:textId="13B933EF" w:rsidR="002A1CF8" w:rsidRDefault="00FE23FE" w:rsidP="00231AFE">
      <w:pPr>
        <w:pStyle w:val="36"/>
        <w:rPr>
          <w:ins w:id="1071" w:author="Συντάκτης"/>
          <w:rFonts w:asciiTheme="minorHAnsi" w:eastAsiaTheme="minorEastAsia" w:hAnsiTheme="minorHAnsi" w:cstheme="minorBidi"/>
          <w:kern w:val="2"/>
          <w:sz w:val="22"/>
          <w:szCs w:val="22"/>
          <w:lang w:val="el-GR"/>
          <w14:ligatures w14:val="standardContextual"/>
        </w:rPr>
      </w:pPr>
      <w:ins w:id="1072" w:author="Συντάκτης">
        <w:r>
          <w:fldChar w:fldCharType="begin"/>
        </w:r>
        <w:r>
          <w:instrText>HYPERLINK \l "_Toc146039784"</w:instrText>
        </w:r>
        <w:r>
          <w:fldChar w:fldCharType="separate"/>
        </w:r>
        <w:r w:rsidR="002A1CF8" w:rsidRPr="001C1946">
          <w:rPr>
            <w:rStyle w:val="-"/>
          </w:rPr>
          <w:t>8.6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Κριτήρια και πρότυπα σχεδιασμού</w:t>
        </w:r>
        <w:r w:rsidR="002A1CF8">
          <w:rPr>
            <w:webHidden/>
          </w:rPr>
          <w:tab/>
        </w:r>
        <w:r w:rsidR="002A1CF8">
          <w:rPr>
            <w:webHidden/>
          </w:rPr>
          <w:fldChar w:fldCharType="begin"/>
        </w:r>
        <w:r w:rsidR="002A1CF8">
          <w:rPr>
            <w:webHidden/>
          </w:rPr>
          <w:instrText xml:space="preserve"> PAGEREF _Toc146039784 \h </w:instrText>
        </w:r>
      </w:ins>
      <w:r w:rsidR="002A1CF8">
        <w:rPr>
          <w:webHidden/>
        </w:rPr>
      </w:r>
      <w:ins w:id="1073" w:author="Συντάκτης">
        <w:r w:rsidR="002A1CF8">
          <w:rPr>
            <w:webHidden/>
          </w:rPr>
          <w:fldChar w:fldCharType="separate"/>
        </w:r>
        <w:r w:rsidR="00B16DE2">
          <w:rPr>
            <w:webHidden/>
          </w:rPr>
          <w:t>106</w:t>
        </w:r>
        <w:r w:rsidR="002A1CF8">
          <w:rPr>
            <w:webHidden/>
          </w:rPr>
          <w:fldChar w:fldCharType="end"/>
        </w:r>
        <w:r>
          <w:fldChar w:fldCharType="end"/>
        </w:r>
      </w:ins>
    </w:p>
    <w:p w14:paraId="6F6F4B19" w14:textId="090D0329" w:rsidR="002A1CF8" w:rsidRDefault="00C60801" w:rsidP="00231AFE">
      <w:pPr>
        <w:pStyle w:val="36"/>
        <w:rPr>
          <w:ins w:id="1074" w:author="Συντάκτης"/>
          <w:rFonts w:asciiTheme="minorHAnsi" w:eastAsiaTheme="minorEastAsia" w:hAnsiTheme="minorHAnsi" w:cstheme="minorBidi"/>
          <w:kern w:val="2"/>
          <w:sz w:val="22"/>
          <w:szCs w:val="22"/>
          <w:lang w:val="el-GR"/>
          <w14:ligatures w14:val="standardContextual"/>
        </w:rPr>
      </w:pPr>
      <w:ins w:id="1075" w:author="Συντάκτης">
        <w:r>
          <w:fldChar w:fldCharType="begin"/>
        </w:r>
        <w:r>
          <w:instrText>HYPERLINK \l "_Toc146039785"</w:instrText>
        </w:r>
        <w:r>
          <w:fldChar w:fldCharType="separate"/>
        </w:r>
        <w:r w:rsidR="002A1CF8" w:rsidRPr="001C1946">
          <w:rPr>
            <w:rStyle w:val="-"/>
          </w:rPr>
          <w:t>8.7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Κριτήριο σχεδιασμού «Ν-1»</w:t>
        </w:r>
        <w:r w:rsidR="002A1CF8">
          <w:rPr>
            <w:webHidden/>
          </w:rPr>
          <w:tab/>
        </w:r>
        <w:r w:rsidR="002A1CF8">
          <w:rPr>
            <w:webHidden/>
          </w:rPr>
          <w:fldChar w:fldCharType="begin"/>
        </w:r>
        <w:r w:rsidR="002A1CF8">
          <w:rPr>
            <w:webHidden/>
          </w:rPr>
          <w:instrText xml:space="preserve"> PAGEREF _Toc146039785 \h </w:instrText>
        </w:r>
      </w:ins>
      <w:r w:rsidR="002A1CF8">
        <w:rPr>
          <w:webHidden/>
        </w:rPr>
      </w:r>
      <w:ins w:id="1076" w:author="Συντάκτης">
        <w:r w:rsidR="002A1CF8">
          <w:rPr>
            <w:webHidden/>
          </w:rPr>
          <w:fldChar w:fldCharType="separate"/>
        </w:r>
        <w:r w:rsidR="00B16DE2">
          <w:rPr>
            <w:webHidden/>
          </w:rPr>
          <w:t>108</w:t>
        </w:r>
        <w:r w:rsidR="002A1CF8">
          <w:rPr>
            <w:webHidden/>
          </w:rPr>
          <w:fldChar w:fldCharType="end"/>
        </w:r>
        <w:r>
          <w:fldChar w:fldCharType="end"/>
        </w:r>
      </w:ins>
    </w:p>
    <w:p w14:paraId="1BA0FE36" w14:textId="1F6F9F6D" w:rsidR="002A1CF8" w:rsidRDefault="00FE23FE" w:rsidP="00231AFE">
      <w:pPr>
        <w:pStyle w:val="36"/>
        <w:rPr>
          <w:ins w:id="1077" w:author="Συντάκτης"/>
          <w:rFonts w:asciiTheme="minorHAnsi" w:eastAsiaTheme="minorEastAsia" w:hAnsiTheme="minorHAnsi" w:cstheme="minorBidi"/>
          <w:kern w:val="2"/>
          <w:sz w:val="22"/>
          <w:szCs w:val="22"/>
          <w:lang w:val="el-GR"/>
          <w14:ligatures w14:val="standardContextual"/>
        </w:rPr>
      </w:pPr>
      <w:ins w:id="1078" w:author="Συντάκτης">
        <w:r>
          <w:fldChar w:fldCharType="begin"/>
        </w:r>
        <w:r>
          <w:instrText>HYPERLINK \l "_Toc146039786"</w:instrText>
        </w:r>
        <w:r>
          <w:fldChar w:fldCharType="separate"/>
        </w:r>
        <w:r w:rsidR="002A1CF8" w:rsidRPr="001C1946">
          <w:rPr>
            <w:rStyle w:val="-"/>
          </w:rPr>
          <w:t>8.8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Ευστάθεια του Συστήματος</w:t>
        </w:r>
        <w:r w:rsidR="002A1CF8">
          <w:rPr>
            <w:webHidden/>
          </w:rPr>
          <w:tab/>
        </w:r>
        <w:r w:rsidR="002A1CF8">
          <w:rPr>
            <w:webHidden/>
          </w:rPr>
          <w:fldChar w:fldCharType="begin"/>
        </w:r>
        <w:r w:rsidR="002A1CF8">
          <w:rPr>
            <w:webHidden/>
          </w:rPr>
          <w:instrText xml:space="preserve"> PAGEREF _Toc146039786 \h </w:instrText>
        </w:r>
      </w:ins>
      <w:r w:rsidR="002A1CF8">
        <w:rPr>
          <w:webHidden/>
        </w:rPr>
      </w:r>
      <w:ins w:id="1079" w:author="Συντάκτης">
        <w:r w:rsidR="002A1CF8">
          <w:rPr>
            <w:webHidden/>
          </w:rPr>
          <w:fldChar w:fldCharType="separate"/>
        </w:r>
        <w:r w:rsidR="00B16DE2">
          <w:rPr>
            <w:webHidden/>
          </w:rPr>
          <w:t>108</w:t>
        </w:r>
        <w:r w:rsidR="002A1CF8">
          <w:rPr>
            <w:webHidden/>
          </w:rPr>
          <w:fldChar w:fldCharType="end"/>
        </w:r>
        <w:r>
          <w:fldChar w:fldCharType="end"/>
        </w:r>
      </w:ins>
    </w:p>
    <w:p w14:paraId="0A452879" w14:textId="7DF58FAE" w:rsidR="002A1CF8" w:rsidRDefault="00FE23FE" w:rsidP="00231AFE">
      <w:pPr>
        <w:pStyle w:val="36"/>
        <w:rPr>
          <w:ins w:id="1080" w:author="Συντάκτης"/>
          <w:rFonts w:asciiTheme="minorHAnsi" w:eastAsiaTheme="minorEastAsia" w:hAnsiTheme="minorHAnsi" w:cstheme="minorBidi"/>
          <w:kern w:val="2"/>
          <w:sz w:val="22"/>
          <w:szCs w:val="22"/>
          <w:lang w:val="el-GR"/>
          <w14:ligatures w14:val="standardContextual"/>
        </w:rPr>
      </w:pPr>
      <w:ins w:id="1081" w:author="Συντάκτης">
        <w:r>
          <w:fldChar w:fldCharType="begin"/>
        </w:r>
        <w:r>
          <w:instrText>HYPERLINK \l "_Toc146039787"</w:instrText>
        </w:r>
        <w:r>
          <w:fldChar w:fldCharType="separate"/>
        </w:r>
        <w:r w:rsidR="002A1CF8" w:rsidRPr="001C1946">
          <w:rPr>
            <w:rStyle w:val="-"/>
          </w:rPr>
          <w:t>8.9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Παραδοχές προσομοίωσης</w:t>
        </w:r>
        <w:r w:rsidR="002A1CF8">
          <w:rPr>
            <w:webHidden/>
          </w:rPr>
          <w:tab/>
        </w:r>
        <w:r w:rsidR="002A1CF8">
          <w:rPr>
            <w:webHidden/>
          </w:rPr>
          <w:fldChar w:fldCharType="begin"/>
        </w:r>
        <w:r w:rsidR="002A1CF8">
          <w:rPr>
            <w:webHidden/>
          </w:rPr>
          <w:instrText xml:space="preserve"> PAGEREF _Toc146039787 \h </w:instrText>
        </w:r>
      </w:ins>
      <w:r w:rsidR="002A1CF8">
        <w:rPr>
          <w:webHidden/>
        </w:rPr>
      </w:r>
      <w:ins w:id="1082" w:author="Συντάκτης">
        <w:r w:rsidR="002A1CF8">
          <w:rPr>
            <w:webHidden/>
          </w:rPr>
          <w:fldChar w:fldCharType="separate"/>
        </w:r>
        <w:r w:rsidR="00B16DE2">
          <w:rPr>
            <w:webHidden/>
          </w:rPr>
          <w:t>109</w:t>
        </w:r>
        <w:r w:rsidR="002A1CF8">
          <w:rPr>
            <w:webHidden/>
          </w:rPr>
          <w:fldChar w:fldCharType="end"/>
        </w:r>
        <w:r>
          <w:fldChar w:fldCharType="end"/>
        </w:r>
      </w:ins>
    </w:p>
    <w:p w14:paraId="1A2E6F0B" w14:textId="533EFD3B" w:rsidR="002A1CF8" w:rsidRDefault="00C60801" w:rsidP="00231AFE">
      <w:pPr>
        <w:pStyle w:val="36"/>
        <w:rPr>
          <w:ins w:id="1083" w:author="Συντάκτης"/>
          <w:rFonts w:asciiTheme="minorHAnsi" w:eastAsiaTheme="minorEastAsia" w:hAnsiTheme="minorHAnsi" w:cstheme="minorBidi"/>
          <w:kern w:val="2"/>
          <w:sz w:val="22"/>
          <w:szCs w:val="22"/>
          <w:lang w:val="el-GR"/>
          <w14:ligatures w14:val="standardContextual"/>
        </w:rPr>
      </w:pPr>
      <w:ins w:id="1084" w:author="Συντάκτης">
        <w:r>
          <w:fldChar w:fldCharType="begin"/>
        </w:r>
        <w:r>
          <w:instrText>HYPERLINK \l "_Toc146039788"</w:instrText>
        </w:r>
        <w:r>
          <w:fldChar w:fldCharType="separate"/>
        </w:r>
        <w:r w:rsidR="002A1CF8" w:rsidRPr="001C1946">
          <w:rPr>
            <w:rStyle w:val="-"/>
          </w:rPr>
          <w:t>8.10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Ειδικά κριτήρια σχεδιασμού</w:t>
        </w:r>
        <w:r w:rsidR="002A1CF8">
          <w:rPr>
            <w:webHidden/>
          </w:rPr>
          <w:tab/>
        </w:r>
        <w:r w:rsidR="002A1CF8">
          <w:rPr>
            <w:webHidden/>
          </w:rPr>
          <w:fldChar w:fldCharType="begin"/>
        </w:r>
        <w:r w:rsidR="002A1CF8">
          <w:rPr>
            <w:webHidden/>
          </w:rPr>
          <w:instrText xml:space="preserve"> PAGEREF _Toc146039788 \h </w:instrText>
        </w:r>
      </w:ins>
      <w:r w:rsidR="002A1CF8">
        <w:rPr>
          <w:webHidden/>
        </w:rPr>
      </w:r>
      <w:ins w:id="1085" w:author="Συντάκτης">
        <w:r w:rsidR="002A1CF8">
          <w:rPr>
            <w:webHidden/>
          </w:rPr>
          <w:fldChar w:fldCharType="separate"/>
        </w:r>
        <w:r w:rsidR="00B16DE2">
          <w:rPr>
            <w:webHidden/>
          </w:rPr>
          <w:t>110</w:t>
        </w:r>
        <w:r w:rsidR="002A1CF8">
          <w:rPr>
            <w:webHidden/>
          </w:rPr>
          <w:fldChar w:fldCharType="end"/>
        </w:r>
        <w:r>
          <w:fldChar w:fldCharType="end"/>
        </w:r>
      </w:ins>
    </w:p>
    <w:p w14:paraId="0266BE9C" w14:textId="1128ECD2" w:rsidR="002A1CF8" w:rsidRDefault="00FE23FE" w:rsidP="00231AFE">
      <w:pPr>
        <w:pStyle w:val="36"/>
        <w:rPr>
          <w:ins w:id="1086" w:author="Συντάκτης"/>
          <w:rFonts w:asciiTheme="minorHAnsi" w:eastAsiaTheme="minorEastAsia" w:hAnsiTheme="minorHAnsi" w:cstheme="minorBidi"/>
          <w:kern w:val="2"/>
          <w:sz w:val="22"/>
          <w:szCs w:val="22"/>
          <w:lang w:val="el-GR"/>
          <w14:ligatures w14:val="standardContextual"/>
        </w:rPr>
      </w:pPr>
      <w:ins w:id="1087" w:author="Συντάκτης">
        <w:r>
          <w:fldChar w:fldCharType="begin"/>
        </w:r>
        <w:r>
          <w:instrText>HYPERLINK \l "_Toc146039789"</w:instrText>
        </w:r>
        <w:r>
          <w:fldChar w:fldCharType="separate"/>
        </w:r>
        <w:r w:rsidR="002A1CF8" w:rsidRPr="001C1946">
          <w:rPr>
            <w:rStyle w:val="-"/>
          </w:rPr>
          <w:t>8.11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Υλοποίηση Έργων Ενίσχυσης του Συστήματος</w:t>
        </w:r>
        <w:r w:rsidR="002A1CF8">
          <w:rPr>
            <w:webHidden/>
          </w:rPr>
          <w:tab/>
        </w:r>
        <w:r w:rsidR="002A1CF8">
          <w:rPr>
            <w:webHidden/>
          </w:rPr>
          <w:fldChar w:fldCharType="begin"/>
        </w:r>
        <w:r w:rsidR="002A1CF8">
          <w:rPr>
            <w:webHidden/>
          </w:rPr>
          <w:instrText xml:space="preserve"> PAGEREF _Toc146039789 \h </w:instrText>
        </w:r>
      </w:ins>
      <w:r w:rsidR="002A1CF8">
        <w:rPr>
          <w:webHidden/>
        </w:rPr>
      </w:r>
      <w:ins w:id="1088" w:author="Συντάκτης">
        <w:r w:rsidR="002A1CF8">
          <w:rPr>
            <w:webHidden/>
          </w:rPr>
          <w:fldChar w:fldCharType="separate"/>
        </w:r>
        <w:r w:rsidR="00B16DE2">
          <w:rPr>
            <w:webHidden/>
          </w:rPr>
          <w:t>110</w:t>
        </w:r>
        <w:r w:rsidR="002A1CF8">
          <w:rPr>
            <w:webHidden/>
          </w:rPr>
          <w:fldChar w:fldCharType="end"/>
        </w:r>
        <w:r>
          <w:fldChar w:fldCharType="end"/>
        </w:r>
      </w:ins>
    </w:p>
    <w:p w14:paraId="3AAB1055" w14:textId="3285A942" w:rsidR="002A1CF8" w:rsidRDefault="00C60801" w:rsidP="00231AFE">
      <w:pPr>
        <w:pStyle w:val="36"/>
        <w:rPr>
          <w:ins w:id="1089" w:author="Συντάκτης"/>
          <w:rFonts w:asciiTheme="minorHAnsi" w:eastAsiaTheme="minorEastAsia" w:hAnsiTheme="minorHAnsi" w:cstheme="minorBidi"/>
          <w:kern w:val="2"/>
          <w:sz w:val="22"/>
          <w:szCs w:val="22"/>
          <w:lang w:val="el-GR"/>
          <w14:ligatures w14:val="standardContextual"/>
        </w:rPr>
      </w:pPr>
      <w:ins w:id="1090" w:author="Συντάκτης">
        <w:r>
          <w:fldChar w:fldCharType="begin"/>
        </w:r>
        <w:r>
          <w:instrText>HYPERLINK \l "_Toc146039790"</w:instrText>
        </w:r>
        <w:r>
          <w:fldChar w:fldCharType="separate"/>
        </w:r>
        <w:r w:rsidR="002A1CF8" w:rsidRPr="001C1946">
          <w:rPr>
            <w:rStyle w:val="-"/>
          </w:rPr>
          <w:t>8.12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Υλοποίηση Έργων Επέκτασης του Συστήματος για τη Σύνδεση Χρηστών</w:t>
        </w:r>
        <w:r w:rsidR="002A1CF8">
          <w:rPr>
            <w:webHidden/>
          </w:rPr>
          <w:tab/>
        </w:r>
        <w:r w:rsidR="002A1CF8">
          <w:rPr>
            <w:webHidden/>
          </w:rPr>
          <w:fldChar w:fldCharType="begin"/>
        </w:r>
        <w:r w:rsidR="002A1CF8">
          <w:rPr>
            <w:webHidden/>
          </w:rPr>
          <w:instrText xml:space="preserve"> PAGEREF _Toc146039790 \h </w:instrText>
        </w:r>
      </w:ins>
      <w:r w:rsidR="002A1CF8">
        <w:rPr>
          <w:webHidden/>
        </w:rPr>
      </w:r>
      <w:ins w:id="1091" w:author="Συντάκτης">
        <w:r w:rsidR="002A1CF8">
          <w:rPr>
            <w:webHidden/>
          </w:rPr>
          <w:fldChar w:fldCharType="separate"/>
        </w:r>
        <w:r w:rsidR="00B16DE2">
          <w:rPr>
            <w:webHidden/>
          </w:rPr>
          <w:t>111</w:t>
        </w:r>
        <w:r w:rsidR="002A1CF8">
          <w:rPr>
            <w:webHidden/>
          </w:rPr>
          <w:fldChar w:fldCharType="end"/>
        </w:r>
        <w:r>
          <w:fldChar w:fldCharType="end"/>
        </w:r>
      </w:ins>
    </w:p>
    <w:p w14:paraId="4F9E666C" w14:textId="1797226A" w:rsidR="002A1CF8" w:rsidRDefault="00FE23FE" w:rsidP="00231AFE">
      <w:pPr>
        <w:pStyle w:val="36"/>
        <w:rPr>
          <w:ins w:id="1092" w:author="Συντάκτης"/>
          <w:rFonts w:asciiTheme="minorHAnsi" w:eastAsiaTheme="minorEastAsia" w:hAnsiTheme="minorHAnsi" w:cstheme="minorBidi"/>
          <w:kern w:val="2"/>
          <w:sz w:val="22"/>
          <w:szCs w:val="22"/>
          <w:lang w:val="el-GR"/>
          <w14:ligatures w14:val="standardContextual"/>
        </w:rPr>
      </w:pPr>
      <w:ins w:id="1093" w:author="Συντάκτης">
        <w:r>
          <w:lastRenderedPageBreak/>
          <w:fldChar w:fldCharType="begin"/>
        </w:r>
        <w:r>
          <w:instrText>HYPERLINK \l "_Toc146039791"</w:instrText>
        </w:r>
        <w:r>
          <w:fldChar w:fldCharType="separate"/>
        </w:r>
        <w:r w:rsidR="002A1CF8" w:rsidRPr="001C1946">
          <w:rPr>
            <w:rStyle w:val="-"/>
          </w:rPr>
          <w:t>ΜΕΡΟΣ Β. ΔΙΑΔΙΚΑΣΙΑ ΣΥΝΔΕΣΗΣ ΣΤΟ ΕΣΜΗΕ</w:t>
        </w:r>
        <w:r w:rsidR="002A1CF8">
          <w:rPr>
            <w:webHidden/>
          </w:rPr>
          <w:tab/>
        </w:r>
        <w:r w:rsidR="002A1CF8">
          <w:rPr>
            <w:webHidden/>
          </w:rPr>
          <w:fldChar w:fldCharType="begin"/>
        </w:r>
        <w:r w:rsidR="002A1CF8">
          <w:rPr>
            <w:webHidden/>
          </w:rPr>
          <w:instrText xml:space="preserve"> PAGEREF _Toc146039791 \h </w:instrText>
        </w:r>
      </w:ins>
      <w:r w:rsidR="002A1CF8">
        <w:rPr>
          <w:webHidden/>
        </w:rPr>
      </w:r>
      <w:ins w:id="1094" w:author="Συντάκτης">
        <w:r w:rsidR="002A1CF8">
          <w:rPr>
            <w:webHidden/>
          </w:rPr>
          <w:fldChar w:fldCharType="separate"/>
        </w:r>
        <w:r w:rsidR="00B16DE2">
          <w:rPr>
            <w:webHidden/>
          </w:rPr>
          <w:t>113</w:t>
        </w:r>
        <w:r w:rsidR="002A1CF8">
          <w:rPr>
            <w:webHidden/>
          </w:rPr>
          <w:fldChar w:fldCharType="end"/>
        </w:r>
        <w:r>
          <w:fldChar w:fldCharType="end"/>
        </w:r>
      </w:ins>
    </w:p>
    <w:p w14:paraId="0ACC0A0A" w14:textId="29CCCFDA" w:rsidR="002A1CF8" w:rsidRDefault="00FE23FE" w:rsidP="00231AFE">
      <w:pPr>
        <w:pStyle w:val="36"/>
        <w:rPr>
          <w:ins w:id="1095" w:author="Συντάκτης"/>
          <w:rFonts w:asciiTheme="minorHAnsi" w:eastAsiaTheme="minorEastAsia" w:hAnsiTheme="minorHAnsi" w:cstheme="minorBidi"/>
          <w:kern w:val="2"/>
          <w:sz w:val="22"/>
          <w:szCs w:val="22"/>
          <w:lang w:val="el-GR"/>
          <w14:ligatures w14:val="standardContextual"/>
        </w:rPr>
      </w:pPr>
      <w:ins w:id="1096" w:author="Συντάκτης">
        <w:r>
          <w:fldChar w:fldCharType="begin"/>
        </w:r>
        <w:r>
          <w:instrText>HYPERLINK \l "_Toc146039792"</w:instrText>
        </w:r>
        <w:r>
          <w:fldChar w:fldCharType="separate"/>
        </w:r>
        <w:r w:rsidR="002A1CF8" w:rsidRPr="001C1946">
          <w:rPr>
            <w:rStyle w:val="-"/>
          </w:rPr>
          <w:t>8.13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Σύμβαση Σύνδεσης</w:t>
        </w:r>
        <w:r w:rsidR="002A1CF8">
          <w:rPr>
            <w:webHidden/>
          </w:rPr>
          <w:tab/>
        </w:r>
        <w:r w:rsidR="002A1CF8">
          <w:rPr>
            <w:webHidden/>
          </w:rPr>
          <w:fldChar w:fldCharType="begin"/>
        </w:r>
        <w:r w:rsidR="002A1CF8">
          <w:rPr>
            <w:webHidden/>
          </w:rPr>
          <w:instrText xml:space="preserve"> PAGEREF _Toc146039792 \h </w:instrText>
        </w:r>
      </w:ins>
      <w:r w:rsidR="002A1CF8">
        <w:rPr>
          <w:webHidden/>
        </w:rPr>
      </w:r>
      <w:ins w:id="1097" w:author="Συντάκτης">
        <w:r w:rsidR="002A1CF8">
          <w:rPr>
            <w:webHidden/>
          </w:rPr>
          <w:fldChar w:fldCharType="separate"/>
        </w:r>
        <w:r w:rsidR="00B16DE2">
          <w:rPr>
            <w:webHidden/>
          </w:rPr>
          <w:t>113</w:t>
        </w:r>
        <w:r w:rsidR="002A1CF8">
          <w:rPr>
            <w:webHidden/>
          </w:rPr>
          <w:fldChar w:fldCharType="end"/>
        </w:r>
        <w:r>
          <w:fldChar w:fldCharType="end"/>
        </w:r>
      </w:ins>
    </w:p>
    <w:p w14:paraId="50A9DC14" w14:textId="30174F8F" w:rsidR="002A1CF8" w:rsidRDefault="00FE23FE" w:rsidP="00231AFE">
      <w:pPr>
        <w:pStyle w:val="36"/>
        <w:rPr>
          <w:ins w:id="1098" w:author="Συντάκτης"/>
          <w:rFonts w:asciiTheme="minorHAnsi" w:eastAsiaTheme="minorEastAsia" w:hAnsiTheme="minorHAnsi" w:cstheme="minorBidi"/>
          <w:kern w:val="2"/>
          <w:sz w:val="22"/>
          <w:szCs w:val="22"/>
          <w:lang w:val="el-GR"/>
          <w14:ligatures w14:val="standardContextual"/>
        </w:rPr>
      </w:pPr>
      <w:ins w:id="1099" w:author="Συντάκτης">
        <w:r>
          <w:fldChar w:fldCharType="begin"/>
        </w:r>
        <w:r>
          <w:instrText>HYPERLINK \l "_Toc146039793"</w:instrText>
        </w:r>
        <w:r>
          <w:fldChar w:fldCharType="separate"/>
        </w:r>
        <w:r w:rsidR="002A1CF8" w:rsidRPr="001C1946">
          <w:rPr>
            <w:rStyle w:val="-"/>
          </w:rPr>
          <w:t>8.14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σύνδεσης Χρηστών</w:t>
        </w:r>
        <w:r w:rsidR="002A1CF8">
          <w:rPr>
            <w:webHidden/>
          </w:rPr>
          <w:tab/>
        </w:r>
        <w:r w:rsidR="002A1CF8">
          <w:rPr>
            <w:webHidden/>
          </w:rPr>
          <w:fldChar w:fldCharType="begin"/>
        </w:r>
        <w:r w:rsidR="002A1CF8">
          <w:rPr>
            <w:webHidden/>
          </w:rPr>
          <w:instrText xml:space="preserve"> PAGEREF _Toc146039793 \h </w:instrText>
        </w:r>
      </w:ins>
      <w:r w:rsidR="002A1CF8">
        <w:rPr>
          <w:webHidden/>
        </w:rPr>
      </w:r>
      <w:ins w:id="1100" w:author="Συντάκτης">
        <w:r w:rsidR="002A1CF8">
          <w:rPr>
            <w:webHidden/>
          </w:rPr>
          <w:fldChar w:fldCharType="separate"/>
        </w:r>
        <w:r w:rsidR="00B16DE2">
          <w:rPr>
            <w:webHidden/>
          </w:rPr>
          <w:t>114</w:t>
        </w:r>
        <w:r w:rsidR="002A1CF8">
          <w:rPr>
            <w:webHidden/>
          </w:rPr>
          <w:fldChar w:fldCharType="end"/>
        </w:r>
        <w:r>
          <w:fldChar w:fldCharType="end"/>
        </w:r>
      </w:ins>
    </w:p>
    <w:p w14:paraId="1F6CB8D2" w14:textId="7610C5D2" w:rsidR="002A1CF8" w:rsidRDefault="00FE23FE" w:rsidP="00231AFE">
      <w:pPr>
        <w:pStyle w:val="36"/>
        <w:rPr>
          <w:ins w:id="1101" w:author="Συντάκτης"/>
          <w:rFonts w:asciiTheme="minorHAnsi" w:eastAsiaTheme="minorEastAsia" w:hAnsiTheme="minorHAnsi" w:cstheme="minorBidi"/>
          <w:kern w:val="2"/>
          <w:sz w:val="22"/>
          <w:szCs w:val="22"/>
          <w:lang w:val="el-GR"/>
          <w14:ligatures w14:val="standardContextual"/>
        </w:rPr>
      </w:pPr>
      <w:ins w:id="1102" w:author="Συντάκτης">
        <w:r>
          <w:fldChar w:fldCharType="begin"/>
        </w:r>
        <w:r>
          <w:instrText>HYPERLINK \l "_Toc146039794"</w:instrText>
        </w:r>
        <w:r>
          <w:fldChar w:fldCharType="separate"/>
        </w:r>
        <w:r w:rsidR="002A1CF8" w:rsidRPr="001C1946">
          <w:rPr>
            <w:rStyle w:val="-"/>
            <w:rFonts w:cstheme="minorHAnsi"/>
          </w:rPr>
          <w:t>8.15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Fonts w:cstheme="minorHAnsi"/>
          </w:rPr>
          <w:t>Διαδικασία σύνδεσης Χρήστη με Παράλληλη Σύνδεση</w:t>
        </w:r>
        <w:r w:rsidR="002A1CF8">
          <w:rPr>
            <w:webHidden/>
          </w:rPr>
          <w:tab/>
        </w:r>
        <w:r w:rsidR="002A1CF8">
          <w:rPr>
            <w:webHidden/>
          </w:rPr>
          <w:fldChar w:fldCharType="begin"/>
        </w:r>
        <w:r w:rsidR="002A1CF8">
          <w:rPr>
            <w:webHidden/>
          </w:rPr>
          <w:instrText xml:space="preserve"> PAGEREF _Toc146039794 \h </w:instrText>
        </w:r>
      </w:ins>
      <w:r w:rsidR="002A1CF8">
        <w:rPr>
          <w:webHidden/>
        </w:rPr>
      </w:r>
      <w:ins w:id="1103" w:author="Συντάκτης">
        <w:r w:rsidR="002A1CF8">
          <w:rPr>
            <w:webHidden/>
          </w:rPr>
          <w:fldChar w:fldCharType="separate"/>
        </w:r>
        <w:r w:rsidR="00B16DE2">
          <w:rPr>
            <w:webHidden/>
          </w:rPr>
          <w:t>117</w:t>
        </w:r>
        <w:r w:rsidR="002A1CF8">
          <w:rPr>
            <w:webHidden/>
          </w:rPr>
          <w:fldChar w:fldCharType="end"/>
        </w:r>
        <w:r>
          <w:fldChar w:fldCharType="end"/>
        </w:r>
      </w:ins>
    </w:p>
    <w:p w14:paraId="28FB03B1" w14:textId="1FB0C6C4" w:rsidR="002A1CF8" w:rsidRDefault="00FE23FE" w:rsidP="00231AFE">
      <w:pPr>
        <w:pStyle w:val="36"/>
        <w:rPr>
          <w:ins w:id="1104" w:author="Συντάκτης"/>
          <w:rFonts w:asciiTheme="minorHAnsi" w:eastAsiaTheme="minorEastAsia" w:hAnsiTheme="minorHAnsi" w:cstheme="minorBidi"/>
          <w:kern w:val="2"/>
          <w:sz w:val="22"/>
          <w:szCs w:val="22"/>
          <w:lang w:val="el-GR"/>
          <w14:ligatures w14:val="standardContextual"/>
        </w:rPr>
      </w:pPr>
      <w:ins w:id="1105" w:author="Συντάκτης">
        <w:r>
          <w:fldChar w:fldCharType="begin"/>
        </w:r>
        <w:r>
          <w:instrText>HYPERLINK \l "_Toc146039795"</w:instrText>
        </w:r>
        <w:r>
          <w:fldChar w:fldCharType="separate"/>
        </w:r>
        <w:r w:rsidR="002A1CF8" w:rsidRPr="001C1946">
          <w:rPr>
            <w:rStyle w:val="-"/>
          </w:rPr>
          <w:t>8.16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Τεχνικές Προδιαγραφές</w:t>
        </w:r>
        <w:r w:rsidR="002A1CF8" w:rsidRPr="001C1946">
          <w:rPr>
            <w:rStyle w:val="-"/>
            <w:lang w:val="en-US"/>
          </w:rPr>
          <w:t xml:space="preserve"> </w:t>
        </w:r>
        <w:r w:rsidR="002A1CF8" w:rsidRPr="001C1946">
          <w:rPr>
            <w:rStyle w:val="-"/>
          </w:rPr>
          <w:t>έργων σύνδεσης</w:t>
        </w:r>
        <w:r w:rsidR="002A1CF8">
          <w:rPr>
            <w:webHidden/>
          </w:rPr>
          <w:tab/>
        </w:r>
        <w:r w:rsidR="002A1CF8">
          <w:rPr>
            <w:webHidden/>
          </w:rPr>
          <w:fldChar w:fldCharType="begin"/>
        </w:r>
        <w:r w:rsidR="002A1CF8">
          <w:rPr>
            <w:webHidden/>
          </w:rPr>
          <w:instrText xml:space="preserve"> PAGEREF _Toc146039795 \h </w:instrText>
        </w:r>
      </w:ins>
      <w:r w:rsidR="002A1CF8">
        <w:rPr>
          <w:webHidden/>
        </w:rPr>
      </w:r>
      <w:ins w:id="1106" w:author="Συντάκτης">
        <w:r w:rsidR="002A1CF8">
          <w:rPr>
            <w:webHidden/>
          </w:rPr>
          <w:fldChar w:fldCharType="separate"/>
        </w:r>
        <w:r w:rsidR="00B16DE2">
          <w:rPr>
            <w:webHidden/>
          </w:rPr>
          <w:t>117</w:t>
        </w:r>
        <w:r w:rsidR="002A1CF8">
          <w:rPr>
            <w:webHidden/>
          </w:rPr>
          <w:fldChar w:fldCharType="end"/>
        </w:r>
        <w:r>
          <w:fldChar w:fldCharType="end"/>
        </w:r>
      </w:ins>
    </w:p>
    <w:p w14:paraId="40C96801" w14:textId="5A1FB653" w:rsidR="002A1CF8" w:rsidRDefault="00FE23FE" w:rsidP="00231AFE">
      <w:pPr>
        <w:pStyle w:val="36"/>
        <w:rPr>
          <w:ins w:id="1107" w:author="Συντάκτης"/>
          <w:rFonts w:asciiTheme="minorHAnsi" w:eastAsiaTheme="minorEastAsia" w:hAnsiTheme="minorHAnsi" w:cstheme="minorBidi"/>
          <w:kern w:val="2"/>
          <w:sz w:val="22"/>
          <w:szCs w:val="22"/>
          <w:lang w:val="el-GR"/>
          <w14:ligatures w14:val="standardContextual"/>
        </w:rPr>
      </w:pPr>
      <w:ins w:id="1108" w:author="Συντάκτης">
        <w:r>
          <w:fldChar w:fldCharType="begin"/>
        </w:r>
        <w:r>
          <w:instrText>HYPERLINK \l "_Toc146039796"</w:instrText>
        </w:r>
        <w:r>
          <w:fldChar w:fldCharType="separate"/>
        </w:r>
        <w:r w:rsidR="002A1CF8" w:rsidRPr="001C1946">
          <w:rPr>
            <w:rStyle w:val="-"/>
          </w:rPr>
          <w:t>ΜΕΡΟΣ Γ. ΕΡΓΑ ΣΥΝΔΕΣΗΣ ΧΡΗΣΤΩΝ</w:t>
        </w:r>
        <w:r w:rsidR="002A1CF8">
          <w:rPr>
            <w:webHidden/>
          </w:rPr>
          <w:tab/>
        </w:r>
        <w:r w:rsidR="002A1CF8">
          <w:rPr>
            <w:webHidden/>
          </w:rPr>
          <w:fldChar w:fldCharType="begin"/>
        </w:r>
        <w:r w:rsidR="002A1CF8">
          <w:rPr>
            <w:webHidden/>
          </w:rPr>
          <w:instrText xml:space="preserve"> PAGEREF _Toc146039796 \h </w:instrText>
        </w:r>
      </w:ins>
      <w:r w:rsidR="002A1CF8">
        <w:rPr>
          <w:webHidden/>
        </w:rPr>
      </w:r>
      <w:ins w:id="1109" w:author="Συντάκτης">
        <w:r w:rsidR="002A1CF8">
          <w:rPr>
            <w:webHidden/>
          </w:rPr>
          <w:fldChar w:fldCharType="separate"/>
        </w:r>
        <w:r w:rsidR="00B16DE2">
          <w:rPr>
            <w:webHidden/>
          </w:rPr>
          <w:t>118</w:t>
        </w:r>
        <w:r w:rsidR="002A1CF8">
          <w:rPr>
            <w:webHidden/>
          </w:rPr>
          <w:fldChar w:fldCharType="end"/>
        </w:r>
        <w:r>
          <w:fldChar w:fldCharType="end"/>
        </w:r>
      </w:ins>
    </w:p>
    <w:p w14:paraId="09A7CBE1" w14:textId="2C4DF7FF" w:rsidR="002A1CF8" w:rsidRDefault="00FE23FE" w:rsidP="00231AFE">
      <w:pPr>
        <w:pStyle w:val="36"/>
        <w:rPr>
          <w:ins w:id="1110" w:author="Συντάκτης"/>
          <w:rFonts w:asciiTheme="minorHAnsi" w:eastAsiaTheme="minorEastAsia" w:hAnsiTheme="minorHAnsi" w:cstheme="minorBidi"/>
          <w:kern w:val="2"/>
          <w:sz w:val="22"/>
          <w:szCs w:val="22"/>
          <w:lang w:val="el-GR"/>
          <w14:ligatures w14:val="standardContextual"/>
        </w:rPr>
      </w:pPr>
      <w:ins w:id="1111" w:author="Συντάκτης">
        <w:r>
          <w:fldChar w:fldCharType="begin"/>
        </w:r>
        <w:r>
          <w:instrText>HYPERLINK \l "_Toc146039797"</w:instrText>
        </w:r>
        <w:r>
          <w:fldChar w:fldCharType="separate"/>
        </w:r>
        <w:r w:rsidR="002A1CF8" w:rsidRPr="001C1946">
          <w:rPr>
            <w:rStyle w:val="-"/>
          </w:rPr>
          <w:t>8.17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Ειδικοί όροι σύνδεσης</w:t>
        </w:r>
        <w:r w:rsidR="002A1CF8">
          <w:rPr>
            <w:webHidden/>
          </w:rPr>
          <w:tab/>
        </w:r>
        <w:r w:rsidR="002A1CF8">
          <w:rPr>
            <w:webHidden/>
          </w:rPr>
          <w:fldChar w:fldCharType="begin"/>
        </w:r>
        <w:r w:rsidR="002A1CF8">
          <w:rPr>
            <w:webHidden/>
          </w:rPr>
          <w:instrText xml:space="preserve"> PAGEREF _Toc146039797 \h </w:instrText>
        </w:r>
      </w:ins>
      <w:r w:rsidR="002A1CF8">
        <w:rPr>
          <w:webHidden/>
        </w:rPr>
      </w:r>
      <w:ins w:id="1112" w:author="Συντάκτης">
        <w:r w:rsidR="002A1CF8">
          <w:rPr>
            <w:webHidden/>
          </w:rPr>
          <w:fldChar w:fldCharType="separate"/>
        </w:r>
        <w:r w:rsidR="00B16DE2">
          <w:rPr>
            <w:webHidden/>
          </w:rPr>
          <w:t>118</w:t>
        </w:r>
        <w:r w:rsidR="002A1CF8">
          <w:rPr>
            <w:webHidden/>
          </w:rPr>
          <w:fldChar w:fldCharType="end"/>
        </w:r>
        <w:r>
          <w:fldChar w:fldCharType="end"/>
        </w:r>
      </w:ins>
    </w:p>
    <w:p w14:paraId="05451E3B" w14:textId="303C7469" w:rsidR="002A1CF8" w:rsidRDefault="00FE23FE" w:rsidP="00231AFE">
      <w:pPr>
        <w:pStyle w:val="36"/>
        <w:rPr>
          <w:ins w:id="1113" w:author="Συντάκτης"/>
          <w:rFonts w:asciiTheme="minorHAnsi" w:eastAsiaTheme="minorEastAsia" w:hAnsiTheme="minorHAnsi" w:cstheme="minorBidi"/>
          <w:kern w:val="2"/>
          <w:sz w:val="22"/>
          <w:szCs w:val="22"/>
          <w:lang w:val="el-GR"/>
          <w14:ligatures w14:val="standardContextual"/>
        </w:rPr>
      </w:pPr>
      <w:ins w:id="1114" w:author="Συντάκτης">
        <w:r>
          <w:fldChar w:fldCharType="begin"/>
        </w:r>
        <w:r>
          <w:instrText>HYPERLINK \l "_Toc146039798"</w:instrText>
        </w:r>
        <w:r>
          <w:fldChar w:fldCharType="separate"/>
        </w:r>
        <w:r w:rsidR="002A1CF8" w:rsidRPr="001C1946">
          <w:rPr>
            <w:rStyle w:val="-"/>
          </w:rPr>
          <w:t>8.18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Σύνδεση Πελατών και Δικτύου Διανομής</w:t>
        </w:r>
        <w:r w:rsidR="002A1CF8">
          <w:rPr>
            <w:webHidden/>
          </w:rPr>
          <w:tab/>
        </w:r>
        <w:r w:rsidR="002A1CF8">
          <w:rPr>
            <w:webHidden/>
          </w:rPr>
          <w:fldChar w:fldCharType="begin"/>
        </w:r>
        <w:r w:rsidR="002A1CF8">
          <w:rPr>
            <w:webHidden/>
          </w:rPr>
          <w:instrText xml:space="preserve"> PAGEREF _Toc146039798 \h </w:instrText>
        </w:r>
      </w:ins>
      <w:r w:rsidR="002A1CF8">
        <w:rPr>
          <w:webHidden/>
        </w:rPr>
      </w:r>
      <w:ins w:id="1115" w:author="Συντάκτης">
        <w:r w:rsidR="002A1CF8">
          <w:rPr>
            <w:webHidden/>
          </w:rPr>
          <w:fldChar w:fldCharType="separate"/>
        </w:r>
        <w:r w:rsidR="00B16DE2">
          <w:rPr>
            <w:webHidden/>
          </w:rPr>
          <w:t>120</w:t>
        </w:r>
        <w:r w:rsidR="002A1CF8">
          <w:rPr>
            <w:webHidden/>
          </w:rPr>
          <w:fldChar w:fldCharType="end"/>
        </w:r>
        <w:r>
          <w:fldChar w:fldCharType="end"/>
        </w:r>
      </w:ins>
    </w:p>
    <w:p w14:paraId="47A56658" w14:textId="4CBB273C" w:rsidR="002A1CF8" w:rsidRDefault="00C60801" w:rsidP="00231AFE">
      <w:pPr>
        <w:pStyle w:val="36"/>
        <w:rPr>
          <w:ins w:id="1116" w:author="Συντάκτης"/>
          <w:rFonts w:asciiTheme="minorHAnsi" w:eastAsiaTheme="minorEastAsia" w:hAnsiTheme="minorHAnsi" w:cstheme="minorBidi"/>
          <w:kern w:val="2"/>
          <w:sz w:val="22"/>
          <w:szCs w:val="22"/>
          <w:lang w:val="el-GR"/>
          <w14:ligatures w14:val="standardContextual"/>
        </w:rPr>
      </w:pPr>
      <w:ins w:id="1117" w:author="Συντάκτης">
        <w:r>
          <w:fldChar w:fldCharType="begin"/>
        </w:r>
        <w:r>
          <w:instrText>HYPERLINK \l "_Toc146039799"</w:instrText>
        </w:r>
        <w:r>
          <w:fldChar w:fldCharType="separate"/>
        </w:r>
        <w:r w:rsidR="002A1CF8" w:rsidRPr="001C1946">
          <w:rPr>
            <w:rStyle w:val="-"/>
          </w:rPr>
          <w:t>8.19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Σύνδεση Μονάδας Παραγωγής</w:t>
        </w:r>
        <w:r w:rsidR="002A1CF8">
          <w:rPr>
            <w:webHidden/>
          </w:rPr>
          <w:tab/>
        </w:r>
        <w:r w:rsidR="002A1CF8">
          <w:rPr>
            <w:webHidden/>
          </w:rPr>
          <w:fldChar w:fldCharType="begin"/>
        </w:r>
        <w:r w:rsidR="002A1CF8">
          <w:rPr>
            <w:webHidden/>
          </w:rPr>
          <w:instrText xml:space="preserve"> PAGEREF _Toc146039799 \h </w:instrText>
        </w:r>
      </w:ins>
      <w:r w:rsidR="002A1CF8">
        <w:rPr>
          <w:webHidden/>
        </w:rPr>
      </w:r>
      <w:ins w:id="1118" w:author="Συντάκτης">
        <w:r w:rsidR="002A1CF8">
          <w:rPr>
            <w:webHidden/>
          </w:rPr>
          <w:fldChar w:fldCharType="separate"/>
        </w:r>
        <w:r w:rsidR="00B16DE2">
          <w:rPr>
            <w:webHidden/>
          </w:rPr>
          <w:t>121</w:t>
        </w:r>
        <w:r w:rsidR="002A1CF8">
          <w:rPr>
            <w:webHidden/>
          </w:rPr>
          <w:fldChar w:fldCharType="end"/>
        </w:r>
        <w:r>
          <w:fldChar w:fldCharType="end"/>
        </w:r>
      </w:ins>
    </w:p>
    <w:p w14:paraId="2F541E8D" w14:textId="42DD15F8" w:rsidR="002A1CF8" w:rsidRDefault="00C60801" w:rsidP="00231AFE">
      <w:pPr>
        <w:pStyle w:val="36"/>
        <w:rPr>
          <w:ins w:id="1119" w:author="Συντάκτης"/>
          <w:rFonts w:asciiTheme="minorHAnsi" w:eastAsiaTheme="minorEastAsia" w:hAnsiTheme="minorHAnsi" w:cstheme="minorBidi"/>
          <w:kern w:val="2"/>
          <w:sz w:val="22"/>
          <w:szCs w:val="22"/>
          <w:lang w:val="el-GR"/>
          <w14:ligatures w14:val="standardContextual"/>
        </w:rPr>
      </w:pPr>
      <w:ins w:id="1120" w:author="Συντάκτης">
        <w:r>
          <w:fldChar w:fldCharType="begin"/>
        </w:r>
        <w:r>
          <w:instrText>HYPERLINK \l "_Toc146039800"</w:instrText>
        </w:r>
        <w:r>
          <w:fldChar w:fldCharType="separate"/>
        </w:r>
        <w:r w:rsidR="002A1CF8" w:rsidRPr="001C1946">
          <w:rPr>
            <w:rStyle w:val="-"/>
          </w:rPr>
          <w:t>8.20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Υλοποίηση έργων επέκτασης για σύνδεση</w:t>
        </w:r>
        <w:r w:rsidR="002A1CF8">
          <w:rPr>
            <w:webHidden/>
          </w:rPr>
          <w:tab/>
        </w:r>
        <w:r w:rsidR="002A1CF8">
          <w:rPr>
            <w:webHidden/>
          </w:rPr>
          <w:fldChar w:fldCharType="begin"/>
        </w:r>
        <w:r w:rsidR="002A1CF8">
          <w:rPr>
            <w:webHidden/>
          </w:rPr>
          <w:instrText xml:space="preserve"> PAGEREF _Toc146039800 \h </w:instrText>
        </w:r>
      </w:ins>
      <w:r w:rsidR="002A1CF8">
        <w:rPr>
          <w:webHidden/>
        </w:rPr>
      </w:r>
      <w:ins w:id="1121" w:author="Συντάκτης">
        <w:r w:rsidR="002A1CF8">
          <w:rPr>
            <w:webHidden/>
          </w:rPr>
          <w:fldChar w:fldCharType="separate"/>
        </w:r>
        <w:r w:rsidR="00B16DE2">
          <w:rPr>
            <w:webHidden/>
          </w:rPr>
          <w:t>122</w:t>
        </w:r>
        <w:r w:rsidR="002A1CF8">
          <w:rPr>
            <w:webHidden/>
          </w:rPr>
          <w:fldChar w:fldCharType="end"/>
        </w:r>
        <w:r>
          <w:fldChar w:fldCharType="end"/>
        </w:r>
      </w:ins>
    </w:p>
    <w:p w14:paraId="4924E63B" w14:textId="36A09786" w:rsidR="002A1CF8" w:rsidRDefault="00C60801">
      <w:pPr>
        <w:pStyle w:val="14"/>
        <w:rPr>
          <w:ins w:id="1122" w:author="Συντάκτης"/>
          <w:rFonts w:asciiTheme="minorHAnsi" w:eastAsiaTheme="minorEastAsia" w:hAnsiTheme="minorHAnsi" w:cstheme="minorBidi"/>
          <w:b w:val="0"/>
          <w:bCs w:val="0"/>
          <w:caps w:val="0"/>
          <w:kern w:val="2"/>
          <w:sz w:val="22"/>
          <w:szCs w:val="22"/>
          <w:lang w:val="el-GR" w:eastAsia="el-GR"/>
          <w14:ligatures w14:val="standardContextual"/>
        </w:rPr>
      </w:pPr>
      <w:ins w:id="1123" w:author="Συντάκτης">
        <w:r>
          <w:fldChar w:fldCharType="begin"/>
        </w:r>
        <w:r>
          <w:instrText>HYPERLINK \l "_Toc146039801"</w:instrText>
        </w:r>
        <w:r>
          <w:fldChar w:fldCharType="separate"/>
        </w:r>
        <w:r w:rsidR="002A1CF8" w:rsidRPr="001C1946">
          <w:rPr>
            <w:rStyle w:val="-"/>
          </w:rPr>
          <w:t>ΕΝΟΤΗΤΑ 9.0 ΑΠΑΙΤΟΥΜΕΝΟ ΕΣΟΔΟ ΚΑΙ ΧΡΕΩΣΕΙΣ ΧΡΗΣΗΣ ΣΥΣΤΗΜΑΤΟΣ</w:t>
        </w:r>
        <w:r w:rsidR="002A1CF8">
          <w:rPr>
            <w:webHidden/>
          </w:rPr>
          <w:tab/>
        </w:r>
        <w:r w:rsidR="002A1CF8">
          <w:rPr>
            <w:webHidden/>
          </w:rPr>
          <w:fldChar w:fldCharType="begin"/>
        </w:r>
        <w:r w:rsidR="002A1CF8">
          <w:rPr>
            <w:webHidden/>
          </w:rPr>
          <w:instrText xml:space="preserve"> PAGEREF _Toc146039801 \h </w:instrText>
        </w:r>
      </w:ins>
      <w:r w:rsidR="002A1CF8">
        <w:rPr>
          <w:webHidden/>
        </w:rPr>
      </w:r>
      <w:ins w:id="1124" w:author="Συντάκτης">
        <w:r w:rsidR="002A1CF8">
          <w:rPr>
            <w:webHidden/>
          </w:rPr>
          <w:fldChar w:fldCharType="separate"/>
        </w:r>
        <w:r w:rsidR="00B16DE2">
          <w:rPr>
            <w:webHidden/>
          </w:rPr>
          <w:t>127</w:t>
        </w:r>
        <w:r w:rsidR="002A1CF8">
          <w:rPr>
            <w:webHidden/>
          </w:rPr>
          <w:fldChar w:fldCharType="end"/>
        </w:r>
        <w:r>
          <w:fldChar w:fldCharType="end"/>
        </w:r>
      </w:ins>
    </w:p>
    <w:p w14:paraId="27A14B90" w14:textId="49E1ADA5" w:rsidR="002A1CF8" w:rsidRDefault="00C60801" w:rsidP="00231AFE">
      <w:pPr>
        <w:pStyle w:val="36"/>
        <w:rPr>
          <w:ins w:id="1125" w:author="Συντάκτης"/>
          <w:rFonts w:asciiTheme="minorHAnsi" w:eastAsiaTheme="minorEastAsia" w:hAnsiTheme="minorHAnsi" w:cstheme="minorBidi"/>
          <w:kern w:val="2"/>
          <w:sz w:val="22"/>
          <w:szCs w:val="22"/>
          <w:lang w:val="el-GR"/>
          <w14:ligatures w14:val="standardContextual"/>
        </w:rPr>
      </w:pPr>
      <w:ins w:id="1126" w:author="Συντάκτης">
        <w:r>
          <w:fldChar w:fldCharType="begin"/>
        </w:r>
        <w:r>
          <w:instrText>HYPERLINK \l "_Toc146039802"</w:instrText>
        </w:r>
        <w:r>
          <w:fldChar w:fldCharType="separate"/>
        </w:r>
        <w:r w:rsidR="002A1CF8" w:rsidRPr="001C1946">
          <w:rPr>
            <w:rStyle w:val="-"/>
          </w:rPr>
          <w:t>9.1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Απαιτούμενο Έσοδο</w:t>
        </w:r>
        <w:r w:rsidR="002A1CF8">
          <w:rPr>
            <w:webHidden/>
          </w:rPr>
          <w:tab/>
        </w:r>
        <w:r w:rsidR="002A1CF8">
          <w:rPr>
            <w:webHidden/>
          </w:rPr>
          <w:fldChar w:fldCharType="begin"/>
        </w:r>
        <w:r w:rsidR="002A1CF8">
          <w:rPr>
            <w:webHidden/>
          </w:rPr>
          <w:instrText xml:space="preserve"> PAGEREF _Toc146039802 \h </w:instrText>
        </w:r>
      </w:ins>
      <w:r w:rsidR="002A1CF8">
        <w:rPr>
          <w:webHidden/>
        </w:rPr>
      </w:r>
      <w:ins w:id="1127" w:author="Συντάκτης">
        <w:r w:rsidR="002A1CF8">
          <w:rPr>
            <w:webHidden/>
          </w:rPr>
          <w:fldChar w:fldCharType="separate"/>
        </w:r>
        <w:r w:rsidR="00B16DE2">
          <w:rPr>
            <w:webHidden/>
          </w:rPr>
          <w:t>127</w:t>
        </w:r>
        <w:r w:rsidR="002A1CF8">
          <w:rPr>
            <w:webHidden/>
          </w:rPr>
          <w:fldChar w:fldCharType="end"/>
        </w:r>
        <w:r>
          <w:fldChar w:fldCharType="end"/>
        </w:r>
      </w:ins>
    </w:p>
    <w:p w14:paraId="71DC9CE4" w14:textId="71CF7518" w:rsidR="002A1CF8" w:rsidRDefault="00C60801" w:rsidP="00231AFE">
      <w:pPr>
        <w:pStyle w:val="36"/>
        <w:rPr>
          <w:ins w:id="1128" w:author="Συντάκτης"/>
          <w:rFonts w:asciiTheme="minorHAnsi" w:eastAsiaTheme="minorEastAsia" w:hAnsiTheme="minorHAnsi" w:cstheme="minorBidi"/>
          <w:kern w:val="2"/>
          <w:sz w:val="22"/>
          <w:szCs w:val="22"/>
          <w:lang w:val="el-GR"/>
          <w14:ligatures w14:val="standardContextual"/>
        </w:rPr>
      </w:pPr>
      <w:ins w:id="1129" w:author="Συντάκτης">
        <w:r>
          <w:fldChar w:fldCharType="begin"/>
        </w:r>
        <w:r>
          <w:instrText>HYPERLINK \l "_Toc146039803"</w:instrText>
        </w:r>
        <w:r>
          <w:fldChar w:fldCharType="separate"/>
        </w:r>
        <w:r w:rsidR="002A1CF8" w:rsidRPr="001C1946">
          <w:rPr>
            <w:rStyle w:val="-"/>
          </w:rPr>
          <w:t>9.2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υπολογισμού και έγκρισης Μοναδιαίων Χρεώσεων Χρήσης Συστήματος</w:t>
        </w:r>
        <w:r w:rsidR="002A1CF8">
          <w:rPr>
            <w:webHidden/>
          </w:rPr>
          <w:tab/>
        </w:r>
        <w:r w:rsidR="002A1CF8">
          <w:rPr>
            <w:webHidden/>
          </w:rPr>
          <w:fldChar w:fldCharType="begin"/>
        </w:r>
        <w:r w:rsidR="002A1CF8">
          <w:rPr>
            <w:webHidden/>
          </w:rPr>
          <w:instrText xml:space="preserve"> PAGEREF _Toc146039803 \h </w:instrText>
        </w:r>
      </w:ins>
      <w:r w:rsidR="002A1CF8">
        <w:rPr>
          <w:webHidden/>
        </w:rPr>
      </w:r>
      <w:ins w:id="1130" w:author="Συντάκτης">
        <w:r w:rsidR="002A1CF8">
          <w:rPr>
            <w:webHidden/>
          </w:rPr>
          <w:fldChar w:fldCharType="separate"/>
        </w:r>
        <w:r w:rsidR="00B16DE2">
          <w:rPr>
            <w:webHidden/>
          </w:rPr>
          <w:t>127</w:t>
        </w:r>
        <w:r w:rsidR="002A1CF8">
          <w:rPr>
            <w:webHidden/>
          </w:rPr>
          <w:fldChar w:fldCharType="end"/>
        </w:r>
        <w:r>
          <w:fldChar w:fldCharType="end"/>
        </w:r>
      </w:ins>
    </w:p>
    <w:p w14:paraId="377BBEE8" w14:textId="3ECC17F9" w:rsidR="002A1CF8" w:rsidRDefault="00C60801" w:rsidP="00231AFE">
      <w:pPr>
        <w:pStyle w:val="36"/>
        <w:rPr>
          <w:ins w:id="1131" w:author="Συντάκτης"/>
          <w:rFonts w:asciiTheme="minorHAnsi" w:eastAsiaTheme="minorEastAsia" w:hAnsiTheme="minorHAnsi" w:cstheme="minorBidi"/>
          <w:kern w:val="2"/>
          <w:sz w:val="22"/>
          <w:szCs w:val="22"/>
          <w:lang w:val="el-GR"/>
          <w14:ligatures w14:val="standardContextual"/>
        </w:rPr>
      </w:pPr>
      <w:ins w:id="1132" w:author="Συντάκτης">
        <w:r>
          <w:fldChar w:fldCharType="begin"/>
        </w:r>
        <w:r>
          <w:instrText>HYPERLINK \l "_Toc146039804"</w:instrText>
        </w:r>
        <w:r>
          <w:fldChar w:fldCharType="separate"/>
        </w:r>
        <w:r w:rsidR="002A1CF8" w:rsidRPr="001C1946">
          <w:rPr>
            <w:rStyle w:val="-"/>
          </w:rPr>
          <w:t>9.3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Χρεώσεις Χρήσης Συστήματος</w:t>
        </w:r>
        <w:r w:rsidR="002A1CF8">
          <w:rPr>
            <w:webHidden/>
          </w:rPr>
          <w:tab/>
        </w:r>
        <w:r w:rsidR="002A1CF8">
          <w:rPr>
            <w:webHidden/>
          </w:rPr>
          <w:fldChar w:fldCharType="begin"/>
        </w:r>
        <w:r w:rsidR="002A1CF8">
          <w:rPr>
            <w:webHidden/>
          </w:rPr>
          <w:instrText xml:space="preserve"> PAGEREF _Toc146039804 \h </w:instrText>
        </w:r>
      </w:ins>
      <w:r w:rsidR="002A1CF8">
        <w:rPr>
          <w:webHidden/>
        </w:rPr>
      </w:r>
      <w:ins w:id="1133" w:author="Συντάκτης">
        <w:r w:rsidR="002A1CF8">
          <w:rPr>
            <w:webHidden/>
          </w:rPr>
          <w:fldChar w:fldCharType="separate"/>
        </w:r>
        <w:r w:rsidR="00B16DE2">
          <w:rPr>
            <w:webHidden/>
          </w:rPr>
          <w:t>128</w:t>
        </w:r>
        <w:r w:rsidR="002A1CF8">
          <w:rPr>
            <w:webHidden/>
          </w:rPr>
          <w:fldChar w:fldCharType="end"/>
        </w:r>
        <w:r>
          <w:fldChar w:fldCharType="end"/>
        </w:r>
      </w:ins>
    </w:p>
    <w:p w14:paraId="2157894C" w14:textId="36C087D8" w:rsidR="002A1CF8" w:rsidRDefault="00C60801" w:rsidP="00231AFE">
      <w:pPr>
        <w:pStyle w:val="36"/>
        <w:rPr>
          <w:ins w:id="1134" w:author="Συντάκτης"/>
          <w:rFonts w:asciiTheme="minorHAnsi" w:eastAsiaTheme="minorEastAsia" w:hAnsiTheme="minorHAnsi" w:cstheme="minorBidi"/>
          <w:kern w:val="2"/>
          <w:sz w:val="22"/>
          <w:szCs w:val="22"/>
          <w:lang w:val="el-GR"/>
          <w14:ligatures w14:val="standardContextual"/>
        </w:rPr>
      </w:pPr>
      <w:ins w:id="1135" w:author="Συντάκτης">
        <w:r>
          <w:fldChar w:fldCharType="begin"/>
        </w:r>
        <w:r>
          <w:instrText>HYPERLINK \l "_Toc146039805"</w:instrText>
        </w:r>
        <w:r>
          <w:fldChar w:fldCharType="separate"/>
        </w:r>
        <w:r w:rsidR="002A1CF8" w:rsidRPr="001C1946">
          <w:rPr>
            <w:rStyle w:val="-"/>
          </w:rPr>
          <w:t>9.4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Διαδικασίες υπολογισμού και έγκρισης μοναδιαίων χρεώσεων</w:t>
        </w:r>
        <w:r w:rsidR="002A1CF8">
          <w:rPr>
            <w:webHidden/>
          </w:rPr>
          <w:tab/>
        </w:r>
        <w:r w:rsidR="002A1CF8">
          <w:rPr>
            <w:webHidden/>
          </w:rPr>
          <w:fldChar w:fldCharType="begin"/>
        </w:r>
        <w:r w:rsidR="002A1CF8">
          <w:rPr>
            <w:webHidden/>
          </w:rPr>
          <w:instrText xml:space="preserve"> PAGEREF _Toc146039805 \h </w:instrText>
        </w:r>
      </w:ins>
      <w:r w:rsidR="002A1CF8">
        <w:rPr>
          <w:webHidden/>
        </w:rPr>
      </w:r>
      <w:ins w:id="1136" w:author="Συντάκτης">
        <w:r w:rsidR="002A1CF8">
          <w:rPr>
            <w:webHidden/>
          </w:rPr>
          <w:fldChar w:fldCharType="separate"/>
        </w:r>
        <w:r w:rsidR="00B16DE2">
          <w:rPr>
            <w:webHidden/>
          </w:rPr>
          <w:t>129</w:t>
        </w:r>
        <w:r w:rsidR="002A1CF8">
          <w:rPr>
            <w:webHidden/>
          </w:rPr>
          <w:fldChar w:fldCharType="end"/>
        </w:r>
        <w:r>
          <w:fldChar w:fldCharType="end"/>
        </w:r>
      </w:ins>
    </w:p>
    <w:p w14:paraId="363AF93C" w14:textId="132841E3" w:rsidR="002A1CF8" w:rsidRDefault="00C60801">
      <w:pPr>
        <w:pStyle w:val="14"/>
        <w:rPr>
          <w:ins w:id="1137" w:author="Συντάκτης"/>
          <w:rFonts w:asciiTheme="minorHAnsi" w:eastAsiaTheme="minorEastAsia" w:hAnsiTheme="minorHAnsi" w:cstheme="minorBidi"/>
          <w:b w:val="0"/>
          <w:bCs w:val="0"/>
          <w:caps w:val="0"/>
          <w:kern w:val="2"/>
          <w:sz w:val="22"/>
          <w:szCs w:val="22"/>
          <w:lang w:val="el-GR" w:eastAsia="el-GR"/>
          <w14:ligatures w14:val="standardContextual"/>
        </w:rPr>
      </w:pPr>
      <w:ins w:id="1138" w:author="Συντάκτης">
        <w:r>
          <w:fldChar w:fldCharType="begin"/>
        </w:r>
        <w:r>
          <w:instrText>HYPERLINK \l "_Toc146039806"</w:instrText>
        </w:r>
        <w:r>
          <w:fldChar w:fldCharType="separate"/>
        </w:r>
        <w:r w:rsidR="002A1CF8" w:rsidRPr="001C1946">
          <w:rPr>
            <w:rStyle w:val="-"/>
          </w:rPr>
          <w:t>ΕΝΟΤΗΤΑ 10.0 ΜΕΤΡΗΣΕΙΣ, ΜΕΤΡΗΤΙΚΕΣ ΔΙΑΤΑΞΕΙΣ &amp; ΔΙΑΧΕΙΡΙΣΗ ΜΕΤΡΗΤΩΝ ΚΑΙ ΜΕΤΡΗΣΕΩΝ</w:t>
        </w:r>
        <w:r w:rsidR="002A1CF8">
          <w:rPr>
            <w:webHidden/>
          </w:rPr>
          <w:tab/>
        </w:r>
        <w:r w:rsidR="002A1CF8">
          <w:rPr>
            <w:webHidden/>
          </w:rPr>
          <w:fldChar w:fldCharType="begin"/>
        </w:r>
        <w:r w:rsidR="002A1CF8">
          <w:rPr>
            <w:webHidden/>
          </w:rPr>
          <w:instrText xml:space="preserve"> PAGEREF _Toc146039806 \h </w:instrText>
        </w:r>
      </w:ins>
      <w:r w:rsidR="002A1CF8">
        <w:rPr>
          <w:webHidden/>
        </w:rPr>
      </w:r>
      <w:ins w:id="1139" w:author="Συντάκτης">
        <w:r w:rsidR="002A1CF8">
          <w:rPr>
            <w:webHidden/>
          </w:rPr>
          <w:fldChar w:fldCharType="separate"/>
        </w:r>
        <w:r w:rsidR="00B16DE2">
          <w:rPr>
            <w:webHidden/>
          </w:rPr>
          <w:t>130</w:t>
        </w:r>
        <w:r w:rsidR="002A1CF8">
          <w:rPr>
            <w:webHidden/>
          </w:rPr>
          <w:fldChar w:fldCharType="end"/>
        </w:r>
        <w:r>
          <w:fldChar w:fldCharType="end"/>
        </w:r>
      </w:ins>
    </w:p>
    <w:p w14:paraId="0F78375C" w14:textId="0A7461D5" w:rsidR="002A1CF8" w:rsidRDefault="00C60801" w:rsidP="00231AFE">
      <w:pPr>
        <w:pStyle w:val="36"/>
        <w:rPr>
          <w:ins w:id="1140" w:author="Συντάκτης"/>
          <w:rFonts w:asciiTheme="minorHAnsi" w:eastAsiaTheme="minorEastAsia" w:hAnsiTheme="minorHAnsi" w:cstheme="minorBidi"/>
          <w:kern w:val="2"/>
          <w:sz w:val="22"/>
          <w:szCs w:val="22"/>
          <w:lang w:val="el-GR"/>
          <w14:ligatures w14:val="standardContextual"/>
        </w:rPr>
      </w:pPr>
      <w:ins w:id="1141" w:author="Συντάκτης">
        <w:r>
          <w:fldChar w:fldCharType="begin"/>
        </w:r>
        <w:r>
          <w:instrText>HYPERLINK \l "_Toc146039807"</w:instrText>
        </w:r>
        <w:r>
          <w:fldChar w:fldCharType="separate"/>
        </w:r>
        <w:r w:rsidR="002A1CF8" w:rsidRPr="001C1946">
          <w:rPr>
            <w:rStyle w:val="-"/>
          </w:rPr>
          <w:t>ΜΕΡΟΣ Α. ΠΡΟΔΙΑΓΡΑΦΕΣ ΜΕΤΡΗΤΙΚΩΝ ΔΙΑΤΑΞΕΩΝ</w:t>
        </w:r>
        <w:r w:rsidR="002A1CF8">
          <w:rPr>
            <w:webHidden/>
          </w:rPr>
          <w:tab/>
        </w:r>
        <w:r w:rsidR="002A1CF8">
          <w:rPr>
            <w:webHidden/>
          </w:rPr>
          <w:fldChar w:fldCharType="begin"/>
        </w:r>
        <w:r w:rsidR="002A1CF8">
          <w:rPr>
            <w:webHidden/>
          </w:rPr>
          <w:instrText xml:space="preserve"> PAGEREF _Toc146039807 \h </w:instrText>
        </w:r>
      </w:ins>
      <w:r w:rsidR="002A1CF8">
        <w:rPr>
          <w:webHidden/>
        </w:rPr>
      </w:r>
      <w:ins w:id="1142" w:author="Συντάκτης">
        <w:r w:rsidR="002A1CF8">
          <w:rPr>
            <w:webHidden/>
          </w:rPr>
          <w:fldChar w:fldCharType="separate"/>
        </w:r>
        <w:r w:rsidR="00B16DE2">
          <w:rPr>
            <w:webHidden/>
          </w:rPr>
          <w:t>130</w:t>
        </w:r>
        <w:r w:rsidR="002A1CF8">
          <w:rPr>
            <w:webHidden/>
          </w:rPr>
          <w:fldChar w:fldCharType="end"/>
        </w:r>
        <w:r>
          <w:fldChar w:fldCharType="end"/>
        </w:r>
      </w:ins>
    </w:p>
    <w:p w14:paraId="11F07F9E" w14:textId="2DD9DCFB" w:rsidR="002A1CF8" w:rsidRDefault="00C60801" w:rsidP="00231AFE">
      <w:pPr>
        <w:pStyle w:val="36"/>
        <w:rPr>
          <w:ins w:id="1143" w:author="Συντάκτης"/>
          <w:rFonts w:asciiTheme="minorHAnsi" w:eastAsiaTheme="minorEastAsia" w:hAnsiTheme="minorHAnsi" w:cstheme="minorBidi"/>
          <w:kern w:val="2"/>
          <w:sz w:val="22"/>
          <w:szCs w:val="22"/>
          <w:lang w:val="el-GR"/>
          <w14:ligatures w14:val="standardContextual"/>
        </w:rPr>
      </w:pPr>
      <w:ins w:id="1144" w:author="Συντάκτης">
        <w:r>
          <w:fldChar w:fldCharType="begin"/>
        </w:r>
        <w:r>
          <w:instrText>HYPERLINK \l "_Toc146039808"</w:instrText>
        </w:r>
        <w:r>
          <w:fldChar w:fldCharType="separate"/>
        </w:r>
        <w:r w:rsidR="002A1CF8" w:rsidRPr="001C1946">
          <w:rPr>
            <w:rStyle w:val="-"/>
          </w:rPr>
          <w:t>10.1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Τεχνικές προδιαγραφές και απαιτήσεις Μετρητικών Διατάξεων</w:t>
        </w:r>
        <w:r w:rsidR="002A1CF8">
          <w:rPr>
            <w:webHidden/>
          </w:rPr>
          <w:tab/>
        </w:r>
        <w:r w:rsidR="002A1CF8">
          <w:rPr>
            <w:webHidden/>
          </w:rPr>
          <w:fldChar w:fldCharType="begin"/>
        </w:r>
        <w:r w:rsidR="002A1CF8">
          <w:rPr>
            <w:webHidden/>
          </w:rPr>
          <w:instrText xml:space="preserve"> PAGEREF _Toc146039808 \h </w:instrText>
        </w:r>
      </w:ins>
      <w:r w:rsidR="002A1CF8">
        <w:rPr>
          <w:webHidden/>
        </w:rPr>
      </w:r>
      <w:ins w:id="1145" w:author="Συντάκτης">
        <w:r w:rsidR="002A1CF8">
          <w:rPr>
            <w:webHidden/>
          </w:rPr>
          <w:fldChar w:fldCharType="separate"/>
        </w:r>
        <w:r w:rsidR="00B16DE2">
          <w:rPr>
            <w:webHidden/>
          </w:rPr>
          <w:t>130</w:t>
        </w:r>
        <w:r w:rsidR="002A1CF8">
          <w:rPr>
            <w:webHidden/>
          </w:rPr>
          <w:fldChar w:fldCharType="end"/>
        </w:r>
        <w:r>
          <w:fldChar w:fldCharType="end"/>
        </w:r>
      </w:ins>
    </w:p>
    <w:p w14:paraId="525C96E8" w14:textId="19FF504B" w:rsidR="002A1CF8" w:rsidRDefault="00C60801" w:rsidP="00231AFE">
      <w:pPr>
        <w:pStyle w:val="36"/>
        <w:rPr>
          <w:ins w:id="1146" w:author="Συντάκτης"/>
          <w:rFonts w:asciiTheme="minorHAnsi" w:eastAsiaTheme="minorEastAsia" w:hAnsiTheme="minorHAnsi" w:cstheme="minorBidi"/>
          <w:kern w:val="2"/>
          <w:sz w:val="22"/>
          <w:szCs w:val="22"/>
          <w:lang w:val="el-GR"/>
          <w14:ligatures w14:val="standardContextual"/>
        </w:rPr>
      </w:pPr>
      <w:ins w:id="1147" w:author="Συντάκτης">
        <w:r>
          <w:fldChar w:fldCharType="begin"/>
        </w:r>
        <w:r>
          <w:instrText>HYPERLINK \l "_Toc146039809"</w:instrText>
        </w:r>
        <w:r>
          <w:fldChar w:fldCharType="separate"/>
        </w:r>
        <w:r w:rsidR="002A1CF8" w:rsidRPr="001C1946">
          <w:rPr>
            <w:rStyle w:val="-"/>
          </w:rPr>
          <w:t>10.2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Σημείο Μέτρησης</w:t>
        </w:r>
        <w:r w:rsidR="002A1CF8">
          <w:rPr>
            <w:webHidden/>
          </w:rPr>
          <w:tab/>
        </w:r>
        <w:r w:rsidR="002A1CF8">
          <w:rPr>
            <w:webHidden/>
          </w:rPr>
          <w:fldChar w:fldCharType="begin"/>
        </w:r>
        <w:r w:rsidR="002A1CF8">
          <w:rPr>
            <w:webHidden/>
          </w:rPr>
          <w:instrText xml:space="preserve"> PAGEREF _Toc146039809 \h </w:instrText>
        </w:r>
      </w:ins>
      <w:r w:rsidR="002A1CF8">
        <w:rPr>
          <w:webHidden/>
        </w:rPr>
      </w:r>
      <w:ins w:id="1148" w:author="Συντάκτης">
        <w:r w:rsidR="002A1CF8">
          <w:rPr>
            <w:webHidden/>
          </w:rPr>
          <w:fldChar w:fldCharType="separate"/>
        </w:r>
        <w:r w:rsidR="00B16DE2">
          <w:rPr>
            <w:webHidden/>
          </w:rPr>
          <w:t>130</w:t>
        </w:r>
        <w:r w:rsidR="002A1CF8">
          <w:rPr>
            <w:webHidden/>
          </w:rPr>
          <w:fldChar w:fldCharType="end"/>
        </w:r>
        <w:r>
          <w:fldChar w:fldCharType="end"/>
        </w:r>
      </w:ins>
    </w:p>
    <w:p w14:paraId="45161933" w14:textId="72B80F2E" w:rsidR="002A1CF8" w:rsidRDefault="00C60801" w:rsidP="00231AFE">
      <w:pPr>
        <w:pStyle w:val="36"/>
        <w:rPr>
          <w:ins w:id="1149" w:author="Συντάκτης"/>
          <w:rFonts w:asciiTheme="minorHAnsi" w:eastAsiaTheme="minorEastAsia" w:hAnsiTheme="minorHAnsi" w:cstheme="minorBidi"/>
          <w:kern w:val="2"/>
          <w:sz w:val="22"/>
          <w:szCs w:val="22"/>
          <w:lang w:val="el-GR"/>
          <w14:ligatures w14:val="standardContextual"/>
        </w:rPr>
      </w:pPr>
      <w:ins w:id="1150" w:author="Συντάκτης">
        <w:r>
          <w:fldChar w:fldCharType="begin"/>
        </w:r>
        <w:r>
          <w:instrText>HYPERLINK \l "_Toc146039810"</w:instrText>
        </w:r>
        <w:r>
          <w:fldChar w:fldCharType="separate"/>
        </w:r>
        <w:r w:rsidR="002A1CF8" w:rsidRPr="001C1946">
          <w:rPr>
            <w:rStyle w:val="-"/>
          </w:rPr>
          <w:t>10.3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υποχρεώσεις Χρηστών</w:t>
        </w:r>
        <w:r w:rsidR="002A1CF8">
          <w:rPr>
            <w:webHidden/>
          </w:rPr>
          <w:tab/>
        </w:r>
        <w:r w:rsidR="002A1CF8">
          <w:rPr>
            <w:webHidden/>
          </w:rPr>
          <w:fldChar w:fldCharType="begin"/>
        </w:r>
        <w:r w:rsidR="002A1CF8">
          <w:rPr>
            <w:webHidden/>
          </w:rPr>
          <w:instrText xml:space="preserve"> PAGEREF _Toc146039810 \h </w:instrText>
        </w:r>
      </w:ins>
      <w:r w:rsidR="002A1CF8">
        <w:rPr>
          <w:webHidden/>
        </w:rPr>
      </w:r>
      <w:ins w:id="1151" w:author="Συντάκτης">
        <w:r w:rsidR="002A1CF8">
          <w:rPr>
            <w:webHidden/>
          </w:rPr>
          <w:fldChar w:fldCharType="separate"/>
        </w:r>
        <w:r w:rsidR="00B16DE2">
          <w:rPr>
            <w:webHidden/>
          </w:rPr>
          <w:t>130</w:t>
        </w:r>
        <w:r w:rsidR="002A1CF8">
          <w:rPr>
            <w:webHidden/>
          </w:rPr>
          <w:fldChar w:fldCharType="end"/>
        </w:r>
        <w:r>
          <w:fldChar w:fldCharType="end"/>
        </w:r>
      </w:ins>
    </w:p>
    <w:p w14:paraId="7BD187F9" w14:textId="1A2B51EC" w:rsidR="002A1CF8" w:rsidRDefault="00C60801" w:rsidP="00231AFE">
      <w:pPr>
        <w:pStyle w:val="36"/>
        <w:rPr>
          <w:ins w:id="1152" w:author="Συντάκτης"/>
          <w:rFonts w:asciiTheme="minorHAnsi" w:eastAsiaTheme="minorEastAsia" w:hAnsiTheme="minorHAnsi" w:cstheme="minorBidi"/>
          <w:kern w:val="2"/>
          <w:sz w:val="22"/>
          <w:szCs w:val="22"/>
          <w:lang w:val="el-GR"/>
          <w14:ligatures w14:val="standardContextual"/>
        </w:rPr>
      </w:pPr>
      <w:ins w:id="1153" w:author="Συντάκτης">
        <w:r>
          <w:fldChar w:fldCharType="begin"/>
        </w:r>
        <w:r>
          <w:instrText>HYPERLINK \l "_Toc146039811"</w:instrText>
        </w:r>
        <w:r>
          <w:fldChar w:fldCharType="separate"/>
        </w:r>
        <w:r w:rsidR="002A1CF8" w:rsidRPr="001C1946">
          <w:rPr>
            <w:rStyle w:val="-"/>
          </w:rPr>
          <w:t>ΜΕΡΟΣ Β. ΓΕΝΙΚΟΙ ΟΡΟΙ ΔΙΑΧΕΙΡΙΣΗΣ ΜΕΤΡΗΤΩΝ ΚΑΙ ΜΕΤΡΗΣΕΩΝ</w:t>
        </w:r>
        <w:r w:rsidR="002A1CF8">
          <w:rPr>
            <w:webHidden/>
          </w:rPr>
          <w:tab/>
        </w:r>
        <w:r w:rsidR="002A1CF8">
          <w:rPr>
            <w:webHidden/>
          </w:rPr>
          <w:fldChar w:fldCharType="begin"/>
        </w:r>
        <w:r w:rsidR="002A1CF8">
          <w:rPr>
            <w:webHidden/>
          </w:rPr>
          <w:instrText xml:space="preserve"> PAGEREF _Toc146039811 \h </w:instrText>
        </w:r>
      </w:ins>
      <w:r w:rsidR="002A1CF8">
        <w:rPr>
          <w:webHidden/>
        </w:rPr>
      </w:r>
      <w:ins w:id="1154" w:author="Συντάκτης">
        <w:r w:rsidR="002A1CF8">
          <w:rPr>
            <w:webHidden/>
          </w:rPr>
          <w:fldChar w:fldCharType="separate"/>
        </w:r>
        <w:r w:rsidR="00B16DE2">
          <w:rPr>
            <w:webHidden/>
          </w:rPr>
          <w:t>131</w:t>
        </w:r>
        <w:r w:rsidR="002A1CF8">
          <w:rPr>
            <w:webHidden/>
          </w:rPr>
          <w:fldChar w:fldCharType="end"/>
        </w:r>
        <w:r>
          <w:fldChar w:fldCharType="end"/>
        </w:r>
      </w:ins>
    </w:p>
    <w:p w14:paraId="305A627B" w14:textId="0AF2881B" w:rsidR="002A1CF8" w:rsidRDefault="00C60801" w:rsidP="00231AFE">
      <w:pPr>
        <w:pStyle w:val="36"/>
        <w:rPr>
          <w:ins w:id="1155" w:author="Συντάκτης"/>
          <w:rFonts w:asciiTheme="minorHAnsi" w:eastAsiaTheme="minorEastAsia" w:hAnsiTheme="minorHAnsi" w:cstheme="minorBidi"/>
          <w:kern w:val="2"/>
          <w:sz w:val="22"/>
          <w:szCs w:val="22"/>
          <w:lang w:val="el-GR"/>
          <w14:ligatures w14:val="standardContextual"/>
        </w:rPr>
      </w:pPr>
      <w:ins w:id="1156" w:author="Συντάκτης">
        <w:r>
          <w:fldChar w:fldCharType="begin"/>
        </w:r>
        <w:r>
          <w:instrText>HYPERLINK \l "_Toc146039812"</w:instrText>
        </w:r>
        <w:r>
          <w:fldChar w:fldCharType="separate"/>
        </w:r>
        <w:r w:rsidR="002A1CF8" w:rsidRPr="001C1946">
          <w:rPr>
            <w:rStyle w:val="-"/>
          </w:rPr>
          <w:t>10.4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Αντικείμενο διαχείρισης μετρητών και μετρήσεων</w:t>
        </w:r>
        <w:r w:rsidR="002A1CF8">
          <w:rPr>
            <w:webHidden/>
          </w:rPr>
          <w:tab/>
        </w:r>
        <w:r w:rsidR="002A1CF8">
          <w:rPr>
            <w:webHidden/>
          </w:rPr>
          <w:fldChar w:fldCharType="begin"/>
        </w:r>
        <w:r w:rsidR="002A1CF8">
          <w:rPr>
            <w:webHidden/>
          </w:rPr>
          <w:instrText xml:space="preserve"> PAGEREF _Toc146039812 \h </w:instrText>
        </w:r>
      </w:ins>
      <w:r w:rsidR="002A1CF8">
        <w:rPr>
          <w:webHidden/>
        </w:rPr>
      </w:r>
      <w:ins w:id="1157" w:author="Συντάκτης">
        <w:r w:rsidR="002A1CF8">
          <w:rPr>
            <w:webHidden/>
          </w:rPr>
          <w:fldChar w:fldCharType="separate"/>
        </w:r>
        <w:r w:rsidR="00B16DE2">
          <w:rPr>
            <w:webHidden/>
          </w:rPr>
          <w:t>131</w:t>
        </w:r>
        <w:r w:rsidR="002A1CF8">
          <w:rPr>
            <w:webHidden/>
          </w:rPr>
          <w:fldChar w:fldCharType="end"/>
        </w:r>
        <w:r>
          <w:fldChar w:fldCharType="end"/>
        </w:r>
      </w:ins>
    </w:p>
    <w:p w14:paraId="1680C873" w14:textId="155C1E39" w:rsidR="002A1CF8" w:rsidRDefault="00C60801" w:rsidP="00231AFE">
      <w:pPr>
        <w:pStyle w:val="36"/>
        <w:rPr>
          <w:ins w:id="1158" w:author="Συντάκτης"/>
          <w:rFonts w:asciiTheme="minorHAnsi" w:eastAsiaTheme="minorEastAsia" w:hAnsiTheme="minorHAnsi" w:cstheme="minorBidi"/>
          <w:kern w:val="2"/>
          <w:sz w:val="22"/>
          <w:szCs w:val="22"/>
          <w:lang w:val="el-GR"/>
          <w14:ligatures w14:val="standardContextual"/>
        </w:rPr>
      </w:pPr>
      <w:ins w:id="1159" w:author="Συντάκτης">
        <w:r>
          <w:fldChar w:fldCharType="begin"/>
        </w:r>
        <w:r>
          <w:instrText>HYPERLINK \l "_Toc146039813"</w:instrText>
        </w:r>
        <w:r>
          <w:fldChar w:fldCharType="separate"/>
        </w:r>
        <w:r w:rsidR="002A1CF8" w:rsidRPr="001C1946">
          <w:rPr>
            <w:rStyle w:val="-"/>
          </w:rPr>
          <w:t>10.5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Υποχρεώσεις στο πλαίσιο της διαχείρισης μετρητών και μετρήσεων</w:t>
        </w:r>
        <w:r w:rsidR="002A1CF8">
          <w:rPr>
            <w:webHidden/>
          </w:rPr>
          <w:tab/>
        </w:r>
        <w:r w:rsidR="002A1CF8">
          <w:rPr>
            <w:webHidden/>
          </w:rPr>
          <w:fldChar w:fldCharType="begin"/>
        </w:r>
        <w:r w:rsidR="002A1CF8">
          <w:rPr>
            <w:webHidden/>
          </w:rPr>
          <w:instrText xml:space="preserve"> PAGEREF _Toc146039813 \h </w:instrText>
        </w:r>
      </w:ins>
      <w:r w:rsidR="002A1CF8">
        <w:rPr>
          <w:webHidden/>
        </w:rPr>
      </w:r>
      <w:ins w:id="1160" w:author="Συντάκτης">
        <w:r w:rsidR="002A1CF8">
          <w:rPr>
            <w:webHidden/>
          </w:rPr>
          <w:fldChar w:fldCharType="separate"/>
        </w:r>
        <w:r w:rsidR="00B16DE2">
          <w:rPr>
            <w:webHidden/>
          </w:rPr>
          <w:t>131</w:t>
        </w:r>
        <w:r w:rsidR="002A1CF8">
          <w:rPr>
            <w:webHidden/>
          </w:rPr>
          <w:fldChar w:fldCharType="end"/>
        </w:r>
        <w:r>
          <w:fldChar w:fldCharType="end"/>
        </w:r>
      </w:ins>
    </w:p>
    <w:p w14:paraId="6596AD5B" w14:textId="0A001CD8" w:rsidR="002A1CF8" w:rsidRDefault="00C60801" w:rsidP="00231AFE">
      <w:pPr>
        <w:pStyle w:val="36"/>
        <w:rPr>
          <w:ins w:id="1161" w:author="Συντάκτης"/>
          <w:rFonts w:asciiTheme="minorHAnsi" w:eastAsiaTheme="minorEastAsia" w:hAnsiTheme="minorHAnsi" w:cstheme="minorBidi"/>
          <w:kern w:val="2"/>
          <w:sz w:val="22"/>
          <w:szCs w:val="22"/>
          <w:lang w:val="el-GR"/>
          <w14:ligatures w14:val="standardContextual"/>
        </w:rPr>
      </w:pPr>
      <w:ins w:id="1162" w:author="Συντάκτης">
        <w:r>
          <w:fldChar w:fldCharType="begin"/>
        </w:r>
        <w:r>
          <w:instrText>HYPERLINK \l "_Toc146039814"</w:instrText>
        </w:r>
        <w:r>
          <w:fldChar w:fldCharType="separate"/>
        </w:r>
        <w:r w:rsidR="002A1CF8" w:rsidRPr="001C1946">
          <w:rPr>
            <w:rStyle w:val="-"/>
          </w:rPr>
          <w:t>10.6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Κατηγορίες και εγκατάσταση Καταχωρημένων Μετρητών</w:t>
        </w:r>
        <w:r w:rsidR="002A1CF8">
          <w:rPr>
            <w:webHidden/>
          </w:rPr>
          <w:tab/>
        </w:r>
        <w:r w:rsidR="002A1CF8">
          <w:rPr>
            <w:webHidden/>
          </w:rPr>
          <w:fldChar w:fldCharType="begin"/>
        </w:r>
        <w:r w:rsidR="002A1CF8">
          <w:rPr>
            <w:webHidden/>
          </w:rPr>
          <w:instrText xml:space="preserve"> PAGEREF _Toc146039814 \h </w:instrText>
        </w:r>
      </w:ins>
      <w:r w:rsidR="002A1CF8">
        <w:rPr>
          <w:webHidden/>
        </w:rPr>
      </w:r>
      <w:ins w:id="1163" w:author="Συντάκτης">
        <w:r w:rsidR="002A1CF8">
          <w:rPr>
            <w:webHidden/>
          </w:rPr>
          <w:fldChar w:fldCharType="separate"/>
        </w:r>
        <w:r w:rsidR="00B16DE2">
          <w:rPr>
            <w:webHidden/>
          </w:rPr>
          <w:t>133</w:t>
        </w:r>
        <w:r w:rsidR="002A1CF8">
          <w:rPr>
            <w:webHidden/>
          </w:rPr>
          <w:fldChar w:fldCharType="end"/>
        </w:r>
        <w:r>
          <w:fldChar w:fldCharType="end"/>
        </w:r>
      </w:ins>
    </w:p>
    <w:p w14:paraId="60856422" w14:textId="415F3D6C" w:rsidR="002A1CF8" w:rsidRDefault="00C60801" w:rsidP="00231AFE">
      <w:pPr>
        <w:pStyle w:val="36"/>
        <w:rPr>
          <w:ins w:id="1164" w:author="Συντάκτης"/>
          <w:rFonts w:asciiTheme="minorHAnsi" w:eastAsiaTheme="minorEastAsia" w:hAnsiTheme="minorHAnsi" w:cstheme="minorBidi"/>
          <w:kern w:val="2"/>
          <w:sz w:val="22"/>
          <w:szCs w:val="22"/>
          <w:lang w:val="el-GR"/>
          <w14:ligatures w14:val="standardContextual"/>
        </w:rPr>
      </w:pPr>
      <w:ins w:id="1165" w:author="Συντάκτης">
        <w:r>
          <w:fldChar w:fldCharType="begin"/>
        </w:r>
        <w:r>
          <w:instrText>HYPERLINK \l "_Toc146039815"</w:instrText>
        </w:r>
        <w:r>
          <w:fldChar w:fldCharType="separate"/>
        </w:r>
        <w:r w:rsidR="002A1CF8" w:rsidRPr="001C1946">
          <w:rPr>
            <w:rStyle w:val="-"/>
          </w:rPr>
          <w:t>10.7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Διαβίβαση Πληροφοριών από τους Διαχειριστές του Δικτύου σχετικά με την Εκκαθάριση Συναλλαγών</w:t>
        </w:r>
        <w:r w:rsidR="002A1CF8">
          <w:rPr>
            <w:webHidden/>
          </w:rPr>
          <w:tab/>
        </w:r>
        <w:r w:rsidR="002A1CF8">
          <w:rPr>
            <w:webHidden/>
          </w:rPr>
          <w:fldChar w:fldCharType="begin"/>
        </w:r>
        <w:r w:rsidR="002A1CF8">
          <w:rPr>
            <w:webHidden/>
          </w:rPr>
          <w:instrText xml:space="preserve"> PAGEREF _Toc146039815 \h </w:instrText>
        </w:r>
      </w:ins>
      <w:r w:rsidR="002A1CF8">
        <w:rPr>
          <w:webHidden/>
        </w:rPr>
      </w:r>
      <w:ins w:id="1166" w:author="Συντάκτης">
        <w:r w:rsidR="002A1CF8">
          <w:rPr>
            <w:webHidden/>
          </w:rPr>
          <w:fldChar w:fldCharType="separate"/>
        </w:r>
        <w:r w:rsidR="00B16DE2">
          <w:rPr>
            <w:webHidden/>
          </w:rPr>
          <w:t>138</w:t>
        </w:r>
        <w:r w:rsidR="002A1CF8">
          <w:rPr>
            <w:webHidden/>
          </w:rPr>
          <w:fldChar w:fldCharType="end"/>
        </w:r>
        <w:r>
          <w:fldChar w:fldCharType="end"/>
        </w:r>
      </w:ins>
    </w:p>
    <w:p w14:paraId="785F51A7" w14:textId="7DC41F7D" w:rsidR="002A1CF8" w:rsidRDefault="00C60801" w:rsidP="00231AFE">
      <w:pPr>
        <w:pStyle w:val="36"/>
        <w:rPr>
          <w:ins w:id="1167" w:author="Συντάκτης"/>
          <w:rFonts w:asciiTheme="minorHAnsi" w:eastAsiaTheme="minorEastAsia" w:hAnsiTheme="minorHAnsi" w:cstheme="minorBidi"/>
          <w:kern w:val="2"/>
          <w:sz w:val="22"/>
          <w:szCs w:val="22"/>
          <w:lang w:val="el-GR"/>
          <w14:ligatures w14:val="standardContextual"/>
        </w:rPr>
      </w:pPr>
      <w:ins w:id="1168" w:author="Συντάκτης">
        <w:r>
          <w:fldChar w:fldCharType="begin"/>
        </w:r>
        <w:r>
          <w:instrText>HYPERLINK \l "_Toc146039816"</w:instrText>
        </w:r>
        <w:r>
          <w:fldChar w:fldCharType="separate"/>
        </w:r>
        <w:r w:rsidR="002A1CF8" w:rsidRPr="001C1946">
          <w:rPr>
            <w:rStyle w:val="-"/>
          </w:rPr>
          <w:t>ΜΕΡΟΣ Γ. ΚΑΤΑΧΩΡΗΣΗ ΜΕΤΡΗΤΩΝ ΚΑΙ ΕΚΠΡΟΣΩΠΩΝ ΜΕΤΡΗΤΩΝ</w:t>
        </w:r>
        <w:r w:rsidR="002A1CF8">
          <w:rPr>
            <w:webHidden/>
          </w:rPr>
          <w:tab/>
        </w:r>
        <w:r w:rsidR="002A1CF8">
          <w:rPr>
            <w:webHidden/>
          </w:rPr>
          <w:fldChar w:fldCharType="begin"/>
        </w:r>
        <w:r w:rsidR="002A1CF8">
          <w:rPr>
            <w:webHidden/>
          </w:rPr>
          <w:instrText xml:space="preserve"> PAGEREF _Toc146039816 \h </w:instrText>
        </w:r>
      </w:ins>
      <w:r w:rsidR="002A1CF8">
        <w:rPr>
          <w:webHidden/>
        </w:rPr>
      </w:r>
      <w:ins w:id="1169" w:author="Συντάκτης">
        <w:r w:rsidR="002A1CF8">
          <w:rPr>
            <w:webHidden/>
          </w:rPr>
          <w:fldChar w:fldCharType="separate"/>
        </w:r>
        <w:r w:rsidR="00B16DE2">
          <w:rPr>
            <w:webHidden/>
          </w:rPr>
          <w:t>138</w:t>
        </w:r>
        <w:r w:rsidR="002A1CF8">
          <w:rPr>
            <w:webHidden/>
          </w:rPr>
          <w:fldChar w:fldCharType="end"/>
        </w:r>
        <w:r>
          <w:fldChar w:fldCharType="end"/>
        </w:r>
      </w:ins>
    </w:p>
    <w:p w14:paraId="7BCC63AF" w14:textId="67F8F4A5" w:rsidR="002A1CF8" w:rsidRDefault="00C60801" w:rsidP="00231AFE">
      <w:pPr>
        <w:pStyle w:val="36"/>
        <w:rPr>
          <w:ins w:id="1170" w:author="Συντάκτης"/>
          <w:rFonts w:asciiTheme="minorHAnsi" w:eastAsiaTheme="minorEastAsia" w:hAnsiTheme="minorHAnsi" w:cstheme="minorBidi"/>
          <w:kern w:val="2"/>
          <w:sz w:val="22"/>
          <w:szCs w:val="22"/>
          <w:lang w:val="el-GR"/>
          <w14:ligatures w14:val="standardContextual"/>
        </w:rPr>
      </w:pPr>
      <w:ins w:id="1171" w:author="Συντάκτης">
        <w:r>
          <w:fldChar w:fldCharType="begin"/>
        </w:r>
        <w:r>
          <w:instrText>HYPERLINK \l "_Toc146039817"</w:instrText>
        </w:r>
        <w:r>
          <w:fldChar w:fldCharType="separate"/>
        </w:r>
        <w:r w:rsidR="002A1CF8" w:rsidRPr="001C1946">
          <w:rPr>
            <w:rStyle w:val="-"/>
          </w:rPr>
          <w:t>10.8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Μητρώο Καταχωρημένων Μετρητών</w:t>
        </w:r>
        <w:r w:rsidR="002A1CF8">
          <w:rPr>
            <w:webHidden/>
          </w:rPr>
          <w:tab/>
        </w:r>
        <w:r w:rsidR="002A1CF8">
          <w:rPr>
            <w:webHidden/>
          </w:rPr>
          <w:fldChar w:fldCharType="begin"/>
        </w:r>
        <w:r w:rsidR="002A1CF8">
          <w:rPr>
            <w:webHidden/>
          </w:rPr>
          <w:instrText xml:space="preserve"> PAGEREF _Toc146039817 \h </w:instrText>
        </w:r>
      </w:ins>
      <w:r w:rsidR="002A1CF8">
        <w:rPr>
          <w:webHidden/>
        </w:rPr>
      </w:r>
      <w:ins w:id="1172" w:author="Συντάκτης">
        <w:r w:rsidR="002A1CF8">
          <w:rPr>
            <w:webHidden/>
          </w:rPr>
          <w:fldChar w:fldCharType="separate"/>
        </w:r>
        <w:r w:rsidR="00B16DE2">
          <w:rPr>
            <w:webHidden/>
          </w:rPr>
          <w:t>138</w:t>
        </w:r>
        <w:r w:rsidR="002A1CF8">
          <w:rPr>
            <w:webHidden/>
          </w:rPr>
          <w:fldChar w:fldCharType="end"/>
        </w:r>
        <w:r>
          <w:fldChar w:fldCharType="end"/>
        </w:r>
      </w:ins>
    </w:p>
    <w:p w14:paraId="6B191FB1" w14:textId="54CE500E" w:rsidR="002A1CF8" w:rsidRDefault="00C60801" w:rsidP="00231AFE">
      <w:pPr>
        <w:pStyle w:val="36"/>
        <w:rPr>
          <w:ins w:id="1173" w:author="Συντάκτης"/>
          <w:rFonts w:asciiTheme="minorHAnsi" w:eastAsiaTheme="minorEastAsia" w:hAnsiTheme="minorHAnsi" w:cstheme="minorBidi"/>
          <w:kern w:val="2"/>
          <w:sz w:val="22"/>
          <w:szCs w:val="22"/>
          <w:lang w:val="el-GR"/>
          <w14:ligatures w14:val="standardContextual"/>
        </w:rPr>
      </w:pPr>
      <w:ins w:id="1174" w:author="Συντάκτης">
        <w:r>
          <w:fldChar w:fldCharType="begin"/>
        </w:r>
        <w:r>
          <w:instrText>HYPERLINK \l "_Toc146039818"</w:instrText>
        </w:r>
        <w:r>
          <w:fldChar w:fldCharType="separate"/>
        </w:r>
        <w:r w:rsidR="002A1CF8" w:rsidRPr="001C1946">
          <w:rPr>
            <w:rStyle w:val="-"/>
          </w:rPr>
          <w:t>10.9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Πίνακας Αντιστοίχισης Μετρητών και Εκπροσώπων Μετρητών</w:t>
        </w:r>
        <w:r w:rsidR="002A1CF8">
          <w:rPr>
            <w:webHidden/>
          </w:rPr>
          <w:tab/>
        </w:r>
        <w:r w:rsidR="002A1CF8">
          <w:rPr>
            <w:webHidden/>
          </w:rPr>
          <w:fldChar w:fldCharType="begin"/>
        </w:r>
        <w:r w:rsidR="002A1CF8">
          <w:rPr>
            <w:webHidden/>
          </w:rPr>
          <w:instrText xml:space="preserve"> PAGEREF _Toc146039818 \h </w:instrText>
        </w:r>
      </w:ins>
      <w:r w:rsidR="002A1CF8">
        <w:rPr>
          <w:webHidden/>
        </w:rPr>
      </w:r>
      <w:ins w:id="1175" w:author="Συντάκτης">
        <w:r w:rsidR="002A1CF8">
          <w:rPr>
            <w:webHidden/>
          </w:rPr>
          <w:fldChar w:fldCharType="separate"/>
        </w:r>
        <w:r w:rsidR="00B16DE2">
          <w:rPr>
            <w:webHidden/>
          </w:rPr>
          <w:t>139</w:t>
        </w:r>
        <w:r w:rsidR="002A1CF8">
          <w:rPr>
            <w:webHidden/>
          </w:rPr>
          <w:fldChar w:fldCharType="end"/>
        </w:r>
        <w:r>
          <w:fldChar w:fldCharType="end"/>
        </w:r>
      </w:ins>
    </w:p>
    <w:p w14:paraId="3DE1B187" w14:textId="09E21B6E" w:rsidR="002A1CF8" w:rsidRDefault="00C60801" w:rsidP="00231AFE">
      <w:pPr>
        <w:pStyle w:val="36"/>
        <w:rPr>
          <w:ins w:id="1176" w:author="Συντάκτης"/>
          <w:rFonts w:asciiTheme="minorHAnsi" w:eastAsiaTheme="minorEastAsia" w:hAnsiTheme="minorHAnsi" w:cstheme="minorBidi"/>
          <w:kern w:val="2"/>
          <w:sz w:val="22"/>
          <w:szCs w:val="22"/>
          <w:lang w:val="el-GR"/>
          <w14:ligatures w14:val="standardContextual"/>
        </w:rPr>
      </w:pPr>
      <w:ins w:id="1177" w:author="Συντάκτης">
        <w:r>
          <w:fldChar w:fldCharType="begin"/>
        </w:r>
        <w:r>
          <w:instrText>HYPERLINK \l "_Toc146039819"</w:instrText>
        </w:r>
        <w:r>
          <w:fldChar w:fldCharType="separate"/>
        </w:r>
        <w:r w:rsidR="002A1CF8" w:rsidRPr="001C1946">
          <w:rPr>
            <w:rStyle w:val="-"/>
          </w:rPr>
          <w:t>10.10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Δήλωση Εκπροσώπησης Καταχωρημένου Μετρητή Φορτίου</w:t>
        </w:r>
        <w:r w:rsidR="002A1CF8">
          <w:rPr>
            <w:webHidden/>
          </w:rPr>
          <w:tab/>
        </w:r>
        <w:r w:rsidR="002A1CF8">
          <w:rPr>
            <w:webHidden/>
          </w:rPr>
          <w:fldChar w:fldCharType="begin"/>
        </w:r>
        <w:r w:rsidR="002A1CF8">
          <w:rPr>
            <w:webHidden/>
          </w:rPr>
          <w:instrText xml:space="preserve"> PAGEREF _Toc146039819 \h </w:instrText>
        </w:r>
      </w:ins>
      <w:r w:rsidR="002A1CF8">
        <w:rPr>
          <w:webHidden/>
        </w:rPr>
      </w:r>
      <w:ins w:id="1178" w:author="Συντάκτης">
        <w:r w:rsidR="002A1CF8">
          <w:rPr>
            <w:webHidden/>
          </w:rPr>
          <w:fldChar w:fldCharType="separate"/>
        </w:r>
        <w:r w:rsidR="00B16DE2">
          <w:rPr>
            <w:webHidden/>
          </w:rPr>
          <w:t>140</w:t>
        </w:r>
        <w:r w:rsidR="002A1CF8">
          <w:rPr>
            <w:webHidden/>
          </w:rPr>
          <w:fldChar w:fldCharType="end"/>
        </w:r>
        <w:r>
          <w:fldChar w:fldCharType="end"/>
        </w:r>
      </w:ins>
    </w:p>
    <w:p w14:paraId="166454FF" w14:textId="4243057B" w:rsidR="002A1CF8" w:rsidRDefault="00C60801" w:rsidP="00231AFE">
      <w:pPr>
        <w:pStyle w:val="36"/>
        <w:rPr>
          <w:ins w:id="1179" w:author="Συντάκτης"/>
          <w:rFonts w:asciiTheme="minorHAnsi" w:eastAsiaTheme="minorEastAsia" w:hAnsiTheme="minorHAnsi" w:cstheme="minorBidi"/>
          <w:kern w:val="2"/>
          <w:sz w:val="22"/>
          <w:szCs w:val="22"/>
          <w:lang w:val="el-GR"/>
          <w14:ligatures w14:val="standardContextual"/>
        </w:rPr>
      </w:pPr>
      <w:ins w:id="1180" w:author="Συντάκτης">
        <w:r>
          <w:fldChar w:fldCharType="begin"/>
        </w:r>
        <w:r>
          <w:instrText>HYPERLINK \l "_Toc146039820"</w:instrText>
        </w:r>
        <w:r>
          <w:fldChar w:fldCharType="separate"/>
        </w:r>
        <w:r w:rsidR="002A1CF8" w:rsidRPr="001C1946">
          <w:rPr>
            <w:rStyle w:val="-"/>
          </w:rPr>
          <w:t>10.11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Περιεχόμενο Δήλωσης Εκπροσώπησης Μετρητή</w:t>
        </w:r>
        <w:r w:rsidR="002A1CF8">
          <w:rPr>
            <w:webHidden/>
          </w:rPr>
          <w:tab/>
        </w:r>
        <w:r w:rsidR="002A1CF8">
          <w:rPr>
            <w:webHidden/>
          </w:rPr>
          <w:fldChar w:fldCharType="begin"/>
        </w:r>
        <w:r w:rsidR="002A1CF8">
          <w:rPr>
            <w:webHidden/>
          </w:rPr>
          <w:instrText xml:space="preserve"> PAGEREF _Toc146039820 \h </w:instrText>
        </w:r>
      </w:ins>
      <w:r w:rsidR="002A1CF8">
        <w:rPr>
          <w:webHidden/>
        </w:rPr>
      </w:r>
      <w:ins w:id="1181" w:author="Συντάκτης">
        <w:r w:rsidR="002A1CF8">
          <w:rPr>
            <w:webHidden/>
          </w:rPr>
          <w:fldChar w:fldCharType="separate"/>
        </w:r>
        <w:r w:rsidR="00B16DE2">
          <w:rPr>
            <w:webHidden/>
          </w:rPr>
          <w:t>142</w:t>
        </w:r>
        <w:r w:rsidR="002A1CF8">
          <w:rPr>
            <w:webHidden/>
          </w:rPr>
          <w:fldChar w:fldCharType="end"/>
        </w:r>
        <w:r>
          <w:fldChar w:fldCharType="end"/>
        </w:r>
      </w:ins>
    </w:p>
    <w:p w14:paraId="221D8305" w14:textId="20361434" w:rsidR="002A1CF8" w:rsidRDefault="00C60801" w:rsidP="00231AFE">
      <w:pPr>
        <w:pStyle w:val="36"/>
        <w:rPr>
          <w:ins w:id="1182" w:author="Συντάκτης"/>
          <w:rFonts w:asciiTheme="minorHAnsi" w:eastAsiaTheme="minorEastAsia" w:hAnsiTheme="minorHAnsi" w:cstheme="minorBidi"/>
          <w:kern w:val="2"/>
          <w:sz w:val="22"/>
          <w:szCs w:val="22"/>
          <w:lang w:val="el-GR"/>
          <w14:ligatures w14:val="standardContextual"/>
        </w:rPr>
      </w:pPr>
      <w:ins w:id="1183" w:author="Συντάκτης">
        <w:r>
          <w:fldChar w:fldCharType="begin"/>
        </w:r>
        <w:r>
          <w:instrText>HYPERLINK \l "_Toc146039821"</w:instrText>
        </w:r>
        <w:r>
          <w:fldChar w:fldCharType="separate"/>
        </w:r>
        <w:r w:rsidR="002A1CF8" w:rsidRPr="001C1946">
          <w:rPr>
            <w:rStyle w:val="-"/>
          </w:rPr>
          <w:t>10.12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Χρόνος υποβολής Δηλώσεων Εκπροσώπησης Μετρητή</w:t>
        </w:r>
        <w:r w:rsidR="002A1CF8">
          <w:rPr>
            <w:webHidden/>
          </w:rPr>
          <w:tab/>
        </w:r>
        <w:r w:rsidR="002A1CF8">
          <w:rPr>
            <w:webHidden/>
          </w:rPr>
          <w:fldChar w:fldCharType="begin"/>
        </w:r>
        <w:r w:rsidR="002A1CF8">
          <w:rPr>
            <w:webHidden/>
          </w:rPr>
          <w:instrText xml:space="preserve"> PAGEREF _Toc146039821 \h </w:instrText>
        </w:r>
      </w:ins>
      <w:r w:rsidR="002A1CF8">
        <w:rPr>
          <w:webHidden/>
        </w:rPr>
      </w:r>
      <w:ins w:id="1184" w:author="Συντάκτης">
        <w:r w:rsidR="002A1CF8">
          <w:rPr>
            <w:webHidden/>
          </w:rPr>
          <w:fldChar w:fldCharType="separate"/>
        </w:r>
        <w:r w:rsidR="00B16DE2">
          <w:rPr>
            <w:webHidden/>
          </w:rPr>
          <w:t>142</w:t>
        </w:r>
        <w:r w:rsidR="002A1CF8">
          <w:rPr>
            <w:webHidden/>
          </w:rPr>
          <w:fldChar w:fldCharType="end"/>
        </w:r>
        <w:r>
          <w:fldChar w:fldCharType="end"/>
        </w:r>
      </w:ins>
    </w:p>
    <w:p w14:paraId="61381C20" w14:textId="55B1E488" w:rsidR="002A1CF8" w:rsidRDefault="00C60801" w:rsidP="00231AFE">
      <w:pPr>
        <w:pStyle w:val="36"/>
        <w:rPr>
          <w:ins w:id="1185" w:author="Συντάκτης"/>
          <w:rFonts w:asciiTheme="minorHAnsi" w:eastAsiaTheme="minorEastAsia" w:hAnsiTheme="minorHAnsi" w:cstheme="minorBidi"/>
          <w:kern w:val="2"/>
          <w:sz w:val="22"/>
          <w:szCs w:val="22"/>
          <w:lang w:val="el-GR"/>
          <w14:ligatures w14:val="standardContextual"/>
        </w:rPr>
      </w:pPr>
      <w:ins w:id="1186" w:author="Συντάκτης">
        <w:r>
          <w:fldChar w:fldCharType="begin"/>
        </w:r>
        <w:r>
          <w:instrText>HYPERLINK \l "_Toc146039822"</w:instrText>
        </w:r>
        <w:r>
          <w:fldChar w:fldCharType="separate"/>
        </w:r>
        <w:r w:rsidR="002A1CF8" w:rsidRPr="001C1946">
          <w:rPr>
            <w:rStyle w:val="-"/>
          </w:rPr>
          <w:t>ΜΕΡΟΣ Δ. ΜΕΤΡΗΤΕΣ ΚΑΙ ΣΥΛΛΟΓΗ ΜΕΤΡΗΣΕΩΝ</w:t>
        </w:r>
        <w:r w:rsidR="002A1CF8">
          <w:rPr>
            <w:webHidden/>
          </w:rPr>
          <w:tab/>
        </w:r>
        <w:r w:rsidR="002A1CF8">
          <w:rPr>
            <w:webHidden/>
          </w:rPr>
          <w:fldChar w:fldCharType="begin"/>
        </w:r>
        <w:r w:rsidR="002A1CF8">
          <w:rPr>
            <w:webHidden/>
          </w:rPr>
          <w:instrText xml:space="preserve"> PAGEREF _Toc146039822 \h </w:instrText>
        </w:r>
      </w:ins>
      <w:r w:rsidR="002A1CF8">
        <w:rPr>
          <w:webHidden/>
        </w:rPr>
      </w:r>
      <w:ins w:id="1187" w:author="Συντάκτης">
        <w:r w:rsidR="002A1CF8">
          <w:rPr>
            <w:webHidden/>
          </w:rPr>
          <w:fldChar w:fldCharType="separate"/>
        </w:r>
        <w:r w:rsidR="00B16DE2">
          <w:rPr>
            <w:webHidden/>
          </w:rPr>
          <w:t>142</w:t>
        </w:r>
        <w:r w:rsidR="002A1CF8">
          <w:rPr>
            <w:webHidden/>
          </w:rPr>
          <w:fldChar w:fldCharType="end"/>
        </w:r>
        <w:r>
          <w:fldChar w:fldCharType="end"/>
        </w:r>
      </w:ins>
    </w:p>
    <w:p w14:paraId="409BD223" w14:textId="249926DA" w:rsidR="002A1CF8" w:rsidRDefault="00C60801" w:rsidP="00231AFE">
      <w:pPr>
        <w:pStyle w:val="36"/>
        <w:rPr>
          <w:ins w:id="1188" w:author="Συντάκτης"/>
          <w:rFonts w:asciiTheme="minorHAnsi" w:eastAsiaTheme="minorEastAsia" w:hAnsiTheme="minorHAnsi" w:cstheme="minorBidi"/>
          <w:kern w:val="2"/>
          <w:sz w:val="22"/>
          <w:szCs w:val="22"/>
          <w:lang w:val="el-GR"/>
          <w14:ligatures w14:val="standardContextual"/>
        </w:rPr>
      </w:pPr>
      <w:ins w:id="1189" w:author="Συντάκτης">
        <w:r>
          <w:fldChar w:fldCharType="begin"/>
        </w:r>
        <w:r>
          <w:instrText>HYPERLINK \l "_Toc146039823"</w:instrText>
        </w:r>
        <w:r>
          <w:fldChar w:fldCharType="separate"/>
        </w:r>
        <w:r w:rsidR="002A1CF8" w:rsidRPr="001C1946">
          <w:rPr>
            <w:rStyle w:val="-"/>
          </w:rPr>
          <w:t>10.13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διατάξεις περί μετρητών και συλλογής μετρήσεων</w:t>
        </w:r>
        <w:r w:rsidR="002A1CF8">
          <w:rPr>
            <w:webHidden/>
          </w:rPr>
          <w:tab/>
        </w:r>
        <w:r w:rsidR="002A1CF8">
          <w:rPr>
            <w:webHidden/>
          </w:rPr>
          <w:fldChar w:fldCharType="begin"/>
        </w:r>
        <w:r w:rsidR="002A1CF8">
          <w:rPr>
            <w:webHidden/>
          </w:rPr>
          <w:instrText xml:space="preserve"> PAGEREF _Toc146039823 \h </w:instrText>
        </w:r>
      </w:ins>
      <w:r w:rsidR="002A1CF8">
        <w:rPr>
          <w:webHidden/>
        </w:rPr>
      </w:r>
      <w:ins w:id="1190" w:author="Συντάκτης">
        <w:r w:rsidR="002A1CF8">
          <w:rPr>
            <w:webHidden/>
          </w:rPr>
          <w:fldChar w:fldCharType="separate"/>
        </w:r>
        <w:r w:rsidR="00B16DE2">
          <w:rPr>
            <w:webHidden/>
          </w:rPr>
          <w:t>142</w:t>
        </w:r>
        <w:r w:rsidR="002A1CF8">
          <w:rPr>
            <w:webHidden/>
          </w:rPr>
          <w:fldChar w:fldCharType="end"/>
        </w:r>
        <w:r>
          <w:fldChar w:fldCharType="end"/>
        </w:r>
      </w:ins>
    </w:p>
    <w:p w14:paraId="34D972BD" w14:textId="22742CD3" w:rsidR="002A1CF8" w:rsidRDefault="00C60801" w:rsidP="00231AFE">
      <w:pPr>
        <w:pStyle w:val="36"/>
        <w:rPr>
          <w:ins w:id="1191" w:author="Συντάκτης"/>
          <w:rFonts w:asciiTheme="minorHAnsi" w:eastAsiaTheme="minorEastAsia" w:hAnsiTheme="minorHAnsi" w:cstheme="minorBidi"/>
          <w:kern w:val="2"/>
          <w:sz w:val="22"/>
          <w:szCs w:val="22"/>
          <w:lang w:val="el-GR"/>
          <w14:ligatures w14:val="standardContextual"/>
        </w:rPr>
      </w:pPr>
      <w:ins w:id="1192" w:author="Συντάκτης">
        <w:r>
          <w:fldChar w:fldCharType="begin"/>
        </w:r>
        <w:r>
          <w:instrText>HYPERLINK \l "_Toc146039824"</w:instrText>
        </w:r>
        <w:r>
          <w:fldChar w:fldCharType="separate"/>
        </w:r>
        <w:r w:rsidR="002A1CF8" w:rsidRPr="001C1946">
          <w:rPr>
            <w:rStyle w:val="-"/>
          </w:rPr>
          <w:t>10.14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Συλλογή μετρήσεων</w:t>
        </w:r>
        <w:r w:rsidR="002A1CF8">
          <w:rPr>
            <w:webHidden/>
          </w:rPr>
          <w:tab/>
        </w:r>
        <w:r w:rsidR="002A1CF8">
          <w:rPr>
            <w:webHidden/>
          </w:rPr>
          <w:fldChar w:fldCharType="begin"/>
        </w:r>
        <w:r w:rsidR="002A1CF8">
          <w:rPr>
            <w:webHidden/>
          </w:rPr>
          <w:instrText xml:space="preserve"> PAGEREF _Toc146039824 \h </w:instrText>
        </w:r>
      </w:ins>
      <w:r w:rsidR="002A1CF8">
        <w:rPr>
          <w:webHidden/>
        </w:rPr>
      </w:r>
      <w:ins w:id="1193" w:author="Συντάκτης">
        <w:r w:rsidR="002A1CF8">
          <w:rPr>
            <w:webHidden/>
          </w:rPr>
          <w:fldChar w:fldCharType="separate"/>
        </w:r>
        <w:r w:rsidR="00B16DE2">
          <w:rPr>
            <w:webHidden/>
          </w:rPr>
          <w:t>143</w:t>
        </w:r>
        <w:r w:rsidR="002A1CF8">
          <w:rPr>
            <w:webHidden/>
          </w:rPr>
          <w:fldChar w:fldCharType="end"/>
        </w:r>
        <w:r>
          <w:fldChar w:fldCharType="end"/>
        </w:r>
      </w:ins>
    </w:p>
    <w:p w14:paraId="15139754" w14:textId="5DE853E5" w:rsidR="002A1CF8" w:rsidRDefault="00C60801" w:rsidP="00231AFE">
      <w:pPr>
        <w:pStyle w:val="36"/>
        <w:rPr>
          <w:ins w:id="1194" w:author="Συντάκτης"/>
          <w:rFonts w:asciiTheme="minorHAnsi" w:eastAsiaTheme="minorEastAsia" w:hAnsiTheme="minorHAnsi" w:cstheme="minorBidi"/>
          <w:kern w:val="2"/>
          <w:sz w:val="22"/>
          <w:szCs w:val="22"/>
          <w:lang w:val="el-GR"/>
          <w14:ligatures w14:val="standardContextual"/>
        </w:rPr>
      </w:pPr>
      <w:ins w:id="1195" w:author="Συντάκτης">
        <w:r>
          <w:fldChar w:fldCharType="begin"/>
        </w:r>
        <w:r>
          <w:instrText>HYPERLINK \l "_Toc146039825"</w:instrText>
        </w:r>
        <w:r>
          <w:fldChar w:fldCharType="separate"/>
        </w:r>
        <w:r w:rsidR="002A1CF8" w:rsidRPr="001C1946">
          <w:rPr>
            <w:rStyle w:val="-"/>
          </w:rPr>
          <w:t>ΜΕΡΟΣ Ε. ΔΕΔΟΜΕΝΑ ΜΕΤΡΗΣΕΩΝ</w:t>
        </w:r>
        <w:r w:rsidR="002A1CF8">
          <w:rPr>
            <w:webHidden/>
          </w:rPr>
          <w:tab/>
        </w:r>
        <w:r w:rsidR="002A1CF8">
          <w:rPr>
            <w:webHidden/>
          </w:rPr>
          <w:fldChar w:fldCharType="begin"/>
        </w:r>
        <w:r w:rsidR="002A1CF8">
          <w:rPr>
            <w:webHidden/>
          </w:rPr>
          <w:instrText xml:space="preserve"> PAGEREF _Toc146039825 \h </w:instrText>
        </w:r>
      </w:ins>
      <w:r w:rsidR="002A1CF8">
        <w:rPr>
          <w:webHidden/>
        </w:rPr>
      </w:r>
      <w:ins w:id="1196" w:author="Συντάκτης">
        <w:r w:rsidR="002A1CF8">
          <w:rPr>
            <w:webHidden/>
          </w:rPr>
          <w:fldChar w:fldCharType="separate"/>
        </w:r>
        <w:r w:rsidR="00B16DE2">
          <w:rPr>
            <w:webHidden/>
          </w:rPr>
          <w:t>144</w:t>
        </w:r>
        <w:r w:rsidR="002A1CF8">
          <w:rPr>
            <w:webHidden/>
          </w:rPr>
          <w:fldChar w:fldCharType="end"/>
        </w:r>
        <w:r>
          <w:fldChar w:fldCharType="end"/>
        </w:r>
      </w:ins>
    </w:p>
    <w:p w14:paraId="2BA11CC0" w14:textId="34E76FB4" w:rsidR="002A1CF8" w:rsidRDefault="00C60801" w:rsidP="00231AFE">
      <w:pPr>
        <w:pStyle w:val="36"/>
        <w:rPr>
          <w:ins w:id="1197" w:author="Συντάκτης"/>
          <w:rFonts w:asciiTheme="minorHAnsi" w:eastAsiaTheme="minorEastAsia" w:hAnsiTheme="minorHAnsi" w:cstheme="minorBidi"/>
          <w:kern w:val="2"/>
          <w:sz w:val="22"/>
          <w:szCs w:val="22"/>
          <w:lang w:val="el-GR"/>
          <w14:ligatures w14:val="standardContextual"/>
        </w:rPr>
      </w:pPr>
      <w:ins w:id="1198" w:author="Συντάκτης">
        <w:r>
          <w:fldChar w:fldCharType="begin"/>
        </w:r>
        <w:r>
          <w:instrText>HYPERLINK \l "_Toc146039826"</w:instrText>
        </w:r>
        <w:r>
          <w:fldChar w:fldCharType="separate"/>
        </w:r>
        <w:r w:rsidR="002A1CF8" w:rsidRPr="001C1946">
          <w:rPr>
            <w:rStyle w:val="-"/>
          </w:rPr>
          <w:t>10.15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Δεδομένα Μετρήσεων</w:t>
        </w:r>
        <w:r w:rsidR="002A1CF8">
          <w:rPr>
            <w:webHidden/>
          </w:rPr>
          <w:tab/>
        </w:r>
        <w:r w:rsidR="002A1CF8">
          <w:rPr>
            <w:webHidden/>
          </w:rPr>
          <w:fldChar w:fldCharType="begin"/>
        </w:r>
        <w:r w:rsidR="002A1CF8">
          <w:rPr>
            <w:webHidden/>
          </w:rPr>
          <w:instrText xml:space="preserve"> PAGEREF _Toc146039826 \h </w:instrText>
        </w:r>
      </w:ins>
      <w:r w:rsidR="002A1CF8">
        <w:rPr>
          <w:webHidden/>
        </w:rPr>
      </w:r>
      <w:ins w:id="1199" w:author="Συντάκτης">
        <w:r w:rsidR="002A1CF8">
          <w:rPr>
            <w:webHidden/>
          </w:rPr>
          <w:fldChar w:fldCharType="separate"/>
        </w:r>
        <w:r w:rsidR="00B16DE2">
          <w:rPr>
            <w:webHidden/>
          </w:rPr>
          <w:t>144</w:t>
        </w:r>
        <w:r w:rsidR="002A1CF8">
          <w:rPr>
            <w:webHidden/>
          </w:rPr>
          <w:fldChar w:fldCharType="end"/>
        </w:r>
        <w:r>
          <w:fldChar w:fldCharType="end"/>
        </w:r>
      </w:ins>
    </w:p>
    <w:p w14:paraId="5ED8C42B" w14:textId="2DB51B5E" w:rsidR="002A1CF8" w:rsidRDefault="00C60801" w:rsidP="00231AFE">
      <w:pPr>
        <w:pStyle w:val="36"/>
        <w:rPr>
          <w:ins w:id="1200" w:author="Συντάκτης"/>
          <w:rFonts w:asciiTheme="minorHAnsi" w:eastAsiaTheme="minorEastAsia" w:hAnsiTheme="minorHAnsi" w:cstheme="minorBidi"/>
          <w:kern w:val="2"/>
          <w:sz w:val="22"/>
          <w:szCs w:val="22"/>
          <w:lang w:val="el-GR"/>
          <w14:ligatures w14:val="standardContextual"/>
        </w:rPr>
      </w:pPr>
      <w:ins w:id="1201" w:author="Συντάκτης">
        <w:r>
          <w:fldChar w:fldCharType="begin"/>
        </w:r>
        <w:r>
          <w:instrText>HYPERLINK \l "_Toc146039827"</w:instrText>
        </w:r>
        <w:r>
          <w:fldChar w:fldCharType="separate"/>
        </w:r>
        <w:r w:rsidR="002A1CF8" w:rsidRPr="001C1946">
          <w:rPr>
            <w:rStyle w:val="-"/>
          </w:rPr>
          <w:t>10.16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Πιστοποίηση και έλεγχος μετρήσεων</w:t>
        </w:r>
        <w:r w:rsidR="002A1CF8">
          <w:rPr>
            <w:webHidden/>
          </w:rPr>
          <w:tab/>
        </w:r>
        <w:r w:rsidR="002A1CF8">
          <w:rPr>
            <w:webHidden/>
          </w:rPr>
          <w:fldChar w:fldCharType="begin"/>
        </w:r>
        <w:r w:rsidR="002A1CF8">
          <w:rPr>
            <w:webHidden/>
          </w:rPr>
          <w:instrText xml:space="preserve"> PAGEREF _Toc146039827 \h </w:instrText>
        </w:r>
      </w:ins>
      <w:r w:rsidR="002A1CF8">
        <w:rPr>
          <w:webHidden/>
        </w:rPr>
      </w:r>
      <w:ins w:id="1202" w:author="Συντάκτης">
        <w:r w:rsidR="002A1CF8">
          <w:rPr>
            <w:webHidden/>
          </w:rPr>
          <w:fldChar w:fldCharType="separate"/>
        </w:r>
        <w:r w:rsidR="00B16DE2">
          <w:rPr>
            <w:webHidden/>
          </w:rPr>
          <w:t>144</w:t>
        </w:r>
        <w:r w:rsidR="002A1CF8">
          <w:rPr>
            <w:webHidden/>
          </w:rPr>
          <w:fldChar w:fldCharType="end"/>
        </w:r>
        <w:r>
          <w:fldChar w:fldCharType="end"/>
        </w:r>
      </w:ins>
    </w:p>
    <w:p w14:paraId="3CEA9E55" w14:textId="17E7A9DC" w:rsidR="002A1CF8" w:rsidRDefault="00C60801" w:rsidP="00231AFE">
      <w:pPr>
        <w:pStyle w:val="36"/>
        <w:rPr>
          <w:ins w:id="1203" w:author="Συντάκτης"/>
          <w:rFonts w:asciiTheme="minorHAnsi" w:eastAsiaTheme="minorEastAsia" w:hAnsiTheme="minorHAnsi" w:cstheme="minorBidi"/>
          <w:kern w:val="2"/>
          <w:sz w:val="22"/>
          <w:szCs w:val="22"/>
          <w:lang w:val="el-GR"/>
          <w14:ligatures w14:val="standardContextual"/>
        </w:rPr>
      </w:pPr>
      <w:ins w:id="1204" w:author="Συντάκτης">
        <w:r>
          <w:fldChar w:fldCharType="begin"/>
        </w:r>
        <w:r>
          <w:instrText>HYPERLINK \l "_Toc146039828"</w:instrText>
        </w:r>
        <w:r>
          <w:fldChar w:fldCharType="separate"/>
        </w:r>
        <w:r w:rsidR="002A1CF8" w:rsidRPr="001C1946">
          <w:rPr>
            <w:rStyle w:val="-"/>
          </w:rPr>
          <w:t>10.17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Αποτελέσματα πιστοποίησης και ελέγχου μετρήσεων</w:t>
        </w:r>
        <w:r w:rsidR="002A1CF8">
          <w:rPr>
            <w:webHidden/>
          </w:rPr>
          <w:tab/>
        </w:r>
        <w:r w:rsidR="002A1CF8">
          <w:rPr>
            <w:webHidden/>
          </w:rPr>
          <w:fldChar w:fldCharType="begin"/>
        </w:r>
        <w:r w:rsidR="002A1CF8">
          <w:rPr>
            <w:webHidden/>
          </w:rPr>
          <w:instrText xml:space="preserve"> PAGEREF _Toc146039828 \h </w:instrText>
        </w:r>
      </w:ins>
      <w:r w:rsidR="002A1CF8">
        <w:rPr>
          <w:webHidden/>
        </w:rPr>
      </w:r>
      <w:ins w:id="1205" w:author="Συντάκτης">
        <w:r w:rsidR="002A1CF8">
          <w:rPr>
            <w:webHidden/>
          </w:rPr>
          <w:fldChar w:fldCharType="separate"/>
        </w:r>
        <w:r w:rsidR="00B16DE2">
          <w:rPr>
            <w:webHidden/>
          </w:rPr>
          <w:t>145</w:t>
        </w:r>
        <w:r w:rsidR="002A1CF8">
          <w:rPr>
            <w:webHidden/>
          </w:rPr>
          <w:fldChar w:fldCharType="end"/>
        </w:r>
        <w:r>
          <w:fldChar w:fldCharType="end"/>
        </w:r>
      </w:ins>
    </w:p>
    <w:p w14:paraId="0FC8EE43" w14:textId="2D6C260E" w:rsidR="002A1CF8" w:rsidRDefault="00C60801" w:rsidP="00231AFE">
      <w:pPr>
        <w:pStyle w:val="36"/>
        <w:rPr>
          <w:ins w:id="1206" w:author="Συντάκτης"/>
          <w:rFonts w:asciiTheme="minorHAnsi" w:eastAsiaTheme="minorEastAsia" w:hAnsiTheme="minorHAnsi" w:cstheme="minorBidi"/>
          <w:kern w:val="2"/>
          <w:sz w:val="22"/>
          <w:szCs w:val="22"/>
          <w:lang w:val="el-GR"/>
          <w14:ligatures w14:val="standardContextual"/>
        </w:rPr>
      </w:pPr>
      <w:ins w:id="1207" w:author="Συντάκτης">
        <w:r>
          <w:fldChar w:fldCharType="begin"/>
        </w:r>
        <w:r>
          <w:instrText>HYPERLINK \l "_Toc146039829"</w:instrText>
        </w:r>
        <w:r>
          <w:fldChar w:fldCharType="separate"/>
        </w:r>
        <w:r w:rsidR="002A1CF8" w:rsidRPr="001C1946">
          <w:rPr>
            <w:rStyle w:val="-"/>
          </w:rPr>
          <w:t>10.18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Διόρθωση και εκτίμηση μετρήσεων</w:t>
        </w:r>
        <w:r w:rsidR="002A1CF8">
          <w:rPr>
            <w:webHidden/>
          </w:rPr>
          <w:tab/>
        </w:r>
        <w:r w:rsidR="002A1CF8">
          <w:rPr>
            <w:webHidden/>
          </w:rPr>
          <w:fldChar w:fldCharType="begin"/>
        </w:r>
        <w:r w:rsidR="002A1CF8">
          <w:rPr>
            <w:webHidden/>
          </w:rPr>
          <w:instrText xml:space="preserve"> PAGEREF _Toc146039829 \h </w:instrText>
        </w:r>
      </w:ins>
      <w:r w:rsidR="002A1CF8">
        <w:rPr>
          <w:webHidden/>
        </w:rPr>
      </w:r>
      <w:ins w:id="1208" w:author="Συντάκτης">
        <w:r w:rsidR="002A1CF8">
          <w:rPr>
            <w:webHidden/>
          </w:rPr>
          <w:fldChar w:fldCharType="separate"/>
        </w:r>
        <w:r w:rsidR="00B16DE2">
          <w:rPr>
            <w:webHidden/>
          </w:rPr>
          <w:t>146</w:t>
        </w:r>
        <w:r w:rsidR="002A1CF8">
          <w:rPr>
            <w:webHidden/>
          </w:rPr>
          <w:fldChar w:fldCharType="end"/>
        </w:r>
        <w:r>
          <w:fldChar w:fldCharType="end"/>
        </w:r>
      </w:ins>
    </w:p>
    <w:p w14:paraId="2A69297A" w14:textId="28FCA55A" w:rsidR="002A1CF8" w:rsidRDefault="00C60801" w:rsidP="00231AFE">
      <w:pPr>
        <w:pStyle w:val="36"/>
        <w:rPr>
          <w:ins w:id="1209" w:author="Συντάκτης"/>
          <w:rFonts w:asciiTheme="minorHAnsi" w:eastAsiaTheme="minorEastAsia" w:hAnsiTheme="minorHAnsi" w:cstheme="minorBidi"/>
          <w:kern w:val="2"/>
          <w:sz w:val="22"/>
          <w:szCs w:val="22"/>
          <w:lang w:val="el-GR"/>
          <w14:ligatures w14:val="standardContextual"/>
        </w:rPr>
      </w:pPr>
      <w:ins w:id="1210" w:author="Συντάκτης">
        <w:r>
          <w:fldChar w:fldCharType="begin"/>
        </w:r>
        <w:r>
          <w:instrText>HYPERLINK \l "_Toc146039830"</w:instrText>
        </w:r>
        <w:r>
          <w:fldChar w:fldCharType="separate"/>
        </w:r>
        <w:r w:rsidR="002A1CF8" w:rsidRPr="001C1946">
          <w:rPr>
            <w:rStyle w:val="-"/>
          </w:rPr>
          <w:t>10.19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Προσαρμογή Δεδομένων Μετρήσεων</w:t>
        </w:r>
        <w:r w:rsidR="002A1CF8">
          <w:rPr>
            <w:webHidden/>
          </w:rPr>
          <w:tab/>
        </w:r>
        <w:r w:rsidR="002A1CF8">
          <w:rPr>
            <w:webHidden/>
          </w:rPr>
          <w:fldChar w:fldCharType="begin"/>
        </w:r>
        <w:r w:rsidR="002A1CF8">
          <w:rPr>
            <w:webHidden/>
          </w:rPr>
          <w:instrText xml:space="preserve"> PAGEREF _Toc146039830 \h </w:instrText>
        </w:r>
      </w:ins>
      <w:r w:rsidR="002A1CF8">
        <w:rPr>
          <w:webHidden/>
        </w:rPr>
      </w:r>
      <w:ins w:id="1211" w:author="Συντάκτης">
        <w:r w:rsidR="002A1CF8">
          <w:rPr>
            <w:webHidden/>
          </w:rPr>
          <w:fldChar w:fldCharType="separate"/>
        </w:r>
        <w:r w:rsidR="00B16DE2">
          <w:rPr>
            <w:webHidden/>
          </w:rPr>
          <w:t>148</w:t>
        </w:r>
        <w:r w:rsidR="002A1CF8">
          <w:rPr>
            <w:webHidden/>
          </w:rPr>
          <w:fldChar w:fldCharType="end"/>
        </w:r>
        <w:r>
          <w:fldChar w:fldCharType="end"/>
        </w:r>
      </w:ins>
    </w:p>
    <w:p w14:paraId="1F68FC72" w14:textId="7F60455C" w:rsidR="002A1CF8" w:rsidRDefault="00C60801" w:rsidP="00231AFE">
      <w:pPr>
        <w:pStyle w:val="36"/>
        <w:rPr>
          <w:ins w:id="1212" w:author="Συντάκτης"/>
          <w:rFonts w:asciiTheme="minorHAnsi" w:eastAsiaTheme="minorEastAsia" w:hAnsiTheme="minorHAnsi" w:cstheme="minorBidi"/>
          <w:kern w:val="2"/>
          <w:sz w:val="22"/>
          <w:szCs w:val="22"/>
          <w:lang w:val="el-GR"/>
          <w14:ligatures w14:val="standardContextual"/>
        </w:rPr>
      </w:pPr>
      <w:ins w:id="1213" w:author="Συντάκτης">
        <w:r>
          <w:fldChar w:fldCharType="begin"/>
        </w:r>
        <w:r>
          <w:instrText>HYPERLINK \l "_Toc146039831"</w:instrText>
        </w:r>
        <w:r>
          <w:fldChar w:fldCharType="separate"/>
        </w:r>
        <w:r w:rsidR="002A1CF8" w:rsidRPr="001C1946">
          <w:rPr>
            <w:rStyle w:val="-"/>
          </w:rPr>
          <w:t>10.20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Αρχείο μετρήσεων και Δεδομένων Μετρήσεων</w:t>
        </w:r>
        <w:r w:rsidR="002A1CF8">
          <w:rPr>
            <w:webHidden/>
          </w:rPr>
          <w:tab/>
        </w:r>
        <w:r w:rsidR="002A1CF8">
          <w:rPr>
            <w:webHidden/>
          </w:rPr>
          <w:fldChar w:fldCharType="begin"/>
        </w:r>
        <w:r w:rsidR="002A1CF8">
          <w:rPr>
            <w:webHidden/>
          </w:rPr>
          <w:instrText xml:space="preserve"> PAGEREF _Toc146039831 \h </w:instrText>
        </w:r>
      </w:ins>
      <w:r w:rsidR="002A1CF8">
        <w:rPr>
          <w:webHidden/>
        </w:rPr>
      </w:r>
      <w:ins w:id="1214" w:author="Συντάκτης">
        <w:r w:rsidR="002A1CF8">
          <w:rPr>
            <w:webHidden/>
          </w:rPr>
          <w:fldChar w:fldCharType="separate"/>
        </w:r>
        <w:r w:rsidR="00B16DE2">
          <w:rPr>
            <w:webHidden/>
          </w:rPr>
          <w:t>149</w:t>
        </w:r>
        <w:r w:rsidR="002A1CF8">
          <w:rPr>
            <w:webHidden/>
          </w:rPr>
          <w:fldChar w:fldCharType="end"/>
        </w:r>
        <w:r>
          <w:fldChar w:fldCharType="end"/>
        </w:r>
      </w:ins>
    </w:p>
    <w:p w14:paraId="19A97410" w14:textId="2B51C832" w:rsidR="002A1CF8" w:rsidRDefault="00C60801" w:rsidP="00231AFE">
      <w:pPr>
        <w:pStyle w:val="36"/>
        <w:rPr>
          <w:ins w:id="1215" w:author="Συντάκτης"/>
          <w:rFonts w:asciiTheme="minorHAnsi" w:eastAsiaTheme="minorEastAsia" w:hAnsiTheme="minorHAnsi" w:cstheme="minorBidi"/>
          <w:kern w:val="2"/>
          <w:sz w:val="22"/>
          <w:szCs w:val="22"/>
          <w:lang w:val="el-GR"/>
          <w14:ligatures w14:val="standardContextual"/>
        </w:rPr>
      </w:pPr>
      <w:ins w:id="1216" w:author="Συντάκτης">
        <w:r>
          <w:fldChar w:fldCharType="begin"/>
        </w:r>
        <w:r>
          <w:instrText>HYPERLINK \l "_Toc146039832"</w:instrText>
        </w:r>
        <w:r>
          <w:fldChar w:fldCharType="separate"/>
        </w:r>
        <w:r w:rsidR="002A1CF8" w:rsidRPr="001C1946">
          <w:rPr>
            <w:rStyle w:val="-"/>
          </w:rPr>
          <w:t>ΜΕΡΟΣ Ζ.  ΑΠΑΙΤΗΣΕΙΣ ΕΓΚΑΤΑΣΤΑΣΗΣ ΜΕΤΡΗΤΙΚΩΝ ΔΙΑΤΑΞΕΩΝ</w:t>
        </w:r>
        <w:r w:rsidR="002A1CF8">
          <w:rPr>
            <w:webHidden/>
          </w:rPr>
          <w:tab/>
        </w:r>
        <w:r w:rsidR="002A1CF8">
          <w:rPr>
            <w:webHidden/>
          </w:rPr>
          <w:fldChar w:fldCharType="begin"/>
        </w:r>
        <w:r w:rsidR="002A1CF8">
          <w:rPr>
            <w:webHidden/>
          </w:rPr>
          <w:instrText xml:space="preserve"> PAGEREF _Toc146039832 \h </w:instrText>
        </w:r>
      </w:ins>
      <w:r w:rsidR="002A1CF8">
        <w:rPr>
          <w:webHidden/>
        </w:rPr>
      </w:r>
      <w:ins w:id="1217" w:author="Συντάκτης">
        <w:r w:rsidR="002A1CF8">
          <w:rPr>
            <w:webHidden/>
          </w:rPr>
          <w:fldChar w:fldCharType="separate"/>
        </w:r>
        <w:r w:rsidR="00B16DE2">
          <w:rPr>
            <w:webHidden/>
          </w:rPr>
          <w:t>149</w:t>
        </w:r>
        <w:r w:rsidR="002A1CF8">
          <w:rPr>
            <w:webHidden/>
          </w:rPr>
          <w:fldChar w:fldCharType="end"/>
        </w:r>
        <w:r>
          <w:fldChar w:fldCharType="end"/>
        </w:r>
      </w:ins>
    </w:p>
    <w:p w14:paraId="14D64AB4" w14:textId="7B79DDAF" w:rsidR="002A1CF8" w:rsidRDefault="00C60801" w:rsidP="00231AFE">
      <w:pPr>
        <w:pStyle w:val="36"/>
        <w:rPr>
          <w:ins w:id="1218" w:author="Συντάκτης"/>
          <w:rFonts w:asciiTheme="minorHAnsi" w:eastAsiaTheme="minorEastAsia" w:hAnsiTheme="minorHAnsi" w:cstheme="minorBidi"/>
          <w:kern w:val="2"/>
          <w:sz w:val="22"/>
          <w:szCs w:val="22"/>
          <w:lang w:val="el-GR"/>
          <w14:ligatures w14:val="standardContextual"/>
        </w:rPr>
      </w:pPr>
      <w:ins w:id="1219" w:author="Συντάκτης">
        <w:r>
          <w:fldChar w:fldCharType="begin"/>
        </w:r>
        <w:r>
          <w:instrText>HYPERLINK \l "_Toc146039833"</w:instrText>
        </w:r>
        <w:r>
          <w:fldChar w:fldCharType="separate"/>
        </w:r>
        <w:r w:rsidR="002A1CF8" w:rsidRPr="001C1946">
          <w:rPr>
            <w:rStyle w:val="-"/>
          </w:rPr>
          <w:t>10.21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Μ/Σ Μέτρησης Τάσης &amp; Έντασης</w:t>
        </w:r>
        <w:r w:rsidR="002A1CF8">
          <w:rPr>
            <w:webHidden/>
          </w:rPr>
          <w:tab/>
        </w:r>
        <w:r w:rsidR="002A1CF8">
          <w:rPr>
            <w:webHidden/>
          </w:rPr>
          <w:fldChar w:fldCharType="begin"/>
        </w:r>
        <w:r w:rsidR="002A1CF8">
          <w:rPr>
            <w:webHidden/>
          </w:rPr>
          <w:instrText xml:space="preserve"> PAGEREF _Toc146039833 \h </w:instrText>
        </w:r>
      </w:ins>
      <w:r w:rsidR="002A1CF8">
        <w:rPr>
          <w:webHidden/>
        </w:rPr>
      </w:r>
      <w:ins w:id="1220" w:author="Συντάκτης">
        <w:r w:rsidR="002A1CF8">
          <w:rPr>
            <w:webHidden/>
          </w:rPr>
          <w:fldChar w:fldCharType="separate"/>
        </w:r>
        <w:r w:rsidR="00B16DE2">
          <w:rPr>
            <w:webHidden/>
          </w:rPr>
          <w:t>149</w:t>
        </w:r>
        <w:r w:rsidR="002A1CF8">
          <w:rPr>
            <w:webHidden/>
          </w:rPr>
          <w:fldChar w:fldCharType="end"/>
        </w:r>
        <w:r>
          <w:fldChar w:fldCharType="end"/>
        </w:r>
      </w:ins>
    </w:p>
    <w:p w14:paraId="7BFC9A67" w14:textId="0D3A7345" w:rsidR="002A1CF8" w:rsidRDefault="00C60801" w:rsidP="00231AFE">
      <w:pPr>
        <w:pStyle w:val="36"/>
        <w:rPr>
          <w:ins w:id="1221" w:author="Συντάκτης"/>
          <w:rFonts w:asciiTheme="minorHAnsi" w:eastAsiaTheme="minorEastAsia" w:hAnsiTheme="minorHAnsi" w:cstheme="minorBidi"/>
          <w:kern w:val="2"/>
          <w:sz w:val="22"/>
          <w:szCs w:val="22"/>
          <w:lang w:val="el-GR"/>
          <w14:ligatures w14:val="standardContextual"/>
        </w:rPr>
      </w:pPr>
      <w:ins w:id="1222" w:author="Συντάκτης">
        <w:r>
          <w:fldChar w:fldCharType="begin"/>
        </w:r>
        <w:r>
          <w:instrText>HYPERLINK \l "_Toc146039834"</w:instrText>
        </w:r>
        <w:r>
          <w:fldChar w:fldCharType="separate"/>
        </w:r>
        <w:r w:rsidR="002A1CF8" w:rsidRPr="001C1946">
          <w:rPr>
            <w:rStyle w:val="-"/>
          </w:rPr>
          <w:t>10.22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Πίνακες μετρήσεων &amp; μετρητές ηλεκτρικής ενέργειας</w:t>
        </w:r>
        <w:r w:rsidR="002A1CF8">
          <w:rPr>
            <w:webHidden/>
          </w:rPr>
          <w:tab/>
        </w:r>
        <w:r w:rsidR="002A1CF8">
          <w:rPr>
            <w:webHidden/>
          </w:rPr>
          <w:fldChar w:fldCharType="begin"/>
        </w:r>
        <w:r w:rsidR="002A1CF8">
          <w:rPr>
            <w:webHidden/>
          </w:rPr>
          <w:instrText xml:space="preserve"> PAGEREF _Toc146039834 \h </w:instrText>
        </w:r>
      </w:ins>
      <w:r w:rsidR="002A1CF8">
        <w:rPr>
          <w:webHidden/>
        </w:rPr>
      </w:r>
      <w:ins w:id="1223" w:author="Συντάκτης">
        <w:r w:rsidR="002A1CF8">
          <w:rPr>
            <w:webHidden/>
          </w:rPr>
          <w:fldChar w:fldCharType="separate"/>
        </w:r>
        <w:r w:rsidR="00B16DE2">
          <w:rPr>
            <w:webHidden/>
          </w:rPr>
          <w:t>150</w:t>
        </w:r>
        <w:r w:rsidR="002A1CF8">
          <w:rPr>
            <w:webHidden/>
          </w:rPr>
          <w:fldChar w:fldCharType="end"/>
        </w:r>
        <w:r>
          <w:fldChar w:fldCharType="end"/>
        </w:r>
      </w:ins>
    </w:p>
    <w:p w14:paraId="24BC5868" w14:textId="1664D8BD" w:rsidR="002A1CF8" w:rsidRDefault="00C60801" w:rsidP="00231AFE">
      <w:pPr>
        <w:pStyle w:val="36"/>
        <w:rPr>
          <w:ins w:id="1224" w:author="Συντάκτης"/>
          <w:rFonts w:asciiTheme="minorHAnsi" w:eastAsiaTheme="minorEastAsia" w:hAnsiTheme="minorHAnsi" w:cstheme="minorBidi"/>
          <w:kern w:val="2"/>
          <w:sz w:val="22"/>
          <w:szCs w:val="22"/>
          <w:lang w:val="el-GR"/>
          <w14:ligatures w14:val="standardContextual"/>
        </w:rPr>
      </w:pPr>
      <w:ins w:id="1225" w:author="Συντάκτης">
        <w:r>
          <w:fldChar w:fldCharType="begin"/>
        </w:r>
        <w:r>
          <w:instrText>HYPERLINK \l "_Toc146039835"</w:instrText>
        </w:r>
        <w:r>
          <w:fldChar w:fldCharType="separate"/>
        </w:r>
        <w:r w:rsidR="002A1CF8" w:rsidRPr="001C1946">
          <w:rPr>
            <w:rStyle w:val="-"/>
          </w:rPr>
          <w:t>10.23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Ασφάλιση των μετρητικών διατάξεων</w:t>
        </w:r>
        <w:r w:rsidR="002A1CF8">
          <w:rPr>
            <w:webHidden/>
          </w:rPr>
          <w:tab/>
        </w:r>
        <w:r w:rsidR="002A1CF8">
          <w:rPr>
            <w:webHidden/>
          </w:rPr>
          <w:fldChar w:fldCharType="begin"/>
        </w:r>
        <w:r w:rsidR="002A1CF8">
          <w:rPr>
            <w:webHidden/>
          </w:rPr>
          <w:instrText xml:space="preserve"> PAGEREF _Toc146039835 \h </w:instrText>
        </w:r>
      </w:ins>
      <w:r w:rsidR="002A1CF8">
        <w:rPr>
          <w:webHidden/>
        </w:rPr>
      </w:r>
      <w:ins w:id="1226" w:author="Συντάκτης">
        <w:r w:rsidR="002A1CF8">
          <w:rPr>
            <w:webHidden/>
          </w:rPr>
          <w:fldChar w:fldCharType="separate"/>
        </w:r>
        <w:r w:rsidR="00B16DE2">
          <w:rPr>
            <w:webHidden/>
          </w:rPr>
          <w:t>150</w:t>
        </w:r>
        <w:r w:rsidR="002A1CF8">
          <w:rPr>
            <w:webHidden/>
          </w:rPr>
          <w:fldChar w:fldCharType="end"/>
        </w:r>
        <w:r>
          <w:fldChar w:fldCharType="end"/>
        </w:r>
      </w:ins>
    </w:p>
    <w:p w14:paraId="68985257" w14:textId="35DB86C1" w:rsidR="002A1CF8" w:rsidRDefault="00C60801" w:rsidP="00231AFE">
      <w:pPr>
        <w:pStyle w:val="36"/>
        <w:rPr>
          <w:ins w:id="1227" w:author="Συντάκτης"/>
          <w:rFonts w:asciiTheme="minorHAnsi" w:eastAsiaTheme="minorEastAsia" w:hAnsiTheme="minorHAnsi" w:cstheme="minorBidi"/>
          <w:kern w:val="2"/>
          <w:sz w:val="22"/>
          <w:szCs w:val="22"/>
          <w:lang w:val="el-GR"/>
          <w14:ligatures w14:val="standardContextual"/>
        </w:rPr>
      </w:pPr>
      <w:ins w:id="1228" w:author="Συντάκτης">
        <w:r>
          <w:fldChar w:fldCharType="begin"/>
        </w:r>
        <w:r>
          <w:instrText>HYPERLINK \l "_Toc146039836"</w:instrText>
        </w:r>
        <w:r>
          <w:fldChar w:fldCharType="separate"/>
        </w:r>
        <w:r w:rsidR="002A1CF8" w:rsidRPr="001C1946">
          <w:rPr>
            <w:rStyle w:val="-"/>
          </w:rPr>
          <w:t>10.24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Φάκελος  εγκατάστασης μετρητικής διάταξης</w:t>
        </w:r>
        <w:r w:rsidR="002A1CF8">
          <w:rPr>
            <w:webHidden/>
          </w:rPr>
          <w:tab/>
        </w:r>
        <w:r w:rsidR="002A1CF8">
          <w:rPr>
            <w:webHidden/>
          </w:rPr>
          <w:fldChar w:fldCharType="begin"/>
        </w:r>
        <w:r w:rsidR="002A1CF8">
          <w:rPr>
            <w:webHidden/>
          </w:rPr>
          <w:instrText xml:space="preserve"> PAGEREF _Toc146039836 \h </w:instrText>
        </w:r>
      </w:ins>
      <w:r w:rsidR="002A1CF8">
        <w:rPr>
          <w:webHidden/>
        </w:rPr>
      </w:r>
      <w:ins w:id="1229" w:author="Συντάκτης">
        <w:r w:rsidR="002A1CF8">
          <w:rPr>
            <w:webHidden/>
          </w:rPr>
          <w:fldChar w:fldCharType="separate"/>
        </w:r>
        <w:r w:rsidR="00B16DE2">
          <w:rPr>
            <w:webHidden/>
          </w:rPr>
          <w:t>150</w:t>
        </w:r>
        <w:r w:rsidR="002A1CF8">
          <w:rPr>
            <w:webHidden/>
          </w:rPr>
          <w:fldChar w:fldCharType="end"/>
        </w:r>
        <w:r>
          <w:fldChar w:fldCharType="end"/>
        </w:r>
      </w:ins>
    </w:p>
    <w:p w14:paraId="369BB52A" w14:textId="41CD6784" w:rsidR="002A1CF8" w:rsidRDefault="00C60801">
      <w:pPr>
        <w:pStyle w:val="14"/>
        <w:rPr>
          <w:ins w:id="1230" w:author="Συντάκτης"/>
          <w:rFonts w:asciiTheme="minorHAnsi" w:eastAsiaTheme="minorEastAsia" w:hAnsiTheme="minorHAnsi" w:cstheme="minorBidi"/>
          <w:b w:val="0"/>
          <w:bCs w:val="0"/>
          <w:caps w:val="0"/>
          <w:kern w:val="2"/>
          <w:sz w:val="22"/>
          <w:szCs w:val="22"/>
          <w:lang w:val="el-GR" w:eastAsia="el-GR"/>
          <w14:ligatures w14:val="standardContextual"/>
        </w:rPr>
      </w:pPr>
      <w:ins w:id="1231" w:author="Συντάκτης">
        <w:r>
          <w:lastRenderedPageBreak/>
          <w:fldChar w:fldCharType="begin"/>
        </w:r>
        <w:r>
          <w:instrText>HYPERLINK \l "_Toc146039837"</w:instrText>
        </w:r>
        <w:r>
          <w:fldChar w:fldCharType="separate"/>
        </w:r>
        <w:r w:rsidR="002A1CF8" w:rsidRPr="001C1946">
          <w:rPr>
            <w:rStyle w:val="-"/>
          </w:rPr>
          <w:t>ΕΝΟΤΗΤΑ 11.0 ΕΚΚΑΘΑΡΙΣΗ ΣΥΝΑΛΛΑΓΩΝ</w:t>
        </w:r>
        <w:r w:rsidR="002A1CF8">
          <w:rPr>
            <w:webHidden/>
          </w:rPr>
          <w:tab/>
        </w:r>
        <w:r w:rsidR="002A1CF8">
          <w:rPr>
            <w:webHidden/>
          </w:rPr>
          <w:fldChar w:fldCharType="begin"/>
        </w:r>
        <w:r w:rsidR="002A1CF8">
          <w:rPr>
            <w:webHidden/>
          </w:rPr>
          <w:instrText xml:space="preserve"> PAGEREF _Toc146039837 \h </w:instrText>
        </w:r>
      </w:ins>
      <w:r w:rsidR="002A1CF8">
        <w:rPr>
          <w:webHidden/>
        </w:rPr>
      </w:r>
      <w:ins w:id="1232" w:author="Συντάκτης">
        <w:r w:rsidR="002A1CF8">
          <w:rPr>
            <w:webHidden/>
          </w:rPr>
          <w:fldChar w:fldCharType="separate"/>
        </w:r>
        <w:r w:rsidR="00B16DE2">
          <w:rPr>
            <w:webHidden/>
          </w:rPr>
          <w:t>151</w:t>
        </w:r>
        <w:r w:rsidR="002A1CF8">
          <w:rPr>
            <w:webHidden/>
          </w:rPr>
          <w:fldChar w:fldCharType="end"/>
        </w:r>
        <w:r>
          <w:fldChar w:fldCharType="end"/>
        </w:r>
      </w:ins>
    </w:p>
    <w:p w14:paraId="0E81D2C5" w14:textId="0008FEC9" w:rsidR="002A1CF8" w:rsidRDefault="00C60801" w:rsidP="00231AFE">
      <w:pPr>
        <w:pStyle w:val="36"/>
        <w:rPr>
          <w:ins w:id="1233" w:author="Συντάκτης"/>
          <w:rFonts w:asciiTheme="minorHAnsi" w:eastAsiaTheme="minorEastAsia" w:hAnsiTheme="minorHAnsi" w:cstheme="minorBidi"/>
          <w:kern w:val="2"/>
          <w:sz w:val="22"/>
          <w:szCs w:val="22"/>
          <w:lang w:val="el-GR"/>
          <w14:ligatures w14:val="standardContextual"/>
        </w:rPr>
      </w:pPr>
      <w:ins w:id="1234" w:author="Συντάκτης">
        <w:r>
          <w:fldChar w:fldCharType="begin"/>
        </w:r>
        <w:r>
          <w:instrText>HYPERLINK \l "_Toc146039838"</w:instrText>
        </w:r>
        <w:r>
          <w:fldChar w:fldCharType="separate"/>
        </w:r>
        <w:r w:rsidR="002A1CF8" w:rsidRPr="001C1946">
          <w:rPr>
            <w:rStyle w:val="-"/>
          </w:rPr>
          <w:t>ΜΕΡΟΣ Α. ΓΕΝΙΚΕΣ ΔΙΑΤΑΞΕΙΣ</w:t>
        </w:r>
        <w:r w:rsidR="002A1CF8">
          <w:rPr>
            <w:webHidden/>
          </w:rPr>
          <w:tab/>
        </w:r>
        <w:r w:rsidR="002A1CF8">
          <w:rPr>
            <w:webHidden/>
          </w:rPr>
          <w:fldChar w:fldCharType="begin"/>
        </w:r>
        <w:r w:rsidR="002A1CF8">
          <w:rPr>
            <w:webHidden/>
          </w:rPr>
          <w:instrText xml:space="preserve"> PAGEREF _Toc146039838 \h </w:instrText>
        </w:r>
      </w:ins>
      <w:r w:rsidR="002A1CF8">
        <w:rPr>
          <w:webHidden/>
        </w:rPr>
      </w:r>
      <w:ins w:id="1235" w:author="Συντάκτης">
        <w:r w:rsidR="002A1CF8">
          <w:rPr>
            <w:webHidden/>
          </w:rPr>
          <w:fldChar w:fldCharType="separate"/>
        </w:r>
        <w:r w:rsidR="00B16DE2">
          <w:rPr>
            <w:webHidden/>
          </w:rPr>
          <w:t>151</w:t>
        </w:r>
        <w:r w:rsidR="002A1CF8">
          <w:rPr>
            <w:webHidden/>
          </w:rPr>
          <w:fldChar w:fldCharType="end"/>
        </w:r>
        <w:r>
          <w:fldChar w:fldCharType="end"/>
        </w:r>
      </w:ins>
    </w:p>
    <w:p w14:paraId="257F801F" w14:textId="74231199" w:rsidR="002A1CF8" w:rsidRDefault="00C60801" w:rsidP="00231AFE">
      <w:pPr>
        <w:pStyle w:val="36"/>
        <w:rPr>
          <w:ins w:id="1236" w:author="Συντάκτης"/>
          <w:rFonts w:asciiTheme="minorHAnsi" w:eastAsiaTheme="minorEastAsia" w:hAnsiTheme="minorHAnsi" w:cstheme="minorBidi"/>
          <w:kern w:val="2"/>
          <w:sz w:val="22"/>
          <w:szCs w:val="22"/>
          <w:lang w:val="el-GR"/>
          <w14:ligatures w14:val="standardContextual"/>
        </w:rPr>
      </w:pPr>
      <w:ins w:id="1237" w:author="Συντάκτης">
        <w:r>
          <w:fldChar w:fldCharType="begin"/>
        </w:r>
        <w:r>
          <w:instrText>HYPERLINK \l "_Toc146039839"</w:instrText>
        </w:r>
        <w:r>
          <w:fldChar w:fldCharType="separate"/>
        </w:r>
        <w:r w:rsidR="002A1CF8" w:rsidRPr="001C1946">
          <w:rPr>
            <w:rStyle w:val="-"/>
          </w:rPr>
          <w:t>11.1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Αντικείμενο Εκκαθάρισης Συναλλαγών</w:t>
        </w:r>
        <w:r w:rsidR="002A1CF8">
          <w:rPr>
            <w:webHidden/>
          </w:rPr>
          <w:tab/>
        </w:r>
        <w:r w:rsidR="002A1CF8">
          <w:rPr>
            <w:webHidden/>
          </w:rPr>
          <w:fldChar w:fldCharType="begin"/>
        </w:r>
        <w:r w:rsidR="002A1CF8">
          <w:rPr>
            <w:webHidden/>
          </w:rPr>
          <w:instrText xml:space="preserve"> PAGEREF _Toc146039839 \h </w:instrText>
        </w:r>
      </w:ins>
      <w:r w:rsidR="002A1CF8">
        <w:rPr>
          <w:webHidden/>
        </w:rPr>
      </w:r>
      <w:ins w:id="1238" w:author="Συντάκτης">
        <w:r w:rsidR="002A1CF8">
          <w:rPr>
            <w:webHidden/>
          </w:rPr>
          <w:fldChar w:fldCharType="separate"/>
        </w:r>
        <w:r w:rsidR="00B16DE2">
          <w:rPr>
            <w:webHidden/>
          </w:rPr>
          <w:t>151</w:t>
        </w:r>
        <w:r w:rsidR="002A1CF8">
          <w:rPr>
            <w:webHidden/>
          </w:rPr>
          <w:fldChar w:fldCharType="end"/>
        </w:r>
        <w:r>
          <w:fldChar w:fldCharType="end"/>
        </w:r>
      </w:ins>
    </w:p>
    <w:p w14:paraId="2762F3B7" w14:textId="00671DB6" w:rsidR="002A1CF8" w:rsidRDefault="00C60801" w:rsidP="00231AFE">
      <w:pPr>
        <w:pStyle w:val="36"/>
        <w:rPr>
          <w:ins w:id="1239" w:author="Συντάκτης"/>
          <w:rFonts w:asciiTheme="minorHAnsi" w:eastAsiaTheme="minorEastAsia" w:hAnsiTheme="minorHAnsi" w:cstheme="minorBidi"/>
          <w:kern w:val="2"/>
          <w:sz w:val="22"/>
          <w:szCs w:val="22"/>
          <w:lang w:val="el-GR"/>
          <w14:ligatures w14:val="standardContextual"/>
        </w:rPr>
      </w:pPr>
      <w:ins w:id="1240" w:author="Συντάκτης">
        <w:r>
          <w:fldChar w:fldCharType="begin"/>
        </w:r>
        <w:r>
          <w:instrText>HYPERLINK \l "_Toc146039840"</w:instrText>
        </w:r>
        <w:r>
          <w:fldChar w:fldCharType="separate"/>
        </w:r>
        <w:r w:rsidR="002A1CF8" w:rsidRPr="001C1946">
          <w:rPr>
            <w:rStyle w:val="-"/>
          </w:rPr>
          <w:t>11.2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Λογιστικοί Λογαριασμοί του Διαχειριστή του ΕΣΜΗΕ</w:t>
        </w:r>
        <w:r w:rsidR="002A1CF8">
          <w:rPr>
            <w:webHidden/>
          </w:rPr>
          <w:tab/>
        </w:r>
        <w:r w:rsidR="002A1CF8">
          <w:rPr>
            <w:webHidden/>
          </w:rPr>
          <w:fldChar w:fldCharType="begin"/>
        </w:r>
        <w:r w:rsidR="002A1CF8">
          <w:rPr>
            <w:webHidden/>
          </w:rPr>
          <w:instrText xml:space="preserve"> PAGEREF _Toc146039840 \h </w:instrText>
        </w:r>
      </w:ins>
      <w:r w:rsidR="002A1CF8">
        <w:rPr>
          <w:webHidden/>
        </w:rPr>
      </w:r>
      <w:ins w:id="1241" w:author="Συντάκτης">
        <w:r w:rsidR="002A1CF8">
          <w:rPr>
            <w:webHidden/>
          </w:rPr>
          <w:fldChar w:fldCharType="separate"/>
        </w:r>
        <w:r w:rsidR="00B16DE2">
          <w:rPr>
            <w:webHidden/>
          </w:rPr>
          <w:t>151</w:t>
        </w:r>
        <w:r w:rsidR="002A1CF8">
          <w:rPr>
            <w:webHidden/>
          </w:rPr>
          <w:fldChar w:fldCharType="end"/>
        </w:r>
        <w:r>
          <w:fldChar w:fldCharType="end"/>
        </w:r>
      </w:ins>
    </w:p>
    <w:p w14:paraId="1A2C6DC7" w14:textId="0EEB8B70" w:rsidR="002A1CF8" w:rsidRDefault="00C60801" w:rsidP="00231AFE">
      <w:pPr>
        <w:pStyle w:val="36"/>
        <w:rPr>
          <w:ins w:id="1242" w:author="Συντάκτης"/>
          <w:rFonts w:asciiTheme="minorHAnsi" w:eastAsiaTheme="minorEastAsia" w:hAnsiTheme="minorHAnsi" w:cstheme="minorBidi"/>
          <w:kern w:val="2"/>
          <w:sz w:val="22"/>
          <w:szCs w:val="22"/>
          <w:lang w:val="el-GR"/>
          <w14:ligatures w14:val="standardContextual"/>
        </w:rPr>
      </w:pPr>
      <w:ins w:id="1243" w:author="Συντάκτης">
        <w:r>
          <w:fldChar w:fldCharType="begin"/>
        </w:r>
        <w:r>
          <w:instrText>HYPERLINK \l "_Toc146039841"</w:instrText>
        </w:r>
        <w:r>
          <w:fldChar w:fldCharType="separate"/>
        </w:r>
        <w:r w:rsidR="002A1CF8" w:rsidRPr="001C1946">
          <w:rPr>
            <w:rStyle w:val="-"/>
          </w:rPr>
          <w:t>11.3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Εγγυήσεις</w:t>
        </w:r>
        <w:r w:rsidR="002A1CF8">
          <w:rPr>
            <w:webHidden/>
          </w:rPr>
          <w:tab/>
        </w:r>
        <w:r w:rsidR="002A1CF8">
          <w:rPr>
            <w:webHidden/>
          </w:rPr>
          <w:fldChar w:fldCharType="begin"/>
        </w:r>
        <w:r w:rsidR="002A1CF8">
          <w:rPr>
            <w:webHidden/>
          </w:rPr>
          <w:instrText xml:space="preserve"> PAGEREF _Toc146039841 \h </w:instrText>
        </w:r>
      </w:ins>
      <w:r w:rsidR="002A1CF8">
        <w:rPr>
          <w:webHidden/>
        </w:rPr>
      </w:r>
      <w:ins w:id="1244" w:author="Συντάκτης">
        <w:r w:rsidR="002A1CF8">
          <w:rPr>
            <w:webHidden/>
          </w:rPr>
          <w:fldChar w:fldCharType="separate"/>
        </w:r>
        <w:r w:rsidR="00B16DE2">
          <w:rPr>
            <w:webHidden/>
          </w:rPr>
          <w:t>152</w:t>
        </w:r>
        <w:r w:rsidR="002A1CF8">
          <w:rPr>
            <w:webHidden/>
          </w:rPr>
          <w:fldChar w:fldCharType="end"/>
        </w:r>
        <w:r>
          <w:fldChar w:fldCharType="end"/>
        </w:r>
      </w:ins>
    </w:p>
    <w:p w14:paraId="357C2AE8" w14:textId="7D5103A1" w:rsidR="002A1CF8" w:rsidRDefault="00C60801" w:rsidP="00231AFE">
      <w:pPr>
        <w:pStyle w:val="36"/>
        <w:rPr>
          <w:ins w:id="1245" w:author="Συντάκτης"/>
          <w:rFonts w:asciiTheme="minorHAnsi" w:eastAsiaTheme="minorEastAsia" w:hAnsiTheme="minorHAnsi" w:cstheme="minorBidi"/>
          <w:kern w:val="2"/>
          <w:sz w:val="22"/>
          <w:szCs w:val="22"/>
          <w:lang w:val="el-GR"/>
          <w14:ligatures w14:val="standardContextual"/>
        </w:rPr>
      </w:pPr>
      <w:ins w:id="1246" w:author="Συντάκτης">
        <w:r>
          <w:fldChar w:fldCharType="begin"/>
        </w:r>
        <w:r>
          <w:instrText>HYPERLINK \l "_Toc146039842"</w:instrText>
        </w:r>
        <w:r>
          <w:fldChar w:fldCharType="separate"/>
        </w:r>
        <w:r w:rsidR="002A1CF8" w:rsidRPr="001C1946">
          <w:rPr>
            <w:rStyle w:val="-"/>
          </w:rPr>
          <w:t>ΜΕΡΟΣ Β. ΔΙΑΔΙΚΑΣΙΑ ΕΚΚΑΘΑΡΙΣΗΣ ΣΥΝΑΛΛΑΓΩΝ</w:t>
        </w:r>
        <w:r w:rsidR="002A1CF8">
          <w:rPr>
            <w:webHidden/>
          </w:rPr>
          <w:tab/>
        </w:r>
        <w:r w:rsidR="002A1CF8">
          <w:rPr>
            <w:webHidden/>
          </w:rPr>
          <w:fldChar w:fldCharType="begin"/>
        </w:r>
        <w:r w:rsidR="002A1CF8">
          <w:rPr>
            <w:webHidden/>
          </w:rPr>
          <w:instrText xml:space="preserve"> PAGEREF _Toc146039842 \h </w:instrText>
        </w:r>
      </w:ins>
      <w:r w:rsidR="002A1CF8">
        <w:rPr>
          <w:webHidden/>
        </w:rPr>
      </w:r>
      <w:ins w:id="1247" w:author="Συντάκτης">
        <w:r w:rsidR="002A1CF8">
          <w:rPr>
            <w:webHidden/>
          </w:rPr>
          <w:fldChar w:fldCharType="separate"/>
        </w:r>
        <w:r w:rsidR="00B16DE2">
          <w:rPr>
            <w:webHidden/>
          </w:rPr>
          <w:t>153</w:t>
        </w:r>
        <w:r w:rsidR="002A1CF8">
          <w:rPr>
            <w:webHidden/>
          </w:rPr>
          <w:fldChar w:fldCharType="end"/>
        </w:r>
        <w:r>
          <w:fldChar w:fldCharType="end"/>
        </w:r>
      </w:ins>
    </w:p>
    <w:p w14:paraId="7786E849" w14:textId="28052BAF" w:rsidR="002A1CF8" w:rsidRDefault="00C60801" w:rsidP="00231AFE">
      <w:pPr>
        <w:pStyle w:val="36"/>
        <w:rPr>
          <w:ins w:id="1248" w:author="Συντάκτης"/>
          <w:rFonts w:asciiTheme="minorHAnsi" w:eastAsiaTheme="minorEastAsia" w:hAnsiTheme="minorHAnsi" w:cstheme="minorBidi"/>
          <w:kern w:val="2"/>
          <w:sz w:val="22"/>
          <w:szCs w:val="22"/>
          <w:lang w:val="el-GR"/>
          <w14:ligatures w14:val="standardContextual"/>
        </w:rPr>
      </w:pPr>
      <w:ins w:id="1249" w:author="Συντάκτης">
        <w:r>
          <w:fldChar w:fldCharType="begin"/>
        </w:r>
        <w:r>
          <w:instrText>HYPERLINK \l "_Toc146039843"</w:instrText>
        </w:r>
        <w:r>
          <w:fldChar w:fldCharType="separate"/>
        </w:r>
        <w:r w:rsidR="002A1CF8" w:rsidRPr="001C1946">
          <w:rPr>
            <w:rStyle w:val="-"/>
          </w:rPr>
          <w:t>11.4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Λογαριασμοί Εκκαθάρισης Συναλλαγών</w:t>
        </w:r>
        <w:r w:rsidR="002A1CF8">
          <w:rPr>
            <w:webHidden/>
          </w:rPr>
          <w:tab/>
        </w:r>
        <w:r w:rsidR="002A1CF8">
          <w:rPr>
            <w:webHidden/>
          </w:rPr>
          <w:fldChar w:fldCharType="begin"/>
        </w:r>
        <w:r w:rsidR="002A1CF8">
          <w:rPr>
            <w:webHidden/>
          </w:rPr>
          <w:instrText xml:space="preserve"> PAGEREF _Toc146039843 \h </w:instrText>
        </w:r>
      </w:ins>
      <w:r w:rsidR="002A1CF8">
        <w:rPr>
          <w:webHidden/>
        </w:rPr>
      </w:r>
      <w:ins w:id="1250" w:author="Συντάκτης">
        <w:r w:rsidR="002A1CF8">
          <w:rPr>
            <w:webHidden/>
          </w:rPr>
          <w:fldChar w:fldCharType="separate"/>
        </w:r>
        <w:r w:rsidR="00B16DE2">
          <w:rPr>
            <w:webHidden/>
          </w:rPr>
          <w:t>153</w:t>
        </w:r>
        <w:r w:rsidR="002A1CF8">
          <w:rPr>
            <w:webHidden/>
          </w:rPr>
          <w:fldChar w:fldCharType="end"/>
        </w:r>
        <w:r>
          <w:fldChar w:fldCharType="end"/>
        </w:r>
      </w:ins>
    </w:p>
    <w:p w14:paraId="0D8A28D7" w14:textId="6969AFB7" w:rsidR="002A1CF8" w:rsidRDefault="00C60801" w:rsidP="00231AFE">
      <w:pPr>
        <w:pStyle w:val="36"/>
        <w:rPr>
          <w:ins w:id="1251" w:author="Συντάκτης"/>
          <w:rFonts w:asciiTheme="minorHAnsi" w:eastAsiaTheme="minorEastAsia" w:hAnsiTheme="minorHAnsi" w:cstheme="minorBidi"/>
          <w:kern w:val="2"/>
          <w:sz w:val="22"/>
          <w:szCs w:val="22"/>
          <w:lang w:val="el-GR"/>
          <w14:ligatures w14:val="standardContextual"/>
        </w:rPr>
      </w:pPr>
      <w:ins w:id="1252" w:author="Συντάκτης">
        <w:r>
          <w:fldChar w:fldCharType="begin"/>
        </w:r>
        <w:r>
          <w:instrText>HYPERLINK \l "_Toc146039844"</w:instrText>
        </w:r>
        <w:r>
          <w:fldChar w:fldCharType="separate"/>
        </w:r>
        <w:r w:rsidR="002A1CF8" w:rsidRPr="001C1946">
          <w:rPr>
            <w:rStyle w:val="-"/>
          </w:rPr>
          <w:t>11.5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Πιστώσεων και Χρεώσεων και Ενημέρωση</w:t>
        </w:r>
        <w:r w:rsidR="002A1CF8">
          <w:rPr>
            <w:webHidden/>
          </w:rPr>
          <w:tab/>
        </w:r>
        <w:r w:rsidR="002A1CF8">
          <w:rPr>
            <w:webHidden/>
          </w:rPr>
          <w:fldChar w:fldCharType="begin"/>
        </w:r>
        <w:r w:rsidR="002A1CF8">
          <w:rPr>
            <w:webHidden/>
          </w:rPr>
          <w:instrText xml:space="preserve"> PAGEREF _Toc146039844 \h </w:instrText>
        </w:r>
      </w:ins>
      <w:r w:rsidR="002A1CF8">
        <w:rPr>
          <w:webHidden/>
        </w:rPr>
      </w:r>
      <w:ins w:id="1253" w:author="Συντάκτης">
        <w:r w:rsidR="002A1CF8">
          <w:rPr>
            <w:webHidden/>
          </w:rPr>
          <w:fldChar w:fldCharType="separate"/>
        </w:r>
        <w:r w:rsidR="00B16DE2">
          <w:rPr>
            <w:webHidden/>
          </w:rPr>
          <w:t>154</w:t>
        </w:r>
        <w:r w:rsidR="002A1CF8">
          <w:rPr>
            <w:webHidden/>
          </w:rPr>
          <w:fldChar w:fldCharType="end"/>
        </w:r>
        <w:r>
          <w:fldChar w:fldCharType="end"/>
        </w:r>
      </w:ins>
    </w:p>
    <w:p w14:paraId="084D7E60" w14:textId="1686E2D7" w:rsidR="002A1CF8" w:rsidRDefault="00C60801" w:rsidP="00231AFE">
      <w:pPr>
        <w:pStyle w:val="36"/>
        <w:rPr>
          <w:ins w:id="1254" w:author="Συντάκτης"/>
          <w:rFonts w:asciiTheme="minorHAnsi" w:eastAsiaTheme="minorEastAsia" w:hAnsiTheme="minorHAnsi" w:cstheme="minorBidi"/>
          <w:kern w:val="2"/>
          <w:sz w:val="22"/>
          <w:szCs w:val="22"/>
          <w:lang w:val="el-GR"/>
          <w14:ligatures w14:val="standardContextual"/>
        </w:rPr>
      </w:pPr>
      <w:ins w:id="1255" w:author="Συντάκτης">
        <w:r>
          <w:fldChar w:fldCharType="begin"/>
        </w:r>
        <w:r>
          <w:instrText>HYPERLINK \l "_Toc146039845"</w:instrText>
        </w:r>
        <w:r>
          <w:fldChar w:fldCharType="separate"/>
        </w:r>
        <w:r w:rsidR="002A1CF8" w:rsidRPr="001C1946">
          <w:rPr>
            <w:rStyle w:val="-"/>
          </w:rPr>
          <w:t>11.6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Εκκαθάρισης σε Περίπτωση Υπερημερίας Συμμετέχοντα</w:t>
        </w:r>
        <w:r w:rsidR="002A1CF8">
          <w:rPr>
            <w:webHidden/>
          </w:rPr>
          <w:tab/>
        </w:r>
        <w:r w:rsidR="002A1CF8">
          <w:rPr>
            <w:webHidden/>
          </w:rPr>
          <w:fldChar w:fldCharType="begin"/>
        </w:r>
        <w:r w:rsidR="002A1CF8">
          <w:rPr>
            <w:webHidden/>
          </w:rPr>
          <w:instrText xml:space="preserve"> PAGEREF _Toc146039845 \h </w:instrText>
        </w:r>
      </w:ins>
      <w:r w:rsidR="002A1CF8">
        <w:rPr>
          <w:webHidden/>
        </w:rPr>
      </w:r>
      <w:ins w:id="1256" w:author="Συντάκτης">
        <w:r w:rsidR="002A1CF8">
          <w:rPr>
            <w:webHidden/>
          </w:rPr>
          <w:fldChar w:fldCharType="separate"/>
        </w:r>
        <w:r w:rsidR="00B16DE2">
          <w:rPr>
            <w:webHidden/>
          </w:rPr>
          <w:t>158</w:t>
        </w:r>
        <w:r w:rsidR="002A1CF8">
          <w:rPr>
            <w:webHidden/>
          </w:rPr>
          <w:fldChar w:fldCharType="end"/>
        </w:r>
        <w:r>
          <w:fldChar w:fldCharType="end"/>
        </w:r>
      </w:ins>
    </w:p>
    <w:p w14:paraId="1FF5DA2E" w14:textId="4FB90009" w:rsidR="002A1CF8" w:rsidRDefault="00C60801" w:rsidP="00231AFE">
      <w:pPr>
        <w:pStyle w:val="36"/>
        <w:rPr>
          <w:ins w:id="1257" w:author="Συντάκτης"/>
          <w:rFonts w:asciiTheme="minorHAnsi" w:eastAsiaTheme="minorEastAsia" w:hAnsiTheme="minorHAnsi" w:cstheme="minorBidi"/>
          <w:kern w:val="2"/>
          <w:sz w:val="22"/>
          <w:szCs w:val="22"/>
          <w:lang w:val="el-GR"/>
          <w14:ligatures w14:val="standardContextual"/>
        </w:rPr>
      </w:pPr>
      <w:ins w:id="1258" w:author="Συντάκτης">
        <w:r>
          <w:fldChar w:fldCharType="begin"/>
        </w:r>
        <w:r>
          <w:instrText>HYPERLINK \l "_Toc146039846"</w:instrText>
        </w:r>
        <w:r>
          <w:fldChar w:fldCharType="separate"/>
        </w:r>
        <w:r w:rsidR="002A1CF8" w:rsidRPr="001C1946">
          <w:rPr>
            <w:rStyle w:val="-"/>
          </w:rPr>
          <w:t>ΜΕΡΟΣ Γ. ΛΟΓΙΣΤΙΚΕΣ ΠΡΑΞΕΙΣ</w:t>
        </w:r>
        <w:r w:rsidR="002A1CF8">
          <w:rPr>
            <w:webHidden/>
          </w:rPr>
          <w:tab/>
        </w:r>
        <w:r w:rsidR="002A1CF8">
          <w:rPr>
            <w:webHidden/>
          </w:rPr>
          <w:fldChar w:fldCharType="begin"/>
        </w:r>
        <w:r w:rsidR="002A1CF8">
          <w:rPr>
            <w:webHidden/>
          </w:rPr>
          <w:instrText xml:space="preserve"> PAGEREF _Toc146039846 \h </w:instrText>
        </w:r>
      </w:ins>
      <w:r w:rsidR="002A1CF8">
        <w:rPr>
          <w:webHidden/>
        </w:rPr>
      </w:r>
      <w:ins w:id="1259" w:author="Συντάκτης">
        <w:r w:rsidR="002A1CF8">
          <w:rPr>
            <w:webHidden/>
          </w:rPr>
          <w:fldChar w:fldCharType="separate"/>
        </w:r>
        <w:r w:rsidR="00B16DE2">
          <w:rPr>
            <w:webHidden/>
          </w:rPr>
          <w:t>161</w:t>
        </w:r>
        <w:r w:rsidR="002A1CF8">
          <w:rPr>
            <w:webHidden/>
          </w:rPr>
          <w:fldChar w:fldCharType="end"/>
        </w:r>
        <w:r>
          <w:fldChar w:fldCharType="end"/>
        </w:r>
      </w:ins>
    </w:p>
    <w:p w14:paraId="35BFDE1E" w14:textId="07434060" w:rsidR="002A1CF8" w:rsidRDefault="00C60801" w:rsidP="00231AFE">
      <w:pPr>
        <w:pStyle w:val="36"/>
        <w:rPr>
          <w:ins w:id="1260" w:author="Συντάκτης"/>
          <w:rFonts w:asciiTheme="minorHAnsi" w:eastAsiaTheme="minorEastAsia" w:hAnsiTheme="minorHAnsi" w:cstheme="minorBidi"/>
          <w:kern w:val="2"/>
          <w:sz w:val="22"/>
          <w:szCs w:val="22"/>
          <w:lang w:val="el-GR"/>
          <w14:ligatures w14:val="standardContextual"/>
        </w:rPr>
      </w:pPr>
      <w:ins w:id="1261" w:author="Συντάκτης">
        <w:r>
          <w:fldChar w:fldCharType="begin"/>
        </w:r>
        <w:r>
          <w:instrText>HYPERLINK \l "_Toc146039847"</w:instrText>
        </w:r>
        <w:r>
          <w:fldChar w:fldCharType="separate"/>
        </w:r>
        <w:r w:rsidR="002A1CF8" w:rsidRPr="001C1946">
          <w:rPr>
            <w:rStyle w:val="-"/>
          </w:rPr>
          <w:t>11.7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Λ-Α</w:t>
        </w:r>
        <w:r w:rsidR="002A1CF8">
          <w:rPr>
            <w:webHidden/>
          </w:rPr>
          <w:tab/>
        </w:r>
        <w:r w:rsidR="002A1CF8">
          <w:rPr>
            <w:webHidden/>
          </w:rPr>
          <w:fldChar w:fldCharType="begin"/>
        </w:r>
        <w:r w:rsidR="002A1CF8">
          <w:rPr>
            <w:webHidden/>
          </w:rPr>
          <w:instrText xml:space="preserve"> PAGEREF _Toc146039847 \h </w:instrText>
        </w:r>
      </w:ins>
      <w:r w:rsidR="002A1CF8">
        <w:rPr>
          <w:webHidden/>
        </w:rPr>
      </w:r>
      <w:ins w:id="1262" w:author="Συντάκτης">
        <w:r w:rsidR="002A1CF8">
          <w:rPr>
            <w:webHidden/>
          </w:rPr>
          <w:fldChar w:fldCharType="separate"/>
        </w:r>
        <w:r w:rsidR="00B16DE2">
          <w:rPr>
            <w:webHidden/>
          </w:rPr>
          <w:t>161</w:t>
        </w:r>
        <w:r w:rsidR="002A1CF8">
          <w:rPr>
            <w:webHidden/>
          </w:rPr>
          <w:fldChar w:fldCharType="end"/>
        </w:r>
        <w:r>
          <w:fldChar w:fldCharType="end"/>
        </w:r>
      </w:ins>
    </w:p>
    <w:p w14:paraId="1CB902B6" w14:textId="3A0953F4" w:rsidR="002A1CF8" w:rsidRDefault="00C60801" w:rsidP="00231AFE">
      <w:pPr>
        <w:pStyle w:val="36"/>
        <w:rPr>
          <w:ins w:id="1263" w:author="Συντάκτης"/>
          <w:rFonts w:asciiTheme="minorHAnsi" w:eastAsiaTheme="minorEastAsia" w:hAnsiTheme="minorHAnsi" w:cstheme="minorBidi"/>
          <w:kern w:val="2"/>
          <w:sz w:val="22"/>
          <w:szCs w:val="22"/>
          <w:lang w:val="el-GR"/>
          <w14:ligatures w14:val="standardContextual"/>
        </w:rPr>
      </w:pPr>
      <w:ins w:id="1264" w:author="Συντάκτης">
        <w:r>
          <w:fldChar w:fldCharType="begin"/>
        </w:r>
        <w:r>
          <w:instrText>HYPERLINK \l "_Toc146039848"</w:instrText>
        </w:r>
        <w:r>
          <w:fldChar w:fldCharType="separate"/>
        </w:r>
        <w:r w:rsidR="002A1CF8" w:rsidRPr="001C1946">
          <w:rPr>
            <w:rStyle w:val="-"/>
          </w:rPr>
          <w:t>11.8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Λ-Β</w:t>
        </w:r>
        <w:r w:rsidR="002A1CF8">
          <w:rPr>
            <w:webHidden/>
          </w:rPr>
          <w:tab/>
        </w:r>
        <w:r w:rsidR="002A1CF8">
          <w:rPr>
            <w:webHidden/>
          </w:rPr>
          <w:fldChar w:fldCharType="begin"/>
        </w:r>
        <w:r w:rsidR="002A1CF8">
          <w:rPr>
            <w:webHidden/>
          </w:rPr>
          <w:instrText xml:space="preserve"> PAGEREF _Toc146039848 \h </w:instrText>
        </w:r>
      </w:ins>
      <w:r w:rsidR="002A1CF8">
        <w:rPr>
          <w:webHidden/>
        </w:rPr>
      </w:r>
      <w:ins w:id="1265" w:author="Συντάκτης">
        <w:r w:rsidR="002A1CF8">
          <w:rPr>
            <w:webHidden/>
          </w:rPr>
          <w:fldChar w:fldCharType="separate"/>
        </w:r>
        <w:r w:rsidR="00B16DE2">
          <w:rPr>
            <w:webHidden/>
          </w:rPr>
          <w:t>161</w:t>
        </w:r>
        <w:r w:rsidR="002A1CF8">
          <w:rPr>
            <w:webHidden/>
          </w:rPr>
          <w:fldChar w:fldCharType="end"/>
        </w:r>
        <w:r>
          <w:fldChar w:fldCharType="end"/>
        </w:r>
      </w:ins>
    </w:p>
    <w:p w14:paraId="00A9C37B" w14:textId="12E69082" w:rsidR="002A1CF8" w:rsidRDefault="00C60801" w:rsidP="00231AFE">
      <w:pPr>
        <w:pStyle w:val="36"/>
        <w:rPr>
          <w:ins w:id="1266" w:author="Συντάκτης"/>
          <w:rFonts w:asciiTheme="minorHAnsi" w:eastAsiaTheme="minorEastAsia" w:hAnsiTheme="minorHAnsi" w:cstheme="minorBidi"/>
          <w:kern w:val="2"/>
          <w:sz w:val="22"/>
          <w:szCs w:val="22"/>
          <w:lang w:val="el-GR"/>
          <w14:ligatures w14:val="standardContextual"/>
        </w:rPr>
      </w:pPr>
      <w:ins w:id="1267" w:author="Συντάκτης">
        <w:r>
          <w:fldChar w:fldCharType="begin"/>
        </w:r>
        <w:r>
          <w:instrText>HYPERLINK \l "_Toc146039849"</w:instrText>
        </w:r>
        <w:r>
          <w:fldChar w:fldCharType="separate"/>
        </w:r>
        <w:r w:rsidR="002A1CF8" w:rsidRPr="001C1946">
          <w:rPr>
            <w:rStyle w:val="-"/>
          </w:rPr>
          <w:t>11.9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Λ-Γ</w:t>
        </w:r>
        <w:r w:rsidR="002A1CF8">
          <w:rPr>
            <w:webHidden/>
          </w:rPr>
          <w:tab/>
        </w:r>
        <w:r w:rsidR="002A1CF8">
          <w:rPr>
            <w:webHidden/>
          </w:rPr>
          <w:fldChar w:fldCharType="begin"/>
        </w:r>
        <w:r w:rsidR="002A1CF8">
          <w:rPr>
            <w:webHidden/>
          </w:rPr>
          <w:instrText xml:space="preserve"> PAGEREF _Toc146039849 \h </w:instrText>
        </w:r>
      </w:ins>
      <w:r w:rsidR="002A1CF8">
        <w:rPr>
          <w:webHidden/>
        </w:rPr>
      </w:r>
      <w:ins w:id="1268" w:author="Συντάκτης">
        <w:r w:rsidR="002A1CF8">
          <w:rPr>
            <w:webHidden/>
          </w:rPr>
          <w:fldChar w:fldCharType="separate"/>
        </w:r>
        <w:r w:rsidR="00B16DE2">
          <w:rPr>
            <w:webHidden/>
          </w:rPr>
          <w:t>161</w:t>
        </w:r>
        <w:r w:rsidR="002A1CF8">
          <w:rPr>
            <w:webHidden/>
          </w:rPr>
          <w:fldChar w:fldCharType="end"/>
        </w:r>
        <w:r>
          <w:fldChar w:fldCharType="end"/>
        </w:r>
      </w:ins>
    </w:p>
    <w:p w14:paraId="0BBD047A" w14:textId="32428F0A" w:rsidR="002A1CF8" w:rsidRDefault="00C60801" w:rsidP="00231AFE">
      <w:pPr>
        <w:pStyle w:val="36"/>
        <w:rPr>
          <w:ins w:id="1269" w:author="Συντάκτης"/>
          <w:rFonts w:asciiTheme="minorHAnsi" w:eastAsiaTheme="minorEastAsia" w:hAnsiTheme="minorHAnsi" w:cstheme="minorBidi"/>
          <w:kern w:val="2"/>
          <w:sz w:val="22"/>
          <w:szCs w:val="22"/>
          <w:lang w:val="el-GR"/>
          <w14:ligatures w14:val="standardContextual"/>
        </w:rPr>
      </w:pPr>
      <w:ins w:id="1270" w:author="Συντάκτης">
        <w:r>
          <w:fldChar w:fldCharType="begin"/>
        </w:r>
        <w:r>
          <w:instrText>HYPERLINK \l "_Toc146039850"</w:instrText>
        </w:r>
        <w:r>
          <w:fldChar w:fldCharType="separate"/>
        </w:r>
        <w:r w:rsidR="002A1CF8" w:rsidRPr="001C1946">
          <w:rPr>
            <w:rStyle w:val="-"/>
          </w:rPr>
          <w:t>11.10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Λ-Δ</w:t>
        </w:r>
        <w:r w:rsidR="002A1CF8">
          <w:rPr>
            <w:webHidden/>
          </w:rPr>
          <w:tab/>
        </w:r>
        <w:r w:rsidR="002A1CF8">
          <w:rPr>
            <w:webHidden/>
          </w:rPr>
          <w:fldChar w:fldCharType="begin"/>
        </w:r>
        <w:r w:rsidR="002A1CF8">
          <w:rPr>
            <w:webHidden/>
          </w:rPr>
          <w:instrText xml:space="preserve"> PAGEREF _Toc146039850 \h </w:instrText>
        </w:r>
      </w:ins>
      <w:r w:rsidR="002A1CF8">
        <w:rPr>
          <w:webHidden/>
        </w:rPr>
      </w:r>
      <w:ins w:id="1271" w:author="Συντάκτης">
        <w:r w:rsidR="002A1CF8">
          <w:rPr>
            <w:webHidden/>
          </w:rPr>
          <w:fldChar w:fldCharType="separate"/>
        </w:r>
        <w:r w:rsidR="00B16DE2">
          <w:rPr>
            <w:webHidden/>
          </w:rPr>
          <w:t>161</w:t>
        </w:r>
        <w:r w:rsidR="002A1CF8">
          <w:rPr>
            <w:webHidden/>
          </w:rPr>
          <w:fldChar w:fldCharType="end"/>
        </w:r>
        <w:r>
          <w:fldChar w:fldCharType="end"/>
        </w:r>
      </w:ins>
    </w:p>
    <w:p w14:paraId="6D617809" w14:textId="3E7634DF" w:rsidR="002A1CF8" w:rsidRDefault="00C60801" w:rsidP="00231AFE">
      <w:pPr>
        <w:pStyle w:val="36"/>
        <w:rPr>
          <w:ins w:id="1272" w:author="Συντάκτης"/>
          <w:rFonts w:asciiTheme="minorHAnsi" w:eastAsiaTheme="minorEastAsia" w:hAnsiTheme="minorHAnsi" w:cstheme="minorBidi"/>
          <w:kern w:val="2"/>
          <w:sz w:val="22"/>
          <w:szCs w:val="22"/>
          <w:lang w:val="el-GR"/>
          <w14:ligatures w14:val="standardContextual"/>
        </w:rPr>
      </w:pPr>
      <w:ins w:id="1273" w:author="Συντάκτης">
        <w:r>
          <w:fldChar w:fldCharType="begin"/>
        </w:r>
        <w:r>
          <w:instrText>HYPERLINK \l "_Toc146039851"</w:instrText>
        </w:r>
        <w:r>
          <w:fldChar w:fldCharType="separate"/>
        </w:r>
        <w:r w:rsidR="002A1CF8" w:rsidRPr="001C1946">
          <w:rPr>
            <w:rStyle w:val="-"/>
          </w:rPr>
          <w:t>11.11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Λ-Ε</w:t>
        </w:r>
        <w:r w:rsidR="002A1CF8">
          <w:rPr>
            <w:webHidden/>
          </w:rPr>
          <w:tab/>
        </w:r>
        <w:r w:rsidR="002A1CF8">
          <w:rPr>
            <w:webHidden/>
          </w:rPr>
          <w:fldChar w:fldCharType="begin"/>
        </w:r>
        <w:r w:rsidR="002A1CF8">
          <w:rPr>
            <w:webHidden/>
          </w:rPr>
          <w:instrText xml:space="preserve"> PAGEREF _Toc146039851 \h </w:instrText>
        </w:r>
      </w:ins>
      <w:r w:rsidR="002A1CF8">
        <w:rPr>
          <w:webHidden/>
        </w:rPr>
      </w:r>
      <w:ins w:id="1274" w:author="Συντάκτης">
        <w:r w:rsidR="002A1CF8">
          <w:rPr>
            <w:webHidden/>
          </w:rPr>
          <w:fldChar w:fldCharType="separate"/>
        </w:r>
        <w:r w:rsidR="00B16DE2">
          <w:rPr>
            <w:webHidden/>
          </w:rPr>
          <w:t>162</w:t>
        </w:r>
        <w:r w:rsidR="002A1CF8">
          <w:rPr>
            <w:webHidden/>
          </w:rPr>
          <w:fldChar w:fldCharType="end"/>
        </w:r>
        <w:r>
          <w:fldChar w:fldCharType="end"/>
        </w:r>
      </w:ins>
    </w:p>
    <w:p w14:paraId="4F46F40E" w14:textId="57D7185E" w:rsidR="002A1CF8" w:rsidRDefault="00C60801" w:rsidP="00231AFE">
      <w:pPr>
        <w:pStyle w:val="36"/>
        <w:rPr>
          <w:ins w:id="1275" w:author="Συντάκτης"/>
          <w:rFonts w:asciiTheme="minorHAnsi" w:eastAsiaTheme="minorEastAsia" w:hAnsiTheme="minorHAnsi" w:cstheme="minorBidi"/>
          <w:kern w:val="2"/>
          <w:sz w:val="22"/>
          <w:szCs w:val="22"/>
          <w:lang w:val="el-GR"/>
          <w14:ligatures w14:val="standardContextual"/>
        </w:rPr>
      </w:pPr>
      <w:ins w:id="1276" w:author="Συντάκτης">
        <w:r>
          <w:fldChar w:fldCharType="begin"/>
        </w:r>
        <w:r>
          <w:instrText>HYPERLINK \l "_Toc146039852"</w:instrText>
        </w:r>
        <w:r>
          <w:fldChar w:fldCharType="separate"/>
        </w:r>
        <w:r w:rsidR="002A1CF8" w:rsidRPr="001C1946">
          <w:rPr>
            <w:rStyle w:val="-"/>
          </w:rPr>
          <w:t>11.12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Λογιστικές Πράξεις για τον Λ-ΣΤ</w:t>
        </w:r>
        <w:r w:rsidR="002A1CF8">
          <w:rPr>
            <w:webHidden/>
          </w:rPr>
          <w:tab/>
        </w:r>
        <w:r w:rsidR="002A1CF8">
          <w:rPr>
            <w:webHidden/>
          </w:rPr>
          <w:fldChar w:fldCharType="begin"/>
        </w:r>
        <w:r w:rsidR="002A1CF8">
          <w:rPr>
            <w:webHidden/>
          </w:rPr>
          <w:instrText xml:space="preserve"> PAGEREF _Toc146039852 \h </w:instrText>
        </w:r>
      </w:ins>
      <w:r w:rsidR="002A1CF8">
        <w:rPr>
          <w:webHidden/>
        </w:rPr>
      </w:r>
      <w:ins w:id="1277" w:author="Συντάκτης">
        <w:r w:rsidR="002A1CF8">
          <w:rPr>
            <w:webHidden/>
          </w:rPr>
          <w:fldChar w:fldCharType="separate"/>
        </w:r>
        <w:r w:rsidR="00B16DE2">
          <w:rPr>
            <w:webHidden/>
          </w:rPr>
          <w:t>162</w:t>
        </w:r>
        <w:r w:rsidR="002A1CF8">
          <w:rPr>
            <w:webHidden/>
          </w:rPr>
          <w:fldChar w:fldCharType="end"/>
        </w:r>
        <w:r>
          <w:fldChar w:fldCharType="end"/>
        </w:r>
      </w:ins>
    </w:p>
    <w:p w14:paraId="700DAC34" w14:textId="71CEA151" w:rsidR="002A1CF8" w:rsidRDefault="00C60801">
      <w:pPr>
        <w:pStyle w:val="14"/>
        <w:rPr>
          <w:ins w:id="1278" w:author="Συντάκτης"/>
          <w:rFonts w:asciiTheme="minorHAnsi" w:eastAsiaTheme="minorEastAsia" w:hAnsiTheme="minorHAnsi" w:cstheme="minorBidi"/>
          <w:b w:val="0"/>
          <w:bCs w:val="0"/>
          <w:caps w:val="0"/>
          <w:kern w:val="2"/>
          <w:sz w:val="22"/>
          <w:szCs w:val="22"/>
          <w:lang w:val="el-GR" w:eastAsia="el-GR"/>
          <w14:ligatures w14:val="standardContextual"/>
        </w:rPr>
      </w:pPr>
      <w:ins w:id="1279" w:author="Συντάκτης">
        <w:r>
          <w:fldChar w:fldCharType="begin"/>
        </w:r>
        <w:r>
          <w:instrText>HYPERLINK \l "_Toc146039853"</w:instrText>
        </w:r>
        <w:r>
          <w:fldChar w:fldCharType="separate"/>
        </w:r>
        <w:r w:rsidR="002A1CF8" w:rsidRPr="001C1946">
          <w:rPr>
            <w:rStyle w:val="-"/>
            <w:iCs/>
            <w:lang w:eastAsia="el-GR"/>
          </w:rPr>
          <w:t>ΕΝΟΤΗΤΑ 12.0 ΝΕΟΣ ΜΕΤΑΒΑΤΙΚΟΣ ΜΗΧΑΝΙΣΜΟΣ ΑΠΟΖΗΜΙΩΣΗΣ ΕΥΕΛΙΞΙΑΣ</w:t>
        </w:r>
        <w:r w:rsidR="002A1CF8">
          <w:rPr>
            <w:webHidden/>
          </w:rPr>
          <w:tab/>
        </w:r>
        <w:r w:rsidR="002A1CF8">
          <w:rPr>
            <w:webHidden/>
          </w:rPr>
          <w:fldChar w:fldCharType="begin"/>
        </w:r>
        <w:r w:rsidR="002A1CF8">
          <w:rPr>
            <w:webHidden/>
          </w:rPr>
          <w:instrText xml:space="preserve"> PAGEREF _Toc146039853 \h </w:instrText>
        </w:r>
      </w:ins>
      <w:r w:rsidR="002A1CF8">
        <w:rPr>
          <w:webHidden/>
        </w:rPr>
      </w:r>
      <w:ins w:id="1280" w:author="Συντάκτης">
        <w:r w:rsidR="002A1CF8">
          <w:rPr>
            <w:webHidden/>
          </w:rPr>
          <w:fldChar w:fldCharType="separate"/>
        </w:r>
        <w:r w:rsidR="00B16DE2">
          <w:rPr>
            <w:webHidden/>
          </w:rPr>
          <w:t>163</w:t>
        </w:r>
        <w:r w:rsidR="002A1CF8">
          <w:rPr>
            <w:webHidden/>
          </w:rPr>
          <w:fldChar w:fldCharType="end"/>
        </w:r>
        <w:r>
          <w:fldChar w:fldCharType="end"/>
        </w:r>
      </w:ins>
    </w:p>
    <w:p w14:paraId="57942F0A" w14:textId="1F0F9218" w:rsidR="002A1CF8" w:rsidRDefault="00C60801" w:rsidP="00231AFE">
      <w:pPr>
        <w:pStyle w:val="36"/>
        <w:rPr>
          <w:ins w:id="1281" w:author="Συντάκτης"/>
          <w:rFonts w:asciiTheme="minorHAnsi" w:eastAsiaTheme="minorEastAsia" w:hAnsiTheme="minorHAnsi" w:cstheme="minorBidi"/>
          <w:kern w:val="2"/>
          <w:sz w:val="22"/>
          <w:szCs w:val="22"/>
          <w:lang w:val="el-GR"/>
          <w14:ligatures w14:val="standardContextual"/>
        </w:rPr>
      </w:pPr>
      <w:ins w:id="1282" w:author="Συντάκτης">
        <w:r>
          <w:fldChar w:fldCharType="begin"/>
        </w:r>
        <w:r>
          <w:instrText>HYPERLINK \l "_Toc146039854"</w:instrText>
        </w:r>
        <w:r>
          <w:fldChar w:fldCharType="separate"/>
        </w:r>
        <w:r w:rsidR="002A1CF8" w:rsidRPr="001C1946">
          <w:rPr>
            <w:rStyle w:val="-"/>
          </w:rPr>
          <w:t>12.1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Νέος Μεταβατικός Μηχανισμός Αποζημίωσης Ευελιξίας</w:t>
        </w:r>
        <w:r w:rsidR="002A1CF8">
          <w:rPr>
            <w:webHidden/>
          </w:rPr>
          <w:tab/>
        </w:r>
        <w:r w:rsidR="002A1CF8">
          <w:rPr>
            <w:webHidden/>
          </w:rPr>
          <w:fldChar w:fldCharType="begin"/>
        </w:r>
        <w:r w:rsidR="002A1CF8">
          <w:rPr>
            <w:webHidden/>
          </w:rPr>
          <w:instrText xml:space="preserve"> PAGEREF _Toc146039854 \h </w:instrText>
        </w:r>
      </w:ins>
      <w:r w:rsidR="002A1CF8">
        <w:rPr>
          <w:webHidden/>
        </w:rPr>
      </w:r>
      <w:ins w:id="1283" w:author="Συντάκτης">
        <w:r w:rsidR="002A1CF8">
          <w:rPr>
            <w:webHidden/>
          </w:rPr>
          <w:fldChar w:fldCharType="separate"/>
        </w:r>
        <w:r w:rsidR="00B16DE2">
          <w:rPr>
            <w:webHidden/>
          </w:rPr>
          <w:t>163</w:t>
        </w:r>
        <w:r w:rsidR="002A1CF8">
          <w:rPr>
            <w:webHidden/>
          </w:rPr>
          <w:fldChar w:fldCharType="end"/>
        </w:r>
        <w:r>
          <w:fldChar w:fldCharType="end"/>
        </w:r>
      </w:ins>
    </w:p>
    <w:p w14:paraId="6ADD7F0D" w14:textId="33646B53" w:rsidR="002A1CF8" w:rsidRDefault="00C60801" w:rsidP="00231AFE">
      <w:pPr>
        <w:pStyle w:val="36"/>
        <w:rPr>
          <w:ins w:id="1284" w:author="Συντάκτης"/>
          <w:rFonts w:asciiTheme="minorHAnsi" w:eastAsiaTheme="minorEastAsia" w:hAnsiTheme="minorHAnsi" w:cstheme="minorBidi"/>
          <w:kern w:val="2"/>
          <w:sz w:val="22"/>
          <w:szCs w:val="22"/>
          <w:lang w:val="el-GR"/>
          <w14:ligatures w14:val="standardContextual"/>
        </w:rPr>
      </w:pPr>
      <w:ins w:id="1285" w:author="Συντάκτης">
        <w:r>
          <w:fldChar w:fldCharType="begin"/>
        </w:r>
        <w:r>
          <w:instrText>HYPERLINK \l "_Toc146039855"</w:instrText>
        </w:r>
        <w:r>
          <w:fldChar w:fldCharType="separate"/>
        </w:r>
        <w:r w:rsidR="002A1CF8" w:rsidRPr="001C1946">
          <w:rPr>
            <w:rStyle w:val="-"/>
          </w:rPr>
          <w:t>12.2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Ορισμοί</w:t>
        </w:r>
        <w:r w:rsidR="002A1CF8">
          <w:rPr>
            <w:webHidden/>
          </w:rPr>
          <w:tab/>
        </w:r>
        <w:r w:rsidR="002A1CF8">
          <w:rPr>
            <w:webHidden/>
          </w:rPr>
          <w:fldChar w:fldCharType="begin"/>
        </w:r>
        <w:r w:rsidR="002A1CF8">
          <w:rPr>
            <w:webHidden/>
          </w:rPr>
          <w:instrText xml:space="preserve"> PAGEREF _Toc146039855 \h </w:instrText>
        </w:r>
      </w:ins>
      <w:r w:rsidR="002A1CF8">
        <w:rPr>
          <w:webHidden/>
        </w:rPr>
      </w:r>
      <w:ins w:id="1286" w:author="Συντάκτης">
        <w:r w:rsidR="002A1CF8">
          <w:rPr>
            <w:webHidden/>
          </w:rPr>
          <w:fldChar w:fldCharType="separate"/>
        </w:r>
        <w:r w:rsidR="00B16DE2">
          <w:rPr>
            <w:webHidden/>
          </w:rPr>
          <w:t>164</w:t>
        </w:r>
        <w:r w:rsidR="002A1CF8">
          <w:rPr>
            <w:webHidden/>
          </w:rPr>
          <w:fldChar w:fldCharType="end"/>
        </w:r>
        <w:r>
          <w:fldChar w:fldCharType="end"/>
        </w:r>
      </w:ins>
    </w:p>
    <w:p w14:paraId="4E600F8E" w14:textId="2E76295E" w:rsidR="002A1CF8" w:rsidRDefault="00C60801" w:rsidP="00231AFE">
      <w:pPr>
        <w:pStyle w:val="36"/>
        <w:rPr>
          <w:ins w:id="1287" w:author="Συντάκτης"/>
          <w:rFonts w:asciiTheme="minorHAnsi" w:eastAsiaTheme="minorEastAsia" w:hAnsiTheme="minorHAnsi" w:cstheme="minorBidi"/>
          <w:kern w:val="2"/>
          <w:sz w:val="22"/>
          <w:szCs w:val="22"/>
          <w:lang w:val="el-GR"/>
          <w14:ligatures w14:val="standardContextual"/>
        </w:rPr>
      </w:pPr>
      <w:ins w:id="1288" w:author="Συντάκτης">
        <w:r>
          <w:fldChar w:fldCharType="begin"/>
        </w:r>
        <w:r>
          <w:instrText>HYPERLINK \l "_Toc146039856"</w:instrText>
        </w:r>
        <w:r>
          <w:fldChar w:fldCharType="separate"/>
        </w:r>
        <w:r w:rsidR="002A1CF8" w:rsidRPr="001C1946">
          <w:rPr>
            <w:rStyle w:val="-"/>
          </w:rPr>
          <w:t>12.3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Μητρώο Ευέλικτων Παρόχων</w:t>
        </w:r>
        <w:r w:rsidR="002A1CF8">
          <w:rPr>
            <w:webHidden/>
          </w:rPr>
          <w:tab/>
        </w:r>
        <w:r w:rsidR="002A1CF8">
          <w:rPr>
            <w:webHidden/>
          </w:rPr>
          <w:fldChar w:fldCharType="begin"/>
        </w:r>
        <w:r w:rsidR="002A1CF8">
          <w:rPr>
            <w:webHidden/>
          </w:rPr>
          <w:instrText xml:space="preserve"> PAGEREF _Toc146039856 \h </w:instrText>
        </w:r>
      </w:ins>
      <w:r w:rsidR="002A1CF8">
        <w:rPr>
          <w:webHidden/>
        </w:rPr>
      </w:r>
      <w:ins w:id="1289" w:author="Συντάκτης">
        <w:r w:rsidR="002A1CF8">
          <w:rPr>
            <w:webHidden/>
          </w:rPr>
          <w:fldChar w:fldCharType="separate"/>
        </w:r>
        <w:r w:rsidR="00B16DE2">
          <w:rPr>
            <w:webHidden/>
          </w:rPr>
          <w:t>165</w:t>
        </w:r>
        <w:r w:rsidR="002A1CF8">
          <w:rPr>
            <w:webHidden/>
          </w:rPr>
          <w:fldChar w:fldCharType="end"/>
        </w:r>
        <w:r>
          <w:fldChar w:fldCharType="end"/>
        </w:r>
      </w:ins>
    </w:p>
    <w:p w14:paraId="5641A1E9" w14:textId="061DC94D" w:rsidR="002A1CF8" w:rsidRDefault="00C60801" w:rsidP="00231AFE">
      <w:pPr>
        <w:pStyle w:val="36"/>
        <w:rPr>
          <w:ins w:id="1290" w:author="Συντάκτης"/>
          <w:rFonts w:asciiTheme="minorHAnsi" w:eastAsiaTheme="minorEastAsia" w:hAnsiTheme="minorHAnsi" w:cstheme="minorBidi"/>
          <w:kern w:val="2"/>
          <w:sz w:val="22"/>
          <w:szCs w:val="22"/>
          <w:lang w:val="el-GR"/>
          <w14:ligatures w14:val="standardContextual"/>
        </w:rPr>
      </w:pPr>
      <w:ins w:id="1291" w:author="Συντάκτης">
        <w:r>
          <w:fldChar w:fldCharType="begin"/>
        </w:r>
        <w:r>
          <w:instrText>HYPERLINK \l "_Toc146039857"</w:instrText>
        </w:r>
        <w:r>
          <w:fldChar w:fldCharType="separate"/>
        </w:r>
        <w:r w:rsidR="002A1CF8" w:rsidRPr="001C1946">
          <w:rPr>
            <w:rStyle w:val="-"/>
          </w:rPr>
          <w:t>12.4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Δημοπρασίες Ισχύος Ευελιξίας</w:t>
        </w:r>
        <w:r w:rsidR="002A1CF8">
          <w:rPr>
            <w:webHidden/>
          </w:rPr>
          <w:tab/>
        </w:r>
        <w:r w:rsidR="002A1CF8">
          <w:rPr>
            <w:webHidden/>
          </w:rPr>
          <w:fldChar w:fldCharType="begin"/>
        </w:r>
        <w:r w:rsidR="002A1CF8">
          <w:rPr>
            <w:webHidden/>
          </w:rPr>
          <w:instrText xml:space="preserve"> PAGEREF _Toc146039857 \h </w:instrText>
        </w:r>
      </w:ins>
      <w:r w:rsidR="002A1CF8">
        <w:rPr>
          <w:webHidden/>
        </w:rPr>
      </w:r>
      <w:ins w:id="1292" w:author="Συντάκτης">
        <w:r w:rsidR="002A1CF8">
          <w:rPr>
            <w:webHidden/>
          </w:rPr>
          <w:fldChar w:fldCharType="separate"/>
        </w:r>
        <w:r w:rsidR="00B16DE2">
          <w:rPr>
            <w:webHidden/>
          </w:rPr>
          <w:t>167</w:t>
        </w:r>
        <w:r w:rsidR="002A1CF8">
          <w:rPr>
            <w:webHidden/>
          </w:rPr>
          <w:fldChar w:fldCharType="end"/>
        </w:r>
        <w:r>
          <w:fldChar w:fldCharType="end"/>
        </w:r>
      </w:ins>
    </w:p>
    <w:p w14:paraId="2EED53FE" w14:textId="3FC053C2" w:rsidR="002A1CF8" w:rsidRDefault="00C60801" w:rsidP="00231AFE">
      <w:pPr>
        <w:pStyle w:val="36"/>
        <w:rPr>
          <w:ins w:id="1293" w:author="Συντάκτης"/>
          <w:rFonts w:asciiTheme="minorHAnsi" w:eastAsiaTheme="minorEastAsia" w:hAnsiTheme="minorHAnsi" w:cstheme="minorBidi"/>
          <w:kern w:val="2"/>
          <w:sz w:val="22"/>
          <w:szCs w:val="22"/>
          <w:lang w:val="el-GR"/>
          <w14:ligatures w14:val="standardContextual"/>
        </w:rPr>
      </w:pPr>
      <w:ins w:id="1294" w:author="Συντάκτης">
        <w:r>
          <w:fldChar w:fldCharType="begin"/>
        </w:r>
        <w:r>
          <w:instrText>HYPERLINK \l "_Toc146039858"</w:instrText>
        </w:r>
        <w:r>
          <w:fldChar w:fldCharType="separate"/>
        </w:r>
        <w:r w:rsidR="002A1CF8" w:rsidRPr="001C1946">
          <w:rPr>
            <w:rStyle w:val="-"/>
          </w:rPr>
          <w:t>12.5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Σύμβαση Παροχής Υπηρεσίας Ευελιξίας</w:t>
        </w:r>
        <w:r w:rsidR="002A1CF8">
          <w:rPr>
            <w:webHidden/>
          </w:rPr>
          <w:tab/>
        </w:r>
        <w:r w:rsidR="002A1CF8">
          <w:rPr>
            <w:webHidden/>
          </w:rPr>
          <w:fldChar w:fldCharType="begin"/>
        </w:r>
        <w:r w:rsidR="002A1CF8">
          <w:rPr>
            <w:webHidden/>
          </w:rPr>
          <w:instrText xml:space="preserve"> PAGEREF _Toc146039858 \h </w:instrText>
        </w:r>
      </w:ins>
      <w:r w:rsidR="002A1CF8">
        <w:rPr>
          <w:webHidden/>
        </w:rPr>
      </w:r>
      <w:ins w:id="1295" w:author="Συντάκτης">
        <w:r w:rsidR="002A1CF8">
          <w:rPr>
            <w:webHidden/>
          </w:rPr>
          <w:fldChar w:fldCharType="separate"/>
        </w:r>
        <w:r w:rsidR="00B16DE2">
          <w:rPr>
            <w:webHidden/>
          </w:rPr>
          <w:t>168</w:t>
        </w:r>
        <w:r w:rsidR="002A1CF8">
          <w:rPr>
            <w:webHidden/>
          </w:rPr>
          <w:fldChar w:fldCharType="end"/>
        </w:r>
        <w:r>
          <w:fldChar w:fldCharType="end"/>
        </w:r>
      </w:ins>
    </w:p>
    <w:p w14:paraId="61BC03C6" w14:textId="505A0993" w:rsidR="002A1CF8" w:rsidRDefault="00C60801" w:rsidP="00231AFE">
      <w:pPr>
        <w:pStyle w:val="36"/>
        <w:rPr>
          <w:ins w:id="1296" w:author="Συντάκτης"/>
          <w:rFonts w:asciiTheme="minorHAnsi" w:eastAsiaTheme="minorEastAsia" w:hAnsiTheme="minorHAnsi" w:cstheme="minorBidi"/>
          <w:kern w:val="2"/>
          <w:sz w:val="22"/>
          <w:szCs w:val="22"/>
          <w:lang w:val="el-GR"/>
          <w14:ligatures w14:val="standardContextual"/>
        </w:rPr>
      </w:pPr>
      <w:ins w:id="1297" w:author="Συντάκτης">
        <w:r>
          <w:fldChar w:fldCharType="begin"/>
        </w:r>
        <w:r>
          <w:instrText>HYPERLINK \l "_Toc146039859"</w:instrText>
        </w:r>
        <w:r>
          <w:fldChar w:fldCharType="separate"/>
        </w:r>
        <w:r w:rsidR="002A1CF8" w:rsidRPr="001C1946">
          <w:rPr>
            <w:rStyle w:val="-"/>
          </w:rPr>
          <w:t>12.6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Ισχύος Ευελιξίας</w:t>
        </w:r>
        <w:r w:rsidR="002A1CF8">
          <w:rPr>
            <w:webHidden/>
          </w:rPr>
          <w:tab/>
        </w:r>
        <w:r w:rsidR="002A1CF8">
          <w:rPr>
            <w:webHidden/>
          </w:rPr>
          <w:fldChar w:fldCharType="begin"/>
        </w:r>
        <w:r w:rsidR="002A1CF8">
          <w:rPr>
            <w:webHidden/>
          </w:rPr>
          <w:instrText xml:space="preserve"> PAGEREF _Toc146039859 \h </w:instrText>
        </w:r>
      </w:ins>
      <w:r w:rsidR="002A1CF8">
        <w:rPr>
          <w:webHidden/>
        </w:rPr>
      </w:r>
      <w:ins w:id="1298" w:author="Συντάκτης">
        <w:r w:rsidR="002A1CF8">
          <w:rPr>
            <w:webHidden/>
          </w:rPr>
          <w:fldChar w:fldCharType="separate"/>
        </w:r>
        <w:r w:rsidR="00B16DE2">
          <w:rPr>
            <w:webHidden/>
          </w:rPr>
          <w:t>168</w:t>
        </w:r>
        <w:r w:rsidR="002A1CF8">
          <w:rPr>
            <w:webHidden/>
          </w:rPr>
          <w:fldChar w:fldCharType="end"/>
        </w:r>
        <w:r>
          <w:fldChar w:fldCharType="end"/>
        </w:r>
      </w:ins>
    </w:p>
    <w:p w14:paraId="04E9AE3B" w14:textId="292E2CE9" w:rsidR="002A1CF8" w:rsidRDefault="00C60801" w:rsidP="00231AFE">
      <w:pPr>
        <w:pStyle w:val="36"/>
        <w:rPr>
          <w:ins w:id="1299" w:author="Συντάκτης"/>
          <w:rFonts w:asciiTheme="minorHAnsi" w:eastAsiaTheme="minorEastAsia" w:hAnsiTheme="minorHAnsi" w:cstheme="minorBidi"/>
          <w:kern w:val="2"/>
          <w:sz w:val="22"/>
          <w:szCs w:val="22"/>
          <w:lang w:val="el-GR"/>
          <w14:ligatures w14:val="standardContextual"/>
        </w:rPr>
      </w:pPr>
      <w:ins w:id="1300" w:author="Συντάκτης">
        <w:r>
          <w:fldChar w:fldCharType="begin"/>
        </w:r>
        <w:r>
          <w:instrText>HYPERLINK \l "_Toc146039860"</w:instrText>
        </w:r>
        <w:r>
          <w:fldChar w:fldCharType="separate"/>
        </w:r>
        <w:r w:rsidR="002A1CF8" w:rsidRPr="001C1946">
          <w:rPr>
            <w:rStyle w:val="-"/>
          </w:rPr>
          <w:t>12.7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Καταρχήν Διαθέσιμης Ισχύος Ευελιξίας</w:t>
        </w:r>
        <w:r w:rsidR="002A1CF8">
          <w:rPr>
            <w:webHidden/>
          </w:rPr>
          <w:tab/>
        </w:r>
        <w:r w:rsidR="002A1CF8">
          <w:rPr>
            <w:webHidden/>
          </w:rPr>
          <w:fldChar w:fldCharType="begin"/>
        </w:r>
        <w:r w:rsidR="002A1CF8">
          <w:rPr>
            <w:webHidden/>
          </w:rPr>
          <w:instrText xml:space="preserve"> PAGEREF _Toc146039860 \h </w:instrText>
        </w:r>
      </w:ins>
      <w:r w:rsidR="002A1CF8">
        <w:rPr>
          <w:webHidden/>
        </w:rPr>
      </w:r>
      <w:ins w:id="1301" w:author="Συντάκτης">
        <w:r w:rsidR="002A1CF8">
          <w:rPr>
            <w:webHidden/>
          </w:rPr>
          <w:fldChar w:fldCharType="separate"/>
        </w:r>
        <w:r w:rsidR="00B16DE2">
          <w:rPr>
            <w:webHidden/>
          </w:rPr>
          <w:t>168</w:t>
        </w:r>
        <w:r w:rsidR="002A1CF8">
          <w:rPr>
            <w:webHidden/>
          </w:rPr>
          <w:fldChar w:fldCharType="end"/>
        </w:r>
        <w:r>
          <w:fldChar w:fldCharType="end"/>
        </w:r>
      </w:ins>
    </w:p>
    <w:p w14:paraId="13CDC51C" w14:textId="6B7DBEAF" w:rsidR="002A1CF8" w:rsidRDefault="00C60801" w:rsidP="00231AFE">
      <w:pPr>
        <w:pStyle w:val="36"/>
        <w:rPr>
          <w:ins w:id="1302" w:author="Συντάκτης"/>
          <w:rFonts w:asciiTheme="minorHAnsi" w:eastAsiaTheme="minorEastAsia" w:hAnsiTheme="minorHAnsi" w:cstheme="minorBidi"/>
          <w:kern w:val="2"/>
          <w:sz w:val="22"/>
          <w:szCs w:val="22"/>
          <w:lang w:val="el-GR"/>
          <w14:ligatures w14:val="standardContextual"/>
        </w:rPr>
      </w:pPr>
      <w:ins w:id="1303" w:author="Συντάκτης">
        <w:r>
          <w:fldChar w:fldCharType="begin"/>
        </w:r>
        <w:r>
          <w:instrText>HYPERLINK \l "_Toc146039861"</w:instrText>
        </w:r>
        <w:r>
          <w:fldChar w:fldCharType="separate"/>
        </w:r>
        <w:r w:rsidR="002A1CF8" w:rsidRPr="001C1946">
          <w:rPr>
            <w:rStyle w:val="-"/>
          </w:rPr>
          <w:t>12.8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Πραγματικά Διαθέσιμης Ισχύος Ευελιξίας</w:t>
        </w:r>
        <w:r w:rsidR="002A1CF8">
          <w:rPr>
            <w:webHidden/>
          </w:rPr>
          <w:tab/>
        </w:r>
        <w:r w:rsidR="002A1CF8">
          <w:rPr>
            <w:webHidden/>
          </w:rPr>
          <w:fldChar w:fldCharType="begin"/>
        </w:r>
        <w:r w:rsidR="002A1CF8">
          <w:rPr>
            <w:webHidden/>
          </w:rPr>
          <w:instrText xml:space="preserve"> PAGEREF _Toc146039861 \h </w:instrText>
        </w:r>
      </w:ins>
      <w:r w:rsidR="002A1CF8">
        <w:rPr>
          <w:webHidden/>
        </w:rPr>
      </w:r>
      <w:ins w:id="1304" w:author="Συντάκτης">
        <w:r w:rsidR="002A1CF8">
          <w:rPr>
            <w:webHidden/>
          </w:rPr>
          <w:fldChar w:fldCharType="separate"/>
        </w:r>
        <w:r w:rsidR="00B16DE2">
          <w:rPr>
            <w:webHidden/>
          </w:rPr>
          <w:t>169</w:t>
        </w:r>
        <w:r w:rsidR="002A1CF8">
          <w:rPr>
            <w:webHidden/>
          </w:rPr>
          <w:fldChar w:fldCharType="end"/>
        </w:r>
        <w:r>
          <w:fldChar w:fldCharType="end"/>
        </w:r>
      </w:ins>
    </w:p>
    <w:p w14:paraId="580F7513" w14:textId="520929D2" w:rsidR="002A1CF8" w:rsidRDefault="00C60801" w:rsidP="00231AFE">
      <w:pPr>
        <w:pStyle w:val="36"/>
        <w:rPr>
          <w:ins w:id="1305" w:author="Συντάκτης"/>
          <w:rFonts w:asciiTheme="minorHAnsi" w:eastAsiaTheme="minorEastAsia" w:hAnsiTheme="minorHAnsi" w:cstheme="minorBidi"/>
          <w:kern w:val="2"/>
          <w:sz w:val="22"/>
          <w:szCs w:val="22"/>
          <w:lang w:val="el-GR"/>
          <w14:ligatures w14:val="standardContextual"/>
        </w:rPr>
      </w:pPr>
      <w:ins w:id="1306" w:author="Συντάκτης">
        <w:r>
          <w:fldChar w:fldCharType="begin"/>
        </w:r>
        <w:r>
          <w:instrText>HYPERLINK \l "_Toc146039862"</w:instrText>
        </w:r>
        <w:r>
          <w:fldChar w:fldCharType="separate"/>
        </w:r>
        <w:r w:rsidR="002A1CF8" w:rsidRPr="001C1946">
          <w:rPr>
            <w:rStyle w:val="-"/>
          </w:rPr>
          <w:t>12.9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Διαθέσιμης Ισχύος Ευελιξίας Κατανεμόμενων θερμικών Μονάδων Παραγωγής και των Κατανεμόμενων Μονάδων ΣΗΘΥΑ</w:t>
        </w:r>
        <w:r w:rsidR="002A1CF8">
          <w:rPr>
            <w:webHidden/>
          </w:rPr>
          <w:tab/>
        </w:r>
        <w:r w:rsidR="002A1CF8">
          <w:rPr>
            <w:webHidden/>
          </w:rPr>
          <w:fldChar w:fldCharType="begin"/>
        </w:r>
        <w:r w:rsidR="002A1CF8">
          <w:rPr>
            <w:webHidden/>
          </w:rPr>
          <w:instrText xml:space="preserve"> PAGEREF _Toc146039862 \h </w:instrText>
        </w:r>
      </w:ins>
      <w:r w:rsidR="002A1CF8">
        <w:rPr>
          <w:webHidden/>
        </w:rPr>
      </w:r>
      <w:ins w:id="1307" w:author="Συντάκτης">
        <w:r w:rsidR="002A1CF8">
          <w:rPr>
            <w:webHidden/>
          </w:rPr>
          <w:fldChar w:fldCharType="separate"/>
        </w:r>
        <w:r w:rsidR="00B16DE2">
          <w:rPr>
            <w:webHidden/>
          </w:rPr>
          <w:t>169</w:t>
        </w:r>
        <w:r w:rsidR="002A1CF8">
          <w:rPr>
            <w:webHidden/>
          </w:rPr>
          <w:fldChar w:fldCharType="end"/>
        </w:r>
        <w:r>
          <w:fldChar w:fldCharType="end"/>
        </w:r>
      </w:ins>
    </w:p>
    <w:p w14:paraId="640B32B1" w14:textId="44964D02" w:rsidR="002A1CF8" w:rsidRDefault="00C60801" w:rsidP="00231AFE">
      <w:pPr>
        <w:pStyle w:val="36"/>
        <w:rPr>
          <w:ins w:id="1308" w:author="Συντάκτης"/>
          <w:rFonts w:asciiTheme="minorHAnsi" w:eastAsiaTheme="minorEastAsia" w:hAnsiTheme="minorHAnsi" w:cstheme="minorBidi"/>
          <w:kern w:val="2"/>
          <w:sz w:val="22"/>
          <w:szCs w:val="22"/>
          <w:lang w:val="el-GR"/>
          <w14:ligatures w14:val="standardContextual"/>
        </w:rPr>
      </w:pPr>
      <w:ins w:id="1309" w:author="Συντάκτης">
        <w:r>
          <w:fldChar w:fldCharType="begin"/>
        </w:r>
        <w:r>
          <w:instrText>HYPERLINK \l "_Toc146039863"</w:instrText>
        </w:r>
        <w:r>
          <w:fldChar w:fldCharType="separate"/>
        </w:r>
        <w:r w:rsidR="002A1CF8" w:rsidRPr="001C1946">
          <w:rPr>
            <w:rStyle w:val="-"/>
          </w:rPr>
          <w:t>12.10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Πίνακας Διαθέσιμης Ισχύος Ευελιξίας</w:t>
        </w:r>
        <w:r w:rsidR="002A1CF8">
          <w:rPr>
            <w:webHidden/>
          </w:rPr>
          <w:tab/>
        </w:r>
        <w:r w:rsidR="002A1CF8">
          <w:rPr>
            <w:webHidden/>
          </w:rPr>
          <w:fldChar w:fldCharType="begin"/>
        </w:r>
        <w:r w:rsidR="002A1CF8">
          <w:rPr>
            <w:webHidden/>
          </w:rPr>
          <w:instrText xml:space="preserve"> PAGEREF _Toc146039863 \h </w:instrText>
        </w:r>
      </w:ins>
      <w:r w:rsidR="002A1CF8">
        <w:rPr>
          <w:webHidden/>
        </w:rPr>
      </w:r>
      <w:ins w:id="1310" w:author="Συντάκτης">
        <w:r w:rsidR="002A1CF8">
          <w:rPr>
            <w:webHidden/>
          </w:rPr>
          <w:fldChar w:fldCharType="separate"/>
        </w:r>
        <w:r w:rsidR="00B16DE2">
          <w:rPr>
            <w:webHidden/>
          </w:rPr>
          <w:t>174</w:t>
        </w:r>
        <w:r w:rsidR="002A1CF8">
          <w:rPr>
            <w:webHidden/>
          </w:rPr>
          <w:fldChar w:fldCharType="end"/>
        </w:r>
        <w:r>
          <w:fldChar w:fldCharType="end"/>
        </w:r>
      </w:ins>
    </w:p>
    <w:p w14:paraId="1CA49382" w14:textId="551518E5" w:rsidR="002A1CF8" w:rsidRDefault="00C60801" w:rsidP="00231AFE">
      <w:pPr>
        <w:pStyle w:val="36"/>
        <w:rPr>
          <w:ins w:id="1311" w:author="Συντάκτης"/>
          <w:rFonts w:asciiTheme="minorHAnsi" w:eastAsiaTheme="minorEastAsia" w:hAnsiTheme="minorHAnsi" w:cstheme="minorBidi"/>
          <w:kern w:val="2"/>
          <w:sz w:val="22"/>
          <w:szCs w:val="22"/>
          <w:lang w:val="el-GR"/>
          <w14:ligatures w14:val="standardContextual"/>
        </w:rPr>
      </w:pPr>
      <w:ins w:id="1312" w:author="Συντάκτης">
        <w:r>
          <w:fldChar w:fldCharType="begin"/>
        </w:r>
        <w:r>
          <w:instrText>HYPERLINK \l "_Toc146039864"</w:instrText>
        </w:r>
        <w:r>
          <w:fldChar w:fldCharType="separate"/>
        </w:r>
        <w:r w:rsidR="002A1CF8" w:rsidRPr="001C1946">
          <w:rPr>
            <w:rStyle w:val="-"/>
          </w:rPr>
          <w:t>12.11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Πιστώσεων και Χρεώσεων και Ενημέρωση ΜΜΑΕ</w:t>
        </w:r>
        <w:r w:rsidR="002A1CF8">
          <w:rPr>
            <w:webHidden/>
          </w:rPr>
          <w:tab/>
        </w:r>
        <w:r w:rsidR="002A1CF8">
          <w:rPr>
            <w:webHidden/>
          </w:rPr>
          <w:fldChar w:fldCharType="begin"/>
        </w:r>
        <w:r w:rsidR="002A1CF8">
          <w:rPr>
            <w:webHidden/>
          </w:rPr>
          <w:instrText xml:space="preserve"> PAGEREF _Toc146039864 \h </w:instrText>
        </w:r>
      </w:ins>
      <w:r w:rsidR="002A1CF8">
        <w:rPr>
          <w:webHidden/>
        </w:rPr>
      </w:r>
      <w:ins w:id="1313" w:author="Συντάκτης">
        <w:r w:rsidR="002A1CF8">
          <w:rPr>
            <w:webHidden/>
          </w:rPr>
          <w:fldChar w:fldCharType="separate"/>
        </w:r>
        <w:r w:rsidR="00B16DE2">
          <w:rPr>
            <w:webHidden/>
          </w:rPr>
          <w:t>175</w:t>
        </w:r>
        <w:r w:rsidR="002A1CF8">
          <w:rPr>
            <w:webHidden/>
          </w:rPr>
          <w:fldChar w:fldCharType="end"/>
        </w:r>
        <w:r>
          <w:fldChar w:fldCharType="end"/>
        </w:r>
      </w:ins>
    </w:p>
    <w:p w14:paraId="70BBA895" w14:textId="2568FADC" w:rsidR="002A1CF8" w:rsidRDefault="00C60801" w:rsidP="00231AFE">
      <w:pPr>
        <w:pStyle w:val="36"/>
        <w:rPr>
          <w:ins w:id="1314" w:author="Συντάκτης"/>
          <w:rFonts w:asciiTheme="minorHAnsi" w:eastAsiaTheme="minorEastAsia" w:hAnsiTheme="minorHAnsi" w:cstheme="minorBidi"/>
          <w:kern w:val="2"/>
          <w:sz w:val="22"/>
          <w:szCs w:val="22"/>
          <w:lang w:val="el-GR"/>
          <w14:ligatures w14:val="standardContextual"/>
        </w:rPr>
      </w:pPr>
      <w:ins w:id="1315" w:author="Συντάκτης">
        <w:r>
          <w:fldChar w:fldCharType="begin"/>
        </w:r>
        <w:r>
          <w:instrText>HYPERLINK \l "_Toc146039865"</w:instrText>
        </w:r>
        <w:r>
          <w:fldChar w:fldCharType="separate"/>
        </w:r>
        <w:r w:rsidR="002A1CF8" w:rsidRPr="001C1946">
          <w:rPr>
            <w:rStyle w:val="-"/>
          </w:rPr>
          <w:t>12.12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Αποζημίωσης Παρόχων Υπηρεσιών Ευελιξίας</w:t>
        </w:r>
        <w:r w:rsidR="002A1CF8">
          <w:rPr>
            <w:webHidden/>
          </w:rPr>
          <w:tab/>
        </w:r>
        <w:r w:rsidR="002A1CF8">
          <w:rPr>
            <w:webHidden/>
          </w:rPr>
          <w:fldChar w:fldCharType="begin"/>
        </w:r>
        <w:r w:rsidR="002A1CF8">
          <w:rPr>
            <w:webHidden/>
          </w:rPr>
          <w:instrText xml:space="preserve"> PAGEREF _Toc146039865 \h </w:instrText>
        </w:r>
      </w:ins>
      <w:r w:rsidR="002A1CF8">
        <w:rPr>
          <w:webHidden/>
        </w:rPr>
      </w:r>
      <w:ins w:id="1316" w:author="Συντάκτης">
        <w:r w:rsidR="002A1CF8">
          <w:rPr>
            <w:webHidden/>
          </w:rPr>
          <w:fldChar w:fldCharType="separate"/>
        </w:r>
        <w:r w:rsidR="00B16DE2">
          <w:rPr>
            <w:webHidden/>
          </w:rPr>
          <w:t>177</w:t>
        </w:r>
        <w:r w:rsidR="002A1CF8">
          <w:rPr>
            <w:webHidden/>
          </w:rPr>
          <w:fldChar w:fldCharType="end"/>
        </w:r>
        <w:r>
          <w:fldChar w:fldCharType="end"/>
        </w:r>
      </w:ins>
    </w:p>
    <w:p w14:paraId="6A3F4B78" w14:textId="476C9274" w:rsidR="002A1CF8" w:rsidRDefault="00C60801" w:rsidP="00231AFE">
      <w:pPr>
        <w:pStyle w:val="36"/>
        <w:rPr>
          <w:ins w:id="1317" w:author="Συντάκτης"/>
          <w:rFonts w:asciiTheme="minorHAnsi" w:eastAsiaTheme="minorEastAsia" w:hAnsiTheme="minorHAnsi" w:cstheme="minorBidi"/>
          <w:kern w:val="2"/>
          <w:sz w:val="22"/>
          <w:szCs w:val="22"/>
          <w:lang w:val="el-GR"/>
          <w14:ligatures w14:val="standardContextual"/>
        </w:rPr>
      </w:pPr>
      <w:ins w:id="1318" w:author="Συντάκτης">
        <w:r>
          <w:fldChar w:fldCharType="begin"/>
        </w:r>
        <w:r>
          <w:instrText>HYPERLINK \l "_Toc146039866"</w:instrText>
        </w:r>
        <w:r>
          <w:fldChar w:fldCharType="separate"/>
        </w:r>
        <w:r w:rsidR="002A1CF8" w:rsidRPr="001C1946">
          <w:rPr>
            <w:rStyle w:val="-"/>
          </w:rPr>
          <w:t>12.13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Χρεώσεων Εκπροσώπων Φορτίου</w:t>
        </w:r>
        <w:r w:rsidR="002A1CF8">
          <w:rPr>
            <w:webHidden/>
          </w:rPr>
          <w:tab/>
        </w:r>
        <w:r w:rsidR="002A1CF8">
          <w:rPr>
            <w:webHidden/>
          </w:rPr>
          <w:fldChar w:fldCharType="begin"/>
        </w:r>
        <w:r w:rsidR="002A1CF8">
          <w:rPr>
            <w:webHidden/>
          </w:rPr>
          <w:instrText xml:space="preserve"> PAGEREF _Toc146039866 \h </w:instrText>
        </w:r>
      </w:ins>
      <w:r w:rsidR="002A1CF8">
        <w:rPr>
          <w:webHidden/>
        </w:rPr>
      </w:r>
      <w:ins w:id="1319" w:author="Συντάκτης">
        <w:r w:rsidR="002A1CF8">
          <w:rPr>
            <w:webHidden/>
          </w:rPr>
          <w:fldChar w:fldCharType="separate"/>
        </w:r>
        <w:r w:rsidR="00B16DE2">
          <w:rPr>
            <w:webHidden/>
          </w:rPr>
          <w:t>180</w:t>
        </w:r>
        <w:r w:rsidR="002A1CF8">
          <w:rPr>
            <w:webHidden/>
          </w:rPr>
          <w:fldChar w:fldCharType="end"/>
        </w:r>
        <w:r>
          <w:fldChar w:fldCharType="end"/>
        </w:r>
      </w:ins>
    </w:p>
    <w:p w14:paraId="193F37CD" w14:textId="2B3B3F63" w:rsidR="002A1CF8" w:rsidRDefault="00C60801" w:rsidP="00231AFE">
      <w:pPr>
        <w:pStyle w:val="36"/>
        <w:rPr>
          <w:ins w:id="1320" w:author="Συντάκτης"/>
          <w:rFonts w:asciiTheme="minorHAnsi" w:eastAsiaTheme="minorEastAsia" w:hAnsiTheme="minorHAnsi" w:cstheme="minorBidi"/>
          <w:kern w:val="2"/>
          <w:sz w:val="22"/>
          <w:szCs w:val="22"/>
          <w:lang w:val="el-GR"/>
          <w14:ligatures w14:val="standardContextual"/>
        </w:rPr>
      </w:pPr>
      <w:ins w:id="1321" w:author="Συντάκτης">
        <w:r>
          <w:fldChar w:fldCharType="begin"/>
        </w:r>
        <w:r>
          <w:instrText>HYPERLINK \l "_Toc146039867"</w:instrText>
        </w:r>
        <w:r>
          <w:fldChar w:fldCharType="separate"/>
        </w:r>
        <w:r w:rsidR="002A1CF8" w:rsidRPr="001C1946">
          <w:rPr>
            <w:rStyle w:val="-"/>
          </w:rPr>
          <w:t>12.14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Κυρώσεις</w:t>
        </w:r>
        <w:r w:rsidR="002A1CF8">
          <w:rPr>
            <w:webHidden/>
          </w:rPr>
          <w:tab/>
        </w:r>
        <w:r w:rsidR="002A1CF8">
          <w:rPr>
            <w:webHidden/>
          </w:rPr>
          <w:fldChar w:fldCharType="begin"/>
        </w:r>
        <w:r w:rsidR="002A1CF8">
          <w:rPr>
            <w:webHidden/>
          </w:rPr>
          <w:instrText xml:space="preserve"> PAGEREF _Toc146039867 \h </w:instrText>
        </w:r>
      </w:ins>
      <w:r w:rsidR="002A1CF8">
        <w:rPr>
          <w:webHidden/>
        </w:rPr>
      </w:r>
      <w:ins w:id="1322" w:author="Συντάκτης">
        <w:r w:rsidR="002A1CF8">
          <w:rPr>
            <w:webHidden/>
          </w:rPr>
          <w:fldChar w:fldCharType="separate"/>
        </w:r>
        <w:r w:rsidR="00B16DE2">
          <w:rPr>
            <w:webHidden/>
          </w:rPr>
          <w:t>183</w:t>
        </w:r>
        <w:r w:rsidR="002A1CF8">
          <w:rPr>
            <w:webHidden/>
          </w:rPr>
          <w:fldChar w:fldCharType="end"/>
        </w:r>
        <w:r>
          <w:fldChar w:fldCharType="end"/>
        </w:r>
      </w:ins>
    </w:p>
    <w:p w14:paraId="294C7AF5" w14:textId="1AFB8B3D" w:rsidR="002A1CF8" w:rsidRDefault="00C60801" w:rsidP="00231AFE">
      <w:pPr>
        <w:pStyle w:val="36"/>
        <w:rPr>
          <w:ins w:id="1323" w:author="Συντάκτης"/>
          <w:rFonts w:asciiTheme="minorHAnsi" w:eastAsiaTheme="minorEastAsia" w:hAnsiTheme="minorHAnsi" w:cstheme="minorBidi"/>
          <w:kern w:val="2"/>
          <w:sz w:val="22"/>
          <w:szCs w:val="22"/>
          <w:lang w:val="el-GR"/>
          <w14:ligatures w14:val="standardContextual"/>
        </w:rPr>
      </w:pPr>
      <w:ins w:id="1324" w:author="Συντάκτης">
        <w:r>
          <w:fldChar w:fldCharType="begin"/>
        </w:r>
        <w:r>
          <w:instrText>HYPERLINK \l "_Toc146039868"</w:instrText>
        </w:r>
        <w:r>
          <w:fldChar w:fldCharType="separate"/>
        </w:r>
        <w:r w:rsidR="002A1CF8" w:rsidRPr="001C1946">
          <w:rPr>
            <w:rStyle w:val="-"/>
          </w:rPr>
          <w:t>12.15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Κανονισμός δημοπρασιών για τη διαθεσιμότητα ισχύος για την παροχή ισχύος ευελιξίας</w:t>
        </w:r>
        <w:r w:rsidR="002A1CF8">
          <w:rPr>
            <w:webHidden/>
          </w:rPr>
          <w:tab/>
        </w:r>
        <w:r w:rsidR="002A1CF8">
          <w:rPr>
            <w:webHidden/>
          </w:rPr>
          <w:fldChar w:fldCharType="begin"/>
        </w:r>
        <w:r w:rsidR="002A1CF8">
          <w:rPr>
            <w:webHidden/>
          </w:rPr>
          <w:instrText xml:space="preserve"> PAGEREF _Toc146039868 \h </w:instrText>
        </w:r>
      </w:ins>
      <w:r w:rsidR="002A1CF8">
        <w:rPr>
          <w:webHidden/>
        </w:rPr>
      </w:r>
      <w:ins w:id="1325" w:author="Συντάκτης">
        <w:r w:rsidR="002A1CF8">
          <w:rPr>
            <w:webHidden/>
          </w:rPr>
          <w:fldChar w:fldCharType="separate"/>
        </w:r>
        <w:r w:rsidR="00B16DE2">
          <w:rPr>
            <w:webHidden/>
          </w:rPr>
          <w:t>187</w:t>
        </w:r>
        <w:r w:rsidR="002A1CF8">
          <w:rPr>
            <w:webHidden/>
          </w:rPr>
          <w:fldChar w:fldCharType="end"/>
        </w:r>
        <w:r>
          <w:fldChar w:fldCharType="end"/>
        </w:r>
      </w:ins>
    </w:p>
    <w:p w14:paraId="7615C76B" w14:textId="3F196792" w:rsidR="002A1CF8" w:rsidRDefault="00C60801" w:rsidP="00231AFE">
      <w:pPr>
        <w:pStyle w:val="36"/>
        <w:rPr>
          <w:ins w:id="1326" w:author="Συντάκτης"/>
          <w:rFonts w:asciiTheme="minorHAnsi" w:eastAsiaTheme="minorEastAsia" w:hAnsiTheme="minorHAnsi" w:cstheme="minorBidi"/>
          <w:kern w:val="2"/>
          <w:sz w:val="22"/>
          <w:szCs w:val="22"/>
          <w:lang w:val="el-GR"/>
          <w14:ligatures w14:val="standardContextual"/>
        </w:rPr>
      </w:pPr>
      <w:ins w:id="1327" w:author="Συντάκτης">
        <w:r>
          <w:fldChar w:fldCharType="begin"/>
        </w:r>
        <w:r>
          <w:instrText>HYPERLINK \l "_Toc146039869"</w:instrText>
        </w:r>
        <w:r>
          <w:fldChar w:fldCharType="separate"/>
        </w:r>
        <w:r w:rsidR="002A1CF8" w:rsidRPr="001C1946">
          <w:rPr>
            <w:rStyle w:val="-"/>
          </w:rPr>
          <w:t>12.16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Ορισμοί</w:t>
        </w:r>
        <w:r w:rsidR="002A1CF8">
          <w:rPr>
            <w:webHidden/>
          </w:rPr>
          <w:tab/>
        </w:r>
        <w:r w:rsidR="002A1CF8">
          <w:rPr>
            <w:webHidden/>
          </w:rPr>
          <w:fldChar w:fldCharType="begin"/>
        </w:r>
        <w:r w:rsidR="002A1CF8">
          <w:rPr>
            <w:webHidden/>
          </w:rPr>
          <w:instrText xml:space="preserve"> PAGEREF _Toc146039869 \h </w:instrText>
        </w:r>
      </w:ins>
      <w:r w:rsidR="002A1CF8">
        <w:rPr>
          <w:webHidden/>
        </w:rPr>
      </w:r>
      <w:ins w:id="1328" w:author="Συντάκτης">
        <w:r w:rsidR="002A1CF8">
          <w:rPr>
            <w:webHidden/>
          </w:rPr>
          <w:fldChar w:fldCharType="separate"/>
        </w:r>
        <w:r w:rsidR="00B16DE2">
          <w:rPr>
            <w:webHidden/>
          </w:rPr>
          <w:t>187</w:t>
        </w:r>
        <w:r w:rsidR="002A1CF8">
          <w:rPr>
            <w:webHidden/>
          </w:rPr>
          <w:fldChar w:fldCharType="end"/>
        </w:r>
        <w:r>
          <w:fldChar w:fldCharType="end"/>
        </w:r>
      </w:ins>
    </w:p>
    <w:p w14:paraId="3C903979" w14:textId="4CA71FA9" w:rsidR="002A1CF8" w:rsidRDefault="00C60801" w:rsidP="00231AFE">
      <w:pPr>
        <w:pStyle w:val="36"/>
        <w:rPr>
          <w:ins w:id="1329" w:author="Συντάκτης"/>
          <w:rFonts w:asciiTheme="minorHAnsi" w:eastAsiaTheme="minorEastAsia" w:hAnsiTheme="minorHAnsi" w:cstheme="minorBidi"/>
          <w:kern w:val="2"/>
          <w:sz w:val="22"/>
          <w:szCs w:val="22"/>
          <w:lang w:val="el-GR"/>
          <w14:ligatures w14:val="standardContextual"/>
        </w:rPr>
      </w:pPr>
      <w:ins w:id="1330" w:author="Συντάκτης">
        <w:r>
          <w:fldChar w:fldCharType="begin"/>
        </w:r>
        <w:r>
          <w:instrText>HYPERLINK \l "_Toc146039870"</w:instrText>
        </w:r>
        <w:r>
          <w:fldChar w:fldCharType="separate"/>
        </w:r>
        <w:r w:rsidR="002A1CF8" w:rsidRPr="001C1946">
          <w:rPr>
            <w:rStyle w:val="-"/>
          </w:rPr>
          <w:t>12.17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Ιστοσελίδα Δημοπρασιών Ισχύος Ευελιξίας</w:t>
        </w:r>
        <w:r w:rsidR="002A1CF8">
          <w:rPr>
            <w:webHidden/>
          </w:rPr>
          <w:tab/>
        </w:r>
        <w:r w:rsidR="002A1CF8">
          <w:rPr>
            <w:webHidden/>
          </w:rPr>
          <w:fldChar w:fldCharType="begin"/>
        </w:r>
        <w:r w:rsidR="002A1CF8">
          <w:rPr>
            <w:webHidden/>
          </w:rPr>
          <w:instrText xml:space="preserve"> PAGEREF _Toc146039870 \h </w:instrText>
        </w:r>
      </w:ins>
      <w:r w:rsidR="002A1CF8">
        <w:rPr>
          <w:webHidden/>
        </w:rPr>
      </w:r>
      <w:ins w:id="1331" w:author="Συντάκτης">
        <w:r w:rsidR="002A1CF8">
          <w:rPr>
            <w:webHidden/>
          </w:rPr>
          <w:fldChar w:fldCharType="separate"/>
        </w:r>
        <w:r w:rsidR="00B16DE2">
          <w:rPr>
            <w:webHidden/>
          </w:rPr>
          <w:t>188</w:t>
        </w:r>
        <w:r w:rsidR="002A1CF8">
          <w:rPr>
            <w:webHidden/>
          </w:rPr>
          <w:fldChar w:fldCharType="end"/>
        </w:r>
        <w:r>
          <w:fldChar w:fldCharType="end"/>
        </w:r>
      </w:ins>
    </w:p>
    <w:p w14:paraId="03F9BC7D" w14:textId="42766525" w:rsidR="002A1CF8" w:rsidRDefault="00C60801" w:rsidP="00231AFE">
      <w:pPr>
        <w:pStyle w:val="36"/>
        <w:rPr>
          <w:ins w:id="1332" w:author="Συντάκτης"/>
          <w:rFonts w:asciiTheme="minorHAnsi" w:eastAsiaTheme="minorEastAsia" w:hAnsiTheme="minorHAnsi" w:cstheme="minorBidi"/>
          <w:kern w:val="2"/>
          <w:sz w:val="22"/>
          <w:szCs w:val="22"/>
          <w:lang w:val="el-GR"/>
          <w14:ligatures w14:val="standardContextual"/>
        </w:rPr>
      </w:pPr>
      <w:ins w:id="1333" w:author="Συντάκτης">
        <w:r>
          <w:fldChar w:fldCharType="begin"/>
        </w:r>
        <w:r>
          <w:instrText>HYPERLINK \l "_Toc146039871"</w:instrText>
        </w:r>
        <w:r>
          <w:fldChar w:fldCharType="separate"/>
        </w:r>
        <w:r w:rsidR="002A1CF8" w:rsidRPr="001C1946">
          <w:rPr>
            <w:rStyle w:val="-"/>
          </w:rPr>
          <w:t>12.18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Προϋποθέσεις Συμμετοχής στις Δημοπρασίες</w:t>
        </w:r>
        <w:r w:rsidR="002A1CF8">
          <w:rPr>
            <w:webHidden/>
          </w:rPr>
          <w:tab/>
        </w:r>
        <w:r w:rsidR="002A1CF8">
          <w:rPr>
            <w:webHidden/>
          </w:rPr>
          <w:fldChar w:fldCharType="begin"/>
        </w:r>
        <w:r w:rsidR="002A1CF8">
          <w:rPr>
            <w:webHidden/>
          </w:rPr>
          <w:instrText xml:space="preserve"> PAGEREF _Toc146039871 \h </w:instrText>
        </w:r>
      </w:ins>
      <w:r w:rsidR="002A1CF8">
        <w:rPr>
          <w:webHidden/>
        </w:rPr>
      </w:r>
      <w:ins w:id="1334" w:author="Συντάκτης">
        <w:r w:rsidR="002A1CF8">
          <w:rPr>
            <w:webHidden/>
          </w:rPr>
          <w:fldChar w:fldCharType="separate"/>
        </w:r>
        <w:r w:rsidR="00B16DE2">
          <w:rPr>
            <w:webHidden/>
          </w:rPr>
          <w:t>188</w:t>
        </w:r>
        <w:r w:rsidR="002A1CF8">
          <w:rPr>
            <w:webHidden/>
          </w:rPr>
          <w:fldChar w:fldCharType="end"/>
        </w:r>
        <w:r>
          <w:fldChar w:fldCharType="end"/>
        </w:r>
      </w:ins>
    </w:p>
    <w:p w14:paraId="1EC0BF9C" w14:textId="5313129C" w:rsidR="002A1CF8" w:rsidRDefault="00C60801" w:rsidP="00231AFE">
      <w:pPr>
        <w:pStyle w:val="36"/>
        <w:rPr>
          <w:ins w:id="1335" w:author="Συντάκτης"/>
          <w:rFonts w:asciiTheme="minorHAnsi" w:eastAsiaTheme="minorEastAsia" w:hAnsiTheme="minorHAnsi" w:cstheme="minorBidi"/>
          <w:kern w:val="2"/>
          <w:sz w:val="22"/>
          <w:szCs w:val="22"/>
          <w:lang w:val="el-GR"/>
          <w14:ligatures w14:val="standardContextual"/>
        </w:rPr>
      </w:pPr>
      <w:ins w:id="1336" w:author="Συντάκτης">
        <w:r>
          <w:fldChar w:fldCharType="begin"/>
        </w:r>
        <w:r>
          <w:instrText>HYPERLINK \l "_Toc146039872"</w:instrText>
        </w:r>
        <w:r>
          <w:fldChar w:fldCharType="separate"/>
        </w:r>
        <w:r w:rsidR="002A1CF8" w:rsidRPr="001C1946">
          <w:rPr>
            <w:rStyle w:val="-"/>
          </w:rPr>
          <w:t>12.19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Πρόσκληση εκδήλωσης ενδιαφέροντος για συμμετοχή στη Δημοπρασία Ισχύος Ευελιξίας</w:t>
        </w:r>
        <w:r w:rsidR="002A1CF8">
          <w:rPr>
            <w:webHidden/>
          </w:rPr>
          <w:tab/>
        </w:r>
        <w:r w:rsidR="002A1CF8">
          <w:rPr>
            <w:webHidden/>
          </w:rPr>
          <w:fldChar w:fldCharType="begin"/>
        </w:r>
        <w:r w:rsidR="002A1CF8">
          <w:rPr>
            <w:webHidden/>
          </w:rPr>
          <w:instrText xml:space="preserve"> PAGEREF _Toc146039872 \h </w:instrText>
        </w:r>
      </w:ins>
      <w:r w:rsidR="002A1CF8">
        <w:rPr>
          <w:webHidden/>
        </w:rPr>
      </w:r>
      <w:ins w:id="1337" w:author="Συντάκτης">
        <w:r w:rsidR="002A1CF8">
          <w:rPr>
            <w:webHidden/>
          </w:rPr>
          <w:fldChar w:fldCharType="separate"/>
        </w:r>
        <w:r w:rsidR="00B16DE2">
          <w:rPr>
            <w:webHidden/>
          </w:rPr>
          <w:t>188</w:t>
        </w:r>
        <w:r w:rsidR="002A1CF8">
          <w:rPr>
            <w:webHidden/>
          </w:rPr>
          <w:fldChar w:fldCharType="end"/>
        </w:r>
        <w:r>
          <w:fldChar w:fldCharType="end"/>
        </w:r>
      </w:ins>
    </w:p>
    <w:p w14:paraId="63837FFD" w14:textId="1DBDC02B" w:rsidR="002A1CF8" w:rsidRDefault="00C60801" w:rsidP="00231AFE">
      <w:pPr>
        <w:pStyle w:val="36"/>
        <w:rPr>
          <w:ins w:id="1338" w:author="Συντάκτης"/>
          <w:rFonts w:asciiTheme="minorHAnsi" w:eastAsiaTheme="minorEastAsia" w:hAnsiTheme="minorHAnsi" w:cstheme="minorBidi"/>
          <w:kern w:val="2"/>
          <w:sz w:val="22"/>
          <w:szCs w:val="22"/>
          <w:lang w:val="el-GR"/>
          <w14:ligatures w14:val="standardContextual"/>
        </w:rPr>
      </w:pPr>
      <w:ins w:id="1339" w:author="Συντάκτης">
        <w:r>
          <w:fldChar w:fldCharType="begin"/>
        </w:r>
        <w:r>
          <w:instrText>HYPERLINK \l "_Toc146039873"</w:instrText>
        </w:r>
        <w:r>
          <w:fldChar w:fldCharType="separate"/>
        </w:r>
        <w:r w:rsidR="002A1CF8" w:rsidRPr="001C1946">
          <w:rPr>
            <w:rStyle w:val="-"/>
          </w:rPr>
          <w:t>12.20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Υποβολή προσφορών για κάθε Δημοπρασία Ισχύος Ευελιξίας</w:t>
        </w:r>
        <w:r w:rsidR="002A1CF8">
          <w:rPr>
            <w:webHidden/>
          </w:rPr>
          <w:tab/>
        </w:r>
        <w:r w:rsidR="002A1CF8">
          <w:rPr>
            <w:webHidden/>
          </w:rPr>
          <w:fldChar w:fldCharType="begin"/>
        </w:r>
        <w:r w:rsidR="002A1CF8">
          <w:rPr>
            <w:webHidden/>
          </w:rPr>
          <w:instrText xml:space="preserve"> PAGEREF _Toc146039873 \h </w:instrText>
        </w:r>
      </w:ins>
      <w:r w:rsidR="002A1CF8">
        <w:rPr>
          <w:webHidden/>
        </w:rPr>
      </w:r>
      <w:ins w:id="1340" w:author="Συντάκτης">
        <w:r w:rsidR="002A1CF8">
          <w:rPr>
            <w:webHidden/>
          </w:rPr>
          <w:fldChar w:fldCharType="separate"/>
        </w:r>
        <w:r w:rsidR="00B16DE2">
          <w:rPr>
            <w:webHidden/>
          </w:rPr>
          <w:t>189</w:t>
        </w:r>
        <w:r w:rsidR="002A1CF8">
          <w:rPr>
            <w:webHidden/>
          </w:rPr>
          <w:fldChar w:fldCharType="end"/>
        </w:r>
        <w:r>
          <w:fldChar w:fldCharType="end"/>
        </w:r>
      </w:ins>
    </w:p>
    <w:p w14:paraId="46D1EF37" w14:textId="1381EEC4" w:rsidR="002A1CF8" w:rsidRDefault="00C60801" w:rsidP="00231AFE">
      <w:pPr>
        <w:pStyle w:val="36"/>
        <w:rPr>
          <w:ins w:id="1341" w:author="Συντάκτης"/>
          <w:rFonts w:asciiTheme="minorHAnsi" w:eastAsiaTheme="minorEastAsia" w:hAnsiTheme="minorHAnsi" w:cstheme="minorBidi"/>
          <w:kern w:val="2"/>
          <w:sz w:val="22"/>
          <w:szCs w:val="22"/>
          <w:lang w:val="el-GR"/>
          <w14:ligatures w14:val="standardContextual"/>
        </w:rPr>
      </w:pPr>
      <w:ins w:id="1342" w:author="Συντάκτης">
        <w:r>
          <w:fldChar w:fldCharType="begin"/>
        </w:r>
        <w:r>
          <w:instrText>HYPERLINK \l "_Toc146039874"</w:instrText>
        </w:r>
        <w:r>
          <w:fldChar w:fldCharType="separate"/>
        </w:r>
        <w:r w:rsidR="002A1CF8" w:rsidRPr="001C1946">
          <w:rPr>
            <w:rStyle w:val="-"/>
          </w:rPr>
          <w:t>12.21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Τρόπος ικανοποίησης και αξιολόγησης Προσφορών Ισχύος Ευελιξίας</w:t>
        </w:r>
        <w:r w:rsidR="002A1CF8">
          <w:rPr>
            <w:webHidden/>
          </w:rPr>
          <w:tab/>
        </w:r>
        <w:r w:rsidR="002A1CF8">
          <w:rPr>
            <w:webHidden/>
          </w:rPr>
          <w:fldChar w:fldCharType="begin"/>
        </w:r>
        <w:r w:rsidR="002A1CF8">
          <w:rPr>
            <w:webHidden/>
          </w:rPr>
          <w:instrText xml:space="preserve"> PAGEREF _Toc146039874 \h </w:instrText>
        </w:r>
      </w:ins>
      <w:r w:rsidR="002A1CF8">
        <w:rPr>
          <w:webHidden/>
        </w:rPr>
      </w:r>
      <w:ins w:id="1343" w:author="Συντάκτης">
        <w:r w:rsidR="002A1CF8">
          <w:rPr>
            <w:webHidden/>
          </w:rPr>
          <w:fldChar w:fldCharType="separate"/>
        </w:r>
        <w:r w:rsidR="00B16DE2">
          <w:rPr>
            <w:webHidden/>
          </w:rPr>
          <w:t>191</w:t>
        </w:r>
        <w:r w:rsidR="002A1CF8">
          <w:rPr>
            <w:webHidden/>
          </w:rPr>
          <w:fldChar w:fldCharType="end"/>
        </w:r>
        <w:r>
          <w:fldChar w:fldCharType="end"/>
        </w:r>
      </w:ins>
    </w:p>
    <w:p w14:paraId="7ED2F6CE" w14:textId="7AB19111" w:rsidR="002A1CF8" w:rsidRDefault="00C60801" w:rsidP="00231AFE">
      <w:pPr>
        <w:pStyle w:val="36"/>
        <w:rPr>
          <w:ins w:id="1344" w:author="Συντάκτης"/>
          <w:rFonts w:asciiTheme="minorHAnsi" w:eastAsiaTheme="minorEastAsia" w:hAnsiTheme="minorHAnsi" w:cstheme="minorBidi"/>
          <w:kern w:val="2"/>
          <w:sz w:val="22"/>
          <w:szCs w:val="22"/>
          <w:lang w:val="el-GR"/>
          <w14:ligatures w14:val="standardContextual"/>
        </w:rPr>
      </w:pPr>
      <w:ins w:id="1345" w:author="Συντάκτης">
        <w:r>
          <w:fldChar w:fldCharType="begin"/>
        </w:r>
        <w:r>
          <w:instrText>HYPERLINK \l "_Toc146039875"</w:instrText>
        </w:r>
        <w:r>
          <w:fldChar w:fldCharType="separate"/>
        </w:r>
        <w:r w:rsidR="002A1CF8" w:rsidRPr="001C1946">
          <w:rPr>
            <w:rStyle w:val="-"/>
          </w:rPr>
          <w:t>12.22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σε περίπτωση αδυναμίας διενέργειας των Δημοπρασιών Ισχύος Ευελιξίας</w:t>
        </w:r>
        <w:r w:rsidR="002A1CF8">
          <w:rPr>
            <w:webHidden/>
          </w:rPr>
          <w:tab/>
        </w:r>
        <w:r w:rsidR="002A1CF8">
          <w:rPr>
            <w:webHidden/>
          </w:rPr>
          <w:fldChar w:fldCharType="begin"/>
        </w:r>
        <w:r w:rsidR="002A1CF8">
          <w:rPr>
            <w:webHidden/>
          </w:rPr>
          <w:instrText xml:space="preserve"> PAGEREF _Toc146039875 \h </w:instrText>
        </w:r>
      </w:ins>
      <w:r w:rsidR="002A1CF8">
        <w:rPr>
          <w:webHidden/>
        </w:rPr>
      </w:r>
      <w:ins w:id="1346" w:author="Συντάκτης">
        <w:r w:rsidR="002A1CF8">
          <w:rPr>
            <w:webHidden/>
          </w:rPr>
          <w:fldChar w:fldCharType="separate"/>
        </w:r>
        <w:r w:rsidR="00B16DE2">
          <w:rPr>
            <w:webHidden/>
          </w:rPr>
          <w:t>192</w:t>
        </w:r>
        <w:r w:rsidR="002A1CF8">
          <w:rPr>
            <w:webHidden/>
          </w:rPr>
          <w:fldChar w:fldCharType="end"/>
        </w:r>
        <w:r>
          <w:fldChar w:fldCharType="end"/>
        </w:r>
      </w:ins>
    </w:p>
    <w:p w14:paraId="7E533744" w14:textId="09173E67" w:rsidR="002A1CF8" w:rsidRDefault="00C60801" w:rsidP="00231AFE">
      <w:pPr>
        <w:pStyle w:val="36"/>
        <w:rPr>
          <w:ins w:id="1347" w:author="Συντάκτης"/>
          <w:rFonts w:asciiTheme="minorHAnsi" w:eastAsiaTheme="minorEastAsia" w:hAnsiTheme="minorHAnsi" w:cstheme="minorBidi"/>
          <w:kern w:val="2"/>
          <w:sz w:val="22"/>
          <w:szCs w:val="22"/>
          <w:lang w:val="el-GR"/>
          <w14:ligatures w14:val="standardContextual"/>
        </w:rPr>
      </w:pPr>
      <w:ins w:id="1348" w:author="Συντάκτης">
        <w:r>
          <w:fldChar w:fldCharType="begin"/>
        </w:r>
        <w:r>
          <w:instrText>HYPERLINK \l "_Toc146039876"</w:instrText>
        </w:r>
        <w:r>
          <w:fldChar w:fldCharType="separate"/>
        </w:r>
        <w:r w:rsidR="002A1CF8" w:rsidRPr="001C1946">
          <w:rPr>
            <w:rStyle w:val="-"/>
          </w:rPr>
          <w:t>12.23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Κατακύρωση της δημοπρασίας</w:t>
        </w:r>
        <w:r w:rsidR="002A1CF8">
          <w:rPr>
            <w:webHidden/>
          </w:rPr>
          <w:tab/>
        </w:r>
        <w:r w:rsidR="002A1CF8">
          <w:rPr>
            <w:webHidden/>
          </w:rPr>
          <w:fldChar w:fldCharType="begin"/>
        </w:r>
        <w:r w:rsidR="002A1CF8">
          <w:rPr>
            <w:webHidden/>
          </w:rPr>
          <w:instrText xml:space="preserve"> PAGEREF _Toc146039876 \h </w:instrText>
        </w:r>
      </w:ins>
      <w:r w:rsidR="002A1CF8">
        <w:rPr>
          <w:webHidden/>
        </w:rPr>
      </w:r>
      <w:ins w:id="1349" w:author="Συντάκτης">
        <w:r w:rsidR="002A1CF8">
          <w:rPr>
            <w:webHidden/>
          </w:rPr>
          <w:fldChar w:fldCharType="separate"/>
        </w:r>
        <w:r w:rsidR="00B16DE2">
          <w:rPr>
            <w:webHidden/>
          </w:rPr>
          <w:t>192</w:t>
        </w:r>
        <w:r w:rsidR="002A1CF8">
          <w:rPr>
            <w:webHidden/>
          </w:rPr>
          <w:fldChar w:fldCharType="end"/>
        </w:r>
        <w:r>
          <w:fldChar w:fldCharType="end"/>
        </w:r>
      </w:ins>
    </w:p>
    <w:p w14:paraId="597C2469" w14:textId="5BC1A765" w:rsidR="002A1CF8" w:rsidRDefault="00C60801" w:rsidP="00231AFE">
      <w:pPr>
        <w:pStyle w:val="36"/>
        <w:rPr>
          <w:ins w:id="1350" w:author="Συντάκτης"/>
          <w:rFonts w:asciiTheme="minorHAnsi" w:eastAsiaTheme="minorEastAsia" w:hAnsiTheme="minorHAnsi" w:cstheme="minorBidi"/>
          <w:kern w:val="2"/>
          <w:sz w:val="22"/>
          <w:szCs w:val="22"/>
          <w:lang w:val="el-GR"/>
          <w14:ligatures w14:val="standardContextual"/>
        </w:rPr>
      </w:pPr>
      <w:ins w:id="1351" w:author="Συντάκτης">
        <w:r>
          <w:fldChar w:fldCharType="begin"/>
        </w:r>
        <w:r>
          <w:instrText>HYPERLINK \l "_Toc146039877"</w:instrText>
        </w:r>
        <w:r>
          <w:fldChar w:fldCharType="separate"/>
        </w:r>
        <w:r w:rsidR="002A1CF8" w:rsidRPr="001C1946">
          <w:rPr>
            <w:rStyle w:val="-"/>
          </w:rPr>
          <w:t>12.24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Προθεσμία υποβολής ένστασης</w:t>
        </w:r>
        <w:r w:rsidR="002A1CF8">
          <w:rPr>
            <w:webHidden/>
          </w:rPr>
          <w:tab/>
        </w:r>
        <w:r w:rsidR="002A1CF8">
          <w:rPr>
            <w:webHidden/>
          </w:rPr>
          <w:fldChar w:fldCharType="begin"/>
        </w:r>
        <w:r w:rsidR="002A1CF8">
          <w:rPr>
            <w:webHidden/>
          </w:rPr>
          <w:instrText xml:space="preserve"> PAGEREF _Toc146039877 \h </w:instrText>
        </w:r>
      </w:ins>
      <w:r w:rsidR="002A1CF8">
        <w:rPr>
          <w:webHidden/>
        </w:rPr>
      </w:r>
      <w:ins w:id="1352" w:author="Συντάκτης">
        <w:r w:rsidR="002A1CF8">
          <w:rPr>
            <w:webHidden/>
          </w:rPr>
          <w:fldChar w:fldCharType="separate"/>
        </w:r>
        <w:r w:rsidR="00B16DE2">
          <w:rPr>
            <w:webHidden/>
          </w:rPr>
          <w:t>193</w:t>
        </w:r>
        <w:r w:rsidR="002A1CF8">
          <w:rPr>
            <w:webHidden/>
          </w:rPr>
          <w:fldChar w:fldCharType="end"/>
        </w:r>
        <w:r>
          <w:fldChar w:fldCharType="end"/>
        </w:r>
      </w:ins>
    </w:p>
    <w:p w14:paraId="0A8DC1F7" w14:textId="2F3FAD73" w:rsidR="002A1CF8" w:rsidRDefault="00C60801" w:rsidP="00231AFE">
      <w:pPr>
        <w:pStyle w:val="36"/>
        <w:rPr>
          <w:ins w:id="1353" w:author="Συντάκτης"/>
          <w:rFonts w:asciiTheme="minorHAnsi" w:eastAsiaTheme="minorEastAsia" w:hAnsiTheme="minorHAnsi" w:cstheme="minorBidi"/>
          <w:kern w:val="2"/>
          <w:sz w:val="22"/>
          <w:szCs w:val="22"/>
          <w:lang w:val="el-GR"/>
          <w14:ligatures w14:val="standardContextual"/>
        </w:rPr>
      </w:pPr>
      <w:ins w:id="1354" w:author="Συντάκτης">
        <w:r>
          <w:fldChar w:fldCharType="begin"/>
        </w:r>
        <w:r>
          <w:instrText>HYPERLINK \l "_Toc146039878"</w:instrText>
        </w:r>
        <w:r>
          <w:fldChar w:fldCharType="separate"/>
        </w:r>
        <w:r w:rsidR="002A1CF8" w:rsidRPr="001C1946">
          <w:rPr>
            <w:rStyle w:val="-"/>
          </w:rPr>
          <w:t>12.25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Λοιποί όροι</w:t>
        </w:r>
        <w:r w:rsidR="002A1CF8">
          <w:rPr>
            <w:webHidden/>
          </w:rPr>
          <w:tab/>
        </w:r>
        <w:r w:rsidR="002A1CF8">
          <w:rPr>
            <w:webHidden/>
          </w:rPr>
          <w:fldChar w:fldCharType="begin"/>
        </w:r>
        <w:r w:rsidR="002A1CF8">
          <w:rPr>
            <w:webHidden/>
          </w:rPr>
          <w:instrText xml:space="preserve"> PAGEREF _Toc146039878 \h </w:instrText>
        </w:r>
      </w:ins>
      <w:r w:rsidR="002A1CF8">
        <w:rPr>
          <w:webHidden/>
        </w:rPr>
      </w:r>
      <w:ins w:id="1355" w:author="Συντάκτης">
        <w:r w:rsidR="002A1CF8">
          <w:rPr>
            <w:webHidden/>
          </w:rPr>
          <w:fldChar w:fldCharType="separate"/>
        </w:r>
        <w:r w:rsidR="00B16DE2">
          <w:rPr>
            <w:webHidden/>
          </w:rPr>
          <w:t>194</w:t>
        </w:r>
        <w:r w:rsidR="002A1CF8">
          <w:rPr>
            <w:webHidden/>
          </w:rPr>
          <w:fldChar w:fldCharType="end"/>
        </w:r>
        <w:r>
          <w:fldChar w:fldCharType="end"/>
        </w:r>
      </w:ins>
    </w:p>
    <w:p w14:paraId="7B56D0D5" w14:textId="38EDF3DD" w:rsidR="002A1CF8" w:rsidRDefault="00C60801">
      <w:pPr>
        <w:pStyle w:val="14"/>
        <w:rPr>
          <w:ins w:id="1356" w:author="Συντάκτης"/>
          <w:rFonts w:asciiTheme="minorHAnsi" w:eastAsiaTheme="minorEastAsia" w:hAnsiTheme="minorHAnsi" w:cstheme="minorBidi"/>
          <w:b w:val="0"/>
          <w:bCs w:val="0"/>
          <w:caps w:val="0"/>
          <w:kern w:val="2"/>
          <w:sz w:val="22"/>
          <w:szCs w:val="22"/>
          <w:lang w:val="el-GR" w:eastAsia="el-GR"/>
          <w14:ligatures w14:val="standardContextual"/>
        </w:rPr>
      </w:pPr>
      <w:ins w:id="1357" w:author="Συντάκτης">
        <w:r>
          <w:fldChar w:fldCharType="begin"/>
        </w:r>
        <w:r>
          <w:instrText>HYPERLINK \l "_Toc146039879"</w:instrText>
        </w:r>
        <w:r>
          <w:fldChar w:fldCharType="separate"/>
        </w:r>
        <w:r w:rsidR="002A1CF8" w:rsidRPr="001C1946">
          <w:rPr>
            <w:rStyle w:val="-"/>
          </w:rPr>
          <w:t>ΕΝΟΤΗΤΑ 13.0 ΥΠΗΡΕΣΙΑ ΔΙΑΚΟΠΤΟΜΕΝΟΥ ΦΟΡΤΙΟΥ</w:t>
        </w:r>
        <w:r w:rsidR="002A1CF8">
          <w:rPr>
            <w:webHidden/>
          </w:rPr>
          <w:tab/>
        </w:r>
        <w:r w:rsidR="002A1CF8">
          <w:rPr>
            <w:webHidden/>
          </w:rPr>
          <w:fldChar w:fldCharType="begin"/>
        </w:r>
        <w:r w:rsidR="002A1CF8">
          <w:rPr>
            <w:webHidden/>
          </w:rPr>
          <w:instrText xml:space="preserve"> PAGEREF _Toc146039879 \h </w:instrText>
        </w:r>
      </w:ins>
      <w:r w:rsidR="002A1CF8">
        <w:rPr>
          <w:webHidden/>
        </w:rPr>
      </w:r>
      <w:ins w:id="1358" w:author="Συντάκτης">
        <w:r w:rsidR="002A1CF8">
          <w:rPr>
            <w:webHidden/>
          </w:rPr>
          <w:fldChar w:fldCharType="separate"/>
        </w:r>
        <w:r w:rsidR="00B16DE2">
          <w:rPr>
            <w:webHidden/>
          </w:rPr>
          <w:t>195</w:t>
        </w:r>
        <w:r w:rsidR="002A1CF8">
          <w:rPr>
            <w:webHidden/>
          </w:rPr>
          <w:fldChar w:fldCharType="end"/>
        </w:r>
        <w:r>
          <w:fldChar w:fldCharType="end"/>
        </w:r>
      </w:ins>
    </w:p>
    <w:p w14:paraId="4C966CBF" w14:textId="1BB12C05" w:rsidR="002A1CF8" w:rsidRDefault="00C60801" w:rsidP="00231AFE">
      <w:pPr>
        <w:pStyle w:val="36"/>
        <w:rPr>
          <w:ins w:id="1359" w:author="Συντάκτης"/>
          <w:rFonts w:asciiTheme="minorHAnsi" w:eastAsiaTheme="minorEastAsia" w:hAnsiTheme="minorHAnsi" w:cstheme="minorBidi"/>
          <w:kern w:val="2"/>
          <w:sz w:val="22"/>
          <w:szCs w:val="22"/>
          <w:lang w:val="el-GR"/>
          <w14:ligatures w14:val="standardContextual"/>
        </w:rPr>
      </w:pPr>
      <w:ins w:id="1360" w:author="Συντάκτης">
        <w:r>
          <w:fldChar w:fldCharType="begin"/>
        </w:r>
        <w:r>
          <w:instrText>HYPERLINK \l "_Toc146039880"</w:instrText>
        </w:r>
        <w:r>
          <w:fldChar w:fldCharType="separate"/>
        </w:r>
        <w:r w:rsidR="002A1CF8" w:rsidRPr="001C1946">
          <w:rPr>
            <w:rStyle w:val="-"/>
          </w:rPr>
          <w:t>13.1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Γενικά</w:t>
        </w:r>
        <w:r w:rsidR="002A1CF8">
          <w:rPr>
            <w:webHidden/>
          </w:rPr>
          <w:tab/>
        </w:r>
        <w:r w:rsidR="002A1CF8">
          <w:rPr>
            <w:webHidden/>
          </w:rPr>
          <w:fldChar w:fldCharType="begin"/>
        </w:r>
        <w:r w:rsidR="002A1CF8">
          <w:rPr>
            <w:webHidden/>
          </w:rPr>
          <w:instrText xml:space="preserve"> PAGEREF _Toc146039880 \h </w:instrText>
        </w:r>
      </w:ins>
      <w:r w:rsidR="002A1CF8">
        <w:rPr>
          <w:webHidden/>
        </w:rPr>
      </w:r>
      <w:ins w:id="1361" w:author="Συντάκτης">
        <w:r w:rsidR="002A1CF8">
          <w:rPr>
            <w:webHidden/>
          </w:rPr>
          <w:fldChar w:fldCharType="separate"/>
        </w:r>
        <w:r w:rsidR="00B16DE2">
          <w:rPr>
            <w:webHidden/>
          </w:rPr>
          <w:t>195</w:t>
        </w:r>
        <w:r w:rsidR="002A1CF8">
          <w:rPr>
            <w:webHidden/>
          </w:rPr>
          <w:fldChar w:fldCharType="end"/>
        </w:r>
        <w:r>
          <w:fldChar w:fldCharType="end"/>
        </w:r>
      </w:ins>
    </w:p>
    <w:p w14:paraId="41D6AE7B" w14:textId="76F28146" w:rsidR="002A1CF8" w:rsidRDefault="00C60801" w:rsidP="00231AFE">
      <w:pPr>
        <w:pStyle w:val="36"/>
        <w:rPr>
          <w:ins w:id="1362" w:author="Συντάκτης"/>
          <w:rFonts w:asciiTheme="minorHAnsi" w:eastAsiaTheme="minorEastAsia" w:hAnsiTheme="minorHAnsi" w:cstheme="minorBidi"/>
          <w:kern w:val="2"/>
          <w:sz w:val="22"/>
          <w:szCs w:val="22"/>
          <w:lang w:val="el-GR"/>
          <w14:ligatures w14:val="standardContextual"/>
        </w:rPr>
      </w:pPr>
      <w:ins w:id="1363" w:author="Συντάκτης">
        <w:r>
          <w:fldChar w:fldCharType="begin"/>
        </w:r>
        <w:r>
          <w:instrText>HYPERLINK \l "_Toc146039881"</w:instrText>
        </w:r>
        <w:r>
          <w:fldChar w:fldCharType="separate"/>
        </w:r>
        <w:r w:rsidR="002A1CF8" w:rsidRPr="001C1946">
          <w:rPr>
            <w:rStyle w:val="-"/>
          </w:rPr>
          <w:t>13.2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Υπολογισμός της χρέωσης, τρόπος και χρόνος είσπραξης του Μεταβατικού Τέλους Ασφάλειας Εφοδιασμού</w:t>
        </w:r>
        <w:r w:rsidR="002A1CF8">
          <w:rPr>
            <w:webHidden/>
          </w:rPr>
          <w:tab/>
        </w:r>
        <w:r w:rsidR="002A1CF8">
          <w:rPr>
            <w:webHidden/>
          </w:rPr>
          <w:fldChar w:fldCharType="begin"/>
        </w:r>
        <w:r w:rsidR="002A1CF8">
          <w:rPr>
            <w:webHidden/>
          </w:rPr>
          <w:instrText xml:space="preserve"> PAGEREF _Toc146039881 \h </w:instrText>
        </w:r>
      </w:ins>
      <w:r w:rsidR="002A1CF8">
        <w:rPr>
          <w:webHidden/>
        </w:rPr>
      </w:r>
      <w:ins w:id="1364" w:author="Συντάκτης">
        <w:r w:rsidR="002A1CF8">
          <w:rPr>
            <w:webHidden/>
          </w:rPr>
          <w:fldChar w:fldCharType="separate"/>
        </w:r>
        <w:r w:rsidR="00B16DE2">
          <w:rPr>
            <w:webHidden/>
          </w:rPr>
          <w:t>196</w:t>
        </w:r>
        <w:r w:rsidR="002A1CF8">
          <w:rPr>
            <w:webHidden/>
          </w:rPr>
          <w:fldChar w:fldCharType="end"/>
        </w:r>
        <w:r>
          <w:fldChar w:fldCharType="end"/>
        </w:r>
      </w:ins>
    </w:p>
    <w:p w14:paraId="63F08F61" w14:textId="505642E1" w:rsidR="002A1CF8" w:rsidRDefault="00C60801">
      <w:pPr>
        <w:pStyle w:val="14"/>
        <w:rPr>
          <w:ins w:id="1365" w:author="Συντάκτης"/>
          <w:rFonts w:asciiTheme="minorHAnsi" w:eastAsiaTheme="minorEastAsia" w:hAnsiTheme="minorHAnsi" w:cstheme="minorBidi"/>
          <w:b w:val="0"/>
          <w:bCs w:val="0"/>
          <w:caps w:val="0"/>
          <w:kern w:val="2"/>
          <w:sz w:val="22"/>
          <w:szCs w:val="22"/>
          <w:lang w:val="el-GR" w:eastAsia="el-GR"/>
          <w14:ligatures w14:val="standardContextual"/>
        </w:rPr>
      </w:pPr>
      <w:ins w:id="1366" w:author="Συντάκτης">
        <w:r>
          <w:lastRenderedPageBreak/>
          <w:fldChar w:fldCharType="begin"/>
        </w:r>
        <w:r>
          <w:instrText>HYPERLINK \l "_Toc146039882"</w:instrText>
        </w:r>
        <w:r>
          <w:fldChar w:fldCharType="separate"/>
        </w:r>
        <w:r w:rsidR="002A1CF8" w:rsidRPr="001C1946">
          <w:rPr>
            <w:rStyle w:val="-"/>
          </w:rPr>
          <w:t>ΕΝΟΤΗΤΑ 14.0 ΤΕΛΙΚΕΣ ΔΙΑΤΑΞΕΙΣ</w:t>
        </w:r>
        <w:r w:rsidR="002A1CF8">
          <w:rPr>
            <w:webHidden/>
          </w:rPr>
          <w:tab/>
        </w:r>
        <w:r w:rsidR="002A1CF8">
          <w:rPr>
            <w:webHidden/>
          </w:rPr>
          <w:fldChar w:fldCharType="begin"/>
        </w:r>
        <w:r w:rsidR="002A1CF8">
          <w:rPr>
            <w:webHidden/>
          </w:rPr>
          <w:instrText xml:space="preserve"> PAGEREF _Toc146039882 \h </w:instrText>
        </w:r>
      </w:ins>
      <w:r w:rsidR="002A1CF8">
        <w:rPr>
          <w:webHidden/>
        </w:rPr>
      </w:r>
      <w:ins w:id="1367" w:author="Συντάκτης">
        <w:r w:rsidR="002A1CF8">
          <w:rPr>
            <w:webHidden/>
          </w:rPr>
          <w:fldChar w:fldCharType="separate"/>
        </w:r>
        <w:r w:rsidR="00B16DE2">
          <w:rPr>
            <w:webHidden/>
          </w:rPr>
          <w:t>201</w:t>
        </w:r>
        <w:r w:rsidR="002A1CF8">
          <w:rPr>
            <w:webHidden/>
          </w:rPr>
          <w:fldChar w:fldCharType="end"/>
        </w:r>
        <w:r>
          <w:fldChar w:fldCharType="end"/>
        </w:r>
      </w:ins>
    </w:p>
    <w:p w14:paraId="1EB96F41" w14:textId="185093AC" w:rsidR="002A1CF8" w:rsidRDefault="00C60801" w:rsidP="00231AFE">
      <w:pPr>
        <w:pStyle w:val="36"/>
        <w:rPr>
          <w:ins w:id="1368" w:author="Συντάκτης"/>
          <w:rFonts w:asciiTheme="minorHAnsi" w:eastAsiaTheme="minorEastAsia" w:hAnsiTheme="minorHAnsi" w:cstheme="minorBidi"/>
          <w:kern w:val="2"/>
          <w:sz w:val="22"/>
          <w:szCs w:val="22"/>
          <w:lang w:val="el-GR"/>
          <w14:ligatures w14:val="standardContextual"/>
        </w:rPr>
      </w:pPr>
      <w:ins w:id="1369" w:author="Συντάκτης">
        <w:r>
          <w:fldChar w:fldCharType="begin"/>
        </w:r>
        <w:r>
          <w:instrText>HYPERLINK \l "_Toc146039883"</w:instrText>
        </w:r>
        <w:r>
          <w:fldChar w:fldCharType="separate"/>
        </w:r>
        <w:r w:rsidR="002A1CF8" w:rsidRPr="001C1946">
          <w:rPr>
            <w:rStyle w:val="-"/>
          </w:rPr>
          <w:t>14.1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Ισχύς Προτύπων</w:t>
        </w:r>
        <w:r w:rsidR="002A1CF8">
          <w:rPr>
            <w:webHidden/>
          </w:rPr>
          <w:tab/>
        </w:r>
        <w:r w:rsidR="002A1CF8">
          <w:rPr>
            <w:webHidden/>
          </w:rPr>
          <w:fldChar w:fldCharType="begin"/>
        </w:r>
        <w:r w:rsidR="002A1CF8">
          <w:rPr>
            <w:webHidden/>
          </w:rPr>
          <w:instrText xml:space="preserve"> PAGEREF _Toc146039883 \h </w:instrText>
        </w:r>
      </w:ins>
      <w:r w:rsidR="002A1CF8">
        <w:rPr>
          <w:webHidden/>
        </w:rPr>
      </w:r>
      <w:ins w:id="1370" w:author="Συντάκτης">
        <w:r w:rsidR="002A1CF8">
          <w:rPr>
            <w:webHidden/>
          </w:rPr>
          <w:fldChar w:fldCharType="separate"/>
        </w:r>
        <w:r w:rsidR="00B16DE2">
          <w:rPr>
            <w:webHidden/>
          </w:rPr>
          <w:t>201</w:t>
        </w:r>
        <w:r w:rsidR="002A1CF8">
          <w:rPr>
            <w:webHidden/>
          </w:rPr>
          <w:fldChar w:fldCharType="end"/>
        </w:r>
        <w:r>
          <w:fldChar w:fldCharType="end"/>
        </w:r>
      </w:ins>
    </w:p>
    <w:p w14:paraId="4AEDE37C" w14:textId="663DF078" w:rsidR="002A1CF8" w:rsidRDefault="00C60801">
      <w:pPr>
        <w:pStyle w:val="14"/>
        <w:rPr>
          <w:ins w:id="1371" w:author="Συντάκτης"/>
          <w:rFonts w:asciiTheme="minorHAnsi" w:eastAsiaTheme="minorEastAsia" w:hAnsiTheme="minorHAnsi" w:cstheme="minorBidi"/>
          <w:b w:val="0"/>
          <w:bCs w:val="0"/>
          <w:caps w:val="0"/>
          <w:kern w:val="2"/>
          <w:sz w:val="22"/>
          <w:szCs w:val="22"/>
          <w:lang w:val="el-GR" w:eastAsia="el-GR"/>
          <w14:ligatures w14:val="standardContextual"/>
        </w:rPr>
      </w:pPr>
      <w:ins w:id="1372" w:author="Συντάκτης">
        <w:r>
          <w:fldChar w:fldCharType="begin"/>
        </w:r>
        <w:r>
          <w:instrText>HYPERLINK \l "_Toc146039884"</w:instrText>
        </w:r>
        <w:r>
          <w:fldChar w:fldCharType="separate"/>
        </w:r>
        <w:r w:rsidR="002A1CF8" w:rsidRPr="001C1946">
          <w:rPr>
            <w:rStyle w:val="-"/>
          </w:rPr>
          <w:t>ΕΝΟΤΗΤΑ 15.0 ΜΕΤΑΒΑΤΙΚΕΣ ΔΙΑΤΑΞΕΙΣ</w:t>
        </w:r>
        <w:r w:rsidR="002A1CF8">
          <w:rPr>
            <w:webHidden/>
          </w:rPr>
          <w:tab/>
        </w:r>
        <w:r w:rsidR="002A1CF8">
          <w:rPr>
            <w:webHidden/>
          </w:rPr>
          <w:fldChar w:fldCharType="begin"/>
        </w:r>
        <w:r w:rsidR="002A1CF8">
          <w:rPr>
            <w:webHidden/>
          </w:rPr>
          <w:instrText xml:space="preserve"> PAGEREF _Toc146039884 \h </w:instrText>
        </w:r>
      </w:ins>
      <w:r w:rsidR="002A1CF8">
        <w:rPr>
          <w:webHidden/>
        </w:rPr>
      </w:r>
      <w:ins w:id="1373" w:author="Συντάκτης">
        <w:r w:rsidR="002A1CF8">
          <w:rPr>
            <w:webHidden/>
          </w:rPr>
          <w:fldChar w:fldCharType="separate"/>
        </w:r>
        <w:r w:rsidR="00B16DE2">
          <w:rPr>
            <w:webHidden/>
          </w:rPr>
          <w:t>203</w:t>
        </w:r>
        <w:r w:rsidR="002A1CF8">
          <w:rPr>
            <w:webHidden/>
          </w:rPr>
          <w:fldChar w:fldCharType="end"/>
        </w:r>
        <w:r>
          <w:fldChar w:fldCharType="end"/>
        </w:r>
      </w:ins>
    </w:p>
    <w:p w14:paraId="233CE1D8" w14:textId="713F1444" w:rsidR="002A1CF8" w:rsidRDefault="00C60801" w:rsidP="00231AFE">
      <w:pPr>
        <w:pStyle w:val="36"/>
        <w:rPr>
          <w:ins w:id="1374" w:author="Συντάκτης"/>
          <w:rFonts w:asciiTheme="minorHAnsi" w:eastAsiaTheme="minorEastAsia" w:hAnsiTheme="minorHAnsi" w:cstheme="minorBidi"/>
          <w:kern w:val="2"/>
          <w:sz w:val="22"/>
          <w:szCs w:val="22"/>
          <w:lang w:val="el-GR"/>
          <w14:ligatures w14:val="standardContextual"/>
        </w:rPr>
      </w:pPr>
      <w:ins w:id="1375" w:author="Συντάκτης">
        <w:r>
          <w:fldChar w:fldCharType="begin"/>
        </w:r>
        <w:r>
          <w:instrText>HYPERLINK \l "_Toc146039885"</w:instrText>
        </w:r>
        <w:r>
          <w:fldChar w:fldCharType="separate"/>
        </w:r>
        <w:r w:rsidR="002A1CF8" w:rsidRPr="001C1946">
          <w:rPr>
            <w:rStyle w:val="-"/>
          </w:rPr>
          <w:t>15.1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Έναρξη Ισχύος του παρόντος Κώδικα</w:t>
        </w:r>
        <w:r w:rsidR="002A1CF8">
          <w:rPr>
            <w:webHidden/>
          </w:rPr>
          <w:tab/>
        </w:r>
        <w:r w:rsidR="002A1CF8">
          <w:rPr>
            <w:webHidden/>
          </w:rPr>
          <w:fldChar w:fldCharType="begin"/>
        </w:r>
        <w:r w:rsidR="002A1CF8">
          <w:rPr>
            <w:webHidden/>
          </w:rPr>
          <w:instrText xml:space="preserve"> PAGEREF _Toc146039885 \h </w:instrText>
        </w:r>
      </w:ins>
      <w:r w:rsidR="002A1CF8">
        <w:rPr>
          <w:webHidden/>
        </w:rPr>
      </w:r>
      <w:ins w:id="1376" w:author="Συντάκτης">
        <w:r w:rsidR="002A1CF8">
          <w:rPr>
            <w:webHidden/>
          </w:rPr>
          <w:fldChar w:fldCharType="separate"/>
        </w:r>
        <w:r w:rsidR="00B16DE2">
          <w:rPr>
            <w:webHidden/>
          </w:rPr>
          <w:t>203</w:t>
        </w:r>
        <w:r w:rsidR="002A1CF8">
          <w:rPr>
            <w:webHidden/>
          </w:rPr>
          <w:fldChar w:fldCharType="end"/>
        </w:r>
        <w:r>
          <w:fldChar w:fldCharType="end"/>
        </w:r>
      </w:ins>
    </w:p>
    <w:p w14:paraId="71B0CE1E" w14:textId="1BF96B64" w:rsidR="002A1CF8" w:rsidRDefault="00C60801" w:rsidP="00231AFE">
      <w:pPr>
        <w:pStyle w:val="36"/>
        <w:rPr>
          <w:ins w:id="1377" w:author="Συντάκτης"/>
          <w:rFonts w:asciiTheme="minorHAnsi" w:eastAsiaTheme="minorEastAsia" w:hAnsiTheme="minorHAnsi" w:cstheme="minorBidi"/>
          <w:kern w:val="2"/>
          <w:sz w:val="22"/>
          <w:szCs w:val="22"/>
          <w:lang w:val="el-GR"/>
          <w14:ligatures w14:val="standardContextual"/>
        </w:rPr>
      </w:pPr>
      <w:ins w:id="1378" w:author="Συντάκτης">
        <w:r>
          <w:fldChar w:fldCharType="begin"/>
        </w:r>
        <w:r>
          <w:instrText>HYPERLINK \l "_Toc146039886"</w:instrText>
        </w:r>
        <w:r>
          <w:fldChar w:fldCharType="separate"/>
        </w:r>
        <w:r w:rsidR="002A1CF8" w:rsidRPr="001C1946">
          <w:rPr>
            <w:rStyle w:val="-"/>
          </w:rPr>
          <w:t>15.2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Χρεώσεις Χρήσης Συστήματος</w:t>
        </w:r>
        <w:r w:rsidR="002A1CF8">
          <w:rPr>
            <w:webHidden/>
          </w:rPr>
          <w:tab/>
        </w:r>
        <w:r w:rsidR="002A1CF8">
          <w:rPr>
            <w:webHidden/>
          </w:rPr>
          <w:fldChar w:fldCharType="begin"/>
        </w:r>
        <w:r w:rsidR="002A1CF8">
          <w:rPr>
            <w:webHidden/>
          </w:rPr>
          <w:instrText xml:space="preserve"> PAGEREF _Toc146039886 \h </w:instrText>
        </w:r>
      </w:ins>
      <w:r w:rsidR="002A1CF8">
        <w:rPr>
          <w:webHidden/>
        </w:rPr>
      </w:r>
      <w:ins w:id="1379" w:author="Συντάκτης">
        <w:r w:rsidR="002A1CF8">
          <w:rPr>
            <w:webHidden/>
          </w:rPr>
          <w:fldChar w:fldCharType="separate"/>
        </w:r>
        <w:r w:rsidR="00B16DE2">
          <w:rPr>
            <w:webHidden/>
          </w:rPr>
          <w:t>203</w:t>
        </w:r>
        <w:r w:rsidR="002A1CF8">
          <w:rPr>
            <w:webHidden/>
          </w:rPr>
          <w:fldChar w:fldCharType="end"/>
        </w:r>
        <w:r>
          <w:fldChar w:fldCharType="end"/>
        </w:r>
      </w:ins>
    </w:p>
    <w:p w14:paraId="26E04D03" w14:textId="4A99AA61" w:rsidR="002A1CF8" w:rsidRDefault="00C60801">
      <w:pPr>
        <w:pStyle w:val="14"/>
        <w:rPr>
          <w:ins w:id="1380" w:author="Συντάκτης"/>
          <w:rFonts w:asciiTheme="minorHAnsi" w:eastAsiaTheme="minorEastAsia" w:hAnsiTheme="minorHAnsi" w:cstheme="minorBidi"/>
          <w:b w:val="0"/>
          <w:bCs w:val="0"/>
          <w:caps w:val="0"/>
          <w:kern w:val="2"/>
          <w:sz w:val="22"/>
          <w:szCs w:val="22"/>
          <w:lang w:val="el-GR" w:eastAsia="el-GR"/>
          <w14:ligatures w14:val="standardContextual"/>
        </w:rPr>
      </w:pPr>
      <w:ins w:id="1381" w:author="Συντάκτης">
        <w:r>
          <w:fldChar w:fldCharType="begin"/>
        </w:r>
        <w:r>
          <w:instrText>HYPERLINK \l "_Toc146039887"</w:instrText>
        </w:r>
        <w:r>
          <w:fldChar w:fldCharType="separate"/>
        </w:r>
        <w:r w:rsidR="002A1CF8" w:rsidRPr="001C1946">
          <w:rPr>
            <w:rStyle w:val="-"/>
          </w:rPr>
          <w:t>ΠΑΡΑΡΤΗΜΑ A - ΤΕΧΝΙΚΕΣ ΠΡΟΔΙΑΓΡΑΦΕΣ ΚΑΙ ΑΠΑΙΤΗΣΕΙΣ ΚΑΤΑΧΩΡΗΜΕΝΩΝ ΜΕΤΡΗΤΩΝ</w:t>
        </w:r>
        <w:r w:rsidR="002A1CF8">
          <w:rPr>
            <w:webHidden/>
          </w:rPr>
          <w:tab/>
        </w:r>
        <w:r w:rsidR="002A1CF8">
          <w:rPr>
            <w:webHidden/>
          </w:rPr>
          <w:fldChar w:fldCharType="begin"/>
        </w:r>
        <w:r w:rsidR="002A1CF8">
          <w:rPr>
            <w:webHidden/>
          </w:rPr>
          <w:instrText xml:space="preserve"> PAGEREF _Toc146039887 \h </w:instrText>
        </w:r>
      </w:ins>
      <w:r w:rsidR="002A1CF8">
        <w:rPr>
          <w:webHidden/>
        </w:rPr>
      </w:r>
      <w:ins w:id="1382" w:author="Συντάκτης">
        <w:r w:rsidR="002A1CF8">
          <w:rPr>
            <w:webHidden/>
          </w:rPr>
          <w:fldChar w:fldCharType="separate"/>
        </w:r>
        <w:r w:rsidR="00B16DE2">
          <w:rPr>
            <w:webHidden/>
          </w:rPr>
          <w:t>208</w:t>
        </w:r>
        <w:r w:rsidR="002A1CF8">
          <w:rPr>
            <w:webHidden/>
          </w:rPr>
          <w:fldChar w:fldCharType="end"/>
        </w:r>
        <w:r>
          <w:fldChar w:fldCharType="end"/>
        </w:r>
      </w:ins>
    </w:p>
    <w:p w14:paraId="05F7262A" w14:textId="042A16EB" w:rsidR="002A1CF8" w:rsidRDefault="00C60801" w:rsidP="00231AFE">
      <w:pPr>
        <w:pStyle w:val="36"/>
        <w:rPr>
          <w:ins w:id="1383" w:author="Συντάκτης"/>
          <w:rFonts w:asciiTheme="minorHAnsi" w:eastAsiaTheme="minorEastAsia" w:hAnsiTheme="minorHAnsi" w:cstheme="minorBidi"/>
          <w:kern w:val="2"/>
          <w:sz w:val="22"/>
          <w:szCs w:val="22"/>
          <w:lang w:val="el-GR"/>
          <w14:ligatures w14:val="standardContextual"/>
        </w:rPr>
      </w:pPr>
      <w:ins w:id="1384" w:author="Συντάκτης">
        <w:r>
          <w:fldChar w:fldCharType="begin"/>
        </w:r>
        <w:r>
          <w:instrText>HYPERLINK \l "_Toc146039888"</w:instrText>
        </w:r>
        <w:r>
          <w:fldChar w:fldCharType="separate"/>
        </w:r>
        <w:r w:rsidR="002A1CF8" w:rsidRPr="001C1946">
          <w:rPr>
            <w:rStyle w:val="-"/>
          </w:rPr>
          <w:t>ΜΕΡΟΣ Α. ΠΡΟΔΙΑΓΡΑΦΕΣ ΜΕΤΡΗΤΙΚΩΝ ΔΙΑΤΑΞΕΩΝ</w:t>
        </w:r>
        <w:r w:rsidR="002A1CF8">
          <w:rPr>
            <w:webHidden/>
          </w:rPr>
          <w:tab/>
        </w:r>
        <w:r w:rsidR="002A1CF8">
          <w:rPr>
            <w:webHidden/>
          </w:rPr>
          <w:fldChar w:fldCharType="begin"/>
        </w:r>
        <w:r w:rsidR="002A1CF8">
          <w:rPr>
            <w:webHidden/>
          </w:rPr>
          <w:instrText xml:space="preserve"> PAGEREF _Toc146039888 \h </w:instrText>
        </w:r>
      </w:ins>
      <w:r w:rsidR="002A1CF8">
        <w:rPr>
          <w:webHidden/>
        </w:rPr>
      </w:r>
      <w:ins w:id="1385" w:author="Συντάκτης">
        <w:r w:rsidR="002A1CF8">
          <w:rPr>
            <w:webHidden/>
          </w:rPr>
          <w:fldChar w:fldCharType="separate"/>
        </w:r>
        <w:r w:rsidR="00B16DE2">
          <w:rPr>
            <w:webHidden/>
          </w:rPr>
          <w:t>208</w:t>
        </w:r>
        <w:r w:rsidR="002A1CF8">
          <w:rPr>
            <w:webHidden/>
          </w:rPr>
          <w:fldChar w:fldCharType="end"/>
        </w:r>
        <w:r>
          <w:fldChar w:fldCharType="end"/>
        </w:r>
      </w:ins>
    </w:p>
    <w:p w14:paraId="757FC3F7" w14:textId="5DBDFA61" w:rsidR="002A1CF8" w:rsidRDefault="00C60801" w:rsidP="00231AFE">
      <w:pPr>
        <w:pStyle w:val="36"/>
        <w:rPr>
          <w:ins w:id="1386" w:author="Συντάκτης"/>
          <w:rFonts w:asciiTheme="minorHAnsi" w:eastAsiaTheme="minorEastAsia" w:hAnsiTheme="minorHAnsi" w:cstheme="minorBidi"/>
          <w:kern w:val="2"/>
          <w:sz w:val="22"/>
          <w:szCs w:val="22"/>
          <w:lang w:val="el-GR"/>
          <w14:ligatures w14:val="standardContextual"/>
        </w:rPr>
      </w:pPr>
      <w:ins w:id="1387" w:author="Συντάκτης">
        <w:r>
          <w:fldChar w:fldCharType="begin"/>
        </w:r>
        <w:r>
          <w:instrText>HYPERLINK \l "_Toc146039889"</w:instrText>
        </w:r>
        <w:r>
          <w:fldChar w:fldCharType="separate"/>
        </w:r>
        <w:r w:rsidR="002A1CF8" w:rsidRPr="001C1946">
          <w:rPr>
            <w:rStyle w:val="-"/>
          </w:rPr>
          <w:t>Π.1.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Γενικές προδιαγραφές μετρητικών διατάξεων</w:t>
        </w:r>
        <w:r w:rsidR="002A1CF8">
          <w:rPr>
            <w:webHidden/>
          </w:rPr>
          <w:tab/>
        </w:r>
        <w:r w:rsidR="002A1CF8">
          <w:rPr>
            <w:webHidden/>
          </w:rPr>
          <w:fldChar w:fldCharType="begin"/>
        </w:r>
        <w:r w:rsidR="002A1CF8">
          <w:rPr>
            <w:webHidden/>
          </w:rPr>
          <w:instrText xml:space="preserve"> PAGEREF _Toc146039889 \h </w:instrText>
        </w:r>
      </w:ins>
      <w:r w:rsidR="002A1CF8">
        <w:rPr>
          <w:webHidden/>
        </w:rPr>
      </w:r>
      <w:ins w:id="1388" w:author="Συντάκτης">
        <w:r w:rsidR="002A1CF8">
          <w:rPr>
            <w:webHidden/>
          </w:rPr>
          <w:fldChar w:fldCharType="separate"/>
        </w:r>
        <w:r w:rsidR="00B16DE2">
          <w:rPr>
            <w:webHidden/>
          </w:rPr>
          <w:t>208</w:t>
        </w:r>
        <w:r w:rsidR="002A1CF8">
          <w:rPr>
            <w:webHidden/>
          </w:rPr>
          <w:fldChar w:fldCharType="end"/>
        </w:r>
        <w:r>
          <w:fldChar w:fldCharType="end"/>
        </w:r>
      </w:ins>
    </w:p>
    <w:p w14:paraId="418DC91A" w14:textId="5C3B403D" w:rsidR="002A1CF8" w:rsidRDefault="00C60801" w:rsidP="00231AFE">
      <w:pPr>
        <w:pStyle w:val="36"/>
        <w:rPr>
          <w:ins w:id="1389" w:author="Συντάκτης"/>
          <w:rFonts w:asciiTheme="minorHAnsi" w:eastAsiaTheme="minorEastAsia" w:hAnsiTheme="minorHAnsi" w:cstheme="minorBidi"/>
          <w:kern w:val="2"/>
          <w:sz w:val="22"/>
          <w:szCs w:val="22"/>
          <w:lang w:val="el-GR"/>
          <w14:ligatures w14:val="standardContextual"/>
        </w:rPr>
      </w:pPr>
      <w:ins w:id="1390" w:author="Συντάκτης">
        <w:r>
          <w:fldChar w:fldCharType="begin"/>
        </w:r>
        <w:r>
          <w:instrText>HYPERLINK \l "_Toc146039890"</w:instrText>
        </w:r>
        <w:r>
          <w:fldChar w:fldCharType="separate"/>
        </w:r>
        <w:r w:rsidR="002A1CF8" w:rsidRPr="001C1946">
          <w:rPr>
            <w:rStyle w:val="-"/>
          </w:rPr>
          <w:t>Π.2.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Ισχύουσες Οδηγίες και Πρότυπα</w:t>
        </w:r>
        <w:r w:rsidR="002A1CF8">
          <w:rPr>
            <w:webHidden/>
          </w:rPr>
          <w:tab/>
        </w:r>
        <w:r w:rsidR="002A1CF8">
          <w:rPr>
            <w:webHidden/>
          </w:rPr>
          <w:fldChar w:fldCharType="begin"/>
        </w:r>
        <w:r w:rsidR="002A1CF8">
          <w:rPr>
            <w:webHidden/>
          </w:rPr>
          <w:instrText xml:space="preserve"> PAGEREF _Toc146039890 \h </w:instrText>
        </w:r>
      </w:ins>
      <w:r w:rsidR="002A1CF8">
        <w:rPr>
          <w:webHidden/>
        </w:rPr>
      </w:r>
      <w:ins w:id="1391" w:author="Συντάκτης">
        <w:r w:rsidR="002A1CF8">
          <w:rPr>
            <w:webHidden/>
          </w:rPr>
          <w:fldChar w:fldCharType="separate"/>
        </w:r>
        <w:r w:rsidR="00B16DE2">
          <w:rPr>
            <w:webHidden/>
          </w:rPr>
          <w:t>208</w:t>
        </w:r>
        <w:r w:rsidR="002A1CF8">
          <w:rPr>
            <w:webHidden/>
          </w:rPr>
          <w:fldChar w:fldCharType="end"/>
        </w:r>
        <w:r>
          <w:fldChar w:fldCharType="end"/>
        </w:r>
      </w:ins>
    </w:p>
    <w:p w14:paraId="7768B359" w14:textId="681C5EAA" w:rsidR="002A1CF8" w:rsidRDefault="00C60801" w:rsidP="00231AFE">
      <w:pPr>
        <w:pStyle w:val="36"/>
        <w:rPr>
          <w:ins w:id="1392" w:author="Συντάκτης"/>
          <w:rFonts w:asciiTheme="minorHAnsi" w:eastAsiaTheme="minorEastAsia" w:hAnsiTheme="minorHAnsi" w:cstheme="minorBidi"/>
          <w:kern w:val="2"/>
          <w:sz w:val="22"/>
          <w:szCs w:val="22"/>
          <w:lang w:val="el-GR"/>
          <w14:ligatures w14:val="standardContextual"/>
        </w:rPr>
      </w:pPr>
      <w:ins w:id="1393" w:author="Συντάκτης">
        <w:r>
          <w:fldChar w:fldCharType="begin"/>
        </w:r>
        <w:r>
          <w:instrText>HYPERLINK \l "_Toc146039891"</w:instrText>
        </w:r>
        <w:r>
          <w:fldChar w:fldCharType="separate"/>
        </w:r>
        <w:r w:rsidR="002A1CF8" w:rsidRPr="001C1946">
          <w:rPr>
            <w:rStyle w:val="-"/>
          </w:rPr>
          <w:t>Π.3.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Πρότυπα μετρητικών διατάξεων</w:t>
        </w:r>
        <w:r w:rsidR="002A1CF8">
          <w:rPr>
            <w:webHidden/>
          </w:rPr>
          <w:tab/>
        </w:r>
        <w:r w:rsidR="002A1CF8">
          <w:rPr>
            <w:webHidden/>
          </w:rPr>
          <w:fldChar w:fldCharType="begin"/>
        </w:r>
        <w:r w:rsidR="002A1CF8">
          <w:rPr>
            <w:webHidden/>
          </w:rPr>
          <w:instrText xml:space="preserve"> PAGEREF _Toc146039891 \h </w:instrText>
        </w:r>
      </w:ins>
      <w:r w:rsidR="002A1CF8">
        <w:rPr>
          <w:webHidden/>
        </w:rPr>
      </w:r>
      <w:ins w:id="1394" w:author="Συντάκτης">
        <w:r w:rsidR="002A1CF8">
          <w:rPr>
            <w:webHidden/>
          </w:rPr>
          <w:fldChar w:fldCharType="separate"/>
        </w:r>
        <w:r w:rsidR="00B16DE2">
          <w:rPr>
            <w:webHidden/>
          </w:rPr>
          <w:t>209</w:t>
        </w:r>
        <w:r w:rsidR="002A1CF8">
          <w:rPr>
            <w:webHidden/>
          </w:rPr>
          <w:fldChar w:fldCharType="end"/>
        </w:r>
        <w:r>
          <w:fldChar w:fldCharType="end"/>
        </w:r>
      </w:ins>
    </w:p>
    <w:p w14:paraId="06B5536C" w14:textId="23689F4A" w:rsidR="002A1CF8" w:rsidRDefault="00C60801" w:rsidP="00231AFE">
      <w:pPr>
        <w:pStyle w:val="36"/>
        <w:rPr>
          <w:ins w:id="1395" w:author="Συντάκτης"/>
          <w:rFonts w:asciiTheme="minorHAnsi" w:eastAsiaTheme="minorEastAsia" w:hAnsiTheme="minorHAnsi" w:cstheme="minorBidi"/>
          <w:kern w:val="2"/>
          <w:sz w:val="22"/>
          <w:szCs w:val="22"/>
          <w:lang w:val="el-GR"/>
          <w14:ligatures w14:val="standardContextual"/>
        </w:rPr>
      </w:pPr>
      <w:ins w:id="1396" w:author="Συντάκτης">
        <w:r>
          <w:fldChar w:fldCharType="begin"/>
        </w:r>
        <w:r>
          <w:instrText>HYPERLINK \l "_Toc146039892"</w:instrText>
        </w:r>
        <w:r>
          <w:fldChar w:fldCharType="separate"/>
        </w:r>
        <w:r w:rsidR="002A1CF8" w:rsidRPr="001C1946">
          <w:rPr>
            <w:rStyle w:val="-"/>
          </w:rPr>
          <w:t>Π.4.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Ακρίβεια εξοπλισμού και όρια σφαλμάτων</w:t>
        </w:r>
        <w:r w:rsidR="002A1CF8">
          <w:rPr>
            <w:webHidden/>
          </w:rPr>
          <w:tab/>
        </w:r>
        <w:r w:rsidR="002A1CF8">
          <w:rPr>
            <w:webHidden/>
          </w:rPr>
          <w:fldChar w:fldCharType="begin"/>
        </w:r>
        <w:r w:rsidR="002A1CF8">
          <w:rPr>
            <w:webHidden/>
          </w:rPr>
          <w:instrText xml:space="preserve"> PAGEREF _Toc146039892 \h </w:instrText>
        </w:r>
      </w:ins>
      <w:r w:rsidR="002A1CF8">
        <w:rPr>
          <w:webHidden/>
        </w:rPr>
      </w:r>
      <w:ins w:id="1397" w:author="Συντάκτης">
        <w:r w:rsidR="002A1CF8">
          <w:rPr>
            <w:webHidden/>
          </w:rPr>
          <w:fldChar w:fldCharType="separate"/>
        </w:r>
        <w:r w:rsidR="00B16DE2">
          <w:rPr>
            <w:webHidden/>
          </w:rPr>
          <w:t>210</w:t>
        </w:r>
        <w:r w:rsidR="002A1CF8">
          <w:rPr>
            <w:webHidden/>
          </w:rPr>
          <w:fldChar w:fldCharType="end"/>
        </w:r>
        <w:r>
          <w:fldChar w:fldCharType="end"/>
        </w:r>
      </w:ins>
    </w:p>
    <w:p w14:paraId="754E13E6" w14:textId="7FB39333" w:rsidR="002A1CF8" w:rsidRDefault="00C60801" w:rsidP="00231AFE">
      <w:pPr>
        <w:pStyle w:val="36"/>
        <w:rPr>
          <w:ins w:id="1398" w:author="Συντάκτης"/>
          <w:rFonts w:asciiTheme="minorHAnsi" w:eastAsiaTheme="minorEastAsia" w:hAnsiTheme="minorHAnsi" w:cstheme="minorBidi"/>
          <w:kern w:val="2"/>
          <w:sz w:val="22"/>
          <w:szCs w:val="22"/>
          <w:lang w:val="el-GR"/>
          <w14:ligatures w14:val="standardContextual"/>
        </w:rPr>
      </w:pPr>
      <w:ins w:id="1399" w:author="Συντάκτης">
        <w:r>
          <w:fldChar w:fldCharType="begin"/>
        </w:r>
        <w:r>
          <w:instrText>HYPERLINK \l "_Toc146039893"</w:instrText>
        </w:r>
        <w:r>
          <w:fldChar w:fldCharType="separate"/>
        </w:r>
        <w:r w:rsidR="002A1CF8" w:rsidRPr="001C1946">
          <w:rPr>
            <w:rStyle w:val="-"/>
          </w:rPr>
          <w:t>Π.5.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Μετρούμενα μεγέθη και παράμετροι</w:t>
        </w:r>
        <w:r w:rsidR="002A1CF8">
          <w:rPr>
            <w:webHidden/>
          </w:rPr>
          <w:tab/>
        </w:r>
        <w:r w:rsidR="002A1CF8">
          <w:rPr>
            <w:webHidden/>
          </w:rPr>
          <w:fldChar w:fldCharType="begin"/>
        </w:r>
        <w:r w:rsidR="002A1CF8">
          <w:rPr>
            <w:webHidden/>
          </w:rPr>
          <w:instrText xml:space="preserve"> PAGEREF _Toc146039893 \h </w:instrText>
        </w:r>
      </w:ins>
      <w:r w:rsidR="002A1CF8">
        <w:rPr>
          <w:webHidden/>
        </w:rPr>
      </w:r>
      <w:ins w:id="1400" w:author="Συντάκτης">
        <w:r w:rsidR="002A1CF8">
          <w:rPr>
            <w:webHidden/>
          </w:rPr>
          <w:fldChar w:fldCharType="separate"/>
        </w:r>
        <w:r w:rsidR="00B16DE2">
          <w:rPr>
            <w:webHidden/>
          </w:rPr>
          <w:t>210</w:t>
        </w:r>
        <w:r w:rsidR="002A1CF8">
          <w:rPr>
            <w:webHidden/>
          </w:rPr>
          <w:fldChar w:fldCharType="end"/>
        </w:r>
        <w:r>
          <w:fldChar w:fldCharType="end"/>
        </w:r>
      </w:ins>
    </w:p>
    <w:p w14:paraId="4F5E4B33" w14:textId="27230A02" w:rsidR="002A1CF8" w:rsidRDefault="00C60801" w:rsidP="00231AFE">
      <w:pPr>
        <w:pStyle w:val="36"/>
        <w:rPr>
          <w:ins w:id="1401" w:author="Συντάκτης"/>
          <w:rFonts w:asciiTheme="minorHAnsi" w:eastAsiaTheme="minorEastAsia" w:hAnsiTheme="minorHAnsi" w:cstheme="minorBidi"/>
          <w:kern w:val="2"/>
          <w:sz w:val="22"/>
          <w:szCs w:val="22"/>
          <w:lang w:val="el-GR"/>
          <w14:ligatures w14:val="standardContextual"/>
        </w:rPr>
      </w:pPr>
      <w:ins w:id="1402" w:author="Συντάκτης">
        <w:r>
          <w:fldChar w:fldCharType="begin"/>
        </w:r>
        <w:r>
          <w:instrText>HYPERLINK \l "_Toc146039894"</w:instrText>
        </w:r>
        <w:r>
          <w:fldChar w:fldCharType="separate"/>
        </w:r>
        <w:r w:rsidR="002A1CF8" w:rsidRPr="001C1946">
          <w:rPr>
            <w:rStyle w:val="-"/>
          </w:rPr>
          <w:t>Π.6.</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Αποθήκευση πληροφοριών</w:t>
        </w:r>
        <w:r w:rsidR="002A1CF8">
          <w:rPr>
            <w:webHidden/>
          </w:rPr>
          <w:tab/>
        </w:r>
        <w:r w:rsidR="002A1CF8">
          <w:rPr>
            <w:webHidden/>
          </w:rPr>
          <w:fldChar w:fldCharType="begin"/>
        </w:r>
        <w:r w:rsidR="002A1CF8">
          <w:rPr>
            <w:webHidden/>
          </w:rPr>
          <w:instrText xml:space="preserve"> PAGEREF _Toc146039894 \h </w:instrText>
        </w:r>
      </w:ins>
      <w:r w:rsidR="002A1CF8">
        <w:rPr>
          <w:webHidden/>
        </w:rPr>
      </w:r>
      <w:ins w:id="1403" w:author="Συντάκτης">
        <w:r w:rsidR="002A1CF8">
          <w:rPr>
            <w:webHidden/>
          </w:rPr>
          <w:fldChar w:fldCharType="separate"/>
        </w:r>
        <w:r w:rsidR="00B16DE2">
          <w:rPr>
            <w:webHidden/>
          </w:rPr>
          <w:t>211</w:t>
        </w:r>
        <w:r w:rsidR="002A1CF8">
          <w:rPr>
            <w:webHidden/>
          </w:rPr>
          <w:fldChar w:fldCharType="end"/>
        </w:r>
        <w:r>
          <w:fldChar w:fldCharType="end"/>
        </w:r>
      </w:ins>
    </w:p>
    <w:p w14:paraId="6F77CC0D" w14:textId="0643B995" w:rsidR="002A1CF8" w:rsidRDefault="00C60801" w:rsidP="00231AFE">
      <w:pPr>
        <w:pStyle w:val="36"/>
        <w:rPr>
          <w:ins w:id="1404" w:author="Συντάκτης"/>
          <w:rFonts w:asciiTheme="minorHAnsi" w:eastAsiaTheme="minorEastAsia" w:hAnsiTheme="minorHAnsi" w:cstheme="minorBidi"/>
          <w:kern w:val="2"/>
          <w:sz w:val="22"/>
          <w:szCs w:val="22"/>
          <w:lang w:val="el-GR"/>
          <w14:ligatures w14:val="standardContextual"/>
        </w:rPr>
      </w:pPr>
      <w:ins w:id="1405" w:author="Συντάκτης">
        <w:r>
          <w:fldChar w:fldCharType="begin"/>
        </w:r>
        <w:r>
          <w:instrText>HYPERLINK \l "_Toc146039895"</w:instrText>
        </w:r>
        <w:r>
          <w:fldChar w:fldCharType="separate"/>
        </w:r>
        <w:r w:rsidR="002A1CF8" w:rsidRPr="001C1946">
          <w:rPr>
            <w:rStyle w:val="-"/>
          </w:rPr>
          <w:t>Π.7.</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Κύριοι μετρητές και Εναλλακτικοί μετρητές</w:t>
        </w:r>
        <w:r w:rsidR="002A1CF8">
          <w:rPr>
            <w:webHidden/>
          </w:rPr>
          <w:tab/>
        </w:r>
        <w:r w:rsidR="002A1CF8">
          <w:rPr>
            <w:webHidden/>
          </w:rPr>
          <w:fldChar w:fldCharType="begin"/>
        </w:r>
        <w:r w:rsidR="002A1CF8">
          <w:rPr>
            <w:webHidden/>
          </w:rPr>
          <w:instrText xml:space="preserve"> PAGEREF _Toc146039895 \h </w:instrText>
        </w:r>
      </w:ins>
      <w:r w:rsidR="002A1CF8">
        <w:rPr>
          <w:webHidden/>
        </w:rPr>
      </w:r>
      <w:ins w:id="1406" w:author="Συντάκτης">
        <w:r w:rsidR="002A1CF8">
          <w:rPr>
            <w:webHidden/>
          </w:rPr>
          <w:fldChar w:fldCharType="separate"/>
        </w:r>
        <w:r w:rsidR="00B16DE2">
          <w:rPr>
            <w:webHidden/>
          </w:rPr>
          <w:t>212</w:t>
        </w:r>
        <w:r w:rsidR="002A1CF8">
          <w:rPr>
            <w:webHidden/>
          </w:rPr>
          <w:fldChar w:fldCharType="end"/>
        </w:r>
        <w:r>
          <w:fldChar w:fldCharType="end"/>
        </w:r>
      </w:ins>
    </w:p>
    <w:p w14:paraId="61DBF778" w14:textId="6F334E36" w:rsidR="002A1CF8" w:rsidRDefault="00C60801" w:rsidP="00231AFE">
      <w:pPr>
        <w:pStyle w:val="36"/>
        <w:rPr>
          <w:ins w:id="1407" w:author="Συντάκτης"/>
          <w:rFonts w:asciiTheme="minorHAnsi" w:eastAsiaTheme="minorEastAsia" w:hAnsiTheme="minorHAnsi" w:cstheme="minorBidi"/>
          <w:kern w:val="2"/>
          <w:sz w:val="22"/>
          <w:szCs w:val="22"/>
          <w:lang w:val="el-GR"/>
          <w14:ligatures w14:val="standardContextual"/>
        </w:rPr>
      </w:pPr>
      <w:ins w:id="1408" w:author="Συντάκτης">
        <w:r>
          <w:fldChar w:fldCharType="begin"/>
        </w:r>
        <w:r>
          <w:instrText>HYPERLINK \l "_Toc146039896"</w:instrText>
        </w:r>
        <w:r>
          <w:fldChar w:fldCharType="separate"/>
        </w:r>
        <w:r w:rsidR="002A1CF8" w:rsidRPr="001C1946">
          <w:rPr>
            <w:rStyle w:val="-"/>
          </w:rPr>
          <w:t>Π.8.</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Νέοι και υπάρχοντες μετασχηματιστές μετρήσεων</w:t>
        </w:r>
        <w:r w:rsidR="002A1CF8">
          <w:rPr>
            <w:webHidden/>
          </w:rPr>
          <w:tab/>
        </w:r>
        <w:r w:rsidR="002A1CF8">
          <w:rPr>
            <w:webHidden/>
          </w:rPr>
          <w:fldChar w:fldCharType="begin"/>
        </w:r>
        <w:r w:rsidR="002A1CF8">
          <w:rPr>
            <w:webHidden/>
          </w:rPr>
          <w:instrText xml:space="preserve"> PAGEREF _Toc146039896 \h </w:instrText>
        </w:r>
      </w:ins>
      <w:r w:rsidR="002A1CF8">
        <w:rPr>
          <w:webHidden/>
        </w:rPr>
      </w:r>
      <w:ins w:id="1409" w:author="Συντάκτης">
        <w:r w:rsidR="002A1CF8">
          <w:rPr>
            <w:webHidden/>
          </w:rPr>
          <w:fldChar w:fldCharType="separate"/>
        </w:r>
        <w:r w:rsidR="00B16DE2">
          <w:rPr>
            <w:webHidden/>
          </w:rPr>
          <w:t>214</w:t>
        </w:r>
        <w:r w:rsidR="002A1CF8">
          <w:rPr>
            <w:webHidden/>
          </w:rPr>
          <w:fldChar w:fldCharType="end"/>
        </w:r>
        <w:r>
          <w:fldChar w:fldCharType="end"/>
        </w:r>
      </w:ins>
    </w:p>
    <w:p w14:paraId="4EB1B466" w14:textId="1E4C5997" w:rsidR="002A1CF8" w:rsidRDefault="00C60801" w:rsidP="00231AFE">
      <w:pPr>
        <w:pStyle w:val="36"/>
        <w:rPr>
          <w:ins w:id="1410" w:author="Συντάκτης"/>
          <w:rFonts w:asciiTheme="minorHAnsi" w:eastAsiaTheme="minorEastAsia" w:hAnsiTheme="minorHAnsi" w:cstheme="minorBidi"/>
          <w:kern w:val="2"/>
          <w:sz w:val="22"/>
          <w:szCs w:val="22"/>
          <w:lang w:val="el-GR"/>
          <w14:ligatures w14:val="standardContextual"/>
        </w:rPr>
      </w:pPr>
      <w:ins w:id="1411" w:author="Συντάκτης">
        <w:r>
          <w:fldChar w:fldCharType="begin"/>
        </w:r>
        <w:r>
          <w:instrText>HYPERLINK \l "_Toc146039897"</w:instrText>
        </w:r>
        <w:r>
          <w:fldChar w:fldCharType="separate"/>
        </w:r>
        <w:r w:rsidR="002A1CF8" w:rsidRPr="001C1946">
          <w:rPr>
            <w:rStyle w:val="-"/>
          </w:rPr>
          <w:t>ΜΕΡΟΣ Β. ΛΕΙΤΟΥΡΓΙΑ ΚΑΙ ΕΛΕΓΧΟΣ ΜΕΤΡΗΤΙΚΩΝ ΔΙΑΤΑΞΕΩΝ</w:t>
        </w:r>
        <w:r w:rsidR="002A1CF8">
          <w:rPr>
            <w:webHidden/>
          </w:rPr>
          <w:tab/>
        </w:r>
        <w:r w:rsidR="002A1CF8">
          <w:rPr>
            <w:webHidden/>
          </w:rPr>
          <w:fldChar w:fldCharType="begin"/>
        </w:r>
        <w:r w:rsidR="002A1CF8">
          <w:rPr>
            <w:webHidden/>
          </w:rPr>
          <w:instrText xml:space="preserve"> PAGEREF _Toc146039897 \h </w:instrText>
        </w:r>
      </w:ins>
      <w:r w:rsidR="002A1CF8">
        <w:rPr>
          <w:webHidden/>
        </w:rPr>
      </w:r>
      <w:ins w:id="1412" w:author="Συντάκτης">
        <w:r w:rsidR="002A1CF8">
          <w:rPr>
            <w:webHidden/>
          </w:rPr>
          <w:fldChar w:fldCharType="separate"/>
        </w:r>
        <w:r w:rsidR="00B16DE2">
          <w:rPr>
            <w:webHidden/>
          </w:rPr>
          <w:t>214</w:t>
        </w:r>
        <w:r w:rsidR="002A1CF8">
          <w:rPr>
            <w:webHidden/>
          </w:rPr>
          <w:fldChar w:fldCharType="end"/>
        </w:r>
        <w:r>
          <w:fldChar w:fldCharType="end"/>
        </w:r>
      </w:ins>
    </w:p>
    <w:p w14:paraId="126285EC" w14:textId="7215C5F3" w:rsidR="002A1CF8" w:rsidRDefault="00C60801" w:rsidP="00231AFE">
      <w:pPr>
        <w:pStyle w:val="36"/>
        <w:rPr>
          <w:ins w:id="1413" w:author="Συντάκτης"/>
          <w:rFonts w:asciiTheme="minorHAnsi" w:eastAsiaTheme="minorEastAsia" w:hAnsiTheme="minorHAnsi" w:cstheme="minorBidi"/>
          <w:kern w:val="2"/>
          <w:sz w:val="22"/>
          <w:szCs w:val="22"/>
          <w:lang w:val="el-GR"/>
          <w14:ligatures w14:val="standardContextual"/>
        </w:rPr>
      </w:pPr>
      <w:ins w:id="1414" w:author="Συντάκτης">
        <w:r>
          <w:fldChar w:fldCharType="begin"/>
        </w:r>
        <w:r>
          <w:instrText>HYPERLINK \l "_Toc146039898"</w:instrText>
        </w:r>
        <w:r>
          <w:fldChar w:fldCharType="separate"/>
        </w:r>
        <w:r w:rsidR="002A1CF8" w:rsidRPr="001C1946">
          <w:rPr>
            <w:rStyle w:val="-"/>
          </w:rPr>
          <w:t>Π.9.</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Αρχικός έλεγχος και ρύθμιση Μετρητικών Διατάξεων</w:t>
        </w:r>
        <w:r w:rsidR="002A1CF8">
          <w:rPr>
            <w:webHidden/>
          </w:rPr>
          <w:tab/>
        </w:r>
        <w:r w:rsidR="002A1CF8">
          <w:rPr>
            <w:webHidden/>
          </w:rPr>
          <w:fldChar w:fldCharType="begin"/>
        </w:r>
        <w:r w:rsidR="002A1CF8">
          <w:rPr>
            <w:webHidden/>
          </w:rPr>
          <w:instrText xml:space="preserve"> PAGEREF _Toc146039898 \h </w:instrText>
        </w:r>
      </w:ins>
      <w:r w:rsidR="002A1CF8">
        <w:rPr>
          <w:webHidden/>
        </w:rPr>
      </w:r>
      <w:ins w:id="1415" w:author="Συντάκτης">
        <w:r w:rsidR="002A1CF8">
          <w:rPr>
            <w:webHidden/>
          </w:rPr>
          <w:fldChar w:fldCharType="separate"/>
        </w:r>
        <w:r w:rsidR="00B16DE2">
          <w:rPr>
            <w:webHidden/>
          </w:rPr>
          <w:t>214</w:t>
        </w:r>
        <w:r w:rsidR="002A1CF8">
          <w:rPr>
            <w:webHidden/>
          </w:rPr>
          <w:fldChar w:fldCharType="end"/>
        </w:r>
        <w:r>
          <w:fldChar w:fldCharType="end"/>
        </w:r>
      </w:ins>
    </w:p>
    <w:p w14:paraId="68B8728B" w14:textId="48580226" w:rsidR="002A1CF8" w:rsidRDefault="00C60801" w:rsidP="00231AFE">
      <w:pPr>
        <w:pStyle w:val="36"/>
        <w:rPr>
          <w:ins w:id="1416" w:author="Συντάκτης"/>
          <w:rFonts w:asciiTheme="minorHAnsi" w:eastAsiaTheme="minorEastAsia" w:hAnsiTheme="minorHAnsi" w:cstheme="minorBidi"/>
          <w:kern w:val="2"/>
          <w:sz w:val="22"/>
          <w:szCs w:val="22"/>
          <w:lang w:val="el-GR"/>
          <w14:ligatures w14:val="standardContextual"/>
        </w:rPr>
      </w:pPr>
      <w:ins w:id="1417" w:author="Συντάκτης">
        <w:r>
          <w:fldChar w:fldCharType="begin"/>
        </w:r>
        <w:r>
          <w:instrText>HYPERLINK \l "_Toc146039899"</w:instrText>
        </w:r>
        <w:r>
          <w:fldChar w:fldCharType="separate"/>
        </w:r>
        <w:r w:rsidR="002A1CF8" w:rsidRPr="001C1946">
          <w:rPr>
            <w:rStyle w:val="-"/>
          </w:rPr>
          <w:t>Π.10.</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Περιοδικός έλεγχος</w:t>
        </w:r>
        <w:r w:rsidR="002A1CF8">
          <w:rPr>
            <w:webHidden/>
          </w:rPr>
          <w:tab/>
        </w:r>
        <w:r w:rsidR="002A1CF8">
          <w:rPr>
            <w:webHidden/>
          </w:rPr>
          <w:fldChar w:fldCharType="begin"/>
        </w:r>
        <w:r w:rsidR="002A1CF8">
          <w:rPr>
            <w:webHidden/>
          </w:rPr>
          <w:instrText xml:space="preserve"> PAGEREF _Toc146039899 \h </w:instrText>
        </w:r>
      </w:ins>
      <w:r w:rsidR="002A1CF8">
        <w:rPr>
          <w:webHidden/>
        </w:rPr>
      </w:r>
      <w:ins w:id="1418" w:author="Συντάκτης">
        <w:r w:rsidR="002A1CF8">
          <w:rPr>
            <w:webHidden/>
          </w:rPr>
          <w:fldChar w:fldCharType="separate"/>
        </w:r>
        <w:r w:rsidR="00B16DE2">
          <w:rPr>
            <w:webHidden/>
          </w:rPr>
          <w:t>215</w:t>
        </w:r>
        <w:r w:rsidR="002A1CF8">
          <w:rPr>
            <w:webHidden/>
          </w:rPr>
          <w:fldChar w:fldCharType="end"/>
        </w:r>
        <w:r>
          <w:fldChar w:fldCharType="end"/>
        </w:r>
      </w:ins>
    </w:p>
    <w:p w14:paraId="070F271A" w14:textId="735743D8" w:rsidR="002A1CF8" w:rsidRDefault="00C60801" w:rsidP="00231AFE">
      <w:pPr>
        <w:pStyle w:val="36"/>
        <w:rPr>
          <w:ins w:id="1419" w:author="Συντάκτης"/>
          <w:rFonts w:asciiTheme="minorHAnsi" w:eastAsiaTheme="minorEastAsia" w:hAnsiTheme="minorHAnsi" w:cstheme="minorBidi"/>
          <w:kern w:val="2"/>
          <w:sz w:val="22"/>
          <w:szCs w:val="22"/>
          <w:lang w:val="el-GR"/>
          <w14:ligatures w14:val="standardContextual"/>
        </w:rPr>
      </w:pPr>
      <w:ins w:id="1420" w:author="Συντάκτης">
        <w:r>
          <w:fldChar w:fldCharType="begin"/>
        </w:r>
        <w:r>
          <w:instrText>HYPERLINK \l "_Toc146039900"</w:instrText>
        </w:r>
        <w:r>
          <w:fldChar w:fldCharType="separate"/>
        </w:r>
        <w:r w:rsidR="002A1CF8" w:rsidRPr="001C1946">
          <w:rPr>
            <w:rStyle w:val="-"/>
          </w:rPr>
          <w:t>Π.11.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Έλεγχος σε ειδικές περιπτώσεις ή κατόπιν αίτησης Χρήστη</w:t>
        </w:r>
        <w:r w:rsidR="002A1CF8">
          <w:rPr>
            <w:webHidden/>
          </w:rPr>
          <w:tab/>
        </w:r>
        <w:r w:rsidR="002A1CF8">
          <w:rPr>
            <w:webHidden/>
          </w:rPr>
          <w:fldChar w:fldCharType="begin"/>
        </w:r>
        <w:r w:rsidR="002A1CF8">
          <w:rPr>
            <w:webHidden/>
          </w:rPr>
          <w:instrText xml:space="preserve"> PAGEREF _Toc146039900 \h </w:instrText>
        </w:r>
      </w:ins>
      <w:r w:rsidR="002A1CF8">
        <w:rPr>
          <w:webHidden/>
        </w:rPr>
      </w:r>
      <w:ins w:id="1421" w:author="Συντάκτης">
        <w:r w:rsidR="002A1CF8">
          <w:rPr>
            <w:webHidden/>
          </w:rPr>
          <w:fldChar w:fldCharType="separate"/>
        </w:r>
        <w:r w:rsidR="00B16DE2">
          <w:rPr>
            <w:webHidden/>
          </w:rPr>
          <w:t>215</w:t>
        </w:r>
        <w:r w:rsidR="002A1CF8">
          <w:rPr>
            <w:webHidden/>
          </w:rPr>
          <w:fldChar w:fldCharType="end"/>
        </w:r>
        <w:r>
          <w:fldChar w:fldCharType="end"/>
        </w:r>
      </w:ins>
    </w:p>
    <w:p w14:paraId="6B5BB36F" w14:textId="75D29FB7" w:rsidR="002A1CF8" w:rsidRDefault="00C60801" w:rsidP="00231AFE">
      <w:pPr>
        <w:pStyle w:val="36"/>
        <w:rPr>
          <w:ins w:id="1422" w:author="Συντάκτης"/>
          <w:rFonts w:asciiTheme="minorHAnsi" w:eastAsiaTheme="minorEastAsia" w:hAnsiTheme="minorHAnsi" w:cstheme="minorBidi"/>
          <w:kern w:val="2"/>
          <w:sz w:val="22"/>
          <w:szCs w:val="22"/>
          <w:lang w:val="el-GR"/>
          <w14:ligatures w14:val="standardContextual"/>
        </w:rPr>
      </w:pPr>
      <w:ins w:id="1423" w:author="Συντάκτης">
        <w:r>
          <w:fldChar w:fldCharType="begin"/>
        </w:r>
        <w:r>
          <w:instrText>HYPERLINK \l "_Toc146039901"</w:instrText>
        </w:r>
        <w:r>
          <w:fldChar w:fldCharType="separate"/>
        </w:r>
        <w:r w:rsidR="002A1CF8" w:rsidRPr="001C1946">
          <w:rPr>
            <w:rStyle w:val="-"/>
          </w:rPr>
          <w:t>Π.12.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Καταγραφή Αποτελεσμάτων και παρακολούθηση λειτουργίας</w:t>
        </w:r>
        <w:r w:rsidR="002A1CF8">
          <w:rPr>
            <w:webHidden/>
          </w:rPr>
          <w:tab/>
        </w:r>
        <w:r w:rsidR="002A1CF8">
          <w:rPr>
            <w:webHidden/>
          </w:rPr>
          <w:fldChar w:fldCharType="begin"/>
        </w:r>
        <w:r w:rsidR="002A1CF8">
          <w:rPr>
            <w:webHidden/>
          </w:rPr>
          <w:instrText xml:space="preserve"> PAGEREF _Toc146039901 \h </w:instrText>
        </w:r>
      </w:ins>
      <w:r w:rsidR="002A1CF8">
        <w:rPr>
          <w:webHidden/>
        </w:rPr>
      </w:r>
      <w:ins w:id="1424" w:author="Συντάκτης">
        <w:r w:rsidR="002A1CF8">
          <w:rPr>
            <w:webHidden/>
          </w:rPr>
          <w:fldChar w:fldCharType="separate"/>
        </w:r>
        <w:r w:rsidR="00B16DE2">
          <w:rPr>
            <w:webHidden/>
          </w:rPr>
          <w:t>216</w:t>
        </w:r>
        <w:r w:rsidR="002A1CF8">
          <w:rPr>
            <w:webHidden/>
          </w:rPr>
          <w:fldChar w:fldCharType="end"/>
        </w:r>
        <w:r>
          <w:fldChar w:fldCharType="end"/>
        </w:r>
      </w:ins>
    </w:p>
    <w:p w14:paraId="37FFA2DC" w14:textId="2C461F33" w:rsidR="002A1CF8" w:rsidRDefault="00C60801" w:rsidP="00231AFE">
      <w:pPr>
        <w:pStyle w:val="36"/>
        <w:rPr>
          <w:ins w:id="1425" w:author="Συντάκτης"/>
          <w:rFonts w:asciiTheme="minorHAnsi" w:eastAsiaTheme="minorEastAsia" w:hAnsiTheme="minorHAnsi" w:cstheme="minorBidi"/>
          <w:kern w:val="2"/>
          <w:sz w:val="22"/>
          <w:szCs w:val="22"/>
          <w:lang w:val="el-GR"/>
          <w14:ligatures w14:val="standardContextual"/>
        </w:rPr>
      </w:pPr>
      <w:ins w:id="1426" w:author="Συντάκτης">
        <w:r>
          <w:fldChar w:fldCharType="begin"/>
        </w:r>
        <w:r>
          <w:instrText>HYPERLINK \l "_Toc146039902"</w:instrText>
        </w:r>
        <w:r>
          <w:fldChar w:fldCharType="separate"/>
        </w:r>
        <w:r w:rsidR="002A1CF8" w:rsidRPr="001C1946">
          <w:rPr>
            <w:rStyle w:val="-"/>
          </w:rPr>
          <w:t>Π.13.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Προστασία μετρητών και σχετικού εξοπλισμού</w:t>
        </w:r>
        <w:r w:rsidR="002A1CF8">
          <w:rPr>
            <w:webHidden/>
          </w:rPr>
          <w:tab/>
        </w:r>
        <w:r w:rsidR="002A1CF8">
          <w:rPr>
            <w:webHidden/>
          </w:rPr>
          <w:fldChar w:fldCharType="begin"/>
        </w:r>
        <w:r w:rsidR="002A1CF8">
          <w:rPr>
            <w:webHidden/>
          </w:rPr>
          <w:instrText xml:space="preserve"> PAGEREF _Toc146039902 \h </w:instrText>
        </w:r>
      </w:ins>
      <w:r w:rsidR="002A1CF8">
        <w:rPr>
          <w:webHidden/>
        </w:rPr>
      </w:r>
      <w:ins w:id="1427" w:author="Συντάκτης">
        <w:r w:rsidR="002A1CF8">
          <w:rPr>
            <w:webHidden/>
          </w:rPr>
          <w:fldChar w:fldCharType="separate"/>
        </w:r>
        <w:r w:rsidR="00B16DE2">
          <w:rPr>
            <w:webHidden/>
          </w:rPr>
          <w:t>217</w:t>
        </w:r>
        <w:r w:rsidR="002A1CF8">
          <w:rPr>
            <w:webHidden/>
          </w:rPr>
          <w:fldChar w:fldCharType="end"/>
        </w:r>
        <w:r>
          <w:fldChar w:fldCharType="end"/>
        </w:r>
      </w:ins>
    </w:p>
    <w:p w14:paraId="65179D5F" w14:textId="1927BAC6" w:rsidR="002A1CF8" w:rsidRDefault="00C60801" w:rsidP="00231AFE">
      <w:pPr>
        <w:pStyle w:val="36"/>
        <w:rPr>
          <w:ins w:id="1428" w:author="Συντάκτης"/>
          <w:rFonts w:asciiTheme="minorHAnsi" w:eastAsiaTheme="minorEastAsia" w:hAnsiTheme="minorHAnsi" w:cstheme="minorBidi"/>
          <w:kern w:val="2"/>
          <w:sz w:val="22"/>
          <w:szCs w:val="22"/>
          <w:lang w:val="el-GR"/>
          <w14:ligatures w14:val="standardContextual"/>
        </w:rPr>
      </w:pPr>
      <w:ins w:id="1429" w:author="Συντάκτης">
        <w:r>
          <w:fldChar w:fldCharType="begin"/>
        </w:r>
        <w:r>
          <w:instrText>HYPERLINK \l "_Toc146039903"</w:instrText>
        </w:r>
        <w:r>
          <w:fldChar w:fldCharType="separate"/>
        </w:r>
        <w:r w:rsidR="002A1CF8" w:rsidRPr="001C1946">
          <w:rPr>
            <w:rStyle w:val="-"/>
          </w:rPr>
          <w:t>Π.14.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Αντικατάσταση εξοπλισμού μετρήσεων</w:t>
        </w:r>
        <w:r w:rsidR="002A1CF8">
          <w:rPr>
            <w:webHidden/>
          </w:rPr>
          <w:tab/>
        </w:r>
        <w:r w:rsidR="002A1CF8">
          <w:rPr>
            <w:webHidden/>
          </w:rPr>
          <w:fldChar w:fldCharType="begin"/>
        </w:r>
        <w:r w:rsidR="002A1CF8">
          <w:rPr>
            <w:webHidden/>
          </w:rPr>
          <w:instrText xml:space="preserve"> PAGEREF _Toc146039903 \h </w:instrText>
        </w:r>
      </w:ins>
      <w:r w:rsidR="002A1CF8">
        <w:rPr>
          <w:webHidden/>
        </w:rPr>
      </w:r>
      <w:ins w:id="1430" w:author="Συντάκτης">
        <w:r w:rsidR="002A1CF8">
          <w:rPr>
            <w:webHidden/>
          </w:rPr>
          <w:fldChar w:fldCharType="separate"/>
        </w:r>
        <w:r w:rsidR="00B16DE2">
          <w:rPr>
            <w:webHidden/>
          </w:rPr>
          <w:t>217</w:t>
        </w:r>
        <w:r w:rsidR="002A1CF8">
          <w:rPr>
            <w:webHidden/>
          </w:rPr>
          <w:fldChar w:fldCharType="end"/>
        </w:r>
        <w:r>
          <w:fldChar w:fldCharType="end"/>
        </w:r>
      </w:ins>
    </w:p>
    <w:p w14:paraId="55FD4257" w14:textId="24351034" w:rsidR="002A1CF8" w:rsidRDefault="00C60801" w:rsidP="00231AFE">
      <w:pPr>
        <w:pStyle w:val="36"/>
        <w:rPr>
          <w:ins w:id="1431" w:author="Συντάκτης"/>
          <w:rFonts w:asciiTheme="minorHAnsi" w:eastAsiaTheme="minorEastAsia" w:hAnsiTheme="minorHAnsi" w:cstheme="minorBidi"/>
          <w:kern w:val="2"/>
          <w:sz w:val="22"/>
          <w:szCs w:val="22"/>
          <w:lang w:val="el-GR"/>
          <w14:ligatures w14:val="standardContextual"/>
        </w:rPr>
      </w:pPr>
      <w:ins w:id="1432" w:author="Συντάκτης">
        <w:r>
          <w:fldChar w:fldCharType="begin"/>
        </w:r>
        <w:r>
          <w:instrText>HYPERLINK \l "_Toc146039904"</w:instrText>
        </w:r>
        <w:r>
          <w:fldChar w:fldCharType="separate"/>
        </w:r>
        <w:r w:rsidR="002A1CF8" w:rsidRPr="001C1946">
          <w:rPr>
            <w:rStyle w:val="-"/>
          </w:rPr>
          <w:t>Π.15.</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Συγχρονισμός μετρητικών διατάξεων</w:t>
        </w:r>
        <w:r w:rsidR="002A1CF8">
          <w:rPr>
            <w:webHidden/>
          </w:rPr>
          <w:tab/>
        </w:r>
        <w:r w:rsidR="002A1CF8">
          <w:rPr>
            <w:webHidden/>
          </w:rPr>
          <w:fldChar w:fldCharType="begin"/>
        </w:r>
        <w:r w:rsidR="002A1CF8">
          <w:rPr>
            <w:webHidden/>
          </w:rPr>
          <w:instrText xml:space="preserve"> PAGEREF _Toc146039904 \h </w:instrText>
        </w:r>
      </w:ins>
      <w:r w:rsidR="002A1CF8">
        <w:rPr>
          <w:webHidden/>
        </w:rPr>
      </w:r>
      <w:ins w:id="1433" w:author="Συντάκτης">
        <w:r w:rsidR="002A1CF8">
          <w:rPr>
            <w:webHidden/>
          </w:rPr>
          <w:fldChar w:fldCharType="separate"/>
        </w:r>
        <w:r w:rsidR="00B16DE2">
          <w:rPr>
            <w:webHidden/>
          </w:rPr>
          <w:t>217</w:t>
        </w:r>
        <w:r w:rsidR="002A1CF8">
          <w:rPr>
            <w:webHidden/>
          </w:rPr>
          <w:fldChar w:fldCharType="end"/>
        </w:r>
        <w:r>
          <w:fldChar w:fldCharType="end"/>
        </w:r>
      </w:ins>
    </w:p>
    <w:p w14:paraId="6FE6F4F8" w14:textId="22BB5F4D" w:rsidR="002A1CF8" w:rsidRDefault="00C60801">
      <w:pPr>
        <w:pStyle w:val="14"/>
        <w:rPr>
          <w:ins w:id="1434" w:author="Συντάκτης"/>
          <w:rFonts w:asciiTheme="minorHAnsi" w:eastAsiaTheme="minorEastAsia" w:hAnsiTheme="minorHAnsi" w:cstheme="minorBidi"/>
          <w:b w:val="0"/>
          <w:bCs w:val="0"/>
          <w:caps w:val="0"/>
          <w:kern w:val="2"/>
          <w:sz w:val="22"/>
          <w:szCs w:val="22"/>
          <w:lang w:val="el-GR" w:eastAsia="el-GR"/>
          <w14:ligatures w14:val="standardContextual"/>
        </w:rPr>
      </w:pPr>
      <w:ins w:id="1435" w:author="Συντάκτης">
        <w:r>
          <w:fldChar w:fldCharType="begin"/>
        </w:r>
        <w:r>
          <w:instrText>HYPERLINK \l "_Toc146039905"</w:instrText>
        </w:r>
        <w:r>
          <w:fldChar w:fldCharType="separate"/>
        </w:r>
        <w:r w:rsidR="002A1CF8" w:rsidRPr="001C1946">
          <w:rPr>
            <w:rStyle w:val="-"/>
          </w:rPr>
          <w:t>ΠΑΡΑΡΤΗΜΑ B - ΚΑΤΑΧΩΡΗΜΕΝΑ ΧΑΡΑΚΤΗΡΙΣΤΙΚΑ</w:t>
        </w:r>
        <w:r w:rsidR="002A1CF8">
          <w:rPr>
            <w:webHidden/>
          </w:rPr>
          <w:tab/>
        </w:r>
        <w:r w:rsidR="002A1CF8">
          <w:rPr>
            <w:webHidden/>
          </w:rPr>
          <w:fldChar w:fldCharType="begin"/>
        </w:r>
        <w:r w:rsidR="002A1CF8">
          <w:rPr>
            <w:webHidden/>
          </w:rPr>
          <w:instrText xml:space="preserve"> PAGEREF _Toc146039905 \h </w:instrText>
        </w:r>
      </w:ins>
      <w:r w:rsidR="002A1CF8">
        <w:rPr>
          <w:webHidden/>
        </w:rPr>
      </w:r>
      <w:ins w:id="1436" w:author="Συντάκτης">
        <w:r w:rsidR="002A1CF8">
          <w:rPr>
            <w:webHidden/>
          </w:rPr>
          <w:fldChar w:fldCharType="separate"/>
        </w:r>
        <w:r w:rsidR="00B16DE2">
          <w:rPr>
            <w:webHidden/>
          </w:rPr>
          <w:t>219</w:t>
        </w:r>
        <w:r w:rsidR="002A1CF8">
          <w:rPr>
            <w:webHidden/>
          </w:rPr>
          <w:fldChar w:fldCharType="end"/>
        </w:r>
        <w:r>
          <w:fldChar w:fldCharType="end"/>
        </w:r>
      </w:ins>
    </w:p>
    <w:p w14:paraId="0A50C77B" w14:textId="0943E099" w:rsidR="002A1CF8" w:rsidRDefault="00C60801">
      <w:pPr>
        <w:pStyle w:val="14"/>
        <w:rPr>
          <w:ins w:id="1437" w:author="Συντάκτης"/>
          <w:rFonts w:asciiTheme="minorHAnsi" w:eastAsiaTheme="minorEastAsia" w:hAnsiTheme="minorHAnsi" w:cstheme="minorBidi"/>
          <w:b w:val="0"/>
          <w:bCs w:val="0"/>
          <w:caps w:val="0"/>
          <w:kern w:val="2"/>
          <w:sz w:val="22"/>
          <w:szCs w:val="22"/>
          <w:lang w:val="el-GR" w:eastAsia="el-GR"/>
          <w14:ligatures w14:val="standardContextual"/>
        </w:rPr>
      </w:pPr>
      <w:ins w:id="1438" w:author="Συντάκτης">
        <w:r>
          <w:fldChar w:fldCharType="begin"/>
        </w:r>
        <w:r>
          <w:instrText>HYPERLINK \l "_Toc146039906"</w:instrText>
        </w:r>
        <w:r>
          <w:fldChar w:fldCharType="separate"/>
        </w:r>
        <w:r w:rsidR="002A1CF8" w:rsidRPr="001C1946">
          <w:rPr>
            <w:rStyle w:val="-"/>
          </w:rPr>
          <w:t>ΠΑΡΑΡΤΗΜΑ Γ - ΜΕΤΑΒΑΤΙΚΕΣ ΔΙΑΤΑΞΕΙΣ ΓΙΑ ΤΟ ΜΙΚΡΟ ΔΙΑΣΥΝΔΕΔΕΜΕΝΟ ΣΥΣΤΗΜΑ (ΜΣΣ) ΤΗΣ ΚΡΗΤΗΣ ΑΠΟ ΤΗ ΔΗΛΗ ΗΜΕΡΑ ΣΥΝΤΕΛΕΣΗΣ ΤΗΣ Α’ ΦΑΣΗΣ ΤΗΣ ΔΙΑΣΥΝΔΕΣΗΣ ΚΑΙ ΜΕΧΡΙ ΤΗ ΔΗΛΗ ΗΜΕΡΑ ΣΥΝΤΕΛΕΣΗΣ ΤΗΣ Β’ ΒΑΣΗΣ ΤΗΣ ΔΙΑΣΥΝΔΕΣΗΣ ΤΗΣ ΚΡΗΤΗΣ ΜΕ ΤΟ ΕΣΜΗΕ ΚΑΤΑ ΤΗΝ ΠΑΡ.3 ΤΟΥ ΑΡΘΡΟΥ 108Γ ΤΟΥ Ν.4001/2011, ΟΠΩΣ ΙΣΧΥΕΙ</w:t>
        </w:r>
        <w:r w:rsidR="002A1CF8">
          <w:rPr>
            <w:webHidden/>
          </w:rPr>
          <w:tab/>
        </w:r>
        <w:r w:rsidR="002A1CF8">
          <w:rPr>
            <w:webHidden/>
          </w:rPr>
          <w:fldChar w:fldCharType="begin"/>
        </w:r>
        <w:r w:rsidR="002A1CF8">
          <w:rPr>
            <w:webHidden/>
          </w:rPr>
          <w:instrText xml:space="preserve"> PAGEREF _Toc146039906 \h </w:instrText>
        </w:r>
      </w:ins>
      <w:r w:rsidR="002A1CF8">
        <w:rPr>
          <w:webHidden/>
        </w:rPr>
      </w:r>
      <w:ins w:id="1439" w:author="Συντάκτης">
        <w:r w:rsidR="002A1CF8">
          <w:rPr>
            <w:webHidden/>
          </w:rPr>
          <w:fldChar w:fldCharType="separate"/>
        </w:r>
        <w:r w:rsidR="00B16DE2">
          <w:rPr>
            <w:webHidden/>
          </w:rPr>
          <w:t>234</w:t>
        </w:r>
        <w:r w:rsidR="002A1CF8">
          <w:rPr>
            <w:webHidden/>
          </w:rPr>
          <w:fldChar w:fldCharType="end"/>
        </w:r>
        <w:r>
          <w:fldChar w:fldCharType="end"/>
        </w:r>
      </w:ins>
    </w:p>
    <w:p w14:paraId="5801770C" w14:textId="0C0BF5F9" w:rsidR="002A1CF8" w:rsidRDefault="00C60801" w:rsidP="00231AFE">
      <w:pPr>
        <w:pStyle w:val="36"/>
        <w:rPr>
          <w:ins w:id="1440" w:author="Συντάκτης"/>
          <w:rFonts w:asciiTheme="minorHAnsi" w:eastAsiaTheme="minorEastAsia" w:hAnsiTheme="minorHAnsi" w:cstheme="minorBidi"/>
          <w:kern w:val="2"/>
          <w:sz w:val="22"/>
          <w:szCs w:val="22"/>
          <w:lang w:val="el-GR"/>
          <w14:ligatures w14:val="standardContextual"/>
        </w:rPr>
      </w:pPr>
      <w:ins w:id="1441" w:author="Συντάκτης">
        <w:r>
          <w:fldChar w:fldCharType="begin"/>
        </w:r>
        <w:r>
          <w:instrText>HYPERLINK \l "_Toc146039907"</w:instrText>
        </w:r>
        <w:r>
          <w:fldChar w:fldCharType="separate"/>
        </w:r>
        <w:r w:rsidR="002A1CF8" w:rsidRPr="001C1946">
          <w:rPr>
            <w:rStyle w:val="-"/>
          </w:rPr>
          <w:t>ΜΕΡΟΣ Α. ΠΡΟΓΡΑΜΜΑΤΙΣΜΟΣ ΣΥΝΤΗΡΗΣΕΩΝ ΚΑΙ ΔΙΑΘΕΣΙΜΟΤΗΤΑ ΜΟΝΑΩΝ ΠΑΡΑΓΩΓΗΣ ΚΡΗΤΗΣ</w:t>
        </w:r>
        <w:r w:rsidR="002A1CF8">
          <w:rPr>
            <w:webHidden/>
          </w:rPr>
          <w:tab/>
        </w:r>
        <w:r w:rsidR="002A1CF8">
          <w:rPr>
            <w:webHidden/>
          </w:rPr>
          <w:fldChar w:fldCharType="begin"/>
        </w:r>
        <w:r w:rsidR="002A1CF8">
          <w:rPr>
            <w:webHidden/>
          </w:rPr>
          <w:instrText xml:space="preserve"> PAGEREF _Toc146039907 \h </w:instrText>
        </w:r>
      </w:ins>
      <w:r w:rsidR="002A1CF8">
        <w:rPr>
          <w:webHidden/>
        </w:rPr>
      </w:r>
      <w:ins w:id="1442" w:author="Συντάκτης">
        <w:r w:rsidR="002A1CF8">
          <w:rPr>
            <w:webHidden/>
          </w:rPr>
          <w:fldChar w:fldCharType="separate"/>
        </w:r>
        <w:r w:rsidR="00B16DE2">
          <w:rPr>
            <w:webHidden/>
          </w:rPr>
          <w:t>234</w:t>
        </w:r>
        <w:r w:rsidR="002A1CF8">
          <w:rPr>
            <w:webHidden/>
          </w:rPr>
          <w:fldChar w:fldCharType="end"/>
        </w:r>
        <w:r>
          <w:fldChar w:fldCharType="end"/>
        </w:r>
      </w:ins>
    </w:p>
    <w:p w14:paraId="4B40FE7F" w14:textId="41E80143" w:rsidR="002A1CF8" w:rsidRDefault="00C60801" w:rsidP="00231AFE">
      <w:pPr>
        <w:pStyle w:val="36"/>
        <w:rPr>
          <w:ins w:id="1443" w:author="Συντάκτης"/>
          <w:rFonts w:asciiTheme="minorHAnsi" w:eastAsiaTheme="minorEastAsia" w:hAnsiTheme="minorHAnsi" w:cstheme="minorBidi"/>
          <w:kern w:val="2"/>
          <w:sz w:val="22"/>
          <w:szCs w:val="22"/>
          <w:lang w:val="el-GR"/>
          <w14:ligatures w14:val="standardContextual"/>
        </w:rPr>
      </w:pPr>
      <w:ins w:id="1444" w:author="Συντάκτης">
        <w:r>
          <w:fldChar w:fldCharType="begin"/>
        </w:r>
        <w:r>
          <w:instrText>HYPERLINK \l "_Toc146039908"</w:instrText>
        </w:r>
        <w:r>
          <w:fldChar w:fldCharType="separate"/>
        </w:r>
        <w:r w:rsidR="002A1CF8" w:rsidRPr="001C1946">
          <w:rPr>
            <w:rStyle w:val="-"/>
          </w:rPr>
          <w:t>Π.1.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Αντικείμενο ετήσιου Προγράμματος Συντήρησης Μονάδων</w:t>
        </w:r>
        <w:r w:rsidR="002A1CF8">
          <w:rPr>
            <w:webHidden/>
          </w:rPr>
          <w:tab/>
        </w:r>
        <w:r w:rsidR="002A1CF8">
          <w:rPr>
            <w:webHidden/>
          </w:rPr>
          <w:fldChar w:fldCharType="begin"/>
        </w:r>
        <w:r w:rsidR="002A1CF8">
          <w:rPr>
            <w:webHidden/>
          </w:rPr>
          <w:instrText xml:space="preserve"> PAGEREF _Toc146039908 \h </w:instrText>
        </w:r>
      </w:ins>
      <w:r w:rsidR="002A1CF8">
        <w:rPr>
          <w:webHidden/>
        </w:rPr>
      </w:r>
      <w:ins w:id="1445" w:author="Συντάκτης">
        <w:r w:rsidR="002A1CF8">
          <w:rPr>
            <w:webHidden/>
          </w:rPr>
          <w:fldChar w:fldCharType="separate"/>
        </w:r>
        <w:r w:rsidR="00B16DE2">
          <w:rPr>
            <w:webHidden/>
          </w:rPr>
          <w:t>234</w:t>
        </w:r>
        <w:r w:rsidR="002A1CF8">
          <w:rPr>
            <w:webHidden/>
          </w:rPr>
          <w:fldChar w:fldCharType="end"/>
        </w:r>
        <w:r>
          <w:fldChar w:fldCharType="end"/>
        </w:r>
      </w:ins>
    </w:p>
    <w:p w14:paraId="177020A3" w14:textId="7C853CD4" w:rsidR="002A1CF8" w:rsidRDefault="00C60801" w:rsidP="00231AFE">
      <w:pPr>
        <w:pStyle w:val="36"/>
        <w:rPr>
          <w:ins w:id="1446" w:author="Συντάκτης"/>
          <w:rFonts w:asciiTheme="minorHAnsi" w:eastAsiaTheme="minorEastAsia" w:hAnsiTheme="minorHAnsi" w:cstheme="minorBidi"/>
          <w:kern w:val="2"/>
          <w:sz w:val="22"/>
          <w:szCs w:val="22"/>
          <w:lang w:val="el-GR"/>
          <w14:ligatures w14:val="standardContextual"/>
        </w:rPr>
      </w:pPr>
      <w:ins w:id="1447" w:author="Συντάκτης">
        <w:r>
          <w:fldChar w:fldCharType="begin"/>
        </w:r>
        <w:r>
          <w:instrText>HYPERLINK \l "_Toc146039909"</w:instrText>
        </w:r>
        <w:r>
          <w:fldChar w:fldCharType="separate"/>
        </w:r>
        <w:r w:rsidR="002A1CF8" w:rsidRPr="001C1946">
          <w:rPr>
            <w:rStyle w:val="-"/>
          </w:rPr>
          <w:t>Π.2.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Διαδικασία έκδοσης ετήσιου Προγράμματος Συντήρησης Μονάδων</w:t>
        </w:r>
        <w:r w:rsidR="002A1CF8">
          <w:rPr>
            <w:webHidden/>
          </w:rPr>
          <w:tab/>
        </w:r>
        <w:r w:rsidR="002A1CF8">
          <w:rPr>
            <w:webHidden/>
          </w:rPr>
          <w:fldChar w:fldCharType="begin"/>
        </w:r>
        <w:r w:rsidR="002A1CF8">
          <w:rPr>
            <w:webHidden/>
          </w:rPr>
          <w:instrText xml:space="preserve"> PAGEREF _Toc146039909 \h </w:instrText>
        </w:r>
      </w:ins>
      <w:r w:rsidR="002A1CF8">
        <w:rPr>
          <w:webHidden/>
        </w:rPr>
      </w:r>
      <w:ins w:id="1448" w:author="Συντάκτης">
        <w:r w:rsidR="002A1CF8">
          <w:rPr>
            <w:webHidden/>
          </w:rPr>
          <w:fldChar w:fldCharType="separate"/>
        </w:r>
        <w:r w:rsidR="00B16DE2">
          <w:rPr>
            <w:webHidden/>
          </w:rPr>
          <w:t>234</w:t>
        </w:r>
        <w:r w:rsidR="002A1CF8">
          <w:rPr>
            <w:webHidden/>
          </w:rPr>
          <w:fldChar w:fldCharType="end"/>
        </w:r>
        <w:r>
          <w:fldChar w:fldCharType="end"/>
        </w:r>
      </w:ins>
    </w:p>
    <w:p w14:paraId="43A0C02B" w14:textId="1E7B9AE3" w:rsidR="002A1CF8" w:rsidRDefault="00C60801" w:rsidP="00231AFE">
      <w:pPr>
        <w:pStyle w:val="36"/>
        <w:rPr>
          <w:ins w:id="1449" w:author="Συντάκτης"/>
          <w:rFonts w:asciiTheme="minorHAnsi" w:eastAsiaTheme="minorEastAsia" w:hAnsiTheme="minorHAnsi" w:cstheme="minorBidi"/>
          <w:kern w:val="2"/>
          <w:sz w:val="22"/>
          <w:szCs w:val="22"/>
          <w:lang w:val="el-GR"/>
          <w14:ligatures w14:val="standardContextual"/>
        </w:rPr>
      </w:pPr>
      <w:ins w:id="1450" w:author="Συντάκτης">
        <w:r>
          <w:fldChar w:fldCharType="begin"/>
        </w:r>
        <w:r>
          <w:instrText>HYPERLINK \l "_Toc146039910"</w:instrText>
        </w:r>
        <w:r>
          <w:fldChar w:fldCharType="separate"/>
        </w:r>
        <w:r w:rsidR="002A1CF8" w:rsidRPr="001C1946">
          <w:rPr>
            <w:rStyle w:val="-"/>
          </w:rPr>
          <w:t>Π.3.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Εφαρμογή, τήρηση και αναθεώρηση εγκεκριμένου ετησίου Προγράμματος Συντήρησης Μονάδων</w:t>
        </w:r>
        <w:r w:rsidR="002A1CF8">
          <w:rPr>
            <w:webHidden/>
          </w:rPr>
          <w:tab/>
        </w:r>
        <w:r w:rsidR="002A1CF8">
          <w:rPr>
            <w:webHidden/>
          </w:rPr>
          <w:fldChar w:fldCharType="begin"/>
        </w:r>
        <w:r w:rsidR="002A1CF8">
          <w:rPr>
            <w:webHidden/>
          </w:rPr>
          <w:instrText xml:space="preserve"> PAGEREF _Toc146039910 \h </w:instrText>
        </w:r>
      </w:ins>
      <w:r w:rsidR="002A1CF8">
        <w:rPr>
          <w:webHidden/>
        </w:rPr>
      </w:r>
      <w:ins w:id="1451" w:author="Συντάκτης">
        <w:r w:rsidR="002A1CF8">
          <w:rPr>
            <w:webHidden/>
          </w:rPr>
          <w:fldChar w:fldCharType="separate"/>
        </w:r>
        <w:r w:rsidR="00B16DE2">
          <w:rPr>
            <w:webHidden/>
          </w:rPr>
          <w:t>235</w:t>
        </w:r>
        <w:r w:rsidR="002A1CF8">
          <w:rPr>
            <w:webHidden/>
          </w:rPr>
          <w:fldChar w:fldCharType="end"/>
        </w:r>
        <w:r>
          <w:fldChar w:fldCharType="end"/>
        </w:r>
      </w:ins>
    </w:p>
    <w:p w14:paraId="08F8F8E2" w14:textId="06F1B256" w:rsidR="002A1CF8" w:rsidRDefault="00C60801" w:rsidP="00231AFE">
      <w:pPr>
        <w:pStyle w:val="36"/>
        <w:rPr>
          <w:ins w:id="1452" w:author="Συντάκτης"/>
          <w:rFonts w:asciiTheme="minorHAnsi" w:eastAsiaTheme="minorEastAsia" w:hAnsiTheme="minorHAnsi" w:cstheme="minorBidi"/>
          <w:kern w:val="2"/>
          <w:sz w:val="22"/>
          <w:szCs w:val="22"/>
          <w:lang w:val="el-GR"/>
          <w14:ligatures w14:val="standardContextual"/>
        </w:rPr>
      </w:pPr>
      <w:ins w:id="1453" w:author="Συντάκτης">
        <w:r>
          <w:fldChar w:fldCharType="begin"/>
        </w:r>
        <w:r>
          <w:instrText>HYPERLINK \l "_Toc146039911"</w:instrText>
        </w:r>
        <w:r>
          <w:fldChar w:fldCharType="separate"/>
        </w:r>
        <w:r w:rsidR="002A1CF8" w:rsidRPr="001C1946">
          <w:rPr>
            <w:rStyle w:val="-"/>
          </w:rPr>
          <w:t>Π.4.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Δήλωση Μη Διαθεσιμότητας</w:t>
        </w:r>
        <w:r w:rsidR="002A1CF8">
          <w:rPr>
            <w:webHidden/>
          </w:rPr>
          <w:tab/>
        </w:r>
        <w:r w:rsidR="002A1CF8">
          <w:rPr>
            <w:webHidden/>
          </w:rPr>
          <w:fldChar w:fldCharType="begin"/>
        </w:r>
        <w:r w:rsidR="002A1CF8">
          <w:rPr>
            <w:webHidden/>
          </w:rPr>
          <w:instrText xml:space="preserve"> PAGEREF _Toc146039911 \h </w:instrText>
        </w:r>
      </w:ins>
      <w:r w:rsidR="002A1CF8">
        <w:rPr>
          <w:webHidden/>
        </w:rPr>
      </w:r>
      <w:ins w:id="1454" w:author="Συντάκτης">
        <w:r w:rsidR="002A1CF8">
          <w:rPr>
            <w:webHidden/>
          </w:rPr>
          <w:fldChar w:fldCharType="separate"/>
        </w:r>
        <w:r w:rsidR="00B16DE2">
          <w:rPr>
            <w:webHidden/>
          </w:rPr>
          <w:t>236</w:t>
        </w:r>
        <w:r w:rsidR="002A1CF8">
          <w:rPr>
            <w:webHidden/>
          </w:rPr>
          <w:fldChar w:fldCharType="end"/>
        </w:r>
        <w:r>
          <w:fldChar w:fldCharType="end"/>
        </w:r>
      </w:ins>
    </w:p>
    <w:p w14:paraId="52709F9C" w14:textId="015345BE" w:rsidR="002A1CF8" w:rsidRDefault="00C60801" w:rsidP="00231AFE">
      <w:pPr>
        <w:pStyle w:val="36"/>
        <w:rPr>
          <w:ins w:id="1455" w:author="Συντάκτης"/>
          <w:rFonts w:asciiTheme="minorHAnsi" w:eastAsiaTheme="minorEastAsia" w:hAnsiTheme="minorHAnsi" w:cstheme="minorBidi"/>
          <w:kern w:val="2"/>
          <w:sz w:val="22"/>
          <w:szCs w:val="22"/>
          <w:lang w:val="el-GR"/>
          <w14:ligatures w14:val="standardContextual"/>
        </w:rPr>
      </w:pPr>
      <w:ins w:id="1456" w:author="Συντάκτης">
        <w:r>
          <w:fldChar w:fldCharType="begin"/>
        </w:r>
        <w:r>
          <w:instrText>HYPERLINK \l "_Toc146039912"</w:instrText>
        </w:r>
        <w:r>
          <w:fldChar w:fldCharType="separate"/>
        </w:r>
        <w:r w:rsidR="002A1CF8" w:rsidRPr="001C1946">
          <w:rPr>
            <w:rStyle w:val="-"/>
          </w:rPr>
          <w:t>ΜΕΡΟΣ Β. ΕΚΤΑΚΤΕΣ ΑΝΑΓΚΕΣ</w:t>
        </w:r>
        <w:r w:rsidR="002A1CF8">
          <w:rPr>
            <w:webHidden/>
          </w:rPr>
          <w:tab/>
        </w:r>
        <w:r w:rsidR="002A1CF8">
          <w:rPr>
            <w:webHidden/>
          </w:rPr>
          <w:fldChar w:fldCharType="begin"/>
        </w:r>
        <w:r w:rsidR="002A1CF8">
          <w:rPr>
            <w:webHidden/>
          </w:rPr>
          <w:instrText xml:space="preserve"> PAGEREF _Toc146039912 \h </w:instrText>
        </w:r>
      </w:ins>
      <w:r w:rsidR="002A1CF8">
        <w:rPr>
          <w:webHidden/>
        </w:rPr>
      </w:r>
      <w:ins w:id="1457" w:author="Συντάκτης">
        <w:r w:rsidR="002A1CF8">
          <w:rPr>
            <w:webHidden/>
          </w:rPr>
          <w:fldChar w:fldCharType="separate"/>
        </w:r>
        <w:r w:rsidR="00B16DE2">
          <w:rPr>
            <w:webHidden/>
          </w:rPr>
          <w:t>237</w:t>
        </w:r>
        <w:r w:rsidR="002A1CF8">
          <w:rPr>
            <w:webHidden/>
          </w:rPr>
          <w:fldChar w:fldCharType="end"/>
        </w:r>
        <w:r>
          <w:fldChar w:fldCharType="end"/>
        </w:r>
      </w:ins>
    </w:p>
    <w:p w14:paraId="45A815A3" w14:textId="72A73BD9" w:rsidR="002A1CF8" w:rsidRDefault="00C60801" w:rsidP="00231AFE">
      <w:pPr>
        <w:pStyle w:val="36"/>
        <w:rPr>
          <w:ins w:id="1458" w:author="Συντάκτης"/>
          <w:rFonts w:asciiTheme="minorHAnsi" w:eastAsiaTheme="minorEastAsia" w:hAnsiTheme="minorHAnsi" w:cstheme="minorBidi"/>
          <w:kern w:val="2"/>
          <w:sz w:val="22"/>
          <w:szCs w:val="22"/>
          <w:lang w:val="el-GR"/>
          <w14:ligatures w14:val="standardContextual"/>
        </w:rPr>
      </w:pPr>
      <w:ins w:id="1459" w:author="Συντάκτης">
        <w:r>
          <w:fldChar w:fldCharType="begin"/>
        </w:r>
        <w:r>
          <w:instrText>HYPERLINK \l "_Toc146039913"</w:instrText>
        </w:r>
        <w:r>
          <w:fldChar w:fldCharType="separate"/>
        </w:r>
        <w:r w:rsidR="002A1CF8" w:rsidRPr="001C1946">
          <w:rPr>
            <w:rStyle w:val="-"/>
          </w:rPr>
          <w:t>Π.1.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Διαπίστωση έκτακτης ανάγκης</w:t>
        </w:r>
        <w:r w:rsidR="002A1CF8">
          <w:rPr>
            <w:webHidden/>
          </w:rPr>
          <w:tab/>
        </w:r>
        <w:r w:rsidR="002A1CF8">
          <w:rPr>
            <w:webHidden/>
          </w:rPr>
          <w:fldChar w:fldCharType="begin"/>
        </w:r>
        <w:r w:rsidR="002A1CF8">
          <w:rPr>
            <w:webHidden/>
          </w:rPr>
          <w:instrText xml:space="preserve"> PAGEREF _Toc146039913 \h </w:instrText>
        </w:r>
      </w:ins>
      <w:r w:rsidR="002A1CF8">
        <w:rPr>
          <w:webHidden/>
        </w:rPr>
      </w:r>
      <w:ins w:id="1460" w:author="Συντάκτης">
        <w:r w:rsidR="002A1CF8">
          <w:rPr>
            <w:webHidden/>
          </w:rPr>
          <w:fldChar w:fldCharType="separate"/>
        </w:r>
        <w:r w:rsidR="00B16DE2">
          <w:rPr>
            <w:webHidden/>
          </w:rPr>
          <w:t>237</w:t>
        </w:r>
        <w:r w:rsidR="002A1CF8">
          <w:rPr>
            <w:webHidden/>
          </w:rPr>
          <w:fldChar w:fldCharType="end"/>
        </w:r>
        <w:r>
          <w:fldChar w:fldCharType="end"/>
        </w:r>
      </w:ins>
    </w:p>
    <w:p w14:paraId="5C52F29E" w14:textId="14AFEC05" w:rsidR="002A1CF8" w:rsidRDefault="00C60801" w:rsidP="00231AFE">
      <w:pPr>
        <w:pStyle w:val="36"/>
        <w:rPr>
          <w:ins w:id="1461" w:author="Συντάκτης"/>
          <w:rFonts w:asciiTheme="minorHAnsi" w:eastAsiaTheme="minorEastAsia" w:hAnsiTheme="minorHAnsi" w:cstheme="minorBidi"/>
          <w:kern w:val="2"/>
          <w:sz w:val="22"/>
          <w:szCs w:val="22"/>
          <w:lang w:val="el-GR"/>
          <w14:ligatures w14:val="standardContextual"/>
        </w:rPr>
      </w:pPr>
      <w:ins w:id="1462" w:author="Συντάκτης">
        <w:r>
          <w:fldChar w:fldCharType="begin"/>
        </w:r>
        <w:r>
          <w:instrText>HYPERLINK \l "_Toc146039914"</w:instrText>
        </w:r>
        <w:r>
          <w:fldChar w:fldCharType="separate"/>
        </w:r>
        <w:r w:rsidR="002A1CF8" w:rsidRPr="001C1946">
          <w:rPr>
            <w:rStyle w:val="-"/>
          </w:rPr>
          <w:t>Π.2.</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Τρόποι αντιμετώπισης έκτακτων αναγκών</w:t>
        </w:r>
        <w:r w:rsidR="002A1CF8">
          <w:rPr>
            <w:webHidden/>
          </w:rPr>
          <w:tab/>
        </w:r>
        <w:r w:rsidR="002A1CF8">
          <w:rPr>
            <w:webHidden/>
          </w:rPr>
          <w:fldChar w:fldCharType="begin"/>
        </w:r>
        <w:r w:rsidR="002A1CF8">
          <w:rPr>
            <w:webHidden/>
          </w:rPr>
          <w:instrText xml:space="preserve"> PAGEREF _Toc146039914 \h </w:instrText>
        </w:r>
      </w:ins>
      <w:r w:rsidR="002A1CF8">
        <w:rPr>
          <w:webHidden/>
        </w:rPr>
      </w:r>
      <w:ins w:id="1463" w:author="Συντάκτης">
        <w:r w:rsidR="002A1CF8">
          <w:rPr>
            <w:webHidden/>
          </w:rPr>
          <w:fldChar w:fldCharType="separate"/>
        </w:r>
        <w:r w:rsidR="00B16DE2">
          <w:rPr>
            <w:webHidden/>
          </w:rPr>
          <w:t>238</w:t>
        </w:r>
        <w:r w:rsidR="002A1CF8">
          <w:rPr>
            <w:webHidden/>
          </w:rPr>
          <w:fldChar w:fldCharType="end"/>
        </w:r>
        <w:r>
          <w:fldChar w:fldCharType="end"/>
        </w:r>
      </w:ins>
    </w:p>
    <w:p w14:paraId="75328085" w14:textId="3BFE4852" w:rsidR="002A1CF8" w:rsidRDefault="00C60801" w:rsidP="00231AFE">
      <w:pPr>
        <w:pStyle w:val="36"/>
        <w:rPr>
          <w:ins w:id="1464" w:author="Συντάκτης"/>
          <w:rFonts w:asciiTheme="minorHAnsi" w:eastAsiaTheme="minorEastAsia" w:hAnsiTheme="minorHAnsi" w:cstheme="minorBidi"/>
          <w:kern w:val="2"/>
          <w:sz w:val="22"/>
          <w:szCs w:val="22"/>
          <w:lang w:val="el-GR"/>
          <w14:ligatures w14:val="standardContextual"/>
        </w:rPr>
      </w:pPr>
      <w:ins w:id="1465" w:author="Συντάκτης">
        <w:r>
          <w:fldChar w:fldCharType="begin"/>
        </w:r>
        <w:r>
          <w:instrText>HYPERLINK \l "_Toc146039915"</w:instrText>
        </w:r>
        <w:r>
          <w:fldChar w:fldCharType="separate"/>
        </w:r>
        <w:r w:rsidR="002A1CF8" w:rsidRPr="001C1946">
          <w:rPr>
            <w:rStyle w:val="-"/>
          </w:rPr>
          <w:t>Π.3.</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Σχέδιο Άμυνας ΜΣΣ Κρήτης</w:t>
        </w:r>
        <w:r w:rsidR="002A1CF8">
          <w:rPr>
            <w:webHidden/>
          </w:rPr>
          <w:tab/>
        </w:r>
        <w:r w:rsidR="002A1CF8">
          <w:rPr>
            <w:webHidden/>
          </w:rPr>
          <w:fldChar w:fldCharType="begin"/>
        </w:r>
        <w:r w:rsidR="002A1CF8">
          <w:rPr>
            <w:webHidden/>
          </w:rPr>
          <w:instrText xml:space="preserve"> PAGEREF _Toc146039915 \h </w:instrText>
        </w:r>
      </w:ins>
      <w:r w:rsidR="002A1CF8">
        <w:rPr>
          <w:webHidden/>
        </w:rPr>
      </w:r>
      <w:ins w:id="1466" w:author="Συντάκτης">
        <w:r w:rsidR="002A1CF8">
          <w:rPr>
            <w:webHidden/>
          </w:rPr>
          <w:fldChar w:fldCharType="separate"/>
        </w:r>
        <w:r w:rsidR="00B16DE2">
          <w:rPr>
            <w:webHidden/>
          </w:rPr>
          <w:t>239</w:t>
        </w:r>
        <w:r w:rsidR="002A1CF8">
          <w:rPr>
            <w:webHidden/>
          </w:rPr>
          <w:fldChar w:fldCharType="end"/>
        </w:r>
        <w:r>
          <w:fldChar w:fldCharType="end"/>
        </w:r>
      </w:ins>
    </w:p>
    <w:p w14:paraId="2D796873" w14:textId="252936BA" w:rsidR="002A1CF8" w:rsidRDefault="00C60801" w:rsidP="00231AFE">
      <w:pPr>
        <w:pStyle w:val="36"/>
        <w:rPr>
          <w:ins w:id="1467" w:author="Συντάκτης"/>
          <w:rFonts w:asciiTheme="minorHAnsi" w:eastAsiaTheme="minorEastAsia" w:hAnsiTheme="minorHAnsi" w:cstheme="minorBidi"/>
          <w:kern w:val="2"/>
          <w:sz w:val="22"/>
          <w:szCs w:val="22"/>
          <w:lang w:val="el-GR"/>
          <w14:ligatures w14:val="standardContextual"/>
        </w:rPr>
      </w:pPr>
      <w:ins w:id="1468" w:author="Συντάκτης">
        <w:r>
          <w:fldChar w:fldCharType="begin"/>
        </w:r>
        <w:r>
          <w:instrText>HYPERLINK \l "_Toc146039916"</w:instrText>
        </w:r>
        <w:r>
          <w:fldChar w:fldCharType="separate"/>
        </w:r>
        <w:r w:rsidR="002A1CF8" w:rsidRPr="001C1946">
          <w:rPr>
            <w:rStyle w:val="-"/>
          </w:rPr>
          <w:t>Π.4.</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Απολογισμός Κάλυψης Έκτακτης Ανάγκης</w:t>
        </w:r>
        <w:r w:rsidR="002A1CF8">
          <w:rPr>
            <w:webHidden/>
          </w:rPr>
          <w:tab/>
        </w:r>
        <w:r w:rsidR="002A1CF8">
          <w:rPr>
            <w:webHidden/>
          </w:rPr>
          <w:fldChar w:fldCharType="begin"/>
        </w:r>
        <w:r w:rsidR="002A1CF8">
          <w:rPr>
            <w:webHidden/>
          </w:rPr>
          <w:instrText xml:space="preserve"> PAGEREF _Toc146039916 \h </w:instrText>
        </w:r>
      </w:ins>
      <w:r w:rsidR="002A1CF8">
        <w:rPr>
          <w:webHidden/>
        </w:rPr>
      </w:r>
      <w:ins w:id="1469" w:author="Συντάκτης">
        <w:r w:rsidR="002A1CF8">
          <w:rPr>
            <w:webHidden/>
          </w:rPr>
          <w:fldChar w:fldCharType="separate"/>
        </w:r>
        <w:r w:rsidR="00B16DE2">
          <w:rPr>
            <w:webHidden/>
          </w:rPr>
          <w:t>239</w:t>
        </w:r>
        <w:r w:rsidR="002A1CF8">
          <w:rPr>
            <w:webHidden/>
          </w:rPr>
          <w:fldChar w:fldCharType="end"/>
        </w:r>
        <w:r>
          <w:fldChar w:fldCharType="end"/>
        </w:r>
      </w:ins>
    </w:p>
    <w:p w14:paraId="25A8E09E" w14:textId="3925353E" w:rsidR="002A1CF8" w:rsidRDefault="00C60801" w:rsidP="00231AFE">
      <w:pPr>
        <w:pStyle w:val="36"/>
        <w:rPr>
          <w:ins w:id="1470" w:author="Συντάκτης"/>
          <w:rFonts w:asciiTheme="minorHAnsi" w:eastAsiaTheme="minorEastAsia" w:hAnsiTheme="minorHAnsi" w:cstheme="minorBidi"/>
          <w:kern w:val="2"/>
          <w:sz w:val="22"/>
          <w:szCs w:val="22"/>
          <w:lang w:val="el-GR"/>
          <w14:ligatures w14:val="standardContextual"/>
        </w:rPr>
      </w:pPr>
      <w:ins w:id="1471" w:author="Συντάκτης">
        <w:r>
          <w:fldChar w:fldCharType="begin"/>
        </w:r>
        <w:r>
          <w:instrText>HYPERLINK \l "_Toc146039917"</w:instrText>
        </w:r>
        <w:r>
          <w:fldChar w:fldCharType="separate"/>
        </w:r>
        <w:r w:rsidR="002A1CF8" w:rsidRPr="001C1946">
          <w:rPr>
            <w:rStyle w:val="-"/>
          </w:rPr>
          <w:t>ΜΕΡΟΣ Γ. ΕΦΕΔΡΕΙΕΣ ΣΥΣΤΗΜΑΤΟΣ ΚΡΗΤΗΣ</w:t>
        </w:r>
        <w:r w:rsidR="002A1CF8">
          <w:rPr>
            <w:webHidden/>
          </w:rPr>
          <w:tab/>
        </w:r>
        <w:r w:rsidR="002A1CF8">
          <w:rPr>
            <w:webHidden/>
          </w:rPr>
          <w:fldChar w:fldCharType="begin"/>
        </w:r>
        <w:r w:rsidR="002A1CF8">
          <w:rPr>
            <w:webHidden/>
          </w:rPr>
          <w:instrText xml:space="preserve"> PAGEREF _Toc146039917 \h </w:instrText>
        </w:r>
      </w:ins>
      <w:r w:rsidR="002A1CF8">
        <w:rPr>
          <w:webHidden/>
        </w:rPr>
      </w:r>
      <w:ins w:id="1472" w:author="Συντάκτης">
        <w:r w:rsidR="002A1CF8">
          <w:rPr>
            <w:webHidden/>
          </w:rPr>
          <w:fldChar w:fldCharType="separate"/>
        </w:r>
        <w:r w:rsidR="00B16DE2">
          <w:rPr>
            <w:webHidden/>
          </w:rPr>
          <w:t>240</w:t>
        </w:r>
        <w:r w:rsidR="002A1CF8">
          <w:rPr>
            <w:webHidden/>
          </w:rPr>
          <w:fldChar w:fldCharType="end"/>
        </w:r>
        <w:r>
          <w:fldChar w:fldCharType="end"/>
        </w:r>
      </w:ins>
    </w:p>
    <w:p w14:paraId="5ABDC2E5" w14:textId="637863CA" w:rsidR="002A1CF8" w:rsidRDefault="00C60801" w:rsidP="00231AFE">
      <w:pPr>
        <w:pStyle w:val="36"/>
        <w:rPr>
          <w:ins w:id="1473" w:author="Συντάκτης"/>
          <w:rFonts w:asciiTheme="minorHAnsi" w:eastAsiaTheme="minorEastAsia" w:hAnsiTheme="minorHAnsi" w:cstheme="minorBidi"/>
          <w:kern w:val="2"/>
          <w:sz w:val="22"/>
          <w:szCs w:val="22"/>
          <w:lang w:val="el-GR"/>
          <w14:ligatures w14:val="standardContextual"/>
        </w:rPr>
      </w:pPr>
      <w:ins w:id="1474" w:author="Συντάκτης">
        <w:r>
          <w:fldChar w:fldCharType="begin"/>
        </w:r>
        <w:r>
          <w:instrText>HYPERLINK \l "_Toc146039918"</w:instrText>
        </w:r>
        <w:r>
          <w:fldChar w:fldCharType="separate"/>
        </w:r>
        <w:r w:rsidR="002A1CF8" w:rsidRPr="001C1946">
          <w:rPr>
            <w:rStyle w:val="-"/>
          </w:rPr>
          <w:t>Π.1.</w:t>
        </w:r>
        <w:r w:rsidR="002A1CF8">
          <w:rPr>
            <w:rFonts w:asciiTheme="minorHAnsi" w:eastAsiaTheme="minorEastAsia" w:hAnsiTheme="minorHAnsi" w:cstheme="minorBidi"/>
            <w:kern w:val="2"/>
            <w:sz w:val="22"/>
            <w:szCs w:val="22"/>
            <w:lang w:val="el-GR"/>
            <w14:ligatures w14:val="standardContextual"/>
          </w:rPr>
          <w:tab/>
        </w:r>
        <w:r w:rsidR="002A1CF8" w:rsidRPr="001C1946">
          <w:rPr>
            <w:rStyle w:val="-"/>
          </w:rPr>
          <w:t>Απαιτήσεις Εφεδρειών Ενεργού Ισχύος</w:t>
        </w:r>
        <w:r w:rsidR="002A1CF8">
          <w:rPr>
            <w:webHidden/>
          </w:rPr>
          <w:tab/>
        </w:r>
        <w:r w:rsidR="002A1CF8">
          <w:rPr>
            <w:webHidden/>
          </w:rPr>
          <w:fldChar w:fldCharType="begin"/>
        </w:r>
        <w:r w:rsidR="002A1CF8">
          <w:rPr>
            <w:webHidden/>
          </w:rPr>
          <w:instrText xml:space="preserve"> PAGEREF _Toc146039918 \h </w:instrText>
        </w:r>
      </w:ins>
      <w:r w:rsidR="002A1CF8">
        <w:rPr>
          <w:webHidden/>
        </w:rPr>
      </w:r>
      <w:ins w:id="1475" w:author="Συντάκτης">
        <w:r w:rsidR="002A1CF8">
          <w:rPr>
            <w:webHidden/>
          </w:rPr>
          <w:fldChar w:fldCharType="separate"/>
        </w:r>
        <w:r w:rsidR="00B16DE2">
          <w:rPr>
            <w:webHidden/>
          </w:rPr>
          <w:t>240</w:t>
        </w:r>
        <w:r w:rsidR="002A1CF8">
          <w:rPr>
            <w:webHidden/>
          </w:rPr>
          <w:fldChar w:fldCharType="end"/>
        </w:r>
        <w:r>
          <w:fldChar w:fldCharType="end"/>
        </w:r>
      </w:ins>
    </w:p>
    <w:p w14:paraId="3CEABF8E" w14:textId="1C99152D" w:rsidR="002A1CF8" w:rsidRDefault="00C60801" w:rsidP="00231AFE">
      <w:pPr>
        <w:pStyle w:val="36"/>
        <w:rPr>
          <w:ins w:id="1476" w:author="Συντάκτης"/>
          <w:rFonts w:asciiTheme="minorHAnsi" w:eastAsiaTheme="minorEastAsia" w:hAnsiTheme="minorHAnsi" w:cstheme="minorBidi"/>
          <w:kern w:val="2"/>
          <w:sz w:val="22"/>
          <w:szCs w:val="22"/>
          <w:lang w:val="el-GR"/>
          <w14:ligatures w14:val="standardContextual"/>
        </w:rPr>
      </w:pPr>
      <w:ins w:id="1477" w:author="Συντάκτης">
        <w:r>
          <w:fldChar w:fldCharType="begin"/>
        </w:r>
        <w:r>
          <w:instrText>HYPERLINK \l "_Toc146039919"</w:instrText>
        </w:r>
        <w:r>
          <w:fldChar w:fldCharType="separate"/>
        </w:r>
        <w:r w:rsidR="002A1CF8" w:rsidRPr="001C1946">
          <w:rPr>
            <w:rStyle w:val="-"/>
          </w:rPr>
          <w:t>ΜΕΡΟΣ Δ. ΒΑΣΙΚΕΣ ΤΕΧΝΙΚΕΣ ΑΠΑΙΤΗΣΕΙΣ ΜΟΝΑΔΩΝ</w:t>
        </w:r>
        <w:r w:rsidR="002A1CF8">
          <w:rPr>
            <w:webHidden/>
          </w:rPr>
          <w:tab/>
        </w:r>
        <w:r w:rsidR="002A1CF8">
          <w:rPr>
            <w:webHidden/>
          </w:rPr>
          <w:fldChar w:fldCharType="begin"/>
        </w:r>
        <w:r w:rsidR="002A1CF8">
          <w:rPr>
            <w:webHidden/>
          </w:rPr>
          <w:instrText xml:space="preserve"> PAGEREF _Toc146039919 \h </w:instrText>
        </w:r>
      </w:ins>
      <w:r w:rsidR="002A1CF8">
        <w:rPr>
          <w:webHidden/>
        </w:rPr>
      </w:r>
      <w:ins w:id="1478" w:author="Συντάκτης">
        <w:r w:rsidR="002A1CF8">
          <w:rPr>
            <w:webHidden/>
          </w:rPr>
          <w:fldChar w:fldCharType="separate"/>
        </w:r>
        <w:r w:rsidR="00B16DE2">
          <w:rPr>
            <w:webHidden/>
          </w:rPr>
          <w:t>241</w:t>
        </w:r>
        <w:r w:rsidR="002A1CF8">
          <w:rPr>
            <w:webHidden/>
          </w:rPr>
          <w:fldChar w:fldCharType="end"/>
        </w:r>
        <w:r>
          <w:fldChar w:fldCharType="end"/>
        </w:r>
      </w:ins>
    </w:p>
    <w:p w14:paraId="14C387CD" w14:textId="37CE1C31" w:rsidR="002A1CF8" w:rsidRDefault="00C60801" w:rsidP="00231AFE">
      <w:pPr>
        <w:pStyle w:val="36"/>
        <w:rPr>
          <w:ins w:id="1479" w:author="Συντάκτης"/>
          <w:rFonts w:asciiTheme="minorHAnsi" w:eastAsiaTheme="minorEastAsia" w:hAnsiTheme="minorHAnsi" w:cstheme="minorBidi"/>
          <w:kern w:val="2"/>
          <w:sz w:val="22"/>
          <w:szCs w:val="22"/>
          <w:lang w:val="el-GR"/>
          <w14:ligatures w14:val="standardContextual"/>
        </w:rPr>
      </w:pPr>
      <w:ins w:id="1480" w:author="Συντάκτης">
        <w:r>
          <w:fldChar w:fldCharType="begin"/>
        </w:r>
        <w:r>
          <w:instrText>HYPERLINK \l "_Toc146039920"</w:instrText>
        </w:r>
        <w:r>
          <w:fldChar w:fldCharType="separate"/>
        </w:r>
        <w:r w:rsidR="002A1CF8" w:rsidRPr="001C1946">
          <w:rPr>
            <w:rStyle w:val="-"/>
          </w:rPr>
          <w:t>ΜΕΡΟΣ Ε. ΛΟΙΠΕΣ ΔΙΑΤΑΞΕΙΣ</w:t>
        </w:r>
        <w:r w:rsidR="002A1CF8">
          <w:rPr>
            <w:webHidden/>
          </w:rPr>
          <w:tab/>
        </w:r>
        <w:r w:rsidR="002A1CF8">
          <w:rPr>
            <w:webHidden/>
          </w:rPr>
          <w:fldChar w:fldCharType="begin"/>
        </w:r>
        <w:r w:rsidR="002A1CF8">
          <w:rPr>
            <w:webHidden/>
          </w:rPr>
          <w:instrText xml:space="preserve"> PAGEREF _Toc146039920 \h </w:instrText>
        </w:r>
      </w:ins>
      <w:r w:rsidR="002A1CF8">
        <w:rPr>
          <w:webHidden/>
        </w:rPr>
      </w:r>
      <w:ins w:id="1481" w:author="Συντάκτης">
        <w:r w:rsidR="002A1CF8">
          <w:rPr>
            <w:webHidden/>
          </w:rPr>
          <w:fldChar w:fldCharType="separate"/>
        </w:r>
        <w:r w:rsidR="00B16DE2">
          <w:rPr>
            <w:webHidden/>
          </w:rPr>
          <w:t>246</w:t>
        </w:r>
        <w:r w:rsidR="002A1CF8">
          <w:rPr>
            <w:webHidden/>
          </w:rPr>
          <w:fldChar w:fldCharType="end"/>
        </w:r>
        <w:r>
          <w:fldChar w:fldCharType="end"/>
        </w:r>
      </w:ins>
    </w:p>
    <w:p w14:paraId="2C3D7574" w14:textId="791C4A28" w:rsidR="002A1CF8" w:rsidRDefault="00C60801">
      <w:pPr>
        <w:pStyle w:val="14"/>
        <w:rPr>
          <w:ins w:id="1482" w:author="Συντάκτης"/>
          <w:rFonts w:asciiTheme="minorHAnsi" w:eastAsiaTheme="minorEastAsia" w:hAnsiTheme="minorHAnsi" w:cstheme="minorBidi"/>
          <w:b w:val="0"/>
          <w:bCs w:val="0"/>
          <w:caps w:val="0"/>
          <w:kern w:val="2"/>
          <w:sz w:val="22"/>
          <w:szCs w:val="22"/>
          <w:lang w:val="el-GR" w:eastAsia="el-GR"/>
          <w14:ligatures w14:val="standardContextual"/>
        </w:rPr>
      </w:pPr>
      <w:ins w:id="1483" w:author="Συντάκτης">
        <w:r>
          <w:lastRenderedPageBreak/>
          <w:fldChar w:fldCharType="begin"/>
        </w:r>
        <w:r>
          <w:instrText>HYPERLINK \l "_Toc146039921"</w:instrText>
        </w:r>
        <w:r>
          <w:fldChar w:fldCharType="separate"/>
        </w:r>
        <w:r w:rsidR="002A1CF8" w:rsidRPr="001C1946">
          <w:rPr>
            <w:rStyle w:val="-"/>
          </w:rPr>
          <w:t>ΑΚΡΩΝΥΜΙΑ</w:t>
        </w:r>
        <w:r w:rsidR="002A1CF8">
          <w:rPr>
            <w:webHidden/>
          </w:rPr>
          <w:tab/>
        </w:r>
        <w:r w:rsidR="002A1CF8">
          <w:rPr>
            <w:webHidden/>
          </w:rPr>
          <w:fldChar w:fldCharType="begin"/>
        </w:r>
        <w:r w:rsidR="002A1CF8">
          <w:rPr>
            <w:webHidden/>
          </w:rPr>
          <w:instrText xml:space="preserve"> PAGEREF _Toc146039921 \h </w:instrText>
        </w:r>
      </w:ins>
      <w:r w:rsidR="002A1CF8">
        <w:rPr>
          <w:webHidden/>
        </w:rPr>
      </w:r>
      <w:ins w:id="1484" w:author="Συντάκτης">
        <w:r w:rsidR="002A1CF8">
          <w:rPr>
            <w:webHidden/>
          </w:rPr>
          <w:fldChar w:fldCharType="separate"/>
        </w:r>
        <w:r w:rsidR="00B16DE2">
          <w:rPr>
            <w:webHidden/>
          </w:rPr>
          <w:t>247</w:t>
        </w:r>
        <w:r w:rsidR="002A1CF8">
          <w:rPr>
            <w:webHidden/>
          </w:rPr>
          <w:fldChar w:fldCharType="end"/>
        </w:r>
        <w:r>
          <w:fldChar w:fldCharType="end"/>
        </w:r>
      </w:ins>
    </w:p>
    <w:p w14:paraId="5D0AAC59" w14:textId="4AAFF737" w:rsidR="004C0C58" w:rsidRDefault="004C0C58" w:rsidP="004C0C58">
      <w:ins w:id="1485" w:author="Συντάκτης">
        <w:r w:rsidRPr="00CD1DF7">
          <w:rPr>
            <w:b/>
            <w:bCs/>
          </w:rPr>
          <w:fldChar w:fldCharType="end"/>
        </w:r>
      </w:ins>
    </w:p>
    <w:p w14:paraId="7D82B2B0" w14:textId="77777777" w:rsidR="00C33C93" w:rsidRDefault="00C33C93">
      <w:pPr>
        <w:jc w:val="left"/>
        <w:rPr>
          <w:rFonts w:eastAsia="MS Mincho"/>
          <w:b/>
          <w:bCs/>
          <w:lang w:eastAsia="el-GR"/>
        </w:rPr>
      </w:pPr>
    </w:p>
    <w:p w14:paraId="1A0DFA68" w14:textId="77777777" w:rsidR="005A17C8" w:rsidRDefault="00CB0155" w:rsidP="005A17C8">
      <w:pPr>
        <w:pStyle w:val="aff6"/>
      </w:pPr>
      <w:bookmarkStart w:id="1486" w:name="_Toc27472841"/>
      <w:bookmarkStart w:id="1487" w:name="_Toc27472842"/>
      <w:bookmarkStart w:id="1488" w:name="_Toc50288448"/>
      <w:bookmarkStart w:id="1489" w:name="_Toc50289009"/>
      <w:bookmarkEnd w:id="1486"/>
      <w:r>
        <w:br w:type="page"/>
      </w:r>
      <w:bookmarkStart w:id="1490" w:name="_Toc109987311"/>
      <w:bookmarkStart w:id="1491" w:name="_Toc146039626"/>
      <w:r w:rsidR="005A17C8">
        <w:lastRenderedPageBreak/>
        <w:t>ΟΡΙΣΜΟΙ</w:t>
      </w:r>
      <w:bookmarkEnd w:id="1490"/>
      <w:bookmarkEnd w:id="1491"/>
    </w:p>
    <w:p w14:paraId="254C33FC" w14:textId="77777777" w:rsidR="005A17C8" w:rsidRPr="006B05F0" w:rsidRDefault="005A17C8" w:rsidP="005A17C8">
      <w:pPr>
        <w:widowControl w:val="0"/>
        <w:autoSpaceDE w:val="0"/>
        <w:autoSpaceDN w:val="0"/>
        <w:spacing w:after="120"/>
      </w:pPr>
      <w:r w:rsidRPr="006B05F0">
        <w:t xml:space="preserve">Πέραν των ορισμών που προβλέπονται στην κείμενη νομοθεσία, στον Κανονισμό Αγοράς Εξισορρόπησης και στον Κανονισμό Αγοράς Επόμενης Ημέρας και Ενδοημερήσιας Αγοράς, ισχύουν και οι ακόλουθοι ορισμοί: </w:t>
      </w:r>
    </w:p>
    <w:p w14:paraId="777319F8" w14:textId="77777777" w:rsidR="005A17C8" w:rsidRPr="00754C0E" w:rsidRDefault="005A17C8" w:rsidP="005A17C8">
      <w:pPr>
        <w:pStyle w:val="af"/>
        <w:spacing w:line="276" w:lineRule="auto"/>
        <w:ind w:left="567" w:hanging="567"/>
        <w:rPr>
          <w:rFonts w:ascii="Calibri" w:hAnsi="Calibri"/>
          <w:sz w:val="22"/>
          <w:szCs w:val="22"/>
          <w:lang w:val="el-GR"/>
        </w:rPr>
      </w:pPr>
    </w:p>
    <w:p w14:paraId="15B82D9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Ανάλυση Απρόβλεπτου Συμβάντος:</w:t>
      </w:r>
      <w:r w:rsidRPr="006B05F0">
        <w:t xml:space="preserve"> προσομοίωση σε υπολογιστή απρόβλεπτων συμβάντων από τον κατάλογο απρόβλεπτων συμβάντων</w:t>
      </w:r>
      <w:r w:rsidR="00BF7D1D">
        <w:t>.</w:t>
      </w:r>
      <w:r w:rsidRPr="006B05F0">
        <w:t xml:space="preserve"> </w:t>
      </w:r>
    </w:p>
    <w:p w14:paraId="55BAB6E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Ανάλυση Επιχειρησιακής Ασφάλειας:</w:t>
      </w:r>
      <w:r w:rsidRPr="006B05F0">
        <w:t xml:space="preserve"> το όλο πεδίο εφαρμογής των δραστηριοτήτων που εκτελούνται με τη βοήθεια υπολογιστή, χειροκίνητα ή αυτόματα, για την αξιολόγηση της επιχειρησιακής ασφάλειας του συστήματος μεταφοράς και για την αξιολόγηση των διορθωτικών μέτρων που απαιτούνται για τη διατήρηση της επιχειρησιακής ασφάλειας</w:t>
      </w:r>
      <w:r w:rsidR="00BF7D1D">
        <w:t>.</w:t>
      </w:r>
      <w:r w:rsidRPr="006B05F0">
        <w:t xml:space="preserve"> </w:t>
      </w:r>
    </w:p>
    <w:p w14:paraId="77069D3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Ανισορροπίες Ισοζυγίου Ενότητας ΕΦΣ:</w:t>
      </w:r>
      <w:r w:rsidRPr="006B05F0">
        <w:t xml:space="preserve"> το άθροισμα ΣΕΑΣ, ενεργοποίησης ΕΑΣ και ενεργοποίησης ΕΑ εντός της ενότητας ΕΦΣ και η ανταλλαγή ισχύος εκκαθάρισης ανισορροπίας ισοζυγίου, η ανταλλαγή ισχύος αποκατάστασης συχνότητας και η ανταλλαγή ισχύος αντικατάστασης της εν λόγω ενότητας ΕΦΣ με άλλες ενότητες ΕΦΣ</w:t>
      </w:r>
      <w:r w:rsidR="00BF7D1D">
        <w:t>.</w:t>
      </w:r>
      <w:r w:rsidRPr="006B05F0">
        <w:t xml:space="preserve"> </w:t>
      </w:r>
    </w:p>
    <w:p w14:paraId="53CA521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Ανταλλαγή Εφεδρειών:</w:t>
      </w:r>
      <w:r w:rsidRPr="006B05F0">
        <w:t xml:space="preserve"> η δυνατότητα ενός ΔΣΜ να έχει πρόσβαση σε εφεδρική δυναμικότητα που συνδέεται σε άλλη περιοχή ΕΦΣ, ενότητα ΕΦΣ ή συγχρονισμένη περιοχή ώστε να πληροί τις οικείες απαιτήσεις εφεδρείας που προκύπτουν από τη δική του διαδικασία προσδιορισμού μεγέθους των ΕΔΣ, ΕΑΣ ή ΕΑ και όπου η εν λόγω εφεδρική δυναμικότητα προορίζεται αποκλειστικά για τον εν λόγω ΔΣΜ, ενώ δεν λαμβάνεται υπόψη από κανέναν άλλο ΔΣΜ για να πληροί τις απαιτήσεις σε εφεδρείες που προκύπτουν από τις αντίστοιχες οικείες διαδικασίες προσδιορισμού μεγέθους εφεδρειών</w:t>
      </w:r>
      <w:r w:rsidR="00BF7D1D">
        <w:t>.</w:t>
      </w:r>
      <w:r w:rsidRPr="006B05F0">
        <w:t xml:space="preserve"> </w:t>
      </w:r>
    </w:p>
    <w:p w14:paraId="13BD54F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Ανταλλαγή Ισχύος Αντικατάστασης:</w:t>
      </w:r>
      <w:r w:rsidRPr="006B05F0">
        <w:t xml:space="preserve"> η ισχύς που ανταλλάσσεται μεταξύ περιοχών ΕΦΣ στο πλαίσιο της διαδικασίας διασυνοριακής ενεργοποίησης ΕΑ</w:t>
      </w:r>
      <w:r w:rsidR="00BF7D1D">
        <w:t>.</w:t>
      </w:r>
      <w:r w:rsidRPr="006B05F0">
        <w:t xml:space="preserve"> </w:t>
      </w:r>
    </w:p>
    <w:p w14:paraId="617067A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Ανταλλαγή Ισχύος Αποκατάστασης Συχνότητας:</w:t>
      </w:r>
      <w:r w:rsidRPr="006B05F0">
        <w:t xml:space="preserve"> η ισχύς που ανταλλάσσεται μεταξύ περιοχών ΕΦΣ κατά τη διαδικασία διασυνοριακής ενεργοποίησης ΕΑΣ</w:t>
      </w:r>
      <w:r w:rsidR="00BF7D1D">
        <w:t>.</w:t>
      </w:r>
      <w:r w:rsidRPr="006B05F0">
        <w:t xml:space="preserve"> </w:t>
      </w:r>
    </w:p>
    <w:p w14:paraId="30467F0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Ανταλλαγή Ισχύος Εκκαθάρισης Ανισορροπίας Ισοζυγίου:</w:t>
      </w:r>
      <w:r w:rsidRPr="006B05F0">
        <w:t xml:space="preserve"> η ισχύς που ανταλλάσσεται μεταξύ περιοχών ΕΦΣ στο πλαίσιο της διαδικασίας εκκαθάρισης ανισορροπίας ισοζυγίου</w:t>
      </w:r>
      <w:r w:rsidR="00BF7D1D">
        <w:t>.</w:t>
      </w:r>
      <w:r w:rsidRPr="006B05F0">
        <w:t xml:space="preserve"> </w:t>
      </w:r>
    </w:p>
    <w:p w14:paraId="1B837926"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6B05F0">
        <w:rPr>
          <w:b/>
          <w:bCs/>
        </w:rPr>
        <w:t>Αντλησιοταμίευση:</w:t>
      </w:r>
      <w:r w:rsidRPr="00754C0E">
        <w:rPr>
          <w:rFonts w:cs="Calibri"/>
        </w:rPr>
        <w:t xml:space="preserve"> Έχει την έννοια της περίπτωσης 21 του άρθρου 2 του </w:t>
      </w:r>
      <w:r w:rsidRPr="00754C0E">
        <w:rPr>
          <w:rFonts w:cs="Calibri"/>
          <w:lang w:val="en-US"/>
        </w:rPr>
        <w:t>RfG</w:t>
      </w:r>
      <w:r w:rsidRPr="00754C0E">
        <w:rPr>
          <w:rFonts w:cs="Calibri"/>
        </w:rPr>
        <w:t>, δηλαδή υδροηλεκτρική μονάδα με ικανότητα άντλησης υδάτων και αποθήκευσής τους σε μεγαλύτερο υψόμετρο προκειμένου να χρησιμοποιούνται για την παραγωγή ηλεκτρικής ενέργειας</w:t>
      </w:r>
      <w:r w:rsidR="00BF7D1D">
        <w:t>.</w:t>
      </w:r>
    </w:p>
    <w:p w14:paraId="1DCB5F3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Αξιολόγηση Δυναμικής Ευστάθειας:</w:t>
      </w:r>
      <w:r w:rsidRPr="006B05F0">
        <w:t xml:space="preserve"> η αξιολόγηση της επιχειρησιακής ασφάλειας από πλευράς δυναμικής ευστάθειας</w:t>
      </w:r>
      <w:r w:rsidR="00BF7D1D">
        <w:t>.</w:t>
      </w:r>
      <w:r w:rsidRPr="006B05F0">
        <w:t xml:space="preserve"> </w:t>
      </w:r>
    </w:p>
    <w:p w14:paraId="1E11054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Απαιτήσεις Διαθεσιμότητας ΕΑ:</w:t>
      </w:r>
      <w:r w:rsidRPr="006B05F0">
        <w:t xml:space="preserve"> σύνολο απαιτήσεων που ορίζονται από τους ΔΣΜ μιας ενότητας ΕΦΣ όσον αφορά τη διαθεσιμότητα ΕΑ</w:t>
      </w:r>
      <w:r w:rsidR="00BF7D1D">
        <w:t>.</w:t>
      </w:r>
      <w:r w:rsidRPr="006B05F0">
        <w:t xml:space="preserve"> </w:t>
      </w:r>
    </w:p>
    <w:p w14:paraId="0E04E431" w14:textId="6E5C032D"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Απαιτήσεις Διαθεσιμότητας ΕΑΣ:</w:t>
      </w:r>
      <w:r w:rsidRPr="006B05F0">
        <w:t xml:space="preserve"> σύνολο απαιτήσεων που ορίζονται από τους ΔΣΜ μιας ενότητας ΕΦΣ όσον αφορά τη διαθεσιμότητα ΕΑΣ</w:t>
      </w:r>
      <w:r w:rsidR="00BF7D1D">
        <w:t>.</w:t>
      </w:r>
    </w:p>
    <w:p w14:paraId="035B61E7" w14:textId="77777777" w:rsidR="00343704" w:rsidRPr="00CD1DF7" w:rsidRDefault="00343704" w:rsidP="004E7FEA">
      <w:pPr>
        <w:pStyle w:val="af6"/>
        <w:widowControl w:val="0"/>
        <w:numPr>
          <w:ilvl w:val="0"/>
          <w:numId w:val="135"/>
        </w:numPr>
        <w:autoSpaceDE w:val="0"/>
        <w:autoSpaceDN w:val="0"/>
        <w:spacing w:after="120"/>
        <w:ind w:left="567" w:hanging="567"/>
        <w:contextualSpacing w:val="0"/>
      </w:pPr>
      <w:r w:rsidRPr="00CD1DF7">
        <w:rPr>
          <w:b/>
          <w:bCs/>
        </w:rPr>
        <w:t>Απευθείας Γραμμή:</w:t>
      </w:r>
      <w:r w:rsidRPr="00CD1DF7">
        <w:t xml:space="preserve"> έχει την έννοια της περίπτωσης (γ) της παραγράφου 3 του άρθρου 2 του ν. 4001/2011, δηλαδή η γραμμή ηλεκτρικής ενέργειας, η οποία συνδέει είτε μια </w:t>
      </w:r>
      <w:r w:rsidR="0020338D">
        <w:t>μεμονωμένη</w:t>
      </w:r>
      <w:r w:rsidRPr="00CD1DF7">
        <w:t xml:space="preserve"> μονάδα παραγωγής με έναν </w:t>
      </w:r>
      <w:r w:rsidR="0020338D">
        <w:t>μεμονωμένο</w:t>
      </w:r>
      <w:r w:rsidRPr="00CD1DF7">
        <w:t xml:space="preserve"> πελάτη, είτε έναν παραγωγό ηλεκτρικής ενέργειας με μια επιχείρηση προμήθειας ηλεκτρικής ενεργείας, η οποία προμηθεύει απευθείας τις δικές της εγκαταστάσεις, θυγατρικές επιχειρήσεις και Πελάτες. Οι απευθείας γραμμές δεν εντάσσονται στο Σύστημα Μεταφοράς ή στο Δίκτυο Διανομής.</w:t>
      </w:r>
    </w:p>
    <w:p w14:paraId="6CB2EC63"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 xml:space="preserve">Απόκλιση Ηλεκτρικού Χρόνου: </w:t>
      </w:r>
      <w:r w:rsidRPr="006B05F0">
        <w:t>η διαφορά χρόνου μεταξύ συγχρονισμένου χρόνου και συντονισμένου παγκόσμιου χρόνου («UTC»)</w:t>
      </w:r>
      <w:r w:rsidR="00BF7D1D">
        <w:t>.</w:t>
      </w:r>
      <w:r w:rsidRPr="006B05F0">
        <w:t xml:space="preserve"> </w:t>
      </w:r>
    </w:p>
    <w:p w14:paraId="272381D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Απόκλιση Στιγμιαίας Συχνότητας:</w:t>
      </w:r>
      <w:r w:rsidRPr="006B05F0">
        <w:t xml:space="preserve"> σύνολο μετρήσεων δεδομένων της συνολικής απόκλισης συχνότητας του συστήματος για τη συγχρονισμένη περιοχή με περίοδο μετρήσεως ίση ή μικρότερη από ένα δευτερόλεπτο, που χρησιμοποιούνται για σκοπούς αξιολόγησης της ποιότητας συχνότητας συστήματος</w:t>
      </w:r>
      <w:r w:rsidR="00BF7D1D">
        <w:t>.</w:t>
      </w:r>
      <w:r w:rsidRPr="006B05F0">
        <w:t xml:space="preserve"> </w:t>
      </w:r>
    </w:p>
    <w:p w14:paraId="1838A99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Απόκλιση Συχνότητας Πλήρους Ενεργοποίησης ΕΔΣ:</w:t>
      </w:r>
      <w:r w:rsidRPr="006B05F0">
        <w:t xml:space="preserve"> η ονομαστική τιμή απόκλισης συχνότητας στην οποία ενεργοποιείται πλήρως η ΕΔΣ σε μια συγχρονισμένη περιοχή</w:t>
      </w:r>
      <w:r w:rsidR="00BF7D1D">
        <w:t>.</w:t>
      </w:r>
      <w:r w:rsidRPr="006B05F0">
        <w:t xml:space="preserve"> </w:t>
      </w:r>
    </w:p>
    <w:p w14:paraId="50CDC35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Απόκλιση Συχνότητας Σταθερής Κατάστασης:</w:t>
      </w:r>
      <w:r w:rsidRPr="006B05F0">
        <w:t xml:space="preserve"> η απόλυτη τιμή απόκλισης συχνότητας μετά την εμφάνιση ανισορροπίας ισοζυγίου, αφού σταθεροποιηθεί η συχνότητα συστήματος</w:t>
      </w:r>
      <w:r w:rsidR="00BF7D1D">
        <w:t>.</w:t>
      </w:r>
      <w:r w:rsidRPr="006B05F0">
        <w:t xml:space="preserve"> </w:t>
      </w:r>
    </w:p>
    <w:p w14:paraId="00CBCC2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Απόκλιση Συχνότητας:</w:t>
      </w:r>
      <w:r w:rsidRPr="006B05F0">
        <w:t xml:space="preserve"> η διαφορά μεταξύ της πραγματικής και της ονομαστικής συχνότητας της συγχρονισμένης περιοχής, η οποία μπορεί να είναι αρνητική ή θετική</w:t>
      </w:r>
      <w:r w:rsidR="00BF7D1D">
        <w:t>.</w:t>
      </w:r>
      <w:r w:rsidRPr="006B05F0">
        <w:t xml:space="preserve"> </w:t>
      </w:r>
    </w:p>
    <w:p w14:paraId="71BE4F36" w14:textId="77777777" w:rsidR="00343704" w:rsidRPr="00CD1DF7" w:rsidRDefault="00343704" w:rsidP="004E7FEA">
      <w:pPr>
        <w:pStyle w:val="af6"/>
        <w:widowControl w:val="0"/>
        <w:numPr>
          <w:ilvl w:val="0"/>
          <w:numId w:val="135"/>
        </w:numPr>
        <w:autoSpaceDE w:val="0"/>
        <w:autoSpaceDN w:val="0"/>
        <w:spacing w:after="120"/>
        <w:ind w:left="567" w:hanging="567"/>
        <w:contextualSpacing w:val="0"/>
      </w:pPr>
      <w:r w:rsidRPr="00CD1DF7">
        <w:rPr>
          <w:rFonts w:cstheme="minorHAnsi"/>
          <w:b/>
          <w:bCs/>
        </w:rPr>
        <w:t>Απομονωμένη Σύνδεση:</w:t>
      </w:r>
      <w:r w:rsidRPr="00CD1DF7">
        <w:rPr>
          <w:rFonts w:cstheme="minorHAnsi"/>
        </w:rPr>
        <w:t xml:space="preserve"> Η </w:t>
      </w:r>
      <w:r w:rsidRPr="00CD1DF7">
        <w:t>σύνδεση εγκατάστασης παραγωγής και εγκατάστασης κατανάλωσης με μια Απευθείας Γραμμή, εφόσον καμία από τις εγκαταστάσεις αυτές δεν συνδέεται παράλληλα και στο ΕΣΜΗΕ.</w:t>
      </w:r>
    </w:p>
    <w:p w14:paraId="2562DA91" w14:textId="5AF2BD92"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Αρχική Υποχρέωση ΕΔΣ:</w:t>
      </w:r>
      <w:r w:rsidRPr="006B05F0">
        <w:t xml:space="preserve"> η ποσότητα ΕΔΣ που κατανέμεται σε έναν ΔΣΜ βάσει κλίμακας καταμερισμού</w:t>
      </w:r>
      <w:r w:rsidR="00BF7D1D">
        <w:t>.</w:t>
      </w:r>
    </w:p>
    <w:p w14:paraId="5C67B89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Ασυμβατότητα Σχεδιασμού Διακοπών:</w:t>
      </w:r>
      <w:r w:rsidRPr="006B05F0">
        <w:t xml:space="preserve"> η κατάσταση στην οποία ο συνδυασμός της κατάστασης διαθεσιμότητας ενός ή περισσοτέρων σημαντικών στοιχείων δικτύου, σημαντικών μονάδων ηλεκτροπαραγωγής και/ή σημαντικών εγκαταστάσεων ζήτησης και της βέλτιστης εκτίμησης της προβλεπόμενης κατάστασης του δικτύου ηλεκτρισμού οδηγεί σε παραβίαση ορίων επιχειρησιακής ασφάλειας λαμβανομένων υπόψη διορθωτικών δράσεων χωρίς κόστος που είναι στην ευχέρεια του ΔΣΜ</w:t>
      </w:r>
      <w:r w:rsidR="00BF7D1D">
        <w:t>.</w:t>
      </w:r>
      <w:r w:rsidRPr="006B05F0">
        <w:t xml:space="preserve"> </w:t>
      </w:r>
    </w:p>
    <w:p w14:paraId="1220EB2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Αυτόματη ΕΑΣ:</w:t>
      </w:r>
      <w:r w:rsidRPr="006B05F0">
        <w:t xml:space="preserve"> ΕΑΣ που μπορεί να ενεργοποιηθεί από αυτόματη διάταξη ελέγχου</w:t>
      </w:r>
      <w:r w:rsidR="00BF7D1D">
        <w:t>.</w:t>
      </w:r>
      <w:r w:rsidRPr="006B05F0">
        <w:t xml:space="preserve"> </w:t>
      </w:r>
    </w:p>
    <w:p w14:paraId="13EB2AF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Γειτονικοί ΔΣΜ:</w:t>
      </w:r>
      <w:r w:rsidRPr="006B05F0">
        <w:t xml:space="preserve"> οι ΔΣΜ που συνδέονται απευθείας μέσω μίας τουλάχιστον γραμμής </w:t>
      </w:r>
      <w:r w:rsidRPr="006B05F0">
        <w:lastRenderedPageBreak/>
        <w:t>διασύνδεσης AC ή DC</w:t>
      </w:r>
      <w:r w:rsidR="00BF7D1D">
        <w:t>.</w:t>
      </w:r>
      <w:r w:rsidRPr="006B05F0">
        <w:t xml:space="preserve"> </w:t>
      </w:r>
    </w:p>
    <w:p w14:paraId="3FDC04B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Δεδομένα Αξιολόγησης Ποιότητας Συχνότητας:</w:t>
      </w:r>
      <w:r w:rsidRPr="006B05F0">
        <w:t xml:space="preserve"> το σύνολο δεδομένων που επιτρέπει τον υπολογισμό των κριτηρίων αξιολόγησης ποιότητας συχνότητας</w:t>
      </w:r>
      <w:r w:rsidR="00BF7D1D">
        <w:t>.</w:t>
      </w:r>
      <w:r w:rsidRPr="006B05F0">
        <w:t xml:space="preserve"> </w:t>
      </w:r>
    </w:p>
    <w:p w14:paraId="76AEE40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 xml:space="preserve">Δεδομένα μέσου ΣΕΑΣ: </w:t>
      </w:r>
      <w:r w:rsidRPr="006B05F0">
        <w:t>το σύνολο δεδομένων που αποτελείται από τη μέση τιμή του καταγραφόμενου στιγμιαίου ΣΕΑΣ μιας περιοχής ΕΦΣ ή ενότητας ΕΦΣ εντός δεδομένης μετρούμενης χρονικής περιόδου</w:t>
      </w:r>
      <w:r w:rsidR="00BF7D1D">
        <w:t>.</w:t>
      </w:r>
      <w:r w:rsidRPr="006B05F0">
        <w:t xml:space="preserve"> </w:t>
      </w:r>
    </w:p>
    <w:p w14:paraId="2E6E0BA7" w14:textId="77777777" w:rsidR="005A17C8" w:rsidRPr="00754C0E" w:rsidRDefault="005A17C8" w:rsidP="004E7FEA">
      <w:pPr>
        <w:pStyle w:val="AChar5"/>
        <w:numPr>
          <w:ilvl w:val="0"/>
          <w:numId w:val="135"/>
        </w:numPr>
        <w:spacing w:line="276" w:lineRule="auto"/>
        <w:ind w:left="567" w:hanging="567"/>
        <w:rPr>
          <w:rFonts w:ascii="Calibri" w:hAnsi="Calibri"/>
          <w:sz w:val="22"/>
          <w:szCs w:val="22"/>
          <w:lang w:val="el-GR"/>
        </w:rPr>
      </w:pPr>
      <w:r w:rsidRPr="00754C0E">
        <w:rPr>
          <w:rFonts w:ascii="Calibri" w:hAnsi="Calibri"/>
          <w:b/>
          <w:bCs/>
          <w:sz w:val="22"/>
          <w:szCs w:val="22"/>
          <w:lang w:val="el-GR"/>
        </w:rPr>
        <w:t>Δεδομένα Μετρήσεων:</w:t>
      </w:r>
      <w:r w:rsidRPr="00754C0E">
        <w:rPr>
          <w:rFonts w:ascii="Calibri" w:hAnsi="Calibri"/>
          <w:sz w:val="22"/>
          <w:szCs w:val="22"/>
          <w:lang w:val="el-GR"/>
        </w:rPr>
        <w:t xml:space="preserve"> Τα δεδομένα που προκύπτουν σύμφωνα με την Ενότητα 10 του παρόντος Κώδικα</w:t>
      </w:r>
      <w:r w:rsidR="00BF7D1D">
        <w:rPr>
          <w:lang w:val="el-GR"/>
        </w:rPr>
        <w:t>.</w:t>
      </w:r>
    </w:p>
    <w:p w14:paraId="4EC1C0F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Δεδομένα Στιγμιαίας Συχνότητας:</w:t>
      </w:r>
      <w:r w:rsidRPr="006B05F0">
        <w:t xml:space="preserve"> σύνολο μετρήσεων δεδομένων της γενικής συχνότητας συστήματος για τη συγχρονισμένη περιοχή με περίοδο μετρήσεως ίση ή μικρότερη από ένα δευτερόλεπτο, που χρησιμοποιούνται για σκοπούς αξιολόγησης της ποιότητας συχνότητας συστήματος</w:t>
      </w:r>
      <w:r w:rsidR="00BF7D1D">
        <w:t>.</w:t>
      </w:r>
      <w:r w:rsidRPr="006B05F0">
        <w:t xml:space="preserve"> </w:t>
      </w:r>
    </w:p>
    <w:p w14:paraId="7A1384A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Δείκτες Επιχειρησιακής Ασφάλειας:</w:t>
      </w:r>
      <w:r w:rsidRPr="006B05F0">
        <w:t xml:space="preserve"> δείκτες που χρησιμοποιούνται από τους ΔΣΜ για την παρακολούθηση της επιχειρησιακής ασφάλειας με βάση καταστάσεις του συστήματος, καθώς και σφάλματα και διαταραχές που επηρεάζουν την επιχειρησιακή ασφάλεια</w:t>
      </w:r>
      <w:r w:rsidR="00BF7D1D">
        <w:t>.</w:t>
      </w:r>
      <w:r w:rsidRPr="006B05F0">
        <w:t xml:space="preserve"> </w:t>
      </w:r>
    </w:p>
    <w:p w14:paraId="59D5408D" w14:textId="77777777" w:rsidR="005A17C8" w:rsidRPr="00754C0E" w:rsidRDefault="005A17C8" w:rsidP="004E7FEA">
      <w:pPr>
        <w:pStyle w:val="AChar5"/>
        <w:numPr>
          <w:ilvl w:val="0"/>
          <w:numId w:val="135"/>
        </w:numPr>
        <w:spacing w:line="276" w:lineRule="auto"/>
        <w:ind w:left="567" w:hanging="567"/>
        <w:rPr>
          <w:rFonts w:ascii="Calibri" w:hAnsi="Calibri"/>
          <w:sz w:val="22"/>
          <w:szCs w:val="22"/>
          <w:lang w:val="el-GR"/>
        </w:rPr>
      </w:pPr>
      <w:r w:rsidRPr="00754C0E">
        <w:rPr>
          <w:rFonts w:ascii="Calibri" w:hAnsi="Calibri"/>
          <w:b/>
          <w:bCs/>
          <w:sz w:val="22"/>
          <w:szCs w:val="22"/>
          <w:lang w:val="el-GR"/>
        </w:rPr>
        <w:t>Δήλωση Εκπροσώπησης Μετρητή:</w:t>
      </w:r>
      <w:r w:rsidRPr="00754C0E">
        <w:rPr>
          <w:rFonts w:ascii="Calibri" w:hAnsi="Calibri"/>
          <w:sz w:val="22"/>
          <w:szCs w:val="22"/>
          <w:lang w:val="el-GR"/>
        </w:rPr>
        <w:t xml:space="preserve"> Η Δήλωση που προβλέπεται στις υποενότητες </w:t>
      </w:r>
      <w:r w:rsidR="00730E86" w:rsidRPr="00754C0E">
        <w:rPr>
          <w:rFonts w:ascii="Calibri" w:hAnsi="Calibri"/>
          <w:sz w:val="22"/>
          <w:szCs w:val="22"/>
          <w:lang w:val="el-GR"/>
        </w:rPr>
        <w:t>10.10</w:t>
      </w:r>
      <w:r w:rsidRPr="00754C0E">
        <w:rPr>
          <w:rFonts w:ascii="Calibri" w:hAnsi="Calibri"/>
          <w:sz w:val="22"/>
          <w:szCs w:val="22"/>
          <w:lang w:val="el-GR"/>
        </w:rPr>
        <w:t xml:space="preserve"> έως </w:t>
      </w:r>
      <w:r w:rsidR="00730E86" w:rsidRPr="00754C0E">
        <w:rPr>
          <w:rFonts w:ascii="Calibri" w:hAnsi="Calibri"/>
          <w:sz w:val="22"/>
          <w:szCs w:val="22"/>
          <w:lang w:val="el-GR"/>
        </w:rPr>
        <w:t>10.12</w:t>
      </w:r>
      <w:r w:rsidRPr="00754C0E">
        <w:rPr>
          <w:rFonts w:ascii="Calibri" w:hAnsi="Calibri"/>
          <w:sz w:val="22"/>
          <w:szCs w:val="22"/>
          <w:lang w:val="el-GR"/>
        </w:rPr>
        <w:t xml:space="preserve"> του παρόντος Κώδικα</w:t>
      </w:r>
      <w:r w:rsidR="00BF7D1D">
        <w:rPr>
          <w:lang w:val="el-GR"/>
        </w:rPr>
        <w:t>.</w:t>
      </w:r>
    </w:p>
    <w:p w14:paraId="651A567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Αντικατάστασης Εφεδρείας:</w:t>
      </w:r>
      <w:r w:rsidRPr="006B05F0">
        <w:t xml:space="preserve"> διαδικασία για την αποκατάσταση ενεργοποιημένης ΕΑΣ και επιπλέον, όσον αφορά τις περιοχές GB και IE/NI, για την αποκατάσταση της ενεργοποιημένης ΕΔΣ</w:t>
      </w:r>
      <w:r w:rsidR="00BF7D1D">
        <w:t>.</w:t>
      </w:r>
      <w:r w:rsidRPr="006B05F0">
        <w:t xml:space="preserve"> </w:t>
      </w:r>
    </w:p>
    <w:p w14:paraId="3E74B72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Αποκατάστασης Συχνότητα:</w:t>
      </w:r>
      <w:r w:rsidRPr="006B05F0">
        <w:t xml:space="preserve"> διαδικασία που στοχεύει στην αποκατάσταση συχνότητας στην ονομαστική συχνότητα και για συγχρονισμένες περιοχές που αποτελούνται από περισσότερα του ενός ισοζύγια ισχύος περιοχών ΕΦΣ, διαδικασία που στοχεύει στην αποκατάσταση του ισοζυγίου ισχύος στην προγραμματισμένη τιμή</w:t>
      </w:r>
      <w:r w:rsidR="00BF7D1D">
        <w:t>.</w:t>
      </w:r>
      <w:r w:rsidRPr="006B05F0">
        <w:t xml:space="preserve"> </w:t>
      </w:r>
    </w:p>
    <w:p w14:paraId="1EA3206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Διασυνοριακής Ενεργοποίησης ΕΑ:</w:t>
      </w:r>
      <w:r w:rsidRPr="006B05F0">
        <w:t xml:space="preserve"> διαδικασία που συμφωνείται μεταξύ των ΔΣΜ που συμμετέχουν στη διαδικασία και επιτρέπει την ενεργοποίηση ΕΑ που συνδέεται σε διαφορετική περιοχή ΕΦΣ, διορθώνοντας αναλόγως τα εισαγόμενα στοιχεία της εμπλεκόμενης ΔΑΕ</w:t>
      </w:r>
      <w:r w:rsidR="00BF7D1D">
        <w:t>.</w:t>
      </w:r>
      <w:r w:rsidRPr="006B05F0">
        <w:t xml:space="preserve"> </w:t>
      </w:r>
    </w:p>
    <w:p w14:paraId="731F8D1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Διασυνοριακής Ενεργοποίησης ΕΑΣ:</w:t>
      </w:r>
      <w:r w:rsidRPr="006B05F0">
        <w:t xml:space="preserve"> διαδικασία η οποία συμφωνείται μεταξύ των ΔΣΜ που συμμετέχουν στη διαδικασία και επιτρέπει την ενεργοποίηση ΕΑΣ που συνδέεται σε διαφορετική περιοχή ΕΦΣ, διορθώνοντας αναλόγως τα εισαγόμενα στοιχεία των εμπλεκόμενων ΔΑΣ</w:t>
      </w:r>
      <w:r w:rsidR="00BF7D1D">
        <w:t>.</w:t>
      </w:r>
      <w:r w:rsidRPr="006B05F0">
        <w:t xml:space="preserve"> </w:t>
      </w:r>
    </w:p>
    <w:p w14:paraId="1C75DFD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Διατήρησης Συχνότητας:</w:t>
      </w:r>
      <w:r w:rsidRPr="006B05F0">
        <w:t xml:space="preserve"> διαδικασία που στοχεύει στη σταθεροποίηση της συχνότητας συστήματος με αντιστάθμιση ανισορροπιών ισοζυγίου μέσω κατάλληλων εφεδρειών</w:t>
      </w:r>
      <w:r w:rsidR="00BF7D1D">
        <w:t>.</w:t>
      </w:r>
      <w:r w:rsidRPr="006B05F0">
        <w:t xml:space="preserve"> </w:t>
      </w:r>
    </w:p>
    <w:p w14:paraId="71180AA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εκκαθάρισης ανισορροπίας ισοζυγίου:</w:t>
      </w:r>
      <w:r w:rsidRPr="006B05F0">
        <w:t xml:space="preserve"> διαδικασία που συμφωνείται </w:t>
      </w:r>
      <w:r w:rsidRPr="006B05F0">
        <w:lastRenderedPageBreak/>
        <w:t>μεταξύ ΔΣΜ και επιτρέπει την αποφυγή ταυτόχρονης ενεργοποίησης ΕΑΣ σε αντίθετες κατευθύνσεις, λαμβάνοντας υπόψη τα αντίστοιχα ΣΕΑΣ καθώς και την ενεργοποιημένη ΕΑΣ και διορθώνοντας αναλόγως τα εισαγόμενα στοιχεία των εμπλεκόμενων ΔΑΣ</w:t>
      </w:r>
      <w:r w:rsidR="00BF7D1D">
        <w:t>.</w:t>
      </w:r>
      <w:r w:rsidRPr="006B05F0">
        <w:t xml:space="preserve"> </w:t>
      </w:r>
    </w:p>
    <w:p w14:paraId="425D653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Ελέγχου Χρόνου:</w:t>
      </w:r>
      <w:r w:rsidRPr="006B05F0">
        <w:t xml:space="preserve"> διαδικασία για έλεγχο χρόνου, όπου ο έλεγχος χρόνου αποτελεί ενέργεια ελέγχου που πραγματοποιείται για την επαναφορά της απόκλισης ηλεκτρικού χρόνου μεταξύ συγχρονισμένου χρόνου και χρόνου UTC στο μηδέν</w:t>
      </w:r>
      <w:r w:rsidR="00BF7D1D">
        <w:t>.</w:t>
      </w:r>
    </w:p>
    <w:p w14:paraId="760C43B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Εφαρμογής Κριτηρίων:</w:t>
      </w:r>
      <w:r w:rsidRPr="006B05F0">
        <w:t xml:space="preserve"> η διαδικασία υπολογισμού των παραμέτρων-στόχων για τη συγχρονισμένη περιοχή, την ενότητα ΕΦΣ και την περιοχή ΕΦΣ με βάση τα δεδομένα που λαμβάνονται στη διαδικασία συλλογής και παράδοσης δεδομένων</w:t>
      </w:r>
      <w:r w:rsidR="00BF7D1D">
        <w:t>.</w:t>
      </w:r>
      <w:r w:rsidRPr="006B05F0">
        <w:t xml:space="preserve"> </w:t>
      </w:r>
    </w:p>
    <w:p w14:paraId="4F8DD8D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Σύζευξης Συχνότητας:</w:t>
      </w:r>
      <w:r w:rsidRPr="006B05F0">
        <w:t xml:space="preserve"> διαδικασία που συμφωνείται μεταξύ όλων των ΔΣΜ δύο συγχρονισμένων περιοχών και που επιτρέπει σύνδεση της ενεργοποίησης ΕΔΣ μέσω προσαρμογής ροών συνεχούς ρεύματος υψηλής τάσης (HVDC) μεταξύ των συγχρονισμένων περιοχών</w:t>
      </w:r>
      <w:r w:rsidR="00BF7D1D">
        <w:t>.</w:t>
      </w:r>
      <w:r w:rsidRPr="006B05F0">
        <w:t xml:space="preserve"> </w:t>
      </w:r>
    </w:p>
    <w:p w14:paraId="0FC537A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Διαδικασία Συλλογής Και Παράδοσης Δεδομένων:</w:t>
      </w:r>
      <w:r w:rsidRPr="006B05F0">
        <w:t xml:space="preserve"> η διαδικασία συλλογής του συνόλου δεδομένων που απαιτούνται για την ικανοποίηση των κριτηρίων αξιολόγησης της ποιότητας συχνότητας</w:t>
      </w:r>
      <w:r w:rsidR="00BF7D1D">
        <w:t>.</w:t>
      </w:r>
      <w:r w:rsidRPr="006B05F0">
        <w:t xml:space="preserve"> </w:t>
      </w:r>
    </w:p>
    <w:p w14:paraId="1BF3EED0"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Διαμετακόμιση:</w:t>
      </w:r>
      <w:r w:rsidRPr="00754C0E">
        <w:rPr>
          <w:rFonts w:eastAsia="MS Mincho" w:cs="Calibri"/>
        </w:rPr>
        <w:t xml:space="preserve"> Έχει την έννοια της </w:t>
      </w:r>
      <w:r>
        <w:t>υποενότητας</w:t>
      </w:r>
      <w:r w:rsidRPr="00754C0E">
        <w:rPr>
          <w:rFonts w:eastAsia="MS Mincho" w:cs="Calibri"/>
        </w:rPr>
        <w:t xml:space="preserve"> </w:t>
      </w:r>
      <w:r w:rsidR="004E7775" w:rsidRPr="00754C0E">
        <w:rPr>
          <w:rFonts w:eastAsia="MS Mincho" w:cs="Calibri"/>
        </w:rPr>
        <w:t>7.23</w:t>
      </w:r>
      <w:r w:rsidRPr="00754C0E">
        <w:rPr>
          <w:rFonts w:eastAsia="MS Mincho" w:cs="Calibri"/>
        </w:rPr>
        <w:t xml:space="preserve"> του παρόντος Κώδικα</w:t>
      </w:r>
      <w:r w:rsidR="00BF7D1D">
        <w:t>.</w:t>
      </w:r>
    </w:p>
    <w:p w14:paraId="781D5470" w14:textId="77777777" w:rsidR="005A17C8" w:rsidRPr="00754C0E" w:rsidRDefault="005A17C8" w:rsidP="004E7FEA">
      <w:pPr>
        <w:pStyle w:val="af6"/>
        <w:numPr>
          <w:ilvl w:val="0"/>
          <w:numId w:val="135"/>
        </w:numPr>
        <w:tabs>
          <w:tab w:val="left" w:pos="3280"/>
        </w:tabs>
        <w:spacing w:after="120"/>
        <w:ind w:left="567" w:hanging="567"/>
        <w:contextualSpacing w:val="0"/>
        <w:rPr>
          <w:rFonts w:cs="Calibri"/>
          <w:bCs/>
        </w:rPr>
      </w:pPr>
      <w:r w:rsidRPr="00754C0E">
        <w:rPr>
          <w:rFonts w:cs="Calibri"/>
          <w:b/>
        </w:rPr>
        <w:t>Διασύνδεση:</w:t>
      </w:r>
      <w:r w:rsidRPr="00754C0E">
        <w:rPr>
          <w:rFonts w:cs="Calibri"/>
          <w:bCs/>
        </w:rPr>
        <w:t xml:space="preserve"> </w:t>
      </w:r>
      <w:r w:rsidRPr="00754C0E">
        <w:rPr>
          <w:rFonts w:cs="Calibri"/>
        </w:rPr>
        <w:t>Έχει την έννοια της περίπτωσης (θ) της παραγράφου 3 του άρθρου 2 του ν. 4001/2011, δηλαδή οι γραμμές, οι εγκαταστάσεις και οι μετρητές που χρησιμοποιούνται για τη μεταφορά ηλεκτρικής ενέργειας μέσω του Ελληνικού Συστήματος Μεταφοράς από ή προς την Ελληνική Επικράτεια, καθώς και με το Δίκτυο Διανομής</w:t>
      </w:r>
      <w:r w:rsidR="00BF7D1D">
        <w:t>.</w:t>
      </w:r>
    </w:p>
    <w:p w14:paraId="183D335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Διασυνοριακή Επιχειρησιακή Ασφάλεια:</w:t>
      </w:r>
      <w:r w:rsidRPr="006B05F0">
        <w:t xml:space="preserve"> η ικανότητα του συστήματος μεταφοράς να διατηρείται σε κανονική κατάσταση ή να επανέρχεται σε κανονική κατάσταση το συντομότερο δυνατό, η οποία χαρακτηρίζεται από όρια επιχειρησιακής ασφάλειας σε διαταραχές που λαμβάνουν χώρα στην περιοχή ελέγχου γειτονικού ΔΣΜ</w:t>
      </w:r>
      <w:r w:rsidR="00BF7D1D">
        <w:t>.</w:t>
      </w:r>
    </w:p>
    <w:p w14:paraId="7EE764B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Διαταραχή:</w:t>
      </w:r>
      <w:r w:rsidRPr="006B05F0">
        <w:t xml:space="preserve"> μη σχεδιασμένο συμβάν που μπορεί να προκαλέσει εκτροπή του συστήματος μεταφοράς από την κανονική κατάσταση</w:t>
      </w:r>
      <w:r w:rsidR="00BF7D1D">
        <w:t>.</w:t>
      </w:r>
      <w:r w:rsidRPr="006B05F0">
        <w:t xml:space="preserve"> </w:t>
      </w:r>
    </w:p>
    <w:p w14:paraId="0E10F2EB"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Διαχειριστής Συστήματος Μεταφοράς (ΔΣΜ):</w:t>
      </w:r>
      <w:r w:rsidRPr="00754C0E">
        <w:rPr>
          <w:rFonts w:cs="Calibri"/>
        </w:rPr>
        <w:t xml:space="preserve"> Έχει την έννοια της περίπτωσης (ια) της παραγράφου 3 του άρθρου 2 του ν. 4001/2011, δηλαδή κάθε φυσικό ή νομικό πρόσωπο, το οποίο είναι υπεύθυνο για τη λειτουργία, τη συντήρηση και, αν είναι αναγκαίο, την ανάπτυξη του συστήματος μεταφοράς σε μία δεδομένη περιοχή και, κατά περίπτωση, των διασυνδέσεων του με άλλα συστήματα, και για την μακροπρόθεσμη ικανότητα του συστήματος να ανταποκρίνεται στην εύλογη ζήτηση υπηρεσιών μεταφοράς ηλεκτρικής ενέργειας</w:t>
      </w:r>
      <w:r w:rsidR="00BF7D1D">
        <w:t>.</w:t>
      </w:r>
    </w:p>
    <w:p w14:paraId="3B43DAD7"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Διορθωτικό Μέτρο:</w:t>
      </w:r>
      <w:r w:rsidRPr="00754C0E">
        <w:rPr>
          <w:rFonts w:cs="Calibri"/>
        </w:rPr>
        <w:t xml:space="preserve"> Έχει την έννοια της περίπτωσης 13 του άρθρου 2 του </w:t>
      </w:r>
      <w:r w:rsidRPr="00754C0E">
        <w:rPr>
          <w:rFonts w:cs="Calibri"/>
          <w:lang w:val="en-US"/>
        </w:rPr>
        <w:t>CACM</w:t>
      </w:r>
      <w:r w:rsidRPr="00754C0E">
        <w:rPr>
          <w:rFonts w:cs="Calibri"/>
        </w:rPr>
        <w:t>, δηλαδή μη αυτοματοποιημένο ή αυτοματοποιημένο μέτρο που εφαρμόζει ένας ή περισσότεροι ΔΣΜ, προκειμένου να διατηρηθεί η επιχειρησιακή ασφάλεια</w:t>
      </w:r>
      <w:r w:rsidR="00BF7D1D">
        <w:t>.</w:t>
      </w:r>
    </w:p>
    <w:p w14:paraId="352F502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Δομή Ελέγχου Φορτίου-Συχνότητας:</w:t>
      </w:r>
      <w:r w:rsidRPr="006B05F0">
        <w:t xml:space="preserve"> η βασική δομή που καλύπτει όλες τις σημαντικές πτυχές ελέγχου φορτίου- συχνότητας που αφορούν ιδιαίτερα αντίστοιχες ευθύνες και υποχρεώσεις, καθώς και τύπους και σκοπούς εφεδρειών ενεργού ισχύος</w:t>
      </w:r>
      <w:r w:rsidR="00BF7D1D">
        <w:t>.</w:t>
      </w:r>
      <w:r w:rsidRPr="006B05F0">
        <w:t xml:space="preserve"> </w:t>
      </w:r>
    </w:p>
    <w:p w14:paraId="7322F78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Δομή Ενεργοποίησης Διαδικασίας:</w:t>
      </w:r>
      <w:r w:rsidRPr="006B05F0">
        <w:t xml:space="preserve"> η δομή για την κατηγοριοποίηση των διαδικασιών όσον αφορά τους διάφορους τύπους εφεδρειών ενεργού ισχύος από πλευράς σκοπού και ενεργοποίησης</w:t>
      </w:r>
      <w:r w:rsidR="00BF7D1D">
        <w:t>.</w:t>
      </w:r>
      <w:r w:rsidRPr="006B05F0">
        <w:t xml:space="preserve"> </w:t>
      </w:r>
    </w:p>
    <w:p w14:paraId="1F7DFC1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Δομή Ευθύνης Διαδικασίας:</w:t>
      </w:r>
      <w:r w:rsidRPr="006B05F0">
        <w:t xml:space="preserve"> η δομή για τον καθορισμό ευθυνών και υποχρεώσεων σε σχέση με εφεδρείες ενεργού ισχύος με βάση τη δομή ελέγχου της συγχρονισμένης περιοχής</w:t>
      </w:r>
      <w:r w:rsidR="00BF7D1D">
        <w:t>.</w:t>
      </w:r>
    </w:p>
    <w:p w14:paraId="3F3BB061"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ΔΠΑ:</w:t>
      </w:r>
      <w:r w:rsidRPr="00754C0E">
        <w:rPr>
          <w:rFonts w:cs="Calibri"/>
        </w:rPr>
        <w:t xml:space="preserve"> Το Δεκαετές Πρόγραμμα Ανάπτυξης του ΕΣΜΗΕ που εκπονείται σύμφωνα με τ</w:t>
      </w:r>
      <w:r w:rsidR="00781AAF" w:rsidRPr="00754C0E">
        <w:rPr>
          <w:rFonts w:cs="Calibri"/>
        </w:rPr>
        <w:t>α</w:t>
      </w:r>
      <w:r w:rsidRPr="00754C0E">
        <w:rPr>
          <w:rFonts w:cs="Calibri"/>
        </w:rPr>
        <w:t xml:space="preserve"> άρθρ</w:t>
      </w:r>
      <w:r w:rsidR="00781AAF" w:rsidRPr="00754C0E">
        <w:rPr>
          <w:rFonts w:cs="Calibri"/>
        </w:rPr>
        <w:t>α 14,</w:t>
      </w:r>
      <w:r w:rsidRPr="00754C0E">
        <w:rPr>
          <w:rFonts w:cs="Calibri"/>
        </w:rPr>
        <w:t xml:space="preserve"> 108 </w:t>
      </w:r>
      <w:r w:rsidR="00781AAF" w:rsidRPr="00754C0E">
        <w:rPr>
          <w:rFonts w:cs="Calibri"/>
        </w:rPr>
        <w:t>και 108</w:t>
      </w:r>
      <w:r w:rsidR="00781AAF" w:rsidRPr="00754C0E">
        <w:rPr>
          <w:rFonts w:cs="Calibri"/>
          <w:vertAlign w:val="superscript"/>
        </w:rPr>
        <w:t>α</w:t>
      </w:r>
      <w:r w:rsidR="00781AAF" w:rsidRPr="00754C0E">
        <w:rPr>
          <w:rFonts w:cs="Calibri"/>
        </w:rPr>
        <w:t xml:space="preserve"> </w:t>
      </w:r>
      <w:r w:rsidRPr="00754C0E">
        <w:rPr>
          <w:rFonts w:cs="Calibri"/>
        </w:rPr>
        <w:t xml:space="preserve">του ν. 4001/2011 και την υποενότητα </w:t>
      </w:r>
      <w:r w:rsidR="00214092" w:rsidRPr="00754C0E">
        <w:rPr>
          <w:rFonts w:cs="Calibri"/>
        </w:rPr>
        <w:t>8.3</w:t>
      </w:r>
      <w:r w:rsidRPr="00754C0E">
        <w:rPr>
          <w:rFonts w:cs="Calibri"/>
        </w:rPr>
        <w:t xml:space="preserve"> του παρόντος Κώδικα</w:t>
      </w:r>
      <w:r w:rsidR="00BF7D1D">
        <w:t>.</w:t>
      </w:r>
    </w:p>
    <w:p w14:paraId="6FEA466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ΔΣΔ Σύνδεσης Εφεδρείας:</w:t>
      </w:r>
      <w:r w:rsidRPr="006B05F0">
        <w:t xml:space="preserve"> ο ΔΣΔ που είναι υπεύθυνος για το δίκτυο διανομής στο οποίο συνδέεται μονάδα παροχής εφεδρείας ή ομάδα παροχής εφεδρείας που παρέχει εφεδρείες σε έναν ΔΣΜ</w:t>
      </w:r>
      <w:r w:rsidR="00BF7D1D">
        <w:t>.</w:t>
      </w:r>
      <w:r w:rsidRPr="006B05F0">
        <w:t xml:space="preserve"> </w:t>
      </w:r>
    </w:p>
    <w:p w14:paraId="099C2DC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ΔΣΜ Αποδέκτης Εφεδρείας:</w:t>
      </w:r>
      <w:r w:rsidRPr="006B05F0">
        <w:t xml:space="preserve"> ο ΔΣΜ που συμμετέχει σε ανταλλαγή με ΔΣΜ σύνδεσης εφεδρείας και/ή μονάδα παροχής εφεδρείας ή ομάδα παροχής εφεδρείας που συνδέονται με άλλη περιοχή παρακολούθησης ή ΕΦΣ</w:t>
      </w:r>
      <w:r w:rsidR="00BF7D1D">
        <w:t>.</w:t>
      </w:r>
      <w:r w:rsidRPr="006B05F0">
        <w:t xml:space="preserve"> </w:t>
      </w:r>
    </w:p>
    <w:p w14:paraId="4795A42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ΔΣΜ Λήψης Ικανότητας Ελέγχου:</w:t>
      </w:r>
      <w:r w:rsidRPr="006B05F0">
        <w:t xml:space="preserve"> o ΔΣΜ που υπολογίζει την εφεδρική δυναμικότητα λαμβάνοντας υπόψη την εφεδρική δυναμικότητα που είναι προσβάσιμη μέσω ΔΣΜ παροχής ικανότητας ελέγχου με τους όρους συμφωνίας για τον καταμερισμό εφεδρειών</w:t>
      </w:r>
      <w:r w:rsidR="00BF7D1D">
        <w:t>.</w:t>
      </w:r>
      <w:r w:rsidRPr="006B05F0">
        <w:t xml:space="preserve"> </w:t>
      </w:r>
    </w:p>
    <w:p w14:paraId="52C6689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ΔΣΜ Παροχής Ικανότητας Ελέγχου:</w:t>
      </w:r>
      <w:r w:rsidRPr="006B05F0">
        <w:t xml:space="preserve"> ο ΔΣΜ που πυροδοτεί την ενεργοποίηση της εφεδρικής δυναμικότητας του για ΔΣΜ λήψης ικανότητας ελέγχου με τους όρους συμφωνίας για τον καταμερισμό εφεδρειών</w:t>
      </w:r>
      <w:r w:rsidR="00BF7D1D">
        <w:t>.</w:t>
      </w:r>
    </w:p>
    <w:p w14:paraId="20A76A8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ΔΣΜ Σύνδεσης Εφεδρείας:</w:t>
      </w:r>
      <w:r w:rsidRPr="006B05F0">
        <w:t xml:space="preserve"> ο ΔΣΜ που είναι υπεύθυνος για την περιοχή παρακολούθησης στην οποία συνδέεται μονάδα παροχής εφεδρείας ή ομάδα παροχής εφεδρείας</w:t>
      </w:r>
      <w:r w:rsidR="00BF7D1D">
        <w:t>.</w:t>
      </w:r>
      <w:r w:rsidRPr="006B05F0">
        <w:t xml:space="preserve"> </w:t>
      </w:r>
    </w:p>
    <w:p w14:paraId="51AFB38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ΔΣΜ-Εντολέας Ενεργοποίησης Εφεδρείας:</w:t>
      </w:r>
      <w:r w:rsidRPr="006B05F0">
        <w:t xml:space="preserve"> ο ΔΣΜ που είναι υπεύθυνος για την παροχή εντολής στη μονάδα παροχής εφεδρείας ή την ομάδα παροχής εφεδρείας να ενεργοποιήσει ΕΑΣ και/ή ΕΑ</w:t>
      </w:r>
      <w:r w:rsidR="00BF7D1D">
        <w:t>.</w:t>
      </w:r>
      <w:r w:rsidRPr="006B05F0">
        <w:t xml:space="preserve"> </w:t>
      </w:r>
    </w:p>
    <w:p w14:paraId="5C87627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Δυναμική Ευστάθεια:</w:t>
      </w:r>
      <w:r w:rsidRPr="006B05F0">
        <w:t xml:space="preserve"> κοινός όρος που περιλαμβάνει την ευστάθεια γωνίας στροφείου, την ευστάθεια συχνότητας και την ευστάθεια τάσης</w:t>
      </w:r>
      <w:r w:rsidR="00BF7D1D">
        <w:t>.</w:t>
      </w:r>
      <w:r w:rsidRPr="006B05F0">
        <w:t xml:space="preserve"> </w:t>
      </w:r>
    </w:p>
    <w:p w14:paraId="50D944F3"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Εγκατάσταση Διανομής που συνδέεται στο ΕΣΜΗΕ:</w:t>
      </w:r>
      <w:r w:rsidRPr="00754C0E">
        <w:rPr>
          <w:rFonts w:cs="Calibri"/>
        </w:rPr>
        <w:t xml:space="preserve"> Είναι η σύνδεση του Δικτύου διανομής ή ο ηλεκτρικός σταθμός και ο εξοπλισμός που χρησιμοποιούνται στο σημείο σύνδεσης με το ΕΣΜΗΕ</w:t>
      </w:r>
      <w:r w:rsidR="00BF7D1D">
        <w:t>.</w:t>
      </w:r>
    </w:p>
    <w:p w14:paraId="3A36F053"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Εγκατάσταση Ζήτησης:</w:t>
      </w:r>
      <w:r w:rsidRPr="00754C0E">
        <w:rPr>
          <w:rFonts w:cs="Calibri"/>
        </w:rPr>
        <w:t xml:space="preserve"> Έχει την έννοια της περίπτωσης 1 του άρθρου 2 του </w:t>
      </w:r>
      <w:r w:rsidRPr="00754C0E">
        <w:rPr>
          <w:rFonts w:cs="Calibri"/>
          <w:lang w:val="en-US"/>
        </w:rPr>
        <w:t>DCC</w:t>
      </w:r>
      <w:r w:rsidRPr="00754C0E">
        <w:rPr>
          <w:rFonts w:cs="Calibri"/>
        </w:rPr>
        <w:t xml:space="preserve">, δηλαδή εγκατάσταση που καταναλώνει ηλεκτρική ενέργεια και συνδέεται σε ένα ή </w:t>
      </w:r>
      <w:r w:rsidRPr="00754C0E">
        <w:rPr>
          <w:rFonts w:cs="Calibri"/>
        </w:rPr>
        <w:lastRenderedPageBreak/>
        <w:t>περισσότερα σημεία σύνδεσης με το σύστημα μεταφοράς ή διανομής. Το σύστημα διανομής και/ή οι βοηθητικές παροχές από μονάδα ηλεκτροπαραγωγής δεν αποτελούν εγκατάσταση ζήτησης</w:t>
      </w:r>
      <w:r w:rsidR="00BF7D1D">
        <w:t>.</w:t>
      </w:r>
    </w:p>
    <w:p w14:paraId="68AE7605" w14:textId="77777777" w:rsidR="00E0402C" w:rsidRPr="00754C0E" w:rsidRDefault="00E0402C" w:rsidP="004E7FEA">
      <w:pPr>
        <w:pStyle w:val="af6"/>
        <w:numPr>
          <w:ilvl w:val="0"/>
          <w:numId w:val="135"/>
        </w:numPr>
        <w:spacing w:after="120"/>
        <w:ind w:left="567" w:hanging="567"/>
        <w:contextualSpacing w:val="0"/>
        <w:rPr>
          <w:rFonts w:eastAsia="MS Mincho" w:cs="Calibri"/>
        </w:rPr>
      </w:pPr>
      <w:r w:rsidRPr="00754C0E">
        <w:rPr>
          <w:rFonts w:eastAsia="MS Mincho" w:cs="Calibri"/>
          <w:b/>
          <w:bCs/>
        </w:rPr>
        <w:t xml:space="preserve">Εγγεγραμμένος στο Μητρώο </w:t>
      </w:r>
      <w:r w:rsidRPr="007038AE">
        <w:rPr>
          <w:b/>
          <w:bCs/>
        </w:rPr>
        <w:t>Διαχειριστή του ΕΣΜΗΕ</w:t>
      </w:r>
      <w:r w:rsidRPr="00084E38">
        <w:t>:</w:t>
      </w:r>
      <w:r w:rsidR="00911B8D" w:rsidRPr="00911B8D">
        <w:t xml:space="preserve"> </w:t>
      </w:r>
      <w:r w:rsidR="00911B8D">
        <w:t xml:space="preserve">Οι συμμετέχοντες που εγγράφονται στο Μητρώο που προβλέπεται </w:t>
      </w:r>
      <w:r w:rsidR="00911B8D" w:rsidRPr="00084E38">
        <w:t>στον Κανονισμό Αγοράς Εξισορρόπησης.</w:t>
      </w:r>
    </w:p>
    <w:p w14:paraId="07F27DCE"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Ειδικό Τέλος Μείωσης Εκπομπών Αερίων Ρύπων:</w:t>
      </w:r>
      <w:r w:rsidRPr="00754C0E">
        <w:rPr>
          <w:rFonts w:eastAsia="MS Mincho" w:cs="Calibri"/>
        </w:rPr>
        <w:t xml:space="preserve"> Το τέλος που προβλέπεται στο άρθρο</w:t>
      </w:r>
      <w:r w:rsidR="00BF7D1D" w:rsidRPr="00754C0E">
        <w:rPr>
          <w:rFonts w:eastAsia="MS Mincho" w:cs="Calibri"/>
        </w:rPr>
        <w:t xml:space="preserve"> </w:t>
      </w:r>
      <w:r w:rsidRPr="00754C0E">
        <w:rPr>
          <w:rFonts w:eastAsia="MS Mincho" w:cs="Calibri"/>
        </w:rPr>
        <w:t>143 του ν. 4001/2011</w:t>
      </w:r>
      <w:r w:rsidR="00BF7D1D">
        <w:t>.</w:t>
      </w:r>
    </w:p>
    <w:p w14:paraId="7CD0EF1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Εικονική Γραμμή Διασύνδεσης:</w:t>
      </w:r>
      <w:r w:rsidRPr="006B05F0">
        <w:t xml:space="preserve"> πρόσθετη εισαγωγή στοιχείων των ελεγκτών των εμπλεκόμενων περιοχών ΕΦΣ που έχει το ίδιο αποτέλεσμα με εκείνο μετρούμενης τιμής φυσικής γραμμής διασύνδεσης και επιτρέπει την ανταλλαγή ηλεκτρικής ενέργειας μεταξύ των αντίστοιχων περιοχών</w:t>
      </w:r>
      <w:r w:rsidR="00BF7D1D">
        <w:t>.</w:t>
      </w:r>
      <w:r w:rsidRPr="006B05F0">
        <w:t xml:space="preserve"> </w:t>
      </w:r>
    </w:p>
    <w:p w14:paraId="767172D0"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Εκκαθάριση Συναλλαγών:</w:t>
      </w:r>
      <w:r w:rsidRPr="00754C0E">
        <w:rPr>
          <w:rFonts w:eastAsia="MS Mincho" w:cs="Calibri"/>
        </w:rPr>
        <w:t xml:space="preserve"> Η διαδικασία </w:t>
      </w:r>
      <w:r w:rsidRPr="006B05F0">
        <w:rPr>
          <w:rFonts w:eastAsia="MS Mincho"/>
        </w:rPr>
        <w:t>διευθέτησης των χρηματικών συναλλαγών που προκύπτουν σχετικά με τις Επικουρικές Υπηρεσίες εκτός Εξισορρόπησης και Λοιπές Υπηρεσίες, το Μηχανισμό Αντιστάθμισης μεταξύ ΔΣΜ για το τμήμα των Απωλειών, τις Έκτακτες Εισαγωγές Περίσσειας Ενέργειας, τους</w:t>
      </w:r>
      <w:r w:rsidR="00BF7D1D">
        <w:rPr>
          <w:rFonts w:eastAsia="MS Mincho"/>
        </w:rPr>
        <w:t xml:space="preserve"> </w:t>
      </w:r>
      <w:r w:rsidRPr="006B05F0">
        <w:rPr>
          <w:rFonts w:eastAsia="MS Mincho"/>
        </w:rPr>
        <w:t xml:space="preserve">Λογαριασμούς Προσαυξήσεων, τα Δικαιώματα Χρήσης των Διασυνδέσεων και τη Χρέωση Χρήσης Συστήματος στο πλαίσιο του παρόντος Κώδικα και διενεργείται σύμφωνα με το </w:t>
      </w:r>
      <w:r w:rsidR="002F32E2">
        <w:rPr>
          <w:rFonts w:eastAsia="MS Mincho"/>
        </w:rPr>
        <w:t>Ενότητα 11</w:t>
      </w:r>
      <w:r w:rsidRPr="006B05F0">
        <w:rPr>
          <w:rFonts w:eastAsia="MS Mincho"/>
        </w:rPr>
        <w:t xml:space="preserve"> του παρόντος Κώδικα</w:t>
      </w:r>
      <w:r w:rsidR="00BF7D1D">
        <w:t>.</w:t>
      </w:r>
    </w:p>
    <w:p w14:paraId="794E829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Εκκαθαρισμένη Θέση Περιοχής AC:</w:t>
      </w:r>
      <w:r w:rsidRPr="006B05F0">
        <w:t xml:space="preserve"> η εκκαθαρισμένη συγκέντρωση όλων των εξωτερικών προγραμμάτων AC μιας περιοχής</w:t>
      </w:r>
      <w:r w:rsidR="00BF7D1D">
        <w:t>.</w:t>
      </w:r>
      <w:r w:rsidRPr="006B05F0">
        <w:t xml:space="preserve"> </w:t>
      </w:r>
    </w:p>
    <w:p w14:paraId="53F4730E" w14:textId="77777777" w:rsidR="005A17C8" w:rsidRPr="00754C0E" w:rsidRDefault="005A17C8" w:rsidP="004E7FEA">
      <w:pPr>
        <w:pStyle w:val="AChar5"/>
        <w:numPr>
          <w:ilvl w:val="0"/>
          <w:numId w:val="135"/>
        </w:numPr>
        <w:spacing w:line="276" w:lineRule="auto"/>
        <w:ind w:left="567" w:hanging="567"/>
        <w:rPr>
          <w:rFonts w:ascii="Calibri" w:hAnsi="Calibri"/>
          <w:sz w:val="22"/>
          <w:szCs w:val="22"/>
          <w:lang w:val="el-GR"/>
        </w:rPr>
      </w:pPr>
      <w:r w:rsidRPr="00754C0E">
        <w:rPr>
          <w:rFonts w:ascii="Calibri" w:hAnsi="Calibri"/>
          <w:b/>
          <w:bCs/>
          <w:sz w:val="22"/>
          <w:szCs w:val="22"/>
          <w:lang w:val="el-GR"/>
        </w:rPr>
        <w:t>Εκπρόσωπος Μετρητή:</w:t>
      </w:r>
      <w:r w:rsidRPr="00754C0E">
        <w:rPr>
          <w:rFonts w:ascii="Calibri" w:hAnsi="Calibri"/>
          <w:sz w:val="22"/>
          <w:szCs w:val="22"/>
          <w:lang w:val="el-GR"/>
        </w:rPr>
        <w:t xml:space="preserve"> Ο εγγεγραμμένος στο Μητρώο Διαχειριστή του ΕΣΜΗΕ ο οποίος εκπροσωπεί έναν Καταχωρημένο Μετρητή</w:t>
      </w:r>
      <w:r w:rsidR="00BF7D1D">
        <w:rPr>
          <w:lang w:val="el-GR"/>
        </w:rPr>
        <w:t>.</w:t>
      </w:r>
    </w:p>
    <w:p w14:paraId="63EED3B3"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Εκπρόσωπος Φορτίου:</w:t>
      </w:r>
      <w:r w:rsidRPr="00754C0E">
        <w:rPr>
          <w:rFonts w:cs="Calibri"/>
        </w:rPr>
        <w:t xml:space="preserve"> Οι εγγεγραμμένοι στο Μητρώο Διαχειριστή του ΕΣΜΗΕ οι οποίοι εκπροσωπούν εγκαταστάσεις που απορροφούν ενέργεια από το ΕΣΜΗΕ ή το Δίκτυο Διανομής, εκτός από τους Φορείς Σωρευτικής Εκπροσώπησης Απόκρισης Ζήτησης</w:t>
      </w:r>
      <w:r w:rsidR="00BF7D1D">
        <w:t>.</w:t>
      </w:r>
    </w:p>
    <w:p w14:paraId="5C3C5E4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Εκτός Πεδίου Απρόβλεπτο Συμβάν:</w:t>
      </w:r>
      <w:r w:rsidRPr="006B05F0">
        <w:t xml:space="preserve"> η ταυτόχρονη εμφάνιση πολλών απρόβλεπτων συμβάντων χωρίς κοινή αιτία ή η απώλεια μονάδων ηλεκτροπαραγωγής με συνολική απώλεια δυναμικότητας παραγωγής που υπερβαίνει το συμβάν αναφοράς</w:t>
      </w:r>
      <w:r w:rsidR="00BF7D1D">
        <w:t>.</w:t>
      </w:r>
      <w:r w:rsidRPr="006B05F0">
        <w:t xml:space="preserve"> </w:t>
      </w:r>
    </w:p>
    <w:p w14:paraId="12F9CB59"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Εκχώρηση Μακροχρόνιας Δυναμικότητας (</w:t>
      </w:r>
      <w:r w:rsidRPr="00754C0E">
        <w:rPr>
          <w:rFonts w:cs="Calibri"/>
          <w:b/>
          <w:bCs/>
          <w:lang w:val="en-US"/>
        </w:rPr>
        <w:t>Forward</w:t>
      </w:r>
      <w:r w:rsidRPr="00754C0E">
        <w:rPr>
          <w:rFonts w:cs="Calibri"/>
          <w:b/>
          <w:bCs/>
        </w:rPr>
        <w:t xml:space="preserve"> </w:t>
      </w:r>
      <w:r w:rsidRPr="00754C0E">
        <w:rPr>
          <w:rFonts w:cs="Calibri"/>
          <w:b/>
          <w:bCs/>
          <w:lang w:val="en-US"/>
        </w:rPr>
        <w:t>Capacity</w:t>
      </w:r>
      <w:r w:rsidRPr="00754C0E">
        <w:rPr>
          <w:rFonts w:cs="Calibri"/>
          <w:b/>
          <w:bCs/>
        </w:rPr>
        <w:t xml:space="preserve"> </w:t>
      </w:r>
      <w:r w:rsidRPr="00754C0E">
        <w:rPr>
          <w:rFonts w:cs="Calibri"/>
          <w:b/>
          <w:bCs/>
          <w:lang w:val="en-US"/>
        </w:rPr>
        <w:t>Allocation</w:t>
      </w:r>
      <w:r w:rsidRPr="00754C0E">
        <w:rPr>
          <w:rFonts w:cs="Calibri"/>
          <w:b/>
          <w:bCs/>
        </w:rPr>
        <w:t>):</w:t>
      </w:r>
      <w:r w:rsidRPr="00754C0E">
        <w:rPr>
          <w:rFonts w:cs="Calibri"/>
        </w:rPr>
        <w:t xml:space="preserve"> Έχει την έννοια της περίπτωσης 1 του άρθρου 2 του </w:t>
      </w:r>
      <w:r w:rsidRPr="00754C0E">
        <w:rPr>
          <w:rFonts w:cs="Calibri"/>
          <w:lang w:val="en-US"/>
        </w:rPr>
        <w:t>CACM</w:t>
      </w:r>
      <w:r w:rsidRPr="00754C0E">
        <w:rPr>
          <w:rFonts w:cs="Calibri"/>
        </w:rPr>
        <w:t>, δηλαδή η εκχώρηση μακροπρόθεσμης διαζωνικής δυναμικότητας μέσω δημοπρασίας πριν την προθεσμία επόμενης ημέρας</w:t>
      </w:r>
      <w:r w:rsidR="00BF7D1D">
        <w:t>.</w:t>
      </w:r>
    </w:p>
    <w:p w14:paraId="13FACAF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Έλεγχος Τάσης:</w:t>
      </w:r>
      <w:r w:rsidRPr="006B05F0">
        <w:t xml:space="preserve"> οι χειροκίνητες ή αυτόματες ενέργειες ελέγχου στον κόμβο παραγωγής, στους ακραίους κόμβους των γραμμών AC ή των συστημάτων HVDC, σε μετασχηματιστές ή άλλα μέσα, που αποσκοπούν στη διατήρηση του καθορισμένου επιπέδου τάσης ή της καθορισμένης τιμής αέργου ισχύος</w:t>
      </w:r>
      <w:r w:rsidR="00BF7D1D">
        <w:t>.</w:t>
      </w:r>
      <w:r w:rsidRPr="006B05F0">
        <w:t xml:space="preserve"> </w:t>
      </w:r>
    </w:p>
    <w:p w14:paraId="1749DB20" w14:textId="77777777" w:rsidR="005A17C8" w:rsidRPr="00754C0E" w:rsidRDefault="005A17C8" w:rsidP="004E7FEA">
      <w:pPr>
        <w:pStyle w:val="af6"/>
        <w:numPr>
          <w:ilvl w:val="0"/>
          <w:numId w:val="135"/>
        </w:numPr>
        <w:spacing w:after="120"/>
        <w:ind w:left="567" w:hanging="567"/>
        <w:contextualSpacing w:val="0"/>
        <w:rPr>
          <w:rFonts w:cs="Calibri"/>
        </w:rPr>
      </w:pPr>
      <w:r w:rsidRPr="00724B10">
        <w:rPr>
          <w:b/>
        </w:rPr>
        <w:lastRenderedPageBreak/>
        <w:t>Ελληνικό Δίκτυο Διανομής Ηλεκτρικής Ενέργειας (ΕΔΔΗΕ):</w:t>
      </w:r>
      <w:r w:rsidRPr="00724B10">
        <w:t xml:space="preserve"> Έχει την</w:t>
      </w:r>
      <w:r w:rsidRPr="00754C0E">
        <w:rPr>
          <w:rFonts w:cs="Calibri"/>
        </w:rPr>
        <w:t xml:space="preserve"> έννοια της περίπτωσης (ιδ) της παραγράφου 3 του άρθρου 2 του ν. 4001/2011</w:t>
      </w:r>
      <w:r w:rsidRPr="00724B10">
        <w:t>, δηλαδή το δίκτυο διανομής ηλεκτρικής ενέργειας της ΔΕΗ ΑΕ που είναι εγκατεστημένο στην Ελληνική Επικράτεια, το οποίο αποτελείται από γραμμές μέσης και χαμηλής τάσης και εγκαταστάσεις διανομής ηλεκτρικής ενέργειας, καθώς και από γραμμές και εγκαταστάσεις υψηλής τάσης που έχουν ενταχθεί στο δίκτυο αυτό. Το Δίκτυο, εκτός από το δίκτυο των Μη Διασυνδεδεμένων Νησιών, συνδέεται στο ΕΣΜΗΕ μέσω των υποσταθμών υψηλής τάσης και μέσης τάσης (ΥΤ/ΜΤ). Όριο μεταξύ Συστήματος και Δικτύου αποτελεί το διακοπτικό μέσο που βρίσκεται στην πλευρά της ΥΤ του μετασχηματιστή ισχύος του υποσταθμού και το οποίο αποτελεί στοιχείο του Δικτύου. Για τις περιοχές, στο δίκτυο διανομής των οποίων ανήκουν γραμμές ΥΤ, το όριο μεταξύ συστήματος και δικτύου διανομής καθορίζεται με απόφαση της ΡΑΕ, μετά από εισήγηση των Διαχειριστών του ΕΣΜΗΕ και του ΕΔΔΗΕ και γνώμη των Κυρίων του ΕΣΜΗΕ και του ΕΔΔΗΕ</w:t>
      </w:r>
      <w:r w:rsidR="00BF7D1D">
        <w:t>.</w:t>
      </w:r>
    </w:p>
    <w:p w14:paraId="0768093C" w14:textId="77777777" w:rsidR="005A17C8" w:rsidRPr="00724B10" w:rsidRDefault="005A17C8" w:rsidP="004E7FEA">
      <w:pPr>
        <w:pStyle w:val="af6"/>
        <w:numPr>
          <w:ilvl w:val="0"/>
          <w:numId w:val="135"/>
        </w:numPr>
        <w:spacing w:after="120"/>
        <w:ind w:left="567" w:hanging="567"/>
        <w:contextualSpacing w:val="0"/>
      </w:pPr>
      <w:r w:rsidRPr="00724B10">
        <w:rPr>
          <w:b/>
        </w:rPr>
        <w:t>Ελληνικό Σύστημα Μεταφοράς Ηλεκτρικής Ενέργειας (ΕΣΜΗΕ):</w:t>
      </w:r>
      <w:r w:rsidRPr="00724B10">
        <w:t xml:space="preserve"> Έχει την</w:t>
      </w:r>
      <w:r w:rsidRPr="00754C0E">
        <w:rPr>
          <w:rFonts w:cs="Calibri"/>
        </w:rPr>
        <w:t xml:space="preserve"> έννοια της περίπτωσης (ιε) της παραγράφου 3 του άρθρου 2 του ν. 4001/2011</w:t>
      </w:r>
      <w:r w:rsidRPr="00724B10">
        <w:t>, δηλαδή οι γραμμές υψηλής τάσης, οι εγκατεστημένες στην Ελληνική Επικράτεια διασυνδέσεις, χερσαίες ή θαλάσσιες και όλες οι εγκαταστάσεις, εξοπλισμός και εγκαταστάσεις ελέγχου που απαιτούνται για την ομαλή, ασφαλή και αδιάλειπτη διακίνηση ηλεκτρικής ενέργειας από έναν σταθμό παραγωγής σε έναν υποσταθμό, από έναν υποσταθμό σε έναν άλλο ή προς ή από οποιαδήποτε διασύνδεση. Τα έργα διασύνδεσης Μη Διασυνδεδεμένων Νησιών με το ΕΣΜΗΕ εντάσσονται στο ΕΣΜΗΕ. Στο Σύστημα Μεταφοράς δεν περιλαμβάνονται οι εγκαταστάσεις παραγωγής ηλεκτρικής ενέργειας, οι γραμμές και εγκαταστάσεις υψηλής τάσης που έχουν ενταχθεί στο Δίκτυο Διανομής, καθώς και τα δίκτυα των μη Διασυνδεδεμένων Νησιών</w:t>
      </w:r>
      <w:r w:rsidR="00BF7D1D">
        <w:t>.</w:t>
      </w:r>
    </w:p>
    <w:p w14:paraId="3D36F586"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Εναλλακτικός Μετρητής:</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0075EE66"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Εναρμονισμένοι Κανόνες Εκχώρησης (</w:t>
      </w:r>
      <w:r w:rsidRPr="00754C0E">
        <w:rPr>
          <w:rFonts w:cs="Calibri"/>
          <w:b/>
          <w:bCs/>
          <w:lang w:val="en-US"/>
        </w:rPr>
        <w:t>Harmonized</w:t>
      </w:r>
      <w:r w:rsidRPr="00754C0E">
        <w:rPr>
          <w:rFonts w:cs="Calibri"/>
          <w:b/>
          <w:bCs/>
        </w:rPr>
        <w:t xml:space="preserve"> </w:t>
      </w:r>
      <w:r w:rsidRPr="00754C0E">
        <w:rPr>
          <w:rFonts w:cs="Calibri"/>
          <w:b/>
          <w:bCs/>
          <w:lang w:val="en-US"/>
        </w:rPr>
        <w:t>Allocation</w:t>
      </w:r>
      <w:r w:rsidRPr="00754C0E">
        <w:rPr>
          <w:rFonts w:cs="Calibri"/>
          <w:b/>
          <w:bCs/>
        </w:rPr>
        <w:t xml:space="preserve"> </w:t>
      </w:r>
      <w:r w:rsidRPr="00754C0E">
        <w:rPr>
          <w:rFonts w:cs="Calibri"/>
          <w:b/>
          <w:bCs/>
          <w:lang w:val="en-US"/>
        </w:rPr>
        <w:t>Rules</w:t>
      </w:r>
      <w:r w:rsidRPr="00754C0E">
        <w:rPr>
          <w:rFonts w:cs="Calibri"/>
          <w:b/>
          <w:bCs/>
        </w:rPr>
        <w:t>):</w:t>
      </w:r>
      <w:r w:rsidRPr="00754C0E">
        <w:rPr>
          <w:rFonts w:cs="Calibri"/>
        </w:rPr>
        <w:t xml:space="preserve"> Οι Κανόνες Εκχώρησης που εκδίδονται σύμφωνα με το άρθρο 51 του </w:t>
      </w:r>
      <w:r w:rsidRPr="00754C0E">
        <w:rPr>
          <w:rFonts w:cs="Calibri"/>
          <w:lang w:val="en-US"/>
        </w:rPr>
        <w:t>FCA</w:t>
      </w:r>
      <w:r w:rsidR="00BF7D1D">
        <w:t>.</w:t>
      </w:r>
    </w:p>
    <w:p w14:paraId="474774EE"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Ενιαίος Μηχανισμός Κατανομής (</w:t>
      </w:r>
      <w:r w:rsidRPr="00754C0E">
        <w:rPr>
          <w:rFonts w:cs="Calibri"/>
          <w:b/>
          <w:bCs/>
          <w:lang w:val="en-US"/>
        </w:rPr>
        <w:t>Single</w:t>
      </w:r>
      <w:r w:rsidRPr="00754C0E">
        <w:rPr>
          <w:rFonts w:cs="Calibri"/>
          <w:b/>
          <w:bCs/>
        </w:rPr>
        <w:t xml:space="preserve"> </w:t>
      </w:r>
      <w:r w:rsidRPr="00754C0E">
        <w:rPr>
          <w:rFonts w:cs="Calibri"/>
          <w:b/>
          <w:bCs/>
          <w:lang w:val="en-US"/>
        </w:rPr>
        <w:t>Allocation</w:t>
      </w:r>
      <w:r w:rsidRPr="00754C0E">
        <w:rPr>
          <w:rFonts w:cs="Calibri"/>
          <w:b/>
          <w:bCs/>
        </w:rPr>
        <w:t xml:space="preserve"> </w:t>
      </w:r>
      <w:r w:rsidRPr="00754C0E">
        <w:rPr>
          <w:rFonts w:cs="Calibri"/>
          <w:b/>
          <w:bCs/>
          <w:lang w:val="en-US"/>
        </w:rPr>
        <w:t>Platform</w:t>
      </w:r>
      <w:r w:rsidRPr="00754C0E">
        <w:rPr>
          <w:rFonts w:cs="Calibri"/>
          <w:b/>
          <w:bCs/>
        </w:rPr>
        <w:t>):</w:t>
      </w:r>
      <w:r w:rsidRPr="00754C0E">
        <w:rPr>
          <w:rFonts w:cs="Calibri"/>
        </w:rPr>
        <w:t xml:space="preserve"> Έχει την έννοια της περίπτωσης 3 του άρθρου 2 του </w:t>
      </w:r>
      <w:r w:rsidRPr="00754C0E">
        <w:rPr>
          <w:rFonts w:cs="Calibri"/>
          <w:lang w:val="en-US"/>
        </w:rPr>
        <w:t>FCA</w:t>
      </w:r>
      <w:r w:rsidRPr="00754C0E">
        <w:rPr>
          <w:rFonts w:cs="Calibri"/>
        </w:rPr>
        <w:t>, δηλαδή ο ευρωπαϊκός μηχανισμός που θεσπίζεται από όλους τους ΔΣΜ για την κατανομή μελλοντικής δυναμικότητας</w:t>
      </w:r>
      <w:r w:rsidR="00BF7D1D">
        <w:t>.</w:t>
      </w:r>
    </w:p>
    <w:p w14:paraId="1B5D98F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Ενότητα Ελέγχου Φορτίου-Συχνότητας:</w:t>
      </w:r>
      <w:r w:rsidRPr="006B05F0">
        <w:t xml:space="preserve"> τμήμα συγχρονισμένης περιοχής ή ολόκληρη συγχρονισμένη περιοχή, φυσικώς οριοθετούμενη από σημεία μέτρησης σε γραμμές διασύνδεσης προς άλλες ενότητες ΕΦΣ, αποτελούμενη από μία ή περισσότερες περιοχές ΕΦΣ, τη διαχείριση του οποίου ή της οποίας ασκεί ένας ή περισσότεροι ΔΣΜ που εκπληρώνουν τις υποχρεώσεις ελέγχου φορτίου-συχνότητας</w:t>
      </w:r>
      <w:r w:rsidR="00BF7D1D">
        <w:t>.</w:t>
      </w:r>
      <w:r w:rsidRPr="006B05F0">
        <w:t xml:space="preserve"> </w:t>
      </w:r>
    </w:p>
    <w:p w14:paraId="70C1299E" w14:textId="77777777" w:rsidR="005A17C8" w:rsidRPr="00724B10" w:rsidRDefault="005A17C8" w:rsidP="004E7FEA">
      <w:pPr>
        <w:pStyle w:val="af6"/>
        <w:widowControl w:val="0"/>
        <w:numPr>
          <w:ilvl w:val="0"/>
          <w:numId w:val="135"/>
        </w:numPr>
        <w:autoSpaceDE w:val="0"/>
        <w:autoSpaceDN w:val="0"/>
        <w:spacing w:after="120"/>
        <w:ind w:left="567" w:hanging="567"/>
        <w:contextualSpacing w:val="0"/>
        <w:rPr>
          <w:b/>
        </w:rPr>
      </w:pPr>
      <w:r w:rsidRPr="006B05F0">
        <w:rPr>
          <w:b/>
          <w:bCs/>
        </w:rPr>
        <w:t>Εντολή Κατανομής:</w:t>
      </w:r>
      <w:r w:rsidRPr="006B05F0">
        <w:t xml:space="preserve"> Αφορά Εντολή η οποία εκπορεύεται από σημείο ελέγχου (άνθρωπος ή μηχανή) και αποδίδεται σε σημείο υλοποίησης (άνθρωπος, μηχανή, στοιχείο του ΕΣΜΗΕ κλπ). Τέτοιου είδους Εντολές ενδεικτικά αφορούν Ρύθμιση Τάσης, Χειρισμούς στοιχείων του ΕΣΜΗΕ, Ρύθμιση ισχύος, Ένταξη και Κράτηση Μονάδων, </w:t>
      </w:r>
      <w:r w:rsidRPr="006B05F0">
        <w:lastRenderedPageBreak/>
        <w:t>Ενεργοποίηση Εφεδρειών</w:t>
      </w:r>
      <w:r w:rsidR="00BF7D1D">
        <w:t>.</w:t>
      </w:r>
    </w:p>
    <w:p w14:paraId="3D668AF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Εξαναγκασμένη Διακοπή:</w:t>
      </w:r>
      <w:r w:rsidRPr="006B05F0">
        <w:t xml:space="preserve"> η μη σχεδιασμένη έξοδος από την υπηρεσία σημαντικού πάγιου στοιχείου για οποιονδήποτε επείγοντα λόγο που δεν είναι υπό τον επιχειρησιακό έλεγχο του διαχειριστή του εν λόγω σημαντικού πάγιου στοιχείου</w:t>
      </w:r>
      <w:r w:rsidR="00BF7D1D">
        <w:t>.</w:t>
      </w:r>
      <w:r w:rsidRPr="006B05F0">
        <w:t xml:space="preserve"> </w:t>
      </w:r>
    </w:p>
    <w:p w14:paraId="21EDBCE3"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Εξωτερικό Απρόβλεπτο Συμβάν:</w:t>
      </w:r>
      <w:r w:rsidRPr="006B05F0">
        <w:t xml:space="preserve"> απρόβλεπτο συμβάν εκτός της περιοχής ελέγχου ΔΣΜ, εξαιρουμένων των γραμμών διασύνδεσης, με παράγοντα επίδρασης υψηλότερο από το κατώφλι επίδρασης απρόβλεπτου συμβάντος</w:t>
      </w:r>
      <w:r w:rsidR="00BF7D1D">
        <w:t>.</w:t>
      </w:r>
      <w:r w:rsidRPr="006B05F0">
        <w:t xml:space="preserve"> </w:t>
      </w:r>
    </w:p>
    <w:p w14:paraId="387408D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Εξωτερικό Εμπορικό Πρόγραμμα:</w:t>
      </w:r>
      <w:r w:rsidRPr="006B05F0">
        <w:t xml:space="preserve"> πρόγραμμα που αναπαριστά την εμπορική ανταλλαγή ηλεκτρισμού μεταξύ παραγόντων της αγοράς σε διάφορες περιοχές προγραμματισμού</w:t>
      </w:r>
      <w:r w:rsidR="00BF7D1D">
        <w:t>.</w:t>
      </w:r>
      <w:r w:rsidRPr="006B05F0">
        <w:t xml:space="preserve"> </w:t>
      </w:r>
    </w:p>
    <w:p w14:paraId="5682DDD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Εξωτερικό Πρόγραμμα ΔΣΜ:</w:t>
      </w:r>
      <w:r w:rsidRPr="006B05F0">
        <w:t xml:space="preserve"> πρόγραμμα που αναπαριστά την ανταλλαγή ηλεκτρικής ενέργειας μεταξύ ΔΣΜ σε διάφορες περιοχές προγραμματισμού</w:t>
      </w:r>
      <w:r w:rsidR="00BF7D1D">
        <w:t>.</w:t>
      </w:r>
      <w:r w:rsidRPr="006B05F0">
        <w:t xml:space="preserve"> </w:t>
      </w:r>
    </w:p>
    <w:p w14:paraId="758474F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Επάρκεια:</w:t>
      </w:r>
      <w:r w:rsidRPr="006B05F0">
        <w:t xml:space="preserve"> η ικανότητα των μονάδων τροφοδοσίας μιας περιοχής να καλύπτουν το φορτίο στην εν λόγω περιοχή</w:t>
      </w:r>
      <w:r w:rsidR="00BF7D1D">
        <w:t>.</w:t>
      </w:r>
      <w:r w:rsidRPr="006B05F0">
        <w:t xml:space="preserve"> </w:t>
      </w:r>
    </w:p>
    <w:p w14:paraId="7588F47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Επηρεαζόμενος ΔΣΜ:</w:t>
      </w:r>
      <w:r w:rsidRPr="006B05F0">
        <w:t xml:space="preserve"> ΔΣΜ για τον οποίο χρειάζονται πληροφορίες σχετικά με την ανταλλαγή εφεδρειών και/ή τον καταμερισμό εφεδρειών και/ή διαδικασία εκκαθάρισης ανισορροπίας ισοζυγίου και/ή διαδικασία διασυνοριακής ενεργοποίησης για την ανάλυση και διατήρηση επιχειρησιακής ασφάλειας</w:t>
      </w:r>
      <w:r w:rsidR="00BF7D1D">
        <w:t>.</w:t>
      </w:r>
      <w:r w:rsidRPr="006B05F0">
        <w:t xml:space="preserve"> </w:t>
      </w:r>
    </w:p>
    <w:p w14:paraId="22182C83"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Επικουρικές Υπηρεσίες εκτός Εξισορρόπησης και Λοιπές Υπηρεσίες:</w:t>
      </w:r>
      <w:r w:rsidRPr="00754C0E">
        <w:rPr>
          <w:rFonts w:eastAsia="MS Mincho" w:cs="Calibri"/>
        </w:rPr>
        <w:t xml:space="preserve"> Το σύνολο των Επικουρικών Υπηρεσιών που εκτός των Υπηρεσιών Εξισορρόπησης, που προβλέπονται στον Κανονισμό Αγοράς Εξισορρόπησης.</w:t>
      </w:r>
    </w:p>
    <w:p w14:paraId="147073FC" w14:textId="77777777" w:rsidR="005A17C8" w:rsidRPr="00754C0E" w:rsidRDefault="005A17C8" w:rsidP="004E7FEA">
      <w:pPr>
        <w:pStyle w:val="af6"/>
        <w:numPr>
          <w:ilvl w:val="0"/>
          <w:numId w:val="135"/>
        </w:numPr>
        <w:tabs>
          <w:tab w:val="left" w:pos="3280"/>
        </w:tabs>
        <w:spacing w:after="120"/>
        <w:ind w:left="567" w:hanging="567"/>
        <w:contextualSpacing w:val="0"/>
        <w:rPr>
          <w:rFonts w:cs="Calibri"/>
          <w:bCs/>
        </w:rPr>
      </w:pPr>
      <w:r w:rsidRPr="00754C0E">
        <w:rPr>
          <w:rFonts w:cs="Calibri"/>
          <w:b/>
        </w:rPr>
        <w:t>Επικουρική υπηρεσία:</w:t>
      </w:r>
      <w:r w:rsidRPr="00754C0E">
        <w:rPr>
          <w:rFonts w:cs="Calibri"/>
          <w:bCs/>
        </w:rPr>
        <w:t xml:space="preserve"> Έχει την έννοια της περίπτωσης (ιζ) της παραγράφου 3 του άρθρου 2 του ν. 4001/2011, δηλαδή κάθε υπηρεσία που είναι αναγκαία για τη διαχείριση συστήματος μεταφοράς ή δικτύου διανομής, όπως η ρύθμιση της τάσης, η ρύθμιση της συχνότητας, η παροχή εφεδρειών, η παροχή άεργου ισχύος, η επανεκκίνηση του Συστήματος Μεταφοράς, μετά από διακοπή και η παρακολούθηση της διακύμανσης του φορτίου.</w:t>
      </w:r>
    </w:p>
    <w:p w14:paraId="391E4E9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Επιχειρησιακές Δοκιμές:</w:t>
      </w:r>
      <w:r w:rsidRPr="006B05F0">
        <w:t xml:space="preserve"> οι δοκιμές που εκτελούνται από έναν ΔΣΜ ή ΔΣΔ για τη συντήρηση, την ανάπτυξη πρακτικών λειτουργίας συστήματος και την εκπαίδευση, καθώς και για την απόκτηση στοιχείων σχετικών με τη συμπεριφορά του συστήματος μεταφοράς υπό μη ομαλές συνθήκες, και οι δοκιμές που εκτελούνται από σημαντικούς χρήστες δικτύου για παρόμοιους σκοπούς στις εγκαταστάσεις τους</w:t>
      </w:r>
      <w:r w:rsidR="00BF7D1D">
        <w:t>.</w:t>
      </w:r>
      <w:r w:rsidRPr="006B05F0">
        <w:t xml:space="preserve"> </w:t>
      </w:r>
    </w:p>
    <w:p w14:paraId="5AB9814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Επιχειρησιακή Ασφάλεια:</w:t>
      </w:r>
      <w:r w:rsidRPr="006B05F0">
        <w:t xml:space="preserve"> η ικανότητα του συστήματος μεταφοράς να διατηρείται σε κανονική κατάσταση ή να επανέρχεται σε κανονική κατάσταση το συντομότερο δυνατό, η οποία χαρακτηρίζεται από όρια επιχειρησιακής ασφάλειας</w:t>
      </w:r>
      <w:r w:rsidR="00BF7D1D">
        <w:t>.</w:t>
      </w:r>
      <w:r w:rsidRPr="006B05F0">
        <w:t xml:space="preserve"> </w:t>
      </w:r>
    </w:p>
    <w:p w14:paraId="19A1176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Επιχειρησιακή Συμφωνία Ενότητας ΕΦΣ:</w:t>
      </w:r>
      <w:r w:rsidRPr="006B05F0">
        <w:t xml:space="preserve"> πολυμερής συμφωνία μεταξύ όλων των ΔΣΜ μιας ενότητας ΕΦΣ, εάν τη διαχείριση της ενότητας ΕΦΣ ασκούν περισσότεροι του ενός ΔΣΜ, ενώ πρόκειται για υιοθέτηση επιχειρησιακής μεθοδολογίας ενότητας ΕΦΣ </w:t>
      </w:r>
      <w:r w:rsidRPr="006B05F0">
        <w:lastRenderedPageBreak/>
        <w:t>μονομερώς από τον σχετικό ΔΣΜ, εάν τη διαχείριση της ενότητας ΕΦΣ ασκεί ένας μόνο ΔΣΜ</w:t>
      </w:r>
      <w:r w:rsidR="00BF7D1D">
        <w:t>.</w:t>
      </w:r>
      <w:r w:rsidRPr="006B05F0">
        <w:t xml:space="preserve"> </w:t>
      </w:r>
    </w:p>
    <w:p w14:paraId="540C5E8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Εσωτερικό Απρόβλεπτο Συμβάν:</w:t>
      </w:r>
      <w:r w:rsidRPr="006B05F0">
        <w:t xml:space="preserve"> απρόβλεπτο συμβάν εντός της περιοχής ελέγχου ΔΣΜ, συμπεριλαμβανομένων των γραμμών διασύνδεσης</w:t>
      </w:r>
      <w:r w:rsidR="00BF7D1D">
        <w:t>.</w:t>
      </w:r>
      <w:r w:rsidRPr="006B05F0">
        <w:t xml:space="preserve"> </w:t>
      </w:r>
    </w:p>
    <w:p w14:paraId="7993482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Εσωτερικό Εμπορικό Πρόγραμμα:</w:t>
      </w:r>
      <w:r w:rsidRPr="006B05F0">
        <w:t xml:space="preserve"> πρόγραμμα που αναπαριστά την εμπορική ανταλλαγή ηλεκτρικής ενέργειας εντός μιας περιοχής προγραμματισμού μεταξύ διαφόρων παραγόντων της αγοράς</w:t>
      </w:r>
      <w:r w:rsidR="00BF7D1D">
        <w:t>.</w:t>
      </w:r>
      <w:r w:rsidRPr="006B05F0">
        <w:t xml:space="preserve"> </w:t>
      </w:r>
    </w:p>
    <w:p w14:paraId="22438AE3"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Εσωτερικό Σημαντικό Πάγιο Στοιχείο</w:t>
      </w:r>
      <w:r w:rsidRPr="006B05F0">
        <w:t>: σημαντικό πάγιο στοιχείο που είναι τμήμα περιοχής ελέγχου ΔΣΜ ή σημαντικό πάγιο στοιχείο ευρισκόμενο σε σύστημα διανομής, συμπεριλαμβανομένου κλειστού συστήματος διανομής, το οποίο συνδέεται άμεσα ή έμμεσα με την περιοχή ελέγχου του εν λόγω ΔΣΜ</w:t>
      </w:r>
      <w:r w:rsidR="00BF7D1D">
        <w:t>.</w:t>
      </w:r>
      <w:r w:rsidRPr="006B05F0">
        <w:t xml:space="preserve"> </w:t>
      </w:r>
    </w:p>
    <w:p w14:paraId="1433D90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Ευέλικτα Συστήματα Μεταφοράς Εναλλασσόμενου Ρεύματος (ΕΣΜΕΡ):</w:t>
      </w:r>
      <w:r w:rsidRPr="006B05F0">
        <w:t xml:space="preserve"> εξοπλισμός για μεταφορά ηλεκτρικής ενέργειας υπό μορφή εναλλασσόμενου ρεύματος, που αποσκοπεί σε ενισχυμένη ελεγξιμότητα και αυξημένη ικανότητα μεταφοράς ενεργού ισχύος</w:t>
      </w:r>
      <w:r w:rsidR="00BF7D1D">
        <w:t>.</w:t>
      </w:r>
      <w:r w:rsidRPr="006B05F0">
        <w:t xml:space="preserve"> </w:t>
      </w:r>
    </w:p>
    <w:p w14:paraId="241A45C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Εύρος Ανάκτησης Συχνότητας:</w:t>
      </w:r>
      <w:r w:rsidRPr="006B05F0">
        <w:t xml:space="preserve"> το εύρος συχνότητας συστήματος στο οποίο αναμένεται να επανέλθει η συχνότητα συστήματος στις συγχρονισμένες περιοχές GB και IE/NI μετά την εμφάνιση ανισορροπίας ισοζυγίου ίσης ή μικρότερης από το συμβάν αναφοράς εντός του χρόνου για ανάκτηση συχνότητας</w:t>
      </w:r>
      <w:r w:rsidR="00BF7D1D">
        <w:t>.</w:t>
      </w:r>
      <w:r w:rsidRPr="006B05F0">
        <w:t xml:space="preserve"> </w:t>
      </w:r>
    </w:p>
    <w:p w14:paraId="1EF3A16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Εύρος Αποκατάστασης Συχνότητας:</w:t>
      </w:r>
      <w:r w:rsidRPr="006B05F0">
        <w:t xml:space="preserve"> το εύρος συχνότητας συστήματος στο οποίο αναμένεται να επανέλθει η συχνότητα συστήματος στις συγχρονισμένες περιοχές GB, IE/NI και Σκανδιναβίας μετά την εμφάνιση ανισορροπίας ισοζυγίου ίσης ή μικρότερης από το συμβάν αναφοράς εντός του χρόνου για την αποκατάσταση της συχνότητας</w:t>
      </w:r>
      <w:r w:rsidR="00BF7D1D">
        <w:t>.</w:t>
      </w:r>
    </w:p>
    <w:p w14:paraId="038402E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Ευστάθεια Γωνίας Στροφείου:</w:t>
      </w:r>
      <w:r w:rsidRPr="006B05F0">
        <w:t xml:space="preserve"> η ικανότητα συγχρονισμένων μηχανών να παραμένουν συγχρονισμένες υπό συνθήκες κατάστασης Ν και αφού έχουν υποστεί διαταραχή</w:t>
      </w:r>
      <w:r w:rsidR="00BF7D1D">
        <w:t>.</w:t>
      </w:r>
      <w:r w:rsidRPr="006B05F0">
        <w:t xml:space="preserve"> </w:t>
      </w:r>
    </w:p>
    <w:p w14:paraId="7A6F1B0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Ευστάθεια Συχνότητας:</w:t>
      </w:r>
      <w:r w:rsidRPr="006B05F0">
        <w:t xml:space="preserve"> η ικανότητα του συστήματος μεταφοράς να διατηρεί σταθερή συχνότητα σε Ν-κατάσταση και αφού έχει υποστεί κάποια διαταραχή</w:t>
      </w:r>
      <w:r w:rsidR="00BF7D1D">
        <w:t>.</w:t>
      </w:r>
      <w:r w:rsidRPr="006B05F0">
        <w:t xml:space="preserve"> </w:t>
      </w:r>
    </w:p>
    <w:p w14:paraId="136C923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Ευστάθεια Τάσης:</w:t>
      </w:r>
      <w:r w:rsidRPr="006B05F0">
        <w:t xml:space="preserve"> η ικανότητα συστήματος μεταφοράς να διατηρεί αποδεκτές τάσεις σε όλους τους κόμβους του συστήματος στη Ν-κατάσταση και αφού έχει υποστεί κάποια διαταραχή</w:t>
      </w:r>
      <w:r w:rsidR="00BF7D1D">
        <w:t>.</w:t>
      </w:r>
      <w:r w:rsidRPr="006B05F0">
        <w:t xml:space="preserve"> </w:t>
      </w:r>
    </w:p>
    <w:p w14:paraId="47331F1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Εφεδρεία Αέργου Ισχύος:</w:t>
      </w:r>
      <w:r w:rsidRPr="006B05F0">
        <w:t xml:space="preserve"> η άεργος ισχύς που είναι διαθέσιμη για διατήρηση της τάσης</w:t>
      </w:r>
      <w:r w:rsidR="00BF7D1D">
        <w:t>.</w:t>
      </w:r>
      <w:r w:rsidRPr="006B05F0">
        <w:t xml:space="preserve"> </w:t>
      </w:r>
    </w:p>
    <w:p w14:paraId="0F3C11D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Εφεδρεία Ενεργού Ισχύος:</w:t>
      </w:r>
      <w:r w:rsidRPr="006B05F0">
        <w:t xml:space="preserve"> οι εφεδρείες εξισορρόπησης που είναι διαθέσιμες για τη διατήρηση της συχνότητας</w:t>
      </w:r>
      <w:r w:rsidR="00BF7D1D">
        <w:t>.</w:t>
      </w:r>
      <w:r w:rsidRPr="006B05F0">
        <w:t xml:space="preserve"> </w:t>
      </w:r>
    </w:p>
    <w:p w14:paraId="0E853B3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Εφεδρείες Αντικατάστασης:</w:t>
      </w:r>
      <w:r w:rsidRPr="006B05F0">
        <w:t xml:space="preserve"> οι εφεδρείες ενεργού ισχύος που είναι διαθέσιμες για την αποκατάσταση ή την υποστήριξη του απαιτούμενου επιπέδου ΕΑΣ για την αντιμετώπιση πρόσθετων ανισορροπιών ισοζυγίου του συστήματος, περιλαμβανομένων εφεδρειών παραγωγής</w:t>
      </w:r>
      <w:r w:rsidR="00BF7D1D">
        <w:t>.</w:t>
      </w:r>
      <w:r w:rsidRPr="006B05F0">
        <w:t xml:space="preserve"> </w:t>
      </w:r>
    </w:p>
    <w:p w14:paraId="283CE20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Εφεδρείες Αποκατάστασης Συχνότητας:</w:t>
      </w:r>
      <w:r w:rsidRPr="006B05F0">
        <w:t xml:space="preserve"> οι εφεδρείες ενεργού ισχύος που είναι διαθέσιμες για να αποκαταστήσουν τη συχνότητα του συστήματος στην ονομαστική συχνότητα και, για συγχρονισμένη περιοχή που αποτελείται από περισσότερες από μία περιοχές ΕΦΣ, για να αποκαταστήσουν το ισοζύγιο ισχύος στην προγραμματισμένη τιμή</w:t>
      </w:r>
      <w:r w:rsidR="00BF7D1D">
        <w:t>.</w:t>
      </w:r>
      <w:r w:rsidRPr="006B05F0">
        <w:t xml:space="preserve"> </w:t>
      </w:r>
    </w:p>
    <w:p w14:paraId="42B8F45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Εφεδρείες Διατήρησης Συχνότητας:</w:t>
      </w:r>
      <w:r w:rsidRPr="006B05F0">
        <w:t xml:space="preserve"> οι εφεδρείες ενεργού ισχύος που είναι διαθέσιμες για τη συγκράτηση της συχνότητας του συστήματος μετά την εμφάνιση ανισορροπίας ισοζυγίου ισχύος</w:t>
      </w:r>
      <w:r w:rsidR="00BF7D1D">
        <w:t>.</w:t>
      </w:r>
      <w:r w:rsidRPr="006B05F0">
        <w:t xml:space="preserve"> </w:t>
      </w:r>
    </w:p>
    <w:p w14:paraId="4C82DC3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Εφεδρική Δυναμικότητα:</w:t>
      </w:r>
      <w:r w:rsidRPr="006B05F0">
        <w:t xml:space="preserve"> το μέγεθος των ΕΔΣ, ΕΑΣ ή ΕΑ που πρέπει να έχει στη διάθεσή του ο ΔΣΜ</w:t>
      </w:r>
      <w:r w:rsidR="00BF7D1D">
        <w:t>.</w:t>
      </w:r>
      <w:r w:rsidRPr="006B05F0">
        <w:t xml:space="preserve"> </w:t>
      </w:r>
    </w:p>
    <w:p w14:paraId="5345FFD1"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Ημερομηνία Καταγγελίας:</w:t>
      </w:r>
      <w:r w:rsidRPr="00754C0E">
        <w:rPr>
          <w:rFonts w:cs="Calibri"/>
        </w:rPr>
        <w:t xml:space="preserve"> Η ημερομηνία κατά την οποία παράγει τα αποτελέσματά της η καταγγελία της Σύμβασης Συναλλαγών Διαχειριστή από τον εγγεγραμμένο στο Μητρώο Διαχειριστή του ΕΣΜΗΕ, σύμφωνα με την υποενότητα 1.5 του παρόντος Κώδικα</w:t>
      </w:r>
      <w:r w:rsidR="00BF7D1D">
        <w:t>.</w:t>
      </w:r>
    </w:p>
    <w:p w14:paraId="3F73E1B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Καθυστέρηση Ενεργοποίησης Αυτόματης ΕΑΣ:</w:t>
      </w:r>
      <w:r w:rsidRPr="006B05F0">
        <w:t xml:space="preserve"> η χρονική περίοδος μεταξύ του καθορισμού νέας τιμής του σημείου ρύθμισης από τη μονάδα ελέγχου αποκατάστασης συχνότητας και της έναρξης φυσικής παράδοσης αυτόματης ΕΑΣ</w:t>
      </w:r>
      <w:r w:rsidR="00BF7D1D">
        <w:t>.</w:t>
      </w:r>
      <w:r w:rsidRPr="006B05F0">
        <w:t xml:space="preserve"> </w:t>
      </w:r>
    </w:p>
    <w:p w14:paraId="5BA74627"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Κανόνες Εκχώρησης Δυναμικότητας (</w:t>
      </w:r>
      <w:r w:rsidRPr="00754C0E">
        <w:rPr>
          <w:rFonts w:cs="Calibri"/>
          <w:b/>
          <w:bCs/>
          <w:lang w:val="en-US"/>
        </w:rPr>
        <w:t>Allocation</w:t>
      </w:r>
      <w:r w:rsidRPr="00754C0E">
        <w:rPr>
          <w:rFonts w:cs="Calibri"/>
          <w:b/>
          <w:bCs/>
        </w:rPr>
        <w:t xml:space="preserve"> </w:t>
      </w:r>
      <w:r w:rsidRPr="00754C0E">
        <w:rPr>
          <w:rFonts w:cs="Calibri"/>
          <w:b/>
          <w:bCs/>
          <w:lang w:val="en-US"/>
        </w:rPr>
        <w:t>Rules</w:t>
      </w:r>
      <w:r w:rsidRPr="00754C0E">
        <w:rPr>
          <w:rFonts w:cs="Calibri"/>
          <w:b/>
          <w:bCs/>
        </w:rPr>
        <w:t>):</w:t>
      </w:r>
      <w:r w:rsidRPr="00754C0E">
        <w:rPr>
          <w:rFonts w:cs="Calibri"/>
        </w:rPr>
        <w:t xml:space="preserve"> Οι κανόνες εκχώρησης δυναμικότητας που εκδίδονται σύμφωνα με το Τμήμα </w:t>
      </w:r>
      <w:r w:rsidRPr="00754C0E">
        <w:rPr>
          <w:rFonts w:cs="Calibri"/>
          <w:lang w:val="en-US"/>
        </w:rPr>
        <w:t>IV</w:t>
      </w:r>
      <w:r w:rsidRPr="00754C0E">
        <w:rPr>
          <w:rFonts w:cs="Calibri"/>
        </w:rPr>
        <w:t xml:space="preserve"> του παρόντος Κώδικα.</w:t>
      </w:r>
    </w:p>
    <w:p w14:paraId="3B3B3F1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Κανόνες Προσδιορισμού Μεγέθους ΕΑ:</w:t>
      </w:r>
      <w:r w:rsidRPr="006B05F0">
        <w:t xml:space="preserve"> οι προδιαγραφές της διαδικασίας προσδιορισμού μεγέθους ΕΑ μιας ενότητα ΕΦΣ</w:t>
      </w:r>
      <w:r w:rsidR="00BF7D1D">
        <w:t>.</w:t>
      </w:r>
      <w:r w:rsidRPr="006B05F0">
        <w:t xml:space="preserve"> </w:t>
      </w:r>
    </w:p>
    <w:p w14:paraId="6AF0A8B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Κανόνες Προσδιορισμού Μεγέθους ΕΑΣ:</w:t>
      </w:r>
      <w:r w:rsidRPr="006B05F0">
        <w:t xml:space="preserve"> οι προδιαγραφές της διαδικασίας προσδιορισμού μεγέθους ΕΑΣ μιας ενότητας ΕΦΣ</w:t>
      </w:r>
      <w:r w:rsidR="00BF7D1D">
        <w:t>.</w:t>
      </w:r>
      <w:r w:rsidRPr="006B05F0">
        <w:t xml:space="preserve"> </w:t>
      </w:r>
    </w:p>
    <w:p w14:paraId="2D85D11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Κανονική Κατάσταση:</w:t>
      </w:r>
      <w:r w:rsidRPr="006B05F0">
        <w:t xml:space="preserve"> κατάσταση στην οποία το σύστημα είναι εντός ορίων επιχειρησιακής ασφάλειας στη Ν-κατάσταση και μετά την εμφάνιση οποιουδήποτε απρόβλεπτου συμβάντος που περιλαμβάνεται στον κατάλογο απρόβλεπτων συμβάντων, λαμβανομένου υπόψη του αποτελέσματος των διαθέσιμων διορθωτικών μέτρων</w:t>
      </w:r>
      <w:r w:rsidR="00BF7D1D">
        <w:t>.</w:t>
      </w:r>
      <w:r w:rsidRPr="006B05F0">
        <w:t xml:space="preserve"> </w:t>
      </w:r>
    </w:p>
    <w:p w14:paraId="01B26FCB"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Κανονισμοί Σκιώδους Δημοπρασίας (</w:t>
      </w:r>
      <w:r w:rsidRPr="00754C0E">
        <w:rPr>
          <w:rFonts w:eastAsia="MS Mincho" w:cs="Calibri"/>
          <w:b/>
          <w:bCs/>
          <w:lang w:val="en-US"/>
        </w:rPr>
        <w:t>Shadow</w:t>
      </w:r>
      <w:r w:rsidRPr="00754C0E">
        <w:rPr>
          <w:rFonts w:eastAsia="MS Mincho" w:cs="Calibri"/>
          <w:b/>
          <w:bCs/>
        </w:rPr>
        <w:t xml:space="preserve"> </w:t>
      </w:r>
      <w:r w:rsidRPr="00754C0E">
        <w:rPr>
          <w:rFonts w:eastAsia="MS Mincho" w:cs="Calibri"/>
          <w:b/>
          <w:bCs/>
          <w:lang w:val="en-US"/>
        </w:rPr>
        <w:t>Auction</w:t>
      </w:r>
      <w:r w:rsidRPr="00754C0E">
        <w:rPr>
          <w:rFonts w:eastAsia="MS Mincho" w:cs="Calibri"/>
          <w:b/>
          <w:bCs/>
        </w:rPr>
        <w:t xml:space="preserve"> </w:t>
      </w:r>
      <w:r w:rsidRPr="00754C0E">
        <w:rPr>
          <w:rFonts w:eastAsia="MS Mincho" w:cs="Calibri"/>
          <w:b/>
          <w:bCs/>
          <w:lang w:val="en-US"/>
        </w:rPr>
        <w:t>Rules</w:t>
      </w:r>
      <w:r w:rsidRPr="00754C0E">
        <w:rPr>
          <w:rFonts w:eastAsia="MS Mincho" w:cs="Calibri"/>
          <w:b/>
          <w:bCs/>
        </w:rPr>
        <w:t>):</w:t>
      </w:r>
      <w:r w:rsidRPr="00754C0E">
        <w:rPr>
          <w:rFonts w:eastAsia="MS Mincho" w:cs="Calibri"/>
        </w:rPr>
        <w:t xml:space="preserve"> Οι κανόνες που αναφέρονται στο </w:t>
      </w:r>
      <w:r w:rsidR="002E17CA" w:rsidRPr="00754C0E">
        <w:rPr>
          <w:rFonts w:eastAsia="MS Mincho" w:cs="Calibri"/>
        </w:rPr>
        <w:t>Ενότητα 7</w:t>
      </w:r>
      <w:r w:rsidRPr="00754C0E">
        <w:rPr>
          <w:rFonts w:eastAsia="MS Mincho" w:cs="Calibri"/>
        </w:rPr>
        <w:t xml:space="preserve"> του παρόντος Κώδικα και εκδίδονται από το </w:t>
      </w:r>
      <w:r w:rsidRPr="00754C0E">
        <w:rPr>
          <w:rFonts w:eastAsia="MS Mincho" w:cs="Calibri"/>
          <w:lang w:val="en-US"/>
        </w:rPr>
        <w:t>JAO</w:t>
      </w:r>
      <w:r w:rsidR="00BF7D1D">
        <w:t>.</w:t>
      </w:r>
    </w:p>
    <w:p w14:paraId="3577607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Κατάλογος Απρόβλεπτων Συμβάντων:</w:t>
      </w:r>
      <w:r w:rsidRPr="006B05F0">
        <w:t xml:space="preserve"> ο κατάλογος των απρόβλεπτων συμβάντων που πρέπει να προσομοιωθούν για να ελεγχθεί η συμμόρφωση με τα όρια επιχειρησιακής ασφάλειας</w:t>
      </w:r>
      <w:r w:rsidR="00BF7D1D">
        <w:t>.</w:t>
      </w:r>
    </w:p>
    <w:p w14:paraId="3FBC850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Καταμερισμός Εφεδρειών:</w:t>
      </w:r>
      <w:r w:rsidRPr="006B05F0">
        <w:t xml:space="preserve"> μηχανισμός με τον οποίο περισσότεροι από ένας ΔΣΜ λαμβάνουν υπόψη την ίδια εφεδρική δυναμικότητα ΕΔΣ, ΕΑΣ ή ΕΑ, για πλήρωση των αντίστοιχων οικείων απαιτήσεων εφεδρείας που προκύπτουν από τις οικείες διαδικασίες προσδιορισμού μεγέθους εφεδρειών</w:t>
      </w:r>
      <w:r w:rsidR="00BF7D1D">
        <w:t>.</w:t>
      </w:r>
      <w:r w:rsidRPr="006B05F0">
        <w:t xml:space="preserve"> </w:t>
      </w:r>
    </w:p>
    <w:p w14:paraId="3E485F8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Κατάσταση Αποκατάστασης:</w:t>
      </w:r>
      <w:r w:rsidRPr="006B05F0">
        <w:t xml:space="preserve"> η κατάσταση συστήματος στην οποία στόχος του συνόλου των δραστηριοτήτων στο σύστημα μεταφοράς είναι η αποκατάσταση της λειτουργίας του συστήματος και η διατήρηση επιχειρησιακής ασφάλειας μετά από κατάσταση γενικής διακοπής ή κατάσταση έκτακτης ανάγκης</w:t>
      </w:r>
      <w:r w:rsidR="00BF7D1D">
        <w:t>.</w:t>
      </w:r>
      <w:r w:rsidRPr="006B05F0">
        <w:t xml:space="preserve"> </w:t>
      </w:r>
    </w:p>
    <w:p w14:paraId="798636F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Γενικής Διακοπής:</w:t>
      </w:r>
      <w:r w:rsidRPr="006B05F0">
        <w:t xml:space="preserve"> η κατάσταση του συστήματος κατά την οποία έχει τερματιστεί η λειτουργία μέρους ή του συνόλου του συστήματος μεταφοράς</w:t>
      </w:r>
      <w:r w:rsidR="00BF7D1D">
        <w:t>.</w:t>
      </w:r>
    </w:p>
    <w:p w14:paraId="2CF7183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Διαθεσιμότητας:</w:t>
      </w:r>
      <w:r w:rsidRPr="006B05F0">
        <w:t xml:space="preserve"> η ικανότητα μονάδας ηλεκτροπαραγωγής, στοιχείου δικτύου ή εγκατάστασης ζήτησης να παρέχει υπηρεσία για δεδομένη χρονική περίοδο, ανεξάρτητα από το αν είναι ή δεν είναι σε λειτουργία</w:t>
      </w:r>
      <w:r w:rsidR="00BF7D1D">
        <w:t>.</w:t>
      </w:r>
      <w:r w:rsidRPr="006B05F0">
        <w:t xml:space="preserve"> </w:t>
      </w:r>
    </w:p>
    <w:p w14:paraId="1E68CD4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Έκτακτης Ανάγκης:</w:t>
      </w:r>
      <w:r w:rsidRPr="006B05F0">
        <w:t xml:space="preserve"> η κατάσταση συστήματος στο οποίο έχει παραβιαστεί ένα ή περισσότερα όρια επιχειρησιακής ασφάλειας</w:t>
      </w:r>
      <w:r w:rsidR="00BF7D1D">
        <w:t>.</w:t>
      </w:r>
      <w:r w:rsidRPr="006B05F0">
        <w:t xml:space="preserve"> </w:t>
      </w:r>
    </w:p>
    <w:p w14:paraId="3597C15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Ευρείας Περιοχής:</w:t>
      </w:r>
      <w:r w:rsidRPr="006B05F0">
        <w:t xml:space="preserve"> ο χαρακτηρισμός κατάστασης συναγερμού, κατάστασης έκτακτης ανάγκης ή κατάστασης γενικής διακοπής όταν υπάρχει κίνδυνος διάδοσης στα διασυνδεδεμένα συστήματα μεταφοράς</w:t>
      </w:r>
      <w:r w:rsidR="00BF7D1D">
        <w:t>.</w:t>
      </w:r>
      <w:r w:rsidRPr="006B05F0">
        <w:t xml:space="preserve"> </w:t>
      </w:r>
    </w:p>
    <w:p w14:paraId="19E1B27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Ν:</w:t>
      </w:r>
      <w:r w:rsidRPr="006B05F0">
        <w:t xml:space="preserve"> η κατάσταση κατά την οποία κανένα στοιχείο του συστήματος μεταφοράς δεν είναι μη διαθέσιμο λόγω εμφάνισης απρόβλεπτου συμβάντος</w:t>
      </w:r>
      <w:r w:rsidR="00BF7D1D">
        <w:t>.</w:t>
      </w:r>
    </w:p>
    <w:p w14:paraId="0288B3D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 xml:space="preserve">Κατάσταση (N-1): </w:t>
      </w:r>
      <w:r w:rsidRPr="006B05F0">
        <w:t>η κατάσταση στο σύστημα μεταφοράς στο οποίο εμφανίστηκε απρόβλεπτο συμβάν που περιλαμβάνεται στον κατάλογο απρόβλεπτων συμβάντων</w:t>
      </w:r>
      <w:r w:rsidR="00BF7D1D">
        <w:t>.</w:t>
      </w:r>
    </w:p>
    <w:p w14:paraId="5166DC9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Συναγερμού:</w:t>
      </w:r>
      <w:r w:rsidRPr="006B05F0">
        <w:t xml:space="preserve"> η κατάσταση του συστήματος κατά την οποία το σύστημα λειτουργεί εντός των ορίων επιχειρησιακής ασφάλειας, αλλά στην οποία έχει εντοπιστεί απρόβλεπτο συμβάν που περιλαμβάνεται στον κατάλογο απρόβλεπτων συμβάντων, σε περίπτωση επέλευσης του οποίου τα διαθέσιμα διορθωτικά μέτρα δεν επαρκούν για διατήρηση της κανονικής κατάστασης</w:t>
      </w:r>
      <w:r w:rsidR="00BF7D1D">
        <w:t>.</w:t>
      </w:r>
      <w:r w:rsidRPr="006B05F0">
        <w:t xml:space="preserve"> </w:t>
      </w:r>
    </w:p>
    <w:p w14:paraId="7229AF9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Κατάσταση Συστήματος:</w:t>
      </w:r>
      <w:r w:rsidRPr="006B05F0">
        <w:t xml:space="preserve"> η κατάσταση λειτουργίας του συστήματος μεταφοράς σε σχέση με τα όρια επιχειρησιακής ασφάλειας, η οποία μπορεί να είναι κανονική κατάσταση, κατάσταση συναγερμού, κατάσταση έκτακτης ανάγκης, κατάσταση γενικής διακοπής και κατάσταση αποκατάστασης</w:t>
      </w:r>
      <w:r w:rsidR="00BF7D1D">
        <w:t>.</w:t>
      </w:r>
      <w:r w:rsidRPr="006B05F0">
        <w:t xml:space="preserve"> </w:t>
      </w:r>
    </w:p>
    <w:p w14:paraId="4442858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Κατάταξη Επιχειρησιακής Ασφάλειας:</w:t>
      </w:r>
      <w:r w:rsidRPr="006B05F0">
        <w:t xml:space="preserve"> η κατάταξη που χρησιμοποιείται από τους ΔΣΜ για την παρακολούθηση της επιχειρησιακής ασφάλειας βάσει των δεικτών επιχειρησιακής ασφάλειας</w:t>
      </w:r>
      <w:r w:rsidR="00BF7D1D">
        <w:t>.</w:t>
      </w:r>
      <w:r w:rsidRPr="006B05F0">
        <w:t xml:space="preserve"> </w:t>
      </w:r>
    </w:p>
    <w:p w14:paraId="470888B2" w14:textId="5393ECDC" w:rsidR="005A17C8" w:rsidRPr="00754C0E" w:rsidRDefault="005A17C8" w:rsidP="004E7FEA">
      <w:pPr>
        <w:pStyle w:val="af"/>
        <w:numPr>
          <w:ilvl w:val="0"/>
          <w:numId w:val="135"/>
        </w:numPr>
        <w:spacing w:before="0" w:line="276" w:lineRule="auto"/>
        <w:ind w:left="567" w:hanging="567"/>
        <w:rPr>
          <w:rFonts w:ascii="Calibri" w:hAnsi="Calibri"/>
          <w:sz w:val="22"/>
          <w:szCs w:val="22"/>
          <w:lang w:val="el-GR"/>
        </w:rPr>
      </w:pPr>
      <w:r w:rsidRPr="00754C0E">
        <w:rPr>
          <w:rFonts w:ascii="Calibri" w:hAnsi="Calibri" w:cs="Calibri"/>
          <w:b/>
          <w:bCs/>
          <w:sz w:val="22"/>
          <w:szCs w:val="22"/>
          <w:lang w:val="el-GR"/>
        </w:rPr>
        <w:t>Καταχωρημένος Μετρητής:</w:t>
      </w:r>
      <w:r w:rsidRPr="00754C0E">
        <w:rPr>
          <w:rFonts w:ascii="Calibri" w:hAnsi="Calibri" w:cs="Calibri"/>
          <w:sz w:val="22"/>
          <w:szCs w:val="22"/>
          <w:lang w:val="el-GR"/>
        </w:rPr>
        <w:t xml:space="preserve"> </w:t>
      </w:r>
      <w:r w:rsidRPr="00754C0E">
        <w:rPr>
          <w:rFonts w:ascii="Calibri" w:hAnsi="Calibri"/>
          <w:sz w:val="22"/>
          <w:szCs w:val="22"/>
          <w:lang w:val="el-GR"/>
        </w:rPr>
        <w:t xml:space="preserve">Ο μετρητής που είναι εγκατεστημένος στο ΕΣΜΗΕ ή στο Δίκτυο Διανομής, </w:t>
      </w:r>
      <w:r w:rsidR="00C52076" w:rsidRPr="00CD1DF7">
        <w:rPr>
          <w:rFonts w:ascii="Calibri" w:hAnsi="Calibri"/>
          <w:sz w:val="22"/>
          <w:szCs w:val="22"/>
          <w:lang w:val="el-GR"/>
        </w:rPr>
        <w:t>ή σε Απευθείας γραμμή, εφόσον ο Χρήστης της έχει Παράλληλη Σύνδεση με το ΕΣΜΗΕ,</w:t>
      </w:r>
      <w:r w:rsidRPr="00CD1DF7">
        <w:rPr>
          <w:rFonts w:ascii="Calibri" w:hAnsi="Calibri"/>
          <w:sz w:val="22"/>
          <w:szCs w:val="22"/>
          <w:lang w:val="el-GR"/>
        </w:rPr>
        <w:t xml:space="preserve"> </w:t>
      </w:r>
      <w:r w:rsidRPr="00754C0E">
        <w:rPr>
          <w:rFonts w:ascii="Calibri" w:hAnsi="Calibri"/>
          <w:sz w:val="22"/>
          <w:szCs w:val="22"/>
          <w:lang w:val="el-GR"/>
        </w:rPr>
        <w:t>οι μετρήσεις του οποίου χρησιμοποιούνται για την εφαρμογή του παρόντος Κώδικα</w:t>
      </w:r>
      <w:r w:rsidR="00BF7D1D">
        <w:rPr>
          <w:lang w:val="el-GR"/>
        </w:rPr>
        <w:t>.</w:t>
      </w:r>
    </w:p>
    <w:p w14:paraId="6CF28A50" w14:textId="77777777" w:rsidR="00343704" w:rsidRPr="00CD1DF7" w:rsidRDefault="00343704" w:rsidP="004E7FEA">
      <w:pPr>
        <w:pStyle w:val="af6"/>
        <w:widowControl w:val="0"/>
        <w:numPr>
          <w:ilvl w:val="0"/>
          <w:numId w:val="135"/>
        </w:numPr>
        <w:autoSpaceDE w:val="0"/>
        <w:autoSpaceDN w:val="0"/>
        <w:spacing w:after="120"/>
        <w:ind w:left="567" w:hanging="567"/>
        <w:contextualSpacing w:val="0"/>
      </w:pPr>
      <w:r w:rsidRPr="00CD1DF7">
        <w:rPr>
          <w:b/>
          <w:bCs/>
        </w:rPr>
        <w:t>Κάτοχος άδειας διαχείρισης και κυριότητας Απευθείας Γραμμής:</w:t>
      </w:r>
      <w:r w:rsidRPr="00CD1DF7">
        <w:t xml:space="preserve"> Ο κάτοχος άδειας ή βεβαίωσης παραγωγής ή ο κάτοχος άδειας προμήθειας ηλεκτρικής ενέργειας, ή ο πελάτης, που είναι εγκατεστημένος στην Ελληνική Επικράτεια, στον οποίο έχει χορηγηθεί με απόφαση της ΡΑΕ άδεια διαχείρισης και κυριότητας Απευθείας Γραμμής </w:t>
      </w:r>
      <w:r w:rsidRPr="00CD1DF7">
        <w:lastRenderedPageBreak/>
        <w:t>σύμφωνα με το άρθρο 136 του ν. 4001/2011 και τον Κανονισμό Αδειών Κυριότητας και Διαχείρισης Απευθείας Γραμμής που εκδίδεται σύμφωνα με την παράγραφο 2 του άρθρου 136 του ν. 4001/2011.</w:t>
      </w:r>
    </w:p>
    <w:p w14:paraId="2D70DE8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Κατώφλι Επίδρασης Απρόβλεπτου Συμβάντος:</w:t>
      </w:r>
      <w:r w:rsidRPr="006B05F0">
        <w:t xml:space="preserve"> αριθμητική οριακή τιμή έναντι της οποίας ελέγχονται οι παράγοντες επίδρασης και η εμφάνιση απρόβλεπτου συμβάντος που εντοπίζεται εκτός της περιοχής ελέγχου ΔΣΜ με παράγοντα επίδρασης υψηλότερο από το κατώφλι επίδρασης απρόβλεπτου συμβάντος θεωρείται ότι έχει σημαντική επίπτωση στην περιοχή ελέγχου του ΔΣΜ, συμπεριλαμβανομένων των γραμμών διασύνδεσης</w:t>
      </w:r>
      <w:r w:rsidR="00BF7D1D">
        <w:t>.</w:t>
      </w:r>
      <w:r w:rsidRPr="006B05F0">
        <w:t xml:space="preserve"> </w:t>
      </w:r>
    </w:p>
    <w:p w14:paraId="5E165814"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Κλείδα Μετατόπισης Παραγωγής:</w:t>
      </w:r>
      <w:r w:rsidRPr="00754C0E">
        <w:rPr>
          <w:rFonts w:cs="Calibri"/>
        </w:rPr>
        <w:t xml:space="preserve"> Έχει την έννοια της περίπτωσης 12 του άρθρου 2 του </w:t>
      </w:r>
      <w:r w:rsidRPr="00754C0E">
        <w:rPr>
          <w:rFonts w:cs="Calibri"/>
          <w:lang w:val="en-US"/>
        </w:rPr>
        <w:t>CACM</w:t>
      </w:r>
      <w:r w:rsidRPr="00754C0E">
        <w:rPr>
          <w:rFonts w:cs="Calibri"/>
        </w:rPr>
        <w:t>, δηλαδή μέθοδος για τη μετατροπή μεταβολής της καθαρής θέσης συγκεκριμένης ζώνης προσφοράς σε εκτιμώμενες συγκεκριμένες αυξήσεις ή μειώσεις έγχυσης κατά το κοινό μοντέλο δικτύου</w:t>
      </w:r>
      <w:r w:rsidR="00BF7D1D">
        <w:t>.</w:t>
      </w:r>
    </w:p>
    <w:p w14:paraId="1A3DF273"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Κλειστό Δίκτυο Διανομής:</w:t>
      </w:r>
      <w:r w:rsidRPr="00754C0E">
        <w:rPr>
          <w:rFonts w:cs="Calibri"/>
        </w:rPr>
        <w:t xml:space="preserve"> Έχει την έννοια της περίπτωσης (ιβ) της παραγράφου 1 του άρθρου 2 του ν. 4001/2011, δηλαδή το Δίκτυο Διεθνούς Αερολιμένα Αθηνών και τα δίκτυα διανομής που ορίζονται με το άρθρο 131 του ν. 4001/2011</w:t>
      </w:r>
      <w:r w:rsidR="00BF7D1D">
        <w:t>.</w:t>
      </w:r>
    </w:p>
    <w:p w14:paraId="558AF0E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Κρίσιμος Χρόνος Εκκαθάρισης Σφάλματος:</w:t>
      </w:r>
      <w:r w:rsidRPr="006B05F0">
        <w:t xml:space="preserve"> η μέγιστη διάρκεια σφάλματος για την οποία το σύστημα μεταφοράς διατηρεί ευστάθεια λειτουργίας</w:t>
      </w:r>
      <w:r w:rsidR="00BF7D1D">
        <w:t>.</w:t>
      </w:r>
      <w:r w:rsidRPr="006B05F0">
        <w:t xml:space="preserve"> </w:t>
      </w:r>
    </w:p>
    <w:p w14:paraId="4E49BB6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Κριτήρια αξιολόγησης ποιότητας συχνότητας:</w:t>
      </w:r>
      <w:r w:rsidRPr="006B05F0">
        <w:t xml:space="preserve"> σύνολο υπολογισμών με χρήση μετρήσεων συχνότητας συστήματος που επιτρέπει την αξιολόγηση της ποιότητας της συχνότητας συστήματος βάσει των παραμέτρων-στόχων ποιότητας συχνότητας</w:t>
      </w:r>
      <w:r w:rsidR="00BF7D1D">
        <w:t>.</w:t>
      </w:r>
      <w:r w:rsidRPr="006B05F0">
        <w:t xml:space="preserve"> </w:t>
      </w:r>
    </w:p>
    <w:p w14:paraId="7DA7D35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Κριτήριο (N-1):</w:t>
      </w:r>
      <w:r w:rsidRPr="006B05F0">
        <w:t xml:space="preserve"> ο κανόνας σύμφωνα με τον οποίο τα στοιχεία που παραμένουν σε λειτουργία εντός περιοχής ελέγχου ΔΣΜ μετά την εμφάνιση απρόβλεπτου συμβάντος μπορούν να εξυπηρετούν τη νέα κατάσταση λειτουργίας χωρίς να παραβιάζονται τα όρια επιχειρησιακής ασφάλειας</w:t>
      </w:r>
      <w:r w:rsidR="00BF7D1D">
        <w:t>.</w:t>
      </w:r>
    </w:p>
    <w:p w14:paraId="2A6441F2"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Κύριος Εξοπλισμός Ζήτησης:</w:t>
      </w:r>
      <w:r w:rsidRPr="00754C0E">
        <w:rPr>
          <w:rFonts w:cs="Calibri"/>
        </w:rPr>
        <w:t xml:space="preserve"> Έχει την έννοια της περίπτωσης 6 του άρθρου 2 του </w:t>
      </w:r>
      <w:r w:rsidRPr="00754C0E">
        <w:rPr>
          <w:rFonts w:cs="Calibri"/>
          <w:lang w:val="en-US"/>
        </w:rPr>
        <w:t>DCC</w:t>
      </w:r>
      <w:r w:rsidRPr="00754C0E">
        <w:rPr>
          <w:rFonts w:cs="Calibri"/>
        </w:rPr>
        <w:t>, δηλαδή τουλάχιστον ένα από τα ακόλουθα είδη εξοπλισμού: κινητήρες, μετασχηματιστές, εξοπλισμός υψηλής τάσης στο σημείο σύνδεσης και στην παραγωγική μονάδα βιομηχανικών διεργασιών</w:t>
      </w:r>
      <w:r w:rsidR="00BF7D1D">
        <w:t>.</w:t>
      </w:r>
    </w:p>
    <w:p w14:paraId="6342AC5D"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Κώδικας ΔΑΠΕΕΠ:</w:t>
      </w:r>
      <w:r w:rsidRPr="00754C0E">
        <w:rPr>
          <w:rFonts w:eastAsia="MS Mincho" w:cs="Calibri"/>
        </w:rPr>
        <w:t xml:space="preserve"> Ο Κώδικας που εκδίδεται σύμφωνα με το άρθρο 118Α του ν. 4001/2011</w:t>
      </w:r>
      <w:r w:rsidR="00BF7D1D">
        <w:t>.</w:t>
      </w:r>
    </w:p>
    <w:p w14:paraId="0FDB689E"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Κώδικας Διαχείρισης του Ελληνικού Δικτύου Διανομής Ηλεκτρικής Ενέργειας:</w:t>
      </w:r>
      <w:r w:rsidRPr="00754C0E">
        <w:rPr>
          <w:rFonts w:eastAsia="MS Mincho" w:cs="Calibri"/>
        </w:rPr>
        <w:t xml:space="preserve"> Ο Κώδικας που εκδίδεται σύμφωνα με το άρθρο 128 του ν. 4001/2011</w:t>
      </w:r>
      <w:r w:rsidR="00BF7D1D">
        <w:t>.</w:t>
      </w:r>
    </w:p>
    <w:p w14:paraId="6F49406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Μέγιστη Απόκλιση Συχνότητας Σταθερής Κατάστασης:</w:t>
      </w:r>
      <w:r w:rsidRPr="006B05F0">
        <w:t xml:space="preserve"> η μέγιστη αναμενόμενη απόκλιση συχνότητας μετά την εμφάνιση ανισορροπίας ισοζυγίου ίσης ή μικρότερης από το συμβάν αναφοράς όπου είναι σχεδιασμένη να σταθεροποιείται η συχνότητα συστήματος</w:t>
      </w:r>
      <w:r w:rsidR="00BF7D1D">
        <w:t>.</w:t>
      </w:r>
      <w:r w:rsidRPr="006B05F0">
        <w:t xml:space="preserve"> </w:t>
      </w:r>
    </w:p>
    <w:p w14:paraId="6838827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Μέγιστη Στιγμιαία Απόκλιση Συχνότητας:</w:t>
      </w:r>
      <w:r w:rsidRPr="006B05F0">
        <w:t xml:space="preserve"> η μέγιστη αναμενόμενη απόλυτη τιμή </w:t>
      </w:r>
      <w:r w:rsidRPr="006B05F0">
        <w:lastRenderedPageBreak/>
        <w:t>στιγμιαίας απόκλισης συχνότητας μετά την εμφάνιση ανισορροπίας ισοζυγίου ίσης ή μικρότερης από το συμβάν αναφοράς, πέραν της οποίας τίθενται σε εφαρμογή μέτρα έκτακτης ανάγκης</w:t>
      </w:r>
      <w:r w:rsidR="00BF7D1D">
        <w:t>.</w:t>
      </w:r>
      <w:r w:rsidRPr="006B05F0">
        <w:t xml:space="preserve"> </w:t>
      </w:r>
    </w:p>
    <w:p w14:paraId="036F855F" w14:textId="77777777" w:rsidR="00C52076" w:rsidRPr="00CD1DF7" w:rsidRDefault="00C52076" w:rsidP="004E7FEA">
      <w:pPr>
        <w:pStyle w:val="AChar5"/>
        <w:numPr>
          <w:ilvl w:val="0"/>
          <w:numId w:val="135"/>
        </w:numPr>
        <w:spacing w:line="276" w:lineRule="auto"/>
        <w:ind w:left="567" w:hanging="567"/>
        <w:rPr>
          <w:rFonts w:ascii="Calibri" w:hAnsi="Calibri" w:cs="Calibri"/>
          <w:sz w:val="22"/>
          <w:szCs w:val="22"/>
          <w:lang w:val="el-GR"/>
        </w:rPr>
      </w:pPr>
      <w:r w:rsidRPr="00CD1DF7">
        <w:rPr>
          <w:rFonts w:ascii="Calibri" w:hAnsi="Calibri" w:cs="Calibri"/>
          <w:b/>
          <w:bCs/>
          <w:sz w:val="22"/>
          <w:szCs w:val="22"/>
          <w:lang w:val="el-GR"/>
        </w:rPr>
        <w:t>Μετρητής Απευθείας Γραμμής:</w:t>
      </w:r>
      <w:r w:rsidRPr="00CD1DF7">
        <w:rPr>
          <w:rFonts w:ascii="Calibri" w:hAnsi="Calibri" w:cs="Calibri"/>
          <w:sz w:val="22"/>
          <w:szCs w:val="22"/>
          <w:lang w:val="el-GR"/>
        </w:rPr>
        <w:t xml:space="preserve"> Έχει την έννοια της υποενότητας 10.8 του </w:t>
      </w:r>
      <w:r w:rsidR="002C4451">
        <w:rPr>
          <w:rFonts w:ascii="Calibri" w:hAnsi="Calibri" w:cs="Calibri"/>
          <w:sz w:val="22"/>
          <w:szCs w:val="22"/>
          <w:lang w:val="el-GR"/>
        </w:rPr>
        <w:t>ΚΔΣ</w:t>
      </w:r>
      <w:r w:rsidRPr="00CD1DF7">
        <w:rPr>
          <w:rFonts w:ascii="Calibri" w:hAnsi="Calibri" w:cs="Calibri"/>
          <w:sz w:val="22"/>
          <w:szCs w:val="22"/>
          <w:lang w:val="el-GR"/>
        </w:rPr>
        <w:t>.</w:t>
      </w:r>
    </w:p>
    <w:p w14:paraId="5AF0E66A"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Διασύνδεσης:</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66C467A4"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Ελέγχου:</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17C8F771"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Εσωτερικής Παραγωγής Αυτοπαραγωγού:</w:t>
      </w:r>
      <w:r w:rsidRPr="00754C0E">
        <w:rPr>
          <w:rFonts w:ascii="Calibri" w:hAnsi="Calibri" w:cs="Calibri"/>
          <w:sz w:val="22"/>
          <w:szCs w:val="22"/>
          <w:lang w:val="el-GR"/>
        </w:rPr>
        <w:t xml:space="preserve"> Έχει την έννοια του </w:t>
      </w:r>
      <w:r w:rsidR="00E9505F" w:rsidRPr="00754C0E">
        <w:rPr>
          <w:rFonts w:ascii="Calibri" w:hAnsi="Calibri" w:cs="Calibri"/>
          <w:sz w:val="22"/>
          <w:szCs w:val="22"/>
          <w:lang w:val="el-GR"/>
        </w:rPr>
        <w:t xml:space="preserve">της υποενότητας 10.8 </w:t>
      </w:r>
      <w:r w:rsidRPr="00754C0E">
        <w:rPr>
          <w:rFonts w:ascii="Calibri" w:hAnsi="Calibri" w:cs="Calibri"/>
          <w:sz w:val="22"/>
          <w:szCs w:val="22"/>
          <w:lang w:val="el-GR"/>
        </w:rPr>
        <w:t>του παρόντος Κώδικα</w:t>
      </w:r>
      <w:r w:rsidR="00BF7D1D">
        <w:rPr>
          <w:lang w:val="el-GR"/>
        </w:rPr>
        <w:t>.</w:t>
      </w:r>
    </w:p>
    <w:p w14:paraId="13C95D01"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Ορίων Δικτύου:</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2F01B69F"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Παραγωγής:</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6FC7C1A2"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Μετρητής Φορτίου:</w:t>
      </w:r>
      <w:r w:rsidRPr="00754C0E">
        <w:rPr>
          <w:rFonts w:ascii="Calibri" w:hAnsi="Calibri" w:cs="Calibri"/>
          <w:sz w:val="22"/>
          <w:szCs w:val="22"/>
          <w:lang w:val="el-GR"/>
        </w:rPr>
        <w:t xml:space="preserve"> Έχει την έννοια της υποενότητας 10.8 του παρόντος Κώδικα</w:t>
      </w:r>
      <w:r w:rsidR="00BF7D1D">
        <w:rPr>
          <w:lang w:val="el-GR"/>
        </w:rPr>
        <w:t>.</w:t>
      </w:r>
    </w:p>
    <w:p w14:paraId="5D5C55D1" w14:textId="77777777" w:rsidR="005A17C8" w:rsidRPr="00754C0E" w:rsidRDefault="005A17C8" w:rsidP="004E7FEA">
      <w:pPr>
        <w:pStyle w:val="af6"/>
        <w:numPr>
          <w:ilvl w:val="0"/>
          <w:numId w:val="135"/>
        </w:numPr>
        <w:spacing w:after="120"/>
        <w:ind w:left="567" w:hanging="567"/>
        <w:contextualSpacing w:val="0"/>
        <w:rPr>
          <w:rFonts w:cs="Calibri"/>
        </w:rPr>
      </w:pPr>
      <w:r w:rsidRPr="006B05F0">
        <w:rPr>
          <w:b/>
          <w:bCs/>
        </w:rPr>
        <w:t>Μετρητική Διάταξη:</w:t>
      </w:r>
      <w:r w:rsidRPr="006B05F0">
        <w:t xml:space="preserve"> Το σύνολο του εξοπλισμού, που περιλαμβάνει το μετρητή, τον εξοπλισμό καταγραφής, τον εξοπλισμό διαβίβασης δεδομένων και τους μετασχηματιστές οργάνων ενός Καταχωρημένου Μετρητή και αφορά Κύριους μετρητές και Μετρητές Επαλήθευσης</w:t>
      </w:r>
      <w:r w:rsidR="00BF7D1D">
        <w:t>.</w:t>
      </w:r>
    </w:p>
    <w:p w14:paraId="3A551768"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Μη Διασυνδεδεμένα Νησιά:</w:t>
      </w:r>
      <w:r w:rsidR="00BF7D1D" w:rsidRPr="00754C0E">
        <w:rPr>
          <w:rFonts w:cs="Calibri"/>
        </w:rPr>
        <w:t xml:space="preserve"> </w:t>
      </w:r>
      <w:r w:rsidRPr="00754C0E">
        <w:rPr>
          <w:rFonts w:cs="Calibri"/>
        </w:rPr>
        <w:t>Έχει την έννοια της περίπτωσης (κβ) της παραγράφου 3 του άρθρου 2 του ν. 4001/2011, δηλαδή τα νησιά της Ελληνικής Επικράτειας των οποίων το δίκτυο διανομής ηλεκτρικής ενέργειας δεν συνδέεται με το Σύστημα Μεταφοράς και το Δίκτυο Διανομής της ηπειρωτικής χώρας</w:t>
      </w:r>
      <w:r w:rsidR="00BF7D1D">
        <w:t>.</w:t>
      </w:r>
    </w:p>
    <w:p w14:paraId="6D6FBA82"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Μητρώο Διαχειριστή του ΕΣΜΗΕ:</w:t>
      </w:r>
      <w:r w:rsidRPr="00754C0E">
        <w:rPr>
          <w:rFonts w:cs="Calibri"/>
        </w:rPr>
        <w:t xml:space="preserve"> Το Μητρώο που προβλέπεται στον Κανονισμό Αγοράς Εξισορρόπησης</w:t>
      </w:r>
      <w:r w:rsidR="00BF7D1D">
        <w:t>.</w:t>
      </w:r>
    </w:p>
    <w:p w14:paraId="7253033C"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Μητρώο Καταχωρημένων Μετρητών:</w:t>
      </w:r>
      <w:r w:rsidRPr="00754C0E">
        <w:rPr>
          <w:rFonts w:ascii="Calibri" w:hAnsi="Calibri" w:cs="Calibri"/>
          <w:sz w:val="22"/>
          <w:szCs w:val="22"/>
          <w:lang w:val="el-GR"/>
        </w:rPr>
        <w:t xml:space="preserve"> Το Μητρώο που προβλέπεται στην υποενότητα 10.8 του παρόντος Κώδικα</w:t>
      </w:r>
      <w:r w:rsidR="00BF7D1D">
        <w:rPr>
          <w:lang w:val="el-GR"/>
        </w:rPr>
        <w:t>.</w:t>
      </w:r>
    </w:p>
    <w:p w14:paraId="75B0184B"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rPr>
        <w:t>Μητρώο Μονάδων Παραγωγής:</w:t>
      </w:r>
      <w:r w:rsidRPr="00754C0E">
        <w:rPr>
          <w:rFonts w:cs="Calibri"/>
          <w:bCs/>
        </w:rPr>
        <w:t xml:space="preserve"> </w:t>
      </w:r>
      <w:r w:rsidRPr="00754C0E">
        <w:rPr>
          <w:rFonts w:cs="Calibri"/>
        </w:rPr>
        <w:t>Το Μητρώο Μονάδων Παραγωγής Αγοράς Εξισορρόπησης που προβλέπεται στον Κανονισμό Αγοράς Εξισορρόπησης</w:t>
      </w:r>
      <w:r w:rsidR="00BF7D1D">
        <w:t>.</w:t>
      </w:r>
    </w:p>
    <w:p w14:paraId="7FA0ED0E"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rPr>
        <w:t>Μητρώο Παρόχων Υπηρεσιών εκτός Εξισορρόπησης:</w:t>
      </w:r>
      <w:r w:rsidRPr="00754C0E">
        <w:rPr>
          <w:rFonts w:cs="Calibri"/>
          <w:bCs/>
        </w:rPr>
        <w:t xml:space="preserve"> </w:t>
      </w:r>
      <w:r w:rsidRPr="00754C0E">
        <w:rPr>
          <w:rFonts w:cs="Calibri"/>
        </w:rPr>
        <w:t>Το Μητρώο που προβλέπεται στον Κανονισμό Αγοράς Εξισορρόπησης</w:t>
      </w:r>
      <w:r w:rsidR="00BF7D1D">
        <w:t>.</w:t>
      </w:r>
    </w:p>
    <w:p w14:paraId="5BB31D02"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Μητρώο Παρόχων Υπηρεσιών Εξισορρόπησης:</w:t>
      </w:r>
      <w:r w:rsidRPr="00754C0E">
        <w:rPr>
          <w:rFonts w:cs="Calibri"/>
        </w:rPr>
        <w:t xml:space="preserve"> Το Μητρώο που προβλέπεται στον Κανονισμό Αγοράς Εξισορρόπησης</w:t>
      </w:r>
      <w:r w:rsidR="00BF7D1D">
        <w:t>.</w:t>
      </w:r>
    </w:p>
    <w:p w14:paraId="016CB75D"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rPr>
        <w:t>Μητρώο Συμβαλλόμενων Μερών με Ευθύνη Εξισορρόπησης:</w:t>
      </w:r>
      <w:r w:rsidRPr="00754C0E">
        <w:rPr>
          <w:rFonts w:cs="Calibri"/>
          <w:bCs/>
        </w:rPr>
        <w:t xml:space="preserve"> </w:t>
      </w:r>
      <w:r w:rsidRPr="00754C0E">
        <w:rPr>
          <w:rFonts w:cs="Calibri"/>
        </w:rPr>
        <w:t>Το Μητρώο που προβλέπεται στον Κανονισμό Αγοράς Εξισορρόπησης</w:t>
      </w:r>
      <w:r w:rsidR="00BF7D1D">
        <w:t>.</w:t>
      </w:r>
    </w:p>
    <w:p w14:paraId="42C311E6"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rPr>
        <w:t>Μητρώο Χαρτοφυλακίων Κατανεμόμενου Φορτίου:</w:t>
      </w:r>
      <w:r w:rsidRPr="00754C0E">
        <w:rPr>
          <w:rFonts w:cs="Calibri"/>
        </w:rPr>
        <w:t xml:space="preserve"> Το Μητρώο που προβλέπεται στον Κανονισμό Αγοράς Εξισορρόπησης</w:t>
      </w:r>
      <w:r w:rsidR="00BF7D1D">
        <w:t>.</w:t>
      </w:r>
    </w:p>
    <w:p w14:paraId="5092775A"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Μητρώο Χαρτοφυλακίων Κατανεμόμενων Μονάδων ΑΠΕ:</w:t>
      </w:r>
      <w:r w:rsidRPr="00754C0E">
        <w:rPr>
          <w:rFonts w:cs="Calibri"/>
        </w:rPr>
        <w:t xml:space="preserve"> Το Μητρώο που προβλέπεται στον Κανονισμό Αγοράς Εξισορρόπησης</w:t>
      </w:r>
      <w:r w:rsidR="00BF7D1D">
        <w:t>.</w:t>
      </w:r>
    </w:p>
    <w:p w14:paraId="1DF991FC"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lastRenderedPageBreak/>
        <w:t>Μηχανισμός Αντιστάθμισης μεταξύ ΔΣΜ:</w:t>
      </w:r>
      <w:r w:rsidRPr="00754C0E">
        <w:rPr>
          <w:rFonts w:eastAsia="MS Mincho" w:cs="Calibri"/>
        </w:rPr>
        <w:t xml:space="preserve"> Ο μηχανισμός που προβλέπεται από τον Κανονισμό (ΕΕ) 838/2010 της Επιτροπής της 23</w:t>
      </w:r>
      <w:r w:rsidRPr="00754C0E">
        <w:rPr>
          <w:rFonts w:eastAsia="MS Mincho" w:cs="Calibri"/>
          <w:vertAlign w:val="superscript"/>
        </w:rPr>
        <w:t>ης</w:t>
      </w:r>
      <w:r w:rsidRPr="00754C0E">
        <w:rPr>
          <w:rFonts w:eastAsia="MS Mincho" w:cs="Calibri"/>
        </w:rPr>
        <w:t xml:space="preserve"> Σεπτεμβρίου 2010, περί καθορισμού κατευθυντηρίων γραμμών για τον μηχανισμό αντιστάθμισης μεταξύ διαχειριστών συστημάτων μεταφοράς ηλεκτρικής ενέργειας καθώς και για κοινή κανονιστική προσέγγιση σχετικά με την επιβολή των τελών μεταφοράς</w:t>
      </w:r>
      <w:r w:rsidR="00BF7D1D">
        <w:t>.</w:t>
      </w:r>
    </w:p>
    <w:p w14:paraId="0A6245AB"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Μονάδα Ζήτησης:</w:t>
      </w:r>
      <w:r w:rsidRPr="00754C0E">
        <w:rPr>
          <w:rFonts w:cs="Calibri"/>
        </w:rPr>
        <w:t xml:space="preserve"> Έχει την έννοια της περίπτωσης 4 του άρθρου 2 του </w:t>
      </w:r>
      <w:r w:rsidRPr="00754C0E">
        <w:rPr>
          <w:rFonts w:cs="Calibri"/>
          <w:lang w:val="en-US"/>
        </w:rPr>
        <w:t>DCC</w:t>
      </w:r>
      <w:r w:rsidRPr="00754C0E">
        <w:rPr>
          <w:rFonts w:cs="Calibri"/>
        </w:rPr>
        <w:t>, δηλαδή αδιαίρετο συγκρότημα εγκαταστάσεων που περιλαμβάνει εξοπλισμό τον οποίο είναι δυνατό να ελέγχει δυναμικά ο ιδιοκτήτης εγκατάστασης ζήτησης ή ο διαχειριστής κλειστού συστήματος διανομής (ΔΚΣΔ), είτε μεμονωμένα είτε συλλογικά μέσω τρίτου, στο πλαίσιο συνάθροισης της ζήτησης</w:t>
      </w:r>
      <w:r w:rsidR="00BF7D1D">
        <w:t>.</w:t>
      </w:r>
    </w:p>
    <w:p w14:paraId="771771C8"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Μονάδα Ηλεκτροπαραγωγής:</w:t>
      </w:r>
      <w:r w:rsidRPr="00754C0E">
        <w:rPr>
          <w:rFonts w:eastAsia="MS Mincho" w:cs="Calibri"/>
        </w:rPr>
        <w:t xml:space="preserve"> </w:t>
      </w:r>
      <w:r w:rsidRPr="00754C0E">
        <w:rPr>
          <w:rFonts w:cs="Calibri"/>
        </w:rPr>
        <w:t xml:space="preserve">Έχει την έννοια της περίπτωσης 2 του άρθρου 2 του </w:t>
      </w:r>
      <w:r w:rsidRPr="00754C0E">
        <w:rPr>
          <w:rFonts w:cs="Calibri"/>
          <w:lang w:val="en-US"/>
        </w:rPr>
        <w:t>RfG</w:t>
      </w:r>
      <w:r w:rsidRPr="00754C0E">
        <w:rPr>
          <w:rFonts w:cs="Calibri"/>
        </w:rPr>
        <w:t>, δηλαδή συγχρονισμένη μονάδα ηλεκτροπαραγωγής ή μονάδα πάρκου ισχύος</w:t>
      </w:r>
      <w:r w:rsidR="00BF7D1D">
        <w:t>.</w:t>
      </w:r>
    </w:p>
    <w:p w14:paraId="5974FC7E" w14:textId="77777777" w:rsidR="005A17C8" w:rsidRPr="00754C0E" w:rsidRDefault="005A17C8" w:rsidP="004E7FEA">
      <w:pPr>
        <w:pStyle w:val="af6"/>
        <w:numPr>
          <w:ilvl w:val="0"/>
          <w:numId w:val="135"/>
        </w:numPr>
        <w:spacing w:after="120"/>
        <w:ind w:left="567" w:hanging="567"/>
        <w:contextualSpacing w:val="0"/>
        <w:rPr>
          <w:rFonts w:cs="Calibri"/>
          <w:bCs/>
        </w:rPr>
      </w:pPr>
      <w:r w:rsidRPr="00754C0E">
        <w:rPr>
          <w:rFonts w:cs="Calibri"/>
          <w:b/>
        </w:rPr>
        <w:t xml:space="preserve">Μονάδα Πάρκου Ισχύος συνδεόμενες μέσω </w:t>
      </w:r>
      <w:r w:rsidRPr="00754C0E">
        <w:rPr>
          <w:rFonts w:cs="Calibri"/>
          <w:b/>
          <w:lang w:val="en-US"/>
        </w:rPr>
        <w:t>DC</w:t>
      </w:r>
      <w:r w:rsidRPr="00754C0E">
        <w:rPr>
          <w:rFonts w:cs="Calibri"/>
          <w:b/>
        </w:rPr>
        <w:t>:</w:t>
      </w:r>
      <w:r w:rsidRPr="00754C0E">
        <w:rPr>
          <w:rFonts w:cs="Calibri"/>
        </w:rPr>
        <w:t xml:space="preserve"> Έχει την έννοια της περίπτωσης 2 του άρθρου 2 του </w:t>
      </w:r>
      <w:r w:rsidRPr="00754C0E">
        <w:rPr>
          <w:rFonts w:cs="Calibri"/>
          <w:lang w:val="en-US"/>
        </w:rPr>
        <w:t>HVDC</w:t>
      </w:r>
      <w:r w:rsidRPr="00754C0E">
        <w:rPr>
          <w:rFonts w:cs="Calibri"/>
        </w:rPr>
        <w:t>, δηλαδή μονάδα πάρκου ισχύος που συνδέεται μέσω ενός ή περισσότερων σημείων διεπαφής με ένα ή περισσότερα συστήματα HVDC</w:t>
      </w:r>
      <w:r w:rsidR="00BF7D1D">
        <w:t>.</w:t>
      </w:r>
    </w:p>
    <w:p w14:paraId="78074AE8"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Μονάδα Πάρκου Ισχύος:</w:t>
      </w:r>
      <w:r w:rsidRPr="00754C0E">
        <w:rPr>
          <w:rFonts w:cs="Calibri"/>
        </w:rPr>
        <w:t xml:space="preserve"> Έχει την έννοια της περίπτωσης 17 του άρθρου 2 του </w:t>
      </w:r>
      <w:r w:rsidRPr="00754C0E">
        <w:rPr>
          <w:rFonts w:cs="Calibri"/>
          <w:lang w:val="en-US"/>
        </w:rPr>
        <w:t>RfG</w:t>
      </w:r>
      <w:r w:rsidRPr="00754C0E">
        <w:rPr>
          <w:rFonts w:cs="Calibri"/>
        </w:rPr>
        <w:t>, δηλαδή</w:t>
      </w:r>
      <w:r w:rsidRPr="00724B10">
        <w:t xml:space="preserve"> </w:t>
      </w:r>
      <w:r w:rsidRPr="00754C0E">
        <w:rPr>
          <w:rFonts w:cs="Calibri"/>
        </w:rPr>
        <w:t>μονάδα ή συγκρότημα μονάδων ηλεκτροπαραγωγής, που συνδέεται με το δίκτυο είτε μη συγχρονισμένα είτε μέσω ηλεκτρονικών ισχύος, και, επιπλέον, έχει ένα μόνο σημείο σύνδεσης με σύστημα μεταφοράς, σύστημα διανομής, συμπεριλαμβανομένου κλειστού συστήματος διανομής, ή σύστημα HVDC</w:t>
      </w:r>
      <w:r w:rsidR="00BF7D1D">
        <w:t>.</w:t>
      </w:r>
    </w:p>
    <w:p w14:paraId="4AD19E0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Μονάδα Παροχής Εφεδρείας:</w:t>
      </w:r>
      <w:r w:rsidRPr="006B05F0">
        <w:t xml:space="preserve"> μονάδα ή συγκέντρωση μονάδων ηλεκτροπαραγωγής και/ή μονάδων ζήτησης συνδεδεμένων σε κοινό σημείο σύνδεσης για την εκπλήρωση των απαιτήσεων παροχής ΕΔΣ, ΕΑΣ ή ΕΑ</w:t>
      </w:r>
      <w:r w:rsidR="00BF7D1D">
        <w:t>.</w:t>
      </w:r>
      <w:r w:rsidRPr="006B05F0">
        <w:t xml:space="preserve"> </w:t>
      </w:r>
    </w:p>
    <w:p w14:paraId="66A7E37B"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Μονάδα Υπεράκτιων Πάρκων Ισχύος:</w:t>
      </w:r>
      <w:r w:rsidRPr="00754C0E">
        <w:rPr>
          <w:rFonts w:cs="Calibri"/>
        </w:rPr>
        <w:t xml:space="preserve"> Έχει την έννοια της περίπτωσης 18 του άρθρου 2 του </w:t>
      </w:r>
      <w:r w:rsidRPr="00754C0E">
        <w:rPr>
          <w:rFonts w:cs="Calibri"/>
          <w:lang w:val="en-US"/>
        </w:rPr>
        <w:t>RfG</w:t>
      </w:r>
      <w:r w:rsidRPr="00754C0E">
        <w:rPr>
          <w:rFonts w:cs="Calibri"/>
        </w:rPr>
        <w:t>, δηλαδή μονάδα πάρκου ισχύος που βρίσκεται στη θάλασσα και συνδέεται με υπεράκτιο σημείο σύνδεση</w:t>
      </w:r>
      <w:r w:rsidR="005419CF" w:rsidRPr="00754C0E">
        <w:rPr>
          <w:rFonts w:cs="Calibri"/>
        </w:rPr>
        <w:t>ς</w:t>
      </w:r>
      <w:r w:rsidR="00BF7D1D">
        <w:t>.</w:t>
      </w:r>
    </w:p>
    <w:p w14:paraId="51CED25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Ομάδα Παροχής Εφεδρείας:</w:t>
      </w:r>
      <w:r w:rsidRPr="006B05F0">
        <w:t xml:space="preserve"> συγκέντρωση μονάδων ηλεκτροπαραγωγής, μονάδων ζήτησης και/ή μονάδων παροχής εφεδρείας, συνδεδεμένων σε περισσότερα από ένα σημεία σύνδεσης για την εκπλήρωση των απαιτήσεων παροχής ΕΔΣ, ΕΑΣ ή ΕΑ</w:t>
      </w:r>
      <w:r w:rsidR="00BF7D1D">
        <w:t>.</w:t>
      </w:r>
      <w:r w:rsidRPr="006B05F0">
        <w:t xml:space="preserve"> </w:t>
      </w:r>
    </w:p>
    <w:p w14:paraId="0667C8E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Όρια Ευστάθειας:</w:t>
      </w:r>
      <w:r w:rsidRPr="006B05F0">
        <w:t xml:space="preserve"> τα επιτρεπόμενα όρια για τη λειτουργία του συστήματος μεταφοράς από πλευράς τήρησης των ορίων ευστάθειας τάσης, ευστάθειας γωνίας στροφείου και ευστάθειας συχνότητας</w:t>
      </w:r>
      <w:r w:rsidR="00BF7D1D">
        <w:t>.</w:t>
      </w:r>
      <w:r w:rsidRPr="006B05F0">
        <w:t xml:space="preserve"> </w:t>
      </w:r>
    </w:p>
    <w:p w14:paraId="5692ADA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Παράγοντας Επίδρασης:</w:t>
      </w:r>
      <w:r w:rsidRPr="006B05F0">
        <w:t xml:space="preserve"> η αριθμητική τιμή που χρησιμοποιείται για την ποσοτική έκφραση της μέγιστης επίδρασης της διακοπής λειτουργίας στοιχείου συστήματος μεταφοράς που εντοπίζεται εκτός της περιοχής ελέγχου ΔΣΜ, εξαιρουμένων των γραμμών διασύνδεσης, από πλευράς μεταβολής στις ροές ισχύος ή στην τάση που προκαλείται από την εν λόγω διακοπή, σε οποιοδήποτε στοιχείο του συστήματος μεταφοράς</w:t>
      </w:r>
      <w:r w:rsidR="00BF7D1D">
        <w:t>.</w:t>
      </w:r>
      <w:r w:rsidRPr="006B05F0">
        <w:t xml:space="preserve"> Η τιμή είναι υψηλότερη όσο μεγαλύτερη είναι η επίδραση</w:t>
      </w:r>
      <w:r w:rsidR="00BF7D1D">
        <w:t>.</w:t>
      </w:r>
      <w:r w:rsidRPr="006B05F0">
        <w:t xml:space="preserve"> </w:t>
      </w:r>
    </w:p>
    <w:p w14:paraId="5F5614AE" w14:textId="77777777" w:rsidR="00343704" w:rsidRPr="00CD1DF7" w:rsidRDefault="00343704" w:rsidP="004E7FEA">
      <w:pPr>
        <w:pStyle w:val="af6"/>
        <w:widowControl w:val="0"/>
        <w:numPr>
          <w:ilvl w:val="0"/>
          <w:numId w:val="135"/>
        </w:numPr>
        <w:autoSpaceDE w:val="0"/>
        <w:autoSpaceDN w:val="0"/>
        <w:spacing w:after="120"/>
        <w:ind w:left="567" w:hanging="567"/>
        <w:contextualSpacing w:val="0"/>
      </w:pPr>
      <w:r w:rsidRPr="00CD1DF7">
        <w:rPr>
          <w:b/>
          <w:bCs/>
        </w:rPr>
        <w:lastRenderedPageBreak/>
        <w:t>Παράλληλη Σύνδεση</w:t>
      </w:r>
      <w:r w:rsidRPr="00CD1DF7">
        <w:t>: Η σύνδεση τουλάχιστον μιας εγκατάστασης παραγωγής ή κατανάλωσης αφενός με το ΕΣΜΗΕ και αφετέρου με μια Απευθείας Γραμμή.</w:t>
      </w:r>
    </w:p>
    <w:p w14:paraId="541C4C1C" w14:textId="2D5F7D5B"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Παράμετροι-Στόχοι ΣΕΑΣ:</w:t>
      </w:r>
      <w:r w:rsidRPr="006B05F0">
        <w:t xml:space="preserve"> οι κύριες μεταβλητές-στόχοι μιας ενότητας ΕΦΣ βάσει της οποίας προσδιορίζονται και αξιολογούνται τα κριτήρια προσδιορισμού μεγέθους των ΕΑΣ και ΕΑ της ενότητας ΕΦΣ και η οποία αντικατοπτρίζει τη συμπεριφορά της ενότητας ΕΦΣ σε κανονική λειτουργία</w:t>
      </w:r>
      <w:r w:rsidR="00BF7D1D">
        <w:t>.</w:t>
      </w:r>
    </w:p>
    <w:p w14:paraId="5CA0BEB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Παράμετρος Ορισμού Ποιότητας Συχνότητας:</w:t>
      </w:r>
      <w:r w:rsidRPr="006B05F0">
        <w:t xml:space="preserve"> οι βασικές μεταβλητές της συχνότητας του συστήματος που ορίζουν τις αρχές ποιότητας συχνότητας</w:t>
      </w:r>
      <w:r w:rsidR="00BF7D1D">
        <w:t>.</w:t>
      </w:r>
      <w:r w:rsidRPr="006B05F0">
        <w:t xml:space="preserve"> </w:t>
      </w:r>
    </w:p>
    <w:p w14:paraId="1DC1459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Παράμετρος-Στόχος Ποιότητας Συχνότητας:</w:t>
      </w:r>
      <w:r w:rsidRPr="006B05F0">
        <w:t xml:space="preserve"> ο βασικός στόχος συχνότητας συστήματος βάσει του οποίου αξιολογείται η συμπεριφορά διαδικασιών ενεργοποίησης ΕΔΣ, ΕΑΣ και ΕΑ σε κανονική κατάσταση</w:t>
      </w:r>
      <w:r w:rsidR="00BF7D1D">
        <w:t>.</w:t>
      </w:r>
      <w:r w:rsidRPr="006B05F0">
        <w:t xml:space="preserve"> </w:t>
      </w:r>
    </w:p>
    <w:p w14:paraId="1A97031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Πάροχος Εφεδρείας:</w:t>
      </w:r>
      <w:r w:rsidRPr="006B05F0">
        <w:t xml:space="preserve"> νομική οντότητα με νομική ή συμβατική υποχρέωση να παρέχει ΕΔΣ, ΕΑΣ ή ΕΑ από μία τουλάχιστον μονάδα παροχής εφεδρείας ή ομάδα παροχής εφεδρείας</w:t>
      </w:r>
      <w:r w:rsidR="00BF7D1D">
        <w:t>.</w:t>
      </w:r>
      <w:r w:rsidRPr="006B05F0">
        <w:t xml:space="preserve"> </w:t>
      </w:r>
    </w:p>
    <w:p w14:paraId="2E5EC91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 xml:space="preserve">Περιβάλλον Δεδομένων Επιχειρησιακού Σχεδιασμού του </w:t>
      </w:r>
      <w:r w:rsidRPr="006B05F0">
        <w:rPr>
          <w:b/>
          <w:bCs/>
          <w:lang w:val="en-US"/>
        </w:rPr>
        <w:t>Entsoe</w:t>
      </w:r>
      <w:r w:rsidRPr="006B05F0">
        <w:rPr>
          <w:b/>
          <w:bCs/>
        </w:rPr>
        <w:t>:</w:t>
      </w:r>
      <w:r w:rsidRPr="006B05F0">
        <w:t xml:space="preserve"> το σύνολο προγραμμάτων εφαρμογής και εξοπλισμού που αναπτύσσεται ώστε να είναι δυνατή η αποθήκευση, η ανταλλαγή και η διαχείριση των δεδομένων που χρησιμοποιούνται για διαδικασίες επιχειρησιακού σχεδιασμού μεταξύ ΔΣΜ</w:t>
      </w:r>
      <w:r w:rsidR="00BF7D1D">
        <w:t>.</w:t>
      </w:r>
      <w:r w:rsidRPr="006B05F0">
        <w:t xml:space="preserve"> </w:t>
      </w:r>
    </w:p>
    <w:p w14:paraId="055596F5"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Περιθώρια Αξιοπιστίας:</w:t>
      </w:r>
      <w:r w:rsidRPr="00754C0E">
        <w:rPr>
          <w:rFonts w:cs="Calibri"/>
        </w:rPr>
        <w:t xml:space="preserve"> Έχει την έννοια της περίπτωσης 14 του άρθρου 2 του </w:t>
      </w:r>
      <w:r w:rsidRPr="00754C0E">
        <w:rPr>
          <w:rFonts w:cs="Calibri"/>
          <w:lang w:val="en-US"/>
        </w:rPr>
        <w:t>CACM</w:t>
      </w:r>
      <w:r w:rsidRPr="00754C0E">
        <w:rPr>
          <w:rFonts w:cs="Calibri"/>
        </w:rPr>
        <w:t>, δηλαδήμείωση της διαζωνικής δυναμικότητας για την κάλυψη αβεβαιοτήτων κατά τον υπολογισμό της δυναμικότητας</w:t>
      </w:r>
      <w:r w:rsidR="00BF7D1D">
        <w:t>.</w:t>
      </w:r>
    </w:p>
    <w:p w14:paraId="3F8CE46F"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b/>
          <w:bCs/>
          <w:sz w:val="22"/>
          <w:szCs w:val="22"/>
          <w:lang w:val="el-GR"/>
        </w:rPr>
        <w:t>Περίοδος Εκκαθάρισης Αποκλίσεων:</w:t>
      </w:r>
      <w:r w:rsidRPr="00754C0E">
        <w:rPr>
          <w:rFonts w:ascii="Calibri" w:hAnsi="Calibri"/>
          <w:sz w:val="22"/>
          <w:szCs w:val="22"/>
          <w:lang w:val="el-GR"/>
        </w:rPr>
        <w:t xml:space="preserve"> Η χρονική μονάδα για την οποία υπολογίζεται η Απόκλιση των Συμβαλλόμενων Μερών με Ευθύνη Εξισορρόπησης</w:t>
      </w:r>
      <w:r w:rsidR="00BF7D1D">
        <w:rPr>
          <w:lang w:val="el-GR"/>
        </w:rPr>
        <w:t>.</w:t>
      </w:r>
    </w:p>
    <w:p w14:paraId="1B244F5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Περίοδος Μεταβολής:</w:t>
      </w:r>
      <w:r w:rsidRPr="006B05F0">
        <w:t xml:space="preserve"> η χρονική περίοδος που καθορίζεται από ένα πάγιο σημείο εκκίνησης και ένα χρονικό διάστημα κατά τη διάρκεια του οποίου η εισερχόμενη και/ή εξερχόμενη ενεργός ισχύς θα αυξηθεί ή μειωθεί</w:t>
      </w:r>
      <w:r w:rsidR="00BF7D1D">
        <w:t>.</w:t>
      </w:r>
      <w:r w:rsidRPr="006B05F0">
        <w:t xml:space="preserve"> </w:t>
      </w:r>
    </w:p>
    <w:p w14:paraId="5B048E5A"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Περιορισμοί Κατανομής:</w:t>
      </w:r>
      <w:r w:rsidRPr="00754C0E">
        <w:rPr>
          <w:rFonts w:cs="Calibri"/>
        </w:rPr>
        <w:t xml:space="preserve"> Έχει την έννοια της περίπτωσης 6 του άρθρου 2 του </w:t>
      </w:r>
      <w:r w:rsidRPr="00754C0E">
        <w:rPr>
          <w:rFonts w:cs="Calibri"/>
          <w:lang w:val="en-US"/>
        </w:rPr>
        <w:t>CACM</w:t>
      </w:r>
      <w:r w:rsidRPr="00754C0E">
        <w:rPr>
          <w:rFonts w:cs="Calibri"/>
        </w:rPr>
        <w:t>, δηλαδή οι περιορισμοί που πρέπει να τηρούνται κατά την κατανομή της δυναμικότητας ώστε να διατηρείται το σύστημα μεταφοράς εντός των ορίων επιχειρησιακής ασφάλειας και δεν έχουν μετατραπεί σε διαζωνική δυναμικότητα ή απαιτούνται για την αύξηση της απόδοσης της κατανομής δυναμικότητας</w:t>
      </w:r>
      <w:r w:rsidR="00BF7D1D">
        <w:t>.</w:t>
      </w:r>
    </w:p>
    <w:p w14:paraId="58D5F30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Περιορισμός:</w:t>
      </w:r>
      <w:r w:rsidRPr="006B05F0">
        <w:t xml:space="preserve"> κατάσταση στην οποία είναι αναγκαίο να εκπονηθούν και να τεθούν σε εφαρμογή διορθωτικά μέτρα για την τήρηση των ορίων επιχειρησιακής ασφάλειας</w:t>
      </w:r>
      <w:r w:rsidR="00BF7D1D">
        <w:t>.</w:t>
      </w:r>
      <w:r w:rsidRPr="006B05F0">
        <w:t xml:space="preserve"> </w:t>
      </w:r>
    </w:p>
    <w:p w14:paraId="22DA2A3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Περιοχή Ελέγχου Φορτίου-Συχνότητας:</w:t>
      </w:r>
      <w:r w:rsidRPr="006B05F0">
        <w:t xml:space="preserve"> τμήμα συγχρονισμένης περιοχής ή ολόκληρη συγχρονισμένη περιοχή, φυσικώς οριοθετούμενη από σημεία μέτρησης σε γραμμές διασύνδεσης προς άλλες περιοχές ΕΦΣ, τη διαχείριση του οποίου ή της οποίας ασκεί ένας ή περισσότεροι ΔΣΜ που εκπληρώνουν τις υποχρεώσεις ελέγχου φορτίου- συχνότητας</w:t>
      </w:r>
      <w:r w:rsidR="00BF7D1D">
        <w:t>.</w:t>
      </w:r>
      <w:r w:rsidRPr="006B05F0">
        <w:t xml:space="preserve"> </w:t>
      </w:r>
    </w:p>
    <w:p w14:paraId="269165E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Περιοχή Παρακολούθησης:</w:t>
      </w:r>
      <w:r w:rsidRPr="006B05F0">
        <w:t xml:space="preserve"> τμήμα της συγχρονισμένης περιοχής ή ολόκληρη η συγχρονισμένη περιοχή, φυσικώς οριοθετούμενη από σημεία μέτρησης σε γραμμές διασύνδεσης με άλλες περιοχές παρακολούθησης, τη διαχείριση του οποίου ή της οποίας ασκεί ένας ή περισσότεροι ΔΣΜ που εκπληρώνουν τις υποχρεώσεις μιας περιοχής παρακολούθησης</w:t>
      </w:r>
      <w:r w:rsidR="00BF7D1D">
        <w:t>.</w:t>
      </w:r>
      <w:r w:rsidRPr="006B05F0">
        <w:t xml:space="preserve"> </w:t>
      </w:r>
    </w:p>
    <w:p w14:paraId="330023E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Περιοχή Παρατηρησιμότητας:</w:t>
      </w:r>
      <w:r w:rsidRPr="006B05F0">
        <w:t xml:space="preserve"> το σύστημα μεταφοράς ΔΣΜ και τα σημαντικά μέρη συστημάτων διανομής και γειτονικών συστημάτων μεταφοράς ΔΣΜ στα οποία ο ΔΣΜ ασκεί παρακολούθηση και μοντελοποίηση σε πραγματικό χρόνο για τη διατήρηση επιχειρησιακής ασφάλειας στην περιοχή ελέγχου του, συμπεριλαμβανομένων των γραμμών διασύνδεσης</w:t>
      </w:r>
      <w:r w:rsidR="00BF7D1D">
        <w:t>.</w:t>
      </w:r>
      <w:r w:rsidRPr="006B05F0">
        <w:t xml:space="preserve"> </w:t>
      </w:r>
    </w:p>
    <w:p w14:paraId="276EBAA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Περιοχή Προγραμματισμού:</w:t>
      </w:r>
      <w:r w:rsidRPr="006B05F0">
        <w:t xml:space="preserve"> περιοχή εντός της οποίας έχουν εφαρμογή οι υποχρεώσεις των ΔΣΜ όσον αφορά τον προγραμματισμό λόγω επιχειρησιακών ή οργανωτικών αναγκών</w:t>
      </w:r>
      <w:r w:rsidR="00BF7D1D">
        <w:t>.</w:t>
      </w:r>
      <w:r w:rsidRPr="006B05F0">
        <w:t xml:space="preserve"> </w:t>
      </w:r>
    </w:p>
    <w:p w14:paraId="5DFB48B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Περιοχή ΣΕΑΣ Επιπέδου 1:</w:t>
      </w:r>
      <w:r w:rsidRPr="006B05F0">
        <w:t xml:space="preserve"> η πρώτη περιοχή που χρησιμοποιείται για σκοπούς αξιολόγησης της ποιότητας συχνότητας συστήματος σε επίπεδο ενότητας ΕΦΣ, εντός της οποίας θα πρέπει να διατηρείται το ΣΕΑΣ για καθορισμένο ποσοστό του χρόνου</w:t>
      </w:r>
      <w:r w:rsidR="00BF7D1D">
        <w:t>.</w:t>
      </w:r>
      <w:r w:rsidRPr="006B05F0">
        <w:t xml:space="preserve"> </w:t>
      </w:r>
    </w:p>
    <w:p w14:paraId="0C20BF1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Περιοχή ΣΕΑΣ Επιπέδου 2:</w:t>
      </w:r>
      <w:r w:rsidRPr="006B05F0">
        <w:t xml:space="preserve"> η δεύτερη περιοχή που χρησιμοποιείται για σκοπούς αξιολόγησης της ποιότητας συχνότητας συστήματος σε επίπεδο ενότητας ΕΦΣ, εντός της οποίας θα πρέπει να διατηρείται το ΣΕΑΣ για καθορισμένο ποσοστό του χρόνου</w:t>
      </w:r>
      <w:r w:rsidR="00BF7D1D">
        <w:t>.</w:t>
      </w:r>
      <w:r w:rsidRPr="006B05F0">
        <w:t xml:space="preserve"> </w:t>
      </w:r>
    </w:p>
    <w:p w14:paraId="5F4E9FF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Περιφέρεια Συντονισμού Διακοπών:</w:t>
      </w:r>
      <w:r w:rsidRPr="006B05F0">
        <w:t xml:space="preserve"> συνδυασμός περιοχών ελέγχου για τις οποίες οι ΔΣΜ ορίζουν διαδικασίες παρακολούθησης και, εάν είναι αναγκαίο, συντονίζουν την κατάσταση διαθεσιμότητας σημαντικών παγίων στοιχείων σε όλα τα χρονικά πλαίσια</w:t>
      </w:r>
      <w:r w:rsidR="00BF7D1D">
        <w:t>.</w:t>
      </w:r>
      <w:r w:rsidRPr="006B05F0">
        <w:t xml:space="preserve"> </w:t>
      </w:r>
    </w:p>
    <w:p w14:paraId="665B36FE"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Περιφέρεια Υπολογισμού Δυναμικότητας:</w:t>
      </w:r>
      <w:r w:rsidRPr="00754C0E">
        <w:rPr>
          <w:rFonts w:cs="Calibri"/>
        </w:rPr>
        <w:t xml:space="preserve"> Έχει την έννοια της περίπτωσης 3 του άρθρου 2 του </w:t>
      </w:r>
      <w:r w:rsidRPr="00754C0E">
        <w:rPr>
          <w:rFonts w:cs="Calibri"/>
          <w:lang w:val="en-US"/>
        </w:rPr>
        <w:t>CACM</w:t>
      </w:r>
      <w:r w:rsidRPr="00754C0E">
        <w:rPr>
          <w:rFonts w:cs="Calibri"/>
        </w:rPr>
        <w:t>, δηλαδή η γεωγραφική περιοχή στην οποία εφαρμόζεται συντονισμένος υπολογισμός της δυναμικότητας</w:t>
      </w:r>
      <w:r w:rsidR="00BF7D1D">
        <w:t>.</w:t>
      </w:r>
    </w:p>
    <w:p w14:paraId="5459A8E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Περιφερειακός Συντονιστής Ασφάλειας (ΠΣΑ):</w:t>
      </w:r>
      <w:r w:rsidRPr="006B05F0">
        <w:t xml:space="preserve"> η οντότητα ή οι οντότητες που ανήκουν ή ελέγχονται από ΔΣΜ και ασκούν καθήκοντα σχετικά με τον περιφερειακό συντονισμό ΔΣΜ σε μία ή περισσότερες περιφέρειες υπολογισμού δυναμικότητας</w:t>
      </w:r>
      <w:r w:rsidR="00BF7D1D">
        <w:t>.</w:t>
      </w:r>
      <w:r w:rsidRPr="006B05F0">
        <w:t xml:space="preserve"> </w:t>
      </w:r>
    </w:p>
    <w:p w14:paraId="0EB29991" w14:textId="77777777" w:rsidR="005A17C8" w:rsidRPr="00754C0E" w:rsidRDefault="005A17C8" w:rsidP="004E7FEA">
      <w:pPr>
        <w:pStyle w:val="AChar5"/>
        <w:numPr>
          <w:ilvl w:val="0"/>
          <w:numId w:val="135"/>
        </w:numPr>
        <w:spacing w:line="276" w:lineRule="auto"/>
        <w:ind w:left="567" w:hanging="567"/>
        <w:rPr>
          <w:rFonts w:ascii="Calibri" w:hAnsi="Calibri"/>
          <w:sz w:val="22"/>
          <w:szCs w:val="22"/>
          <w:lang w:val="el-GR"/>
        </w:rPr>
      </w:pPr>
      <w:r w:rsidRPr="00754C0E">
        <w:rPr>
          <w:rFonts w:ascii="Calibri" w:hAnsi="Calibri"/>
          <w:b/>
          <w:bCs/>
          <w:sz w:val="22"/>
          <w:szCs w:val="22"/>
          <w:lang w:val="el-GR"/>
        </w:rPr>
        <w:t>Πίνακας Αντιστοίχισης Μετρητών και Εκπροσώπων Μετρητών:</w:t>
      </w:r>
      <w:r w:rsidRPr="00754C0E">
        <w:rPr>
          <w:rFonts w:ascii="Calibri" w:hAnsi="Calibri"/>
          <w:sz w:val="22"/>
          <w:szCs w:val="22"/>
          <w:lang w:val="el-GR"/>
        </w:rPr>
        <w:t xml:space="preserve"> Ο Πίνακας που προβλέπεται στην υποενότητα 10.9 του παρόντος Κώδικα</w:t>
      </w:r>
      <w:r w:rsidR="00BF7D1D">
        <w:rPr>
          <w:lang w:val="el-GR"/>
        </w:rPr>
        <w:t>.</w:t>
      </w:r>
    </w:p>
    <w:p w14:paraId="74BA00C0" w14:textId="77777777" w:rsidR="005A17C8" w:rsidRPr="00754C0E" w:rsidRDefault="005A17C8" w:rsidP="004E7FEA">
      <w:pPr>
        <w:pStyle w:val="AChar5"/>
        <w:numPr>
          <w:ilvl w:val="0"/>
          <w:numId w:val="135"/>
        </w:numPr>
        <w:spacing w:line="276" w:lineRule="auto"/>
        <w:ind w:left="567" w:hanging="567"/>
        <w:rPr>
          <w:rFonts w:ascii="Calibri" w:hAnsi="Calibri"/>
          <w:sz w:val="22"/>
          <w:szCs w:val="22"/>
          <w:lang w:val="el-GR"/>
        </w:rPr>
      </w:pPr>
      <w:r w:rsidRPr="00754C0E">
        <w:rPr>
          <w:rFonts w:ascii="Calibri" w:hAnsi="Calibri"/>
          <w:b/>
          <w:bCs/>
          <w:sz w:val="22"/>
          <w:szCs w:val="22"/>
          <w:lang w:val="el-GR"/>
        </w:rPr>
        <w:t>Πίνακας Αντιστοίχισης Μετρητών και Εκπροσώπων Φορτίου:</w:t>
      </w:r>
      <w:r w:rsidRPr="00754C0E">
        <w:rPr>
          <w:rFonts w:ascii="Calibri" w:hAnsi="Calibri"/>
          <w:sz w:val="22"/>
          <w:szCs w:val="22"/>
          <w:lang w:val="el-GR"/>
        </w:rPr>
        <w:t xml:space="preserve"> Ο Πίνακας που προβλέπεται στην υποενότητα 10.9 του παρόντος Κώδικα</w:t>
      </w:r>
      <w:r w:rsidR="00BF7D1D">
        <w:rPr>
          <w:lang w:val="el-GR"/>
        </w:rPr>
        <w:t>.</w:t>
      </w:r>
    </w:p>
    <w:p w14:paraId="1EBBC4FB"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b/>
          <w:bCs/>
          <w:sz w:val="22"/>
          <w:szCs w:val="22"/>
          <w:lang w:val="el-GR"/>
        </w:rPr>
        <w:t>Πίνακας Αντιστοίχισης Μετρητών Μονάδων ΑΠΕ με Υποχρέωση Συμμετοχής στην Αγορά και ΦοΣΕ ΑΠΕ ή το ΦοΣΕΤεΚ ΑΠΕ:</w:t>
      </w:r>
      <w:r w:rsidRPr="00754C0E">
        <w:rPr>
          <w:rFonts w:ascii="Calibri" w:hAnsi="Calibri"/>
          <w:sz w:val="22"/>
          <w:szCs w:val="22"/>
          <w:lang w:val="el-GR"/>
        </w:rPr>
        <w:t xml:space="preserve"> Ο Πίνακας που προβλέπεται στην υποενότητα 10.9 του παρόντος Κώδικα</w:t>
      </w:r>
      <w:r w:rsidR="00BF7D1D">
        <w:rPr>
          <w:lang w:val="el-GR"/>
        </w:rPr>
        <w:t>.</w:t>
      </w:r>
    </w:p>
    <w:p w14:paraId="2480952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Πρόγραμμα Ελέγχου:</w:t>
      </w:r>
      <w:r w:rsidRPr="006B05F0">
        <w:t xml:space="preserve"> ακολουθία τιμών σημείου ρύθμισης για την ανταλλαγή εκκαθαρισμένης ισχύος περιοχής ΕΦΣ ή ενότητας ΕΦΣ μέσω γραμμών διασύνδεσης εναλλασσόμενου ρεύματος («AC»)</w:t>
      </w:r>
      <w:r w:rsidR="00BF7D1D">
        <w:t>.</w:t>
      </w:r>
      <w:r w:rsidRPr="006B05F0">
        <w:t xml:space="preserve"> </w:t>
      </w:r>
    </w:p>
    <w:p w14:paraId="73E67C9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Πρόγραμμα Κατανάλωσης:</w:t>
      </w:r>
      <w:r w:rsidRPr="006B05F0">
        <w:t xml:space="preserve"> πρόγραμμα που αναπαριστά την κατανάλωση εγκατάστασης ζήτησης ή ομάδας εγκαταστάσεων ζήτησης</w:t>
      </w:r>
      <w:r w:rsidR="00BF7D1D">
        <w:t>.</w:t>
      </w:r>
      <w:r w:rsidRPr="006B05F0">
        <w:t xml:space="preserve"> </w:t>
      </w:r>
    </w:p>
    <w:p w14:paraId="6C477A8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Πρόγραμμα Παραγωγής:</w:t>
      </w:r>
      <w:r w:rsidRPr="006B05F0">
        <w:t xml:space="preserve"> πρόγραμμα που αναπαριστά την παραγωγή ηλεκτρικής ενέργειας μονάδας ηλεκτροπαραγωγής ή ομάδας αποτελούμενης από μονάδες ηλεκτροπαραγωγής</w:t>
      </w:r>
      <w:r w:rsidR="00BF7D1D">
        <w:t>.</w:t>
      </w:r>
      <w:r w:rsidRPr="006B05F0">
        <w:t xml:space="preserve"> </w:t>
      </w:r>
    </w:p>
    <w:p w14:paraId="0D33C797"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Πρόγραμμα:</w:t>
      </w:r>
      <w:r w:rsidRPr="006B05F0">
        <w:t xml:space="preserve"> σύνολο τιμών αναφοράς που αντιπροσωπεύουν την παραγωγή, κατανάλωση ή ανταλλαγή ηλεκτρικής ενέργειας για δεδομένη χρονική περίοδο</w:t>
      </w:r>
      <w:r w:rsidR="00BF7D1D">
        <w:t>.</w:t>
      </w:r>
    </w:p>
    <w:p w14:paraId="167C90C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Προεπιλογή:</w:t>
      </w:r>
      <w:r w:rsidRPr="006B05F0">
        <w:t xml:space="preserve"> η διαδικασία ελέγχου της συμμόρφωσης μονάδας παροχής εφεδρείας ή ομάδας παροχής εφεδρείας με τις απαιτήσεις που τίθενται από τον ΔΣΜ</w:t>
      </w:r>
      <w:r w:rsidR="00BF7D1D">
        <w:t>.</w:t>
      </w:r>
      <w:r w:rsidRPr="006B05F0">
        <w:t xml:space="preserve"> </w:t>
      </w:r>
    </w:p>
    <w:p w14:paraId="43CBAAA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Προηγούμενη Εβδομάδα:</w:t>
      </w:r>
      <w:r w:rsidRPr="006B05F0">
        <w:t xml:space="preserve"> η εβδομάδα που προηγείται της ημερολογιακής εβδομάδας λειτουργίας</w:t>
      </w:r>
      <w:r w:rsidR="00BF7D1D">
        <w:t>.</w:t>
      </w:r>
      <w:r w:rsidRPr="006B05F0">
        <w:t xml:space="preserve"> </w:t>
      </w:r>
    </w:p>
    <w:p w14:paraId="775E28D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Προηγούμενο Έτος:</w:t>
      </w:r>
      <w:r w:rsidRPr="006B05F0">
        <w:t xml:space="preserve"> το έτος που προηγείται του ημερολογιακού έτους λειτουργίας</w:t>
      </w:r>
      <w:r w:rsidR="00BF7D1D">
        <w:t>.</w:t>
      </w:r>
      <w:r w:rsidRPr="006B05F0">
        <w:t xml:space="preserve"> </w:t>
      </w:r>
    </w:p>
    <w:p w14:paraId="7250F8E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Προσωρινές Επιτρεπτές Υπερφορτίσεις:</w:t>
      </w:r>
      <w:r w:rsidRPr="006B05F0">
        <w:t xml:space="preserve"> τα προσωρινά υπερβολικά φορτία στοιχείων συστημάτων μεταφοράς που επιτρέπονται για περιορισμένο χρονικό διάστημα και δεν προκαλούν φυσική ζημία στα στοιχεία του συστήματος μεταφοράς εφόσον τηρούνται η καθορισμένη διάρκεια και τα κατώτατα όρια</w:t>
      </w:r>
      <w:r w:rsidR="00BF7D1D">
        <w:t>.</w:t>
      </w:r>
      <w:r w:rsidRPr="006B05F0">
        <w:t xml:space="preserve"> </w:t>
      </w:r>
    </w:p>
    <w:p w14:paraId="276A60A9" w14:textId="7EDF7BEF" w:rsidR="005A17C8" w:rsidRPr="00754C0E" w:rsidRDefault="005A17C8" w:rsidP="004E7FEA">
      <w:pPr>
        <w:pStyle w:val="af6"/>
        <w:widowControl w:val="0"/>
        <w:numPr>
          <w:ilvl w:val="0"/>
          <w:numId w:val="135"/>
        </w:numPr>
        <w:autoSpaceDE w:val="0"/>
        <w:autoSpaceDN w:val="0"/>
        <w:spacing w:after="120"/>
        <w:ind w:left="567" w:hanging="567"/>
        <w:contextualSpacing w:val="0"/>
        <w:rPr>
          <w:rFonts w:cs="Calibri"/>
        </w:rPr>
      </w:pPr>
      <w:bookmarkStart w:id="1492" w:name="_Hlk136602577"/>
      <w:r w:rsidRPr="00754C0E">
        <w:rPr>
          <w:rFonts w:cs="Calibri"/>
          <w:b/>
          <w:bCs/>
        </w:rPr>
        <w:t xml:space="preserve">Ρυθμιστική Αρχή </w:t>
      </w:r>
      <w:r w:rsidR="00F40C83" w:rsidRPr="00F40C83">
        <w:rPr>
          <w:b/>
          <w:bCs/>
        </w:rPr>
        <w:t xml:space="preserve">Αποβλήτων </w:t>
      </w:r>
      <w:r w:rsidRPr="00754C0E">
        <w:rPr>
          <w:rFonts w:cs="Calibri"/>
          <w:b/>
          <w:bCs/>
        </w:rPr>
        <w:t xml:space="preserve">Ενέργειας </w:t>
      </w:r>
      <w:r w:rsidR="00F40C83" w:rsidRPr="00F40C83">
        <w:rPr>
          <w:b/>
          <w:bCs/>
        </w:rPr>
        <w:t>και Υδάτων (ΡΑΑΕΥ</w:t>
      </w:r>
      <w:r w:rsidRPr="00754C0E">
        <w:rPr>
          <w:rFonts w:cs="Calibri"/>
          <w:b/>
          <w:bCs/>
        </w:rPr>
        <w:t>):</w:t>
      </w:r>
      <w:r w:rsidRPr="00724B10">
        <w:rPr>
          <w:b/>
        </w:rPr>
        <w:t xml:space="preserve"> </w:t>
      </w:r>
      <w:r w:rsidRPr="00754C0E">
        <w:rPr>
          <w:rFonts w:cs="Calibri"/>
        </w:rPr>
        <w:t xml:space="preserve">Η ανεξάρτητη αρχή η οποία συστάθηκε με το ν. </w:t>
      </w:r>
      <w:r w:rsidR="00CA3B11" w:rsidRPr="00CA3B11">
        <w:t>2773/1999</w:t>
      </w:r>
      <w:r w:rsidRPr="00754C0E">
        <w:rPr>
          <w:rFonts w:cs="Calibri"/>
        </w:rPr>
        <w:t xml:space="preserve"> και αποτελεί την εθνική ρυθμιστική αρχή σε θέματα Ηλεκτρικής Ενέργειας και Φυσικού Αερίου, </w:t>
      </w:r>
      <w:r w:rsidR="00CA3B11" w:rsidRPr="00CA3B11">
        <w:t xml:space="preserve">υπηρεσιών Ύδατος και διαχείρισης Αστικών Αποβλήτων </w:t>
      </w:r>
      <w:r w:rsidRPr="00754C0E">
        <w:rPr>
          <w:rFonts w:cs="Calibri"/>
        </w:rPr>
        <w:t xml:space="preserve">κατά την έννοια των Οδηγιών </w:t>
      </w:r>
      <w:r w:rsidR="00CA3B11" w:rsidRPr="00CA3B11">
        <w:t>(ΕΕ) 2019/944</w:t>
      </w:r>
      <w:r w:rsidRPr="00754C0E">
        <w:rPr>
          <w:rFonts w:cs="Calibri"/>
        </w:rPr>
        <w:t xml:space="preserve"> και 2009/73/ΕΚ</w:t>
      </w:r>
      <w:r w:rsidR="00BF7D1D">
        <w:t>.</w:t>
      </w:r>
      <w:r w:rsidR="007A4073">
        <w:t xml:space="preserve"> </w:t>
      </w:r>
      <w:r w:rsidR="00CA3B11" w:rsidRPr="00CA3B11">
        <w:t xml:space="preserve">Όπου στον παρόντα </w:t>
      </w:r>
      <w:r w:rsidR="00CA3B11">
        <w:t>Κώδικα</w:t>
      </w:r>
      <w:r w:rsidR="00CA3B11" w:rsidRPr="00CA3B11">
        <w:t xml:space="preserve"> γίνεται αναφορά στη Ρυθμιστική Αρχή Ενέργειας (ΡΑΕ) νοείται η ΡΑΑΕΥ</w:t>
      </w:r>
      <w:r w:rsidR="00F40C83" w:rsidRPr="00F40C83">
        <w:t>.</w:t>
      </w:r>
    </w:p>
    <w:bookmarkEnd w:id="1492"/>
    <w:p w14:paraId="370AEEAA" w14:textId="77777777" w:rsidR="005A17C8" w:rsidRPr="006B05F0" w:rsidRDefault="005A17C8" w:rsidP="004E7FEA">
      <w:pPr>
        <w:pStyle w:val="af6"/>
        <w:numPr>
          <w:ilvl w:val="0"/>
          <w:numId w:val="135"/>
        </w:numPr>
        <w:spacing w:after="120"/>
        <w:ind w:left="567" w:hanging="567"/>
        <w:contextualSpacing w:val="0"/>
      </w:pPr>
      <w:r w:rsidRPr="00754C0E">
        <w:rPr>
          <w:rFonts w:cs="Calibri"/>
          <w:b/>
          <w:bCs/>
        </w:rPr>
        <w:t>Ρυθμός Μεταβολής</w:t>
      </w:r>
      <w:r w:rsidRPr="006B05F0">
        <w:rPr>
          <w:b/>
          <w:bCs/>
        </w:rPr>
        <w:t>:</w:t>
      </w:r>
      <w:r w:rsidRPr="006B05F0">
        <w:t xml:space="preserve"> ο ρυθμός μεταβολής ενεργού ισχύος από μονάδα ηλεκτροπαραγωγής, εγκατάσταση ζήτησης ή σύστημα HVDC</w:t>
      </w:r>
      <w:r w:rsidR="00BF7D1D">
        <w:t>.</w:t>
      </w:r>
      <w:r w:rsidRPr="006B05F0">
        <w:t xml:space="preserve"> </w:t>
      </w:r>
    </w:p>
    <w:p w14:paraId="3972BD3C"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rPr>
        <w:t>Σημείο Διεπαφής HVDC:</w:t>
      </w:r>
      <w:r w:rsidRPr="00754C0E">
        <w:rPr>
          <w:rFonts w:cs="Calibri"/>
          <w:bCs/>
        </w:rPr>
        <w:t xml:space="preserve"> Έχει την έννοια της περίπτωσης 5 του άρθρου 2 του </w:t>
      </w:r>
      <w:r w:rsidRPr="00754C0E">
        <w:rPr>
          <w:rFonts w:cs="Calibri"/>
          <w:bCs/>
          <w:lang w:val="en-US"/>
        </w:rPr>
        <w:t>HVDC</w:t>
      </w:r>
      <w:r w:rsidRPr="00754C0E">
        <w:rPr>
          <w:rFonts w:cs="Calibri"/>
          <w:bCs/>
        </w:rPr>
        <w:t>, δηλαδή το σημείο στο οποίο ο εξοπλισμός HVDC συνδέεται με ένα δίκτυο εναλλασσόμενου ρεύματος και για το οποίο είναι δυνατόν να καθοριστούν οι τεχνικές προδιαγραφές που επηρεάζουν τις επιδόσεις του εξοπλισμού</w:t>
      </w:r>
      <w:r w:rsidR="00BF7D1D">
        <w:t>.</w:t>
      </w:r>
    </w:p>
    <w:p w14:paraId="01D27999"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Σημείο Μέτρησης:</w:t>
      </w:r>
      <w:r w:rsidRPr="00754C0E">
        <w:rPr>
          <w:rFonts w:cs="Calibri"/>
        </w:rPr>
        <w:t xml:space="preserve"> Το σημείο που περιγράφεται στην υποενότητα 10.2 του παρόντος Κώδικα</w:t>
      </w:r>
      <w:r w:rsidR="00BF7D1D">
        <w:t>.</w:t>
      </w:r>
    </w:p>
    <w:p w14:paraId="028F8B0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 xml:space="preserve">Σημείο Ρύθμισης Συχνότητας: </w:t>
      </w:r>
      <w:r w:rsidRPr="006B05F0">
        <w:t>η τιμή-στόχος συχνότητας που χρησιμοποιείται στη ΔΑΣ και που ορίζεται ως το άθροισμα της ονομαστικής συχνότητας συστήματος και μιας τιμής αντιστάθμισης που χρειάζεται για τη μείωση μιας απόκλισης ηλεκτρικού χρόνου</w:t>
      </w:r>
      <w:r w:rsidR="00BF7D1D">
        <w:t>.</w:t>
      </w:r>
      <w:r w:rsidRPr="006B05F0">
        <w:t xml:space="preserve"> </w:t>
      </w:r>
    </w:p>
    <w:p w14:paraId="57D60222"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Σπάνιο Απρόβλεπτο Συμβάν:</w:t>
      </w:r>
      <w:r w:rsidRPr="006B05F0">
        <w:t xml:space="preserve"> η ταυτόχρονη εμφάνιση πολλών απρόβλεπτων συμβάντων με κοινή αιτία</w:t>
      </w:r>
      <w:r w:rsidR="00BF7D1D">
        <w:t>.</w:t>
      </w:r>
      <w:r w:rsidRPr="006B05F0">
        <w:t xml:space="preserve"> </w:t>
      </w:r>
    </w:p>
    <w:p w14:paraId="481CBAB9" w14:textId="77777777" w:rsidR="005A17C8" w:rsidRPr="00754C0E" w:rsidRDefault="005A17C8" w:rsidP="004E7FEA">
      <w:pPr>
        <w:pStyle w:val="af6"/>
        <w:numPr>
          <w:ilvl w:val="0"/>
          <w:numId w:val="135"/>
        </w:numPr>
        <w:spacing w:after="120"/>
        <w:ind w:left="567" w:hanging="567"/>
        <w:contextualSpacing w:val="0"/>
        <w:rPr>
          <w:rFonts w:cs="Calibri"/>
          <w:bCs/>
        </w:rPr>
      </w:pPr>
      <w:r w:rsidRPr="00754C0E">
        <w:rPr>
          <w:rFonts w:cs="Calibri"/>
          <w:b/>
        </w:rPr>
        <w:t>Σταθμός Μετατροπέα HVDC:</w:t>
      </w:r>
      <w:r w:rsidRPr="00754C0E">
        <w:rPr>
          <w:rFonts w:cs="Calibri"/>
          <w:bCs/>
        </w:rPr>
        <w:t xml:space="preserve"> Έχει την έννοια της περίπτωσης 4 του άρθρου 2 του </w:t>
      </w:r>
      <w:r w:rsidRPr="00754C0E">
        <w:rPr>
          <w:rFonts w:cs="Calibri"/>
          <w:bCs/>
          <w:lang w:val="en-US"/>
        </w:rPr>
        <w:t>HVDC</w:t>
      </w:r>
      <w:r w:rsidRPr="00754C0E">
        <w:rPr>
          <w:rFonts w:cs="Calibri"/>
          <w:bCs/>
        </w:rPr>
        <w:t xml:space="preserve">, δηλαδή τμήμα συστήματος HVDC που αποτελείται από μία ή περισσότερες μονάδες </w:t>
      </w:r>
      <w:r w:rsidRPr="00754C0E">
        <w:rPr>
          <w:rFonts w:cs="Calibri"/>
          <w:bCs/>
        </w:rPr>
        <w:lastRenderedPageBreak/>
        <w:t>μετατροπής HVDC εγκατεστημένες σε ενιαία τοποθεσία μαζί με κτίρια, αντιδραστήρες, φίλτρα, διατάξεις αέργου ισχύος, εξοπλισμό ελέγχου, παρακολούθησης, προστασίας, μέτρησης και βοηθητικό εξοπλισμό</w:t>
      </w:r>
      <w:r w:rsidR="00BF7D1D">
        <w:t>.</w:t>
      </w:r>
    </w:p>
    <w:p w14:paraId="11341E6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Στιγμιαία Δεδομένα ΣΕΑΣ:</w:t>
      </w:r>
      <w:r w:rsidRPr="006B05F0">
        <w:t xml:space="preserve"> σύνολο δεδομένων του ΣΕΑΣ για ενότητα ΕΦΣ με περίοδο μετρήσεως ίση ή μικρότερη από 10 δευτερόλεπτα, που χρησιμοποιούνται για σκοπούς αξιολόγησης της ποιότητας συχνότητας συστήματος</w:t>
      </w:r>
      <w:r w:rsidR="00BF7D1D">
        <w:t>.</w:t>
      </w:r>
      <w:r w:rsidRPr="006B05F0">
        <w:t xml:space="preserve"> </w:t>
      </w:r>
    </w:p>
    <w:p w14:paraId="177E3A8B"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Στοιχεία Σχετιζόμενα Με ΔΣΕΑ πάγιο στοιχείο:</w:t>
      </w:r>
      <w:r w:rsidRPr="006B05F0">
        <w:t xml:space="preserve"> κάθε σημαντική εγκατάσταση ζήτησης, σημαντική μονάδα ηλεκτροπαραγωγής ή σημαντικό στοιχείο δικτύου που συμμετέχει στον συντονισμό διακοπών</w:t>
      </w:r>
      <w:r w:rsidR="00BF7D1D">
        <w:t>.</w:t>
      </w:r>
    </w:p>
    <w:p w14:paraId="6098AF0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Στοιχεία Σχετιζόμενα Με ΔΣΕΑ Εγκατάσταση Ζήτησης:</w:t>
      </w:r>
      <w:r w:rsidRPr="006B05F0">
        <w:t xml:space="preserve"> εγκατάσταση ζήτησης που συμμετέχει στον συντονισμό διακοπών και η κατάσταση διαθεσιμότητας της οποίας επηρεάζει τη διασυνοριακή επιχειρησιακή ασφάλεια</w:t>
      </w:r>
      <w:r w:rsidR="00BF7D1D">
        <w:t>.</w:t>
      </w:r>
      <w:r w:rsidRPr="006B05F0">
        <w:t xml:space="preserve"> </w:t>
      </w:r>
    </w:p>
    <w:p w14:paraId="5C7F72C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Στοιχεία Σχετιζόμενα Με ΔΣΕΑ Μονάδα Ηλεκτροπαραγωγής:</w:t>
      </w:r>
      <w:r w:rsidRPr="006B05F0">
        <w:t xml:space="preserve"> μονάδα ηλεκτροπαραγωγής που συμμετέχει στον συντονισμό διακοπών και η κατάσταση διαθεσιμότητας της οποίας επηρεάζει τη διασυνοριακή επιχειρησιακή ασφάλεια</w:t>
      </w:r>
      <w:r w:rsidR="00BF7D1D">
        <w:t>.</w:t>
      </w:r>
      <w:r w:rsidRPr="006B05F0">
        <w:t xml:space="preserve"> </w:t>
      </w:r>
    </w:p>
    <w:p w14:paraId="206381A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Στοιχεία σχετιζόμενα με ΔΣΕΑ στοιχείο δικτύου:</w:t>
      </w:r>
      <w:r w:rsidRPr="006B05F0">
        <w:t xml:space="preserve"> κάθε συστατικό μέρος συστήματος μεταφοράς, συμπεριλαμβανομένων των γραμμών διασύνδεσης, ή συστήματος διανομής, συμπεριλαμβανομένου κλειστού συστήματος διανομής, όπως μια γραμμή, ένα κύκλωμα, ένας μετασχηματιστής, ένας μετασχηματιστής μετατόπισης φάσεως ή μια εγκατάσταση αντιστάθμισης τάσης, που συμμετέχει στον συντονισμό διακοπών και η κατάσταση διαθεσιμότητας του οποίου επηρεάζει τη διασυνοριακή επιχειρησιακή ασφάλεια</w:t>
      </w:r>
      <w:r w:rsidR="00BF7D1D">
        <w:t>.</w:t>
      </w:r>
      <w:r w:rsidRPr="006B05F0">
        <w:t xml:space="preserve"> </w:t>
      </w:r>
    </w:p>
    <w:p w14:paraId="2471CE7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Στοιχείο Συστήματος Μεταφοράς:</w:t>
      </w:r>
      <w:r w:rsidRPr="006B05F0">
        <w:t xml:space="preserve"> κάθε συστατικό τμήμα του συστήματος μεταφοράς</w:t>
      </w:r>
      <w:r w:rsidR="00BF7D1D">
        <w:t>.</w:t>
      </w:r>
      <w:r w:rsidRPr="006B05F0">
        <w:t xml:space="preserve"> </w:t>
      </w:r>
    </w:p>
    <w:p w14:paraId="3D0998A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Συγκεντρωτικό Εκκαθαρισμένο Εξωτερικό Πρόγραμμα:</w:t>
      </w:r>
      <w:r w:rsidRPr="006B05F0">
        <w:t xml:space="preserve"> πρόγραμμα που αντιπροσωπεύει την εκκαθαρισμένη συγκέντρωση όλων των εξωτερικών προγραμμάτων ΔΣΜ και εξωτερικών εμπορικών προγραμμάτων μεταξύ δύο περιοχών προγραμματισμού ή μεταξύ μιας περιοχής προγραμματισμού και μιας ομάδας άλλων περιοχών προγραμματισμού</w:t>
      </w:r>
      <w:r w:rsidR="00BF7D1D">
        <w:t>.</w:t>
      </w:r>
      <w:r w:rsidRPr="006B05F0">
        <w:t xml:space="preserve"> </w:t>
      </w:r>
    </w:p>
    <w:p w14:paraId="3432CD3C"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Σύγχρονη Μονάδα</w:t>
      </w:r>
      <w:r w:rsidRPr="006B05F0">
        <w:rPr>
          <w:b/>
          <w:bCs/>
        </w:rPr>
        <w:t xml:space="preserve"> Ηλεκτροπαρα</w:t>
      </w:r>
      <w:r w:rsidRPr="006B05F0">
        <w:rPr>
          <w:b/>
          <w:bCs/>
        </w:rPr>
        <w:softHyphen/>
        <w:t>γωγής:</w:t>
      </w:r>
      <w:r w:rsidRPr="006B05F0">
        <w:t xml:space="preserve"> Έχει την έννοια της περίπτωσης 9 του άρθρου 2 του </w:t>
      </w:r>
      <w:r w:rsidRPr="006B05F0">
        <w:rPr>
          <w:lang w:val="en-US"/>
        </w:rPr>
        <w:t>RfG</w:t>
      </w:r>
      <w:r w:rsidRPr="006B05F0">
        <w:t>, δηλαδή αδιαίρετη δέσμη εγκαταστάσεων που μπορούν να παράγουν ηλεκτρική ενέργεια κατά τρόπο ώστε η συχνότητα της παραγόμενης τάσης, οι στροφές της γεννήτριας και η συχνότητα τάσης του δικτύου ακολουθούν σταθερό λόγο, και, ως εκ τούτου, είναι συγχρονισμένες</w:t>
      </w:r>
      <w:r w:rsidR="00BF7D1D">
        <w:t>.</w:t>
      </w:r>
    </w:p>
    <w:p w14:paraId="1BF84CF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Συμβάν Αναφοράς:</w:t>
      </w:r>
      <w:r w:rsidRPr="006B05F0">
        <w:t xml:space="preserve"> η μέγιστη θετική ή αρνητική απόκλιση ισχύος που επέρχεται στιγμιαίως μεταξύ παραγωγής και ζήτησης σε μια συγχρονισμένη περιοχή, που λαμβάνεται υπόψη στον προσδιορισμό μεγέθους ΕΔΣ</w:t>
      </w:r>
      <w:r w:rsidR="00BF7D1D">
        <w:t>.</w:t>
      </w:r>
      <w:r w:rsidRPr="006B05F0">
        <w:t xml:space="preserve"> </w:t>
      </w:r>
    </w:p>
    <w:p w14:paraId="1FAD753A"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Συμβάν Προσδιορισμού Μεγέθους:</w:t>
      </w:r>
      <w:r w:rsidRPr="006B05F0">
        <w:t xml:space="preserve"> η υψηλότερη αναμενόμενη στιγμιαίως εμφανιζόμενη ανισορροπία ισοζυγίου ενεργού ισχύος εντός ενότητας ΕΦΣ τόσο σε </w:t>
      </w:r>
      <w:r w:rsidRPr="006B05F0">
        <w:lastRenderedPageBreak/>
        <w:t>θετική όσο και σε αρνητική κατεύθυνση</w:t>
      </w:r>
      <w:r w:rsidR="00BF7D1D">
        <w:t>.</w:t>
      </w:r>
      <w:r w:rsidRPr="006B05F0">
        <w:t xml:space="preserve"> </w:t>
      </w:r>
    </w:p>
    <w:p w14:paraId="5C76EF36"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Σύμβαση Συναλλαγών Διαχειριστή του ΕΣΜΗΕ:</w:t>
      </w:r>
      <w:r w:rsidRPr="00754C0E">
        <w:rPr>
          <w:rFonts w:cs="Calibri"/>
        </w:rPr>
        <w:t xml:space="preserve"> Η σύμβαση που συνάπτεται με το</w:t>
      </w:r>
      <w:r w:rsidR="00BF7D1D" w:rsidRPr="00754C0E">
        <w:rPr>
          <w:rFonts w:cs="Calibri"/>
        </w:rPr>
        <w:t>ν</w:t>
      </w:r>
      <w:r w:rsidRPr="00754C0E">
        <w:rPr>
          <w:rFonts w:cs="Calibri"/>
        </w:rPr>
        <w:t xml:space="preserve"> Διαχειριστή του ΕΣΜΗΕ με την εγγραφή στο Μητρώο Διαχειριστή του ΕΣΜΗΕ και περιγράφεται στην υποενότητα 1.4 του παρόντος Κώδικα</w:t>
      </w:r>
      <w:r w:rsidR="00BF7D1D">
        <w:t>.</w:t>
      </w:r>
    </w:p>
    <w:p w14:paraId="59C3CCD9" w14:textId="7618EC78" w:rsidR="005A17C8" w:rsidRPr="008D2D19" w:rsidRDefault="005A17C8" w:rsidP="004E7FEA">
      <w:pPr>
        <w:pStyle w:val="af6"/>
        <w:numPr>
          <w:ilvl w:val="0"/>
          <w:numId w:val="135"/>
        </w:numPr>
        <w:spacing w:after="120"/>
        <w:ind w:left="567" w:hanging="567"/>
        <w:contextualSpacing w:val="0"/>
        <w:rPr>
          <w:rFonts w:cs="Calibri"/>
        </w:rPr>
      </w:pPr>
      <w:r w:rsidRPr="00754C0E">
        <w:rPr>
          <w:rFonts w:cs="Calibri"/>
          <w:b/>
          <w:bCs/>
        </w:rPr>
        <w:t>Σύμβαση Σύνδεσης:</w:t>
      </w:r>
      <w:r w:rsidRPr="00754C0E">
        <w:rPr>
          <w:rFonts w:cs="Calibri"/>
        </w:rPr>
        <w:t xml:space="preserve"> Η σύμβαση μεταξύ του Διαχειριστή του ΕΣΜΗΕ και του Χρήστη που αναφέρεται στην υποενότητα 8.13 του παρόντος Κώδικα</w:t>
      </w:r>
      <w:r w:rsidR="00BF7D1D">
        <w:t>.</w:t>
      </w:r>
    </w:p>
    <w:p w14:paraId="3534B759" w14:textId="35617A5D" w:rsidR="008D2D19" w:rsidRPr="00754C0E" w:rsidRDefault="008D2D19" w:rsidP="004E7FEA">
      <w:pPr>
        <w:pStyle w:val="af6"/>
        <w:numPr>
          <w:ilvl w:val="0"/>
          <w:numId w:val="135"/>
        </w:numPr>
        <w:spacing w:after="120"/>
        <w:ind w:left="567" w:hanging="567"/>
        <w:contextualSpacing w:val="0"/>
        <w:rPr>
          <w:rFonts w:cs="Calibri"/>
        </w:rPr>
      </w:pPr>
      <w:r>
        <w:rPr>
          <w:rFonts w:cs="Calibri"/>
          <w:b/>
          <w:bCs/>
        </w:rPr>
        <w:t>Συμμετέχων υπό Διαγραφη</w:t>
      </w:r>
      <w:r w:rsidRPr="008D2D19">
        <w:rPr>
          <w:rFonts w:cs="Calibri"/>
        </w:rPr>
        <w:t>:</w:t>
      </w:r>
      <w:r w:rsidRPr="008D2D19">
        <w:rPr>
          <w:i/>
          <w:iCs/>
          <w:u w:val="single"/>
        </w:rPr>
        <w:t xml:space="preserve"> </w:t>
      </w:r>
      <w:r w:rsidRPr="00C27DDD">
        <w:t>Ο εγγεγραμμένος στο Μητρώο Διαχειριστή του ΕΣΜΗΕ ο οποίος έχει υποβάλλει δήλωση καταγγελίας της Σύμβασης Συναλλαγών Διαχειριστή του ΕΣΜΗΕ, για το χρονικό διάστημα από την επόμενη της τελευταίας ημερομηνίας ενεργού συμμετοχής και μέχρι τη θέση της καταγγελίας σε ισχύ, τη λύση της Σύμβασής του και την οριστική διαγραφή από το Μητρώο Διαχειριστή του ΕΣΜΗΕ, σύμφωνα με τα προβλεπόμενα στην υποενότητα 1.5 του παρόντος Κώδικα.</w:t>
      </w:r>
    </w:p>
    <w:p w14:paraId="47967FB1"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Συμφωνημένα Δεδομένα Σχεδιασμού Έργου:</w:t>
      </w:r>
      <w:r w:rsidRPr="00754C0E">
        <w:rPr>
          <w:rFonts w:ascii="Calibri" w:hAnsi="Calibri" w:cs="Calibri"/>
          <w:sz w:val="22"/>
          <w:szCs w:val="22"/>
          <w:lang w:val="el-GR"/>
        </w:rPr>
        <w:t xml:space="preserve"> Τα δεδομένα που αναφέρονται στην υποενότητα 8.14 του παρόντος Κώδικα</w:t>
      </w:r>
      <w:r w:rsidR="00BF7D1D">
        <w:rPr>
          <w:lang w:val="el-GR"/>
        </w:rPr>
        <w:t>.</w:t>
      </w:r>
    </w:p>
    <w:p w14:paraId="73AD817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Σύνηθες Απρόβλεπτο Συμβάν:</w:t>
      </w:r>
      <w:r w:rsidRPr="006B05F0">
        <w:t xml:space="preserve"> απρόβλεπτο συμβάν σε έναν μόνο κλάδο ή μία μόνο έγχυση</w:t>
      </w:r>
      <w:r w:rsidR="00BF7D1D">
        <w:t>.</w:t>
      </w:r>
    </w:p>
    <w:p w14:paraId="624D909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Συντελεστής K Περιοχής ΕΦΣ ή Ενότητας ΕΦΣ:</w:t>
      </w:r>
      <w:r w:rsidRPr="006B05F0">
        <w:t xml:space="preserve"> τιμή εκφραζόμενη σε μεγαβάτ ανά Hertz ('MW/Hz'), που είναι όσο το πρακτικώς δυνατόν πλησιέστερη ή μεγαλύτερη από το άθροισμα του αυτοελέγχου παραγωγής, της αυτορρύθμισης φορτίου και της συνεισφοράς της εφεδρείας διατήρησης συχνότητας, διαιρούμενη διά της μέγιστης απόκλισης συχνότητας σταθερής κατάστασης</w:t>
      </w:r>
      <w:r w:rsidR="00BF7D1D">
        <w:t>.</w:t>
      </w:r>
      <w:r w:rsidRPr="006B05F0">
        <w:t xml:space="preserve"> </w:t>
      </w:r>
    </w:p>
    <w:p w14:paraId="54B0FE8B" w14:textId="77777777" w:rsidR="005A17C8" w:rsidRPr="00754C0E" w:rsidRDefault="005A17C8" w:rsidP="004E7FEA">
      <w:pPr>
        <w:pStyle w:val="af6"/>
        <w:numPr>
          <w:ilvl w:val="0"/>
          <w:numId w:val="135"/>
        </w:numPr>
        <w:spacing w:after="120"/>
        <w:ind w:left="567" w:hanging="567"/>
        <w:contextualSpacing w:val="0"/>
        <w:rPr>
          <w:rFonts w:cs="Calibri"/>
        </w:rPr>
      </w:pPr>
      <w:r w:rsidRPr="00754C0E">
        <w:rPr>
          <w:rFonts w:cs="Calibri"/>
          <w:b/>
          <w:bCs/>
        </w:rPr>
        <w:t>Σύστημα HVDC:</w:t>
      </w:r>
      <w:r w:rsidRPr="00754C0E">
        <w:rPr>
          <w:rFonts w:cs="Calibri"/>
          <w:bCs/>
        </w:rPr>
        <w:t xml:space="preserve"> </w:t>
      </w:r>
      <w:r w:rsidRPr="006B05F0">
        <w:t>Ηλεκτρικό σύστημα που μεταφέρει ενέργεια υπό μορφή συνεχούς ρεύματος υψηλής τάσης μεταξύ δύο ή περισσότερων ζυγών Εναλλασσόμενου Ρεύματος (ΕΡ) και περιλαμβάνει τουλάχιστον δύο σταθμούς μετατροπής HVDC που συνδέονται μεταξύ τους με γραμμές ή καλώδια μεταφοράς Συνεχούς Ρεύματος (ΣΡ)</w:t>
      </w:r>
      <w:r w:rsidR="00BF7D1D">
        <w:t>.</w:t>
      </w:r>
    </w:p>
    <w:p w14:paraId="252206D8"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Συχνότητα Συστήματος:</w:t>
      </w:r>
      <w:r w:rsidRPr="006B05F0">
        <w:t xml:space="preserve"> η ηλεκτρική συχνότητα του συστήματος που μπορεί να μετρηθεί σε όλα τα μέρη της συγχρονισμένης περιοχής υπό την παραδοχή μιας συνεκτικής τιμής για το σύστημα σε χρονικό πλαίσιο δευτερολέπτων, με ελάσσονες μόνον διαφορές μεταξύ διαφόρων σημείων μέτρησης</w:t>
      </w:r>
      <w:r w:rsidR="00BF7D1D">
        <w:t>.</w:t>
      </w:r>
      <w:r w:rsidRPr="006B05F0">
        <w:t xml:space="preserve"> </w:t>
      </w:r>
    </w:p>
    <w:p w14:paraId="256D58F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Σφάλμα Ελέγχου Αποκατάστασης Συχνότητας:</w:t>
      </w:r>
      <w:r w:rsidRPr="006B05F0">
        <w:t xml:space="preserve"> το σφάλμα ελέγχου για τη ΔΑΣ που είναι ίσο με το ΣΕΠ μιας περιοχής ΕΦΣ ή ίσο με την απόκλιση συχνότητας όπου η περιοχή ΕΦΣ αντιστοιχεί γεωγραφικώς στη συγχρονισμένη περιοχή</w:t>
      </w:r>
      <w:r w:rsidR="00BF7D1D">
        <w:t>.</w:t>
      </w:r>
    </w:p>
    <w:p w14:paraId="6EFB0D63"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Σφάλμα Ελέγχου Περιοχής:</w:t>
      </w:r>
      <w:r w:rsidRPr="006B05F0">
        <w:t xml:space="preserve"> το άθροισμα του σφάλματος ελέγχου ισχύος («ΔP»), δηλαδή της διαφοράς σε πραγματικό χρόνο μεταξύ της μετρούμενης σε πραγματικό χρόνο πραγματικής τιμής της ανταλλαγής ισχύος («P») και του προγράμματος ελέγχου («P0») μιας συγκεκριμένης περιοχής ΕΦΣ ή ενότητας ΕΦΣ και του σφάλματος ελέγχου συχνότητας («K*Δf»), δηλαδή του γινομένου του συντελεστή Κ επί την απόκλιση συχνότητας της εν λόγω περιοχής ΕΦΣ ή της ενότητας ΕΦΣ όπου το σφάλμα ελέγχου </w:t>
      </w:r>
      <w:r w:rsidRPr="006B05F0">
        <w:lastRenderedPageBreak/>
        <w:t>περιοχής ισούται με ΔP+K*Δf</w:t>
      </w:r>
      <w:r w:rsidR="00BF7D1D">
        <w:t>.</w:t>
      </w:r>
      <w:r w:rsidRPr="006B05F0">
        <w:t xml:space="preserve"> </w:t>
      </w:r>
    </w:p>
    <w:p w14:paraId="303D935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Σφάλμα:</w:t>
      </w:r>
      <w:r w:rsidRPr="006B05F0">
        <w:t xml:space="preserve"> κάθε τύπος βραχυκυκλώματος (μίας, δύο ή τριών φάσεων, με και χωρίς γείωση), σπασμένος αγωγός, διακοπέν κύκλωμα ή διαλείπουσα σύνδεση, που απολήγει σε μόνιμη μη διαθεσιμότητα του προβληματικού στοιχείου του συστήματος μεταφοράς</w:t>
      </w:r>
      <w:r w:rsidR="00BF7D1D">
        <w:t>.</w:t>
      </w:r>
      <w:r w:rsidRPr="006B05F0">
        <w:t xml:space="preserve"> </w:t>
      </w:r>
    </w:p>
    <w:p w14:paraId="454B2F2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Σχέδιο Άμυνας Συστήματος:</w:t>
      </w:r>
      <w:r w:rsidRPr="006B05F0">
        <w:t xml:space="preserve"> τα τεχνικά και οργανωτικά μέτρα που πρέπει να λαμβάνονται για την πρόληψη της διάδοσης ή επιδείνωσης διαταραχής στο σύστημα μεταφοράς, προκειμένου να αποφευχθεί διαταραχή ευρείας περιοχής και κατάσταση γενικής διακοπής</w:t>
      </w:r>
      <w:r w:rsidR="00BF7D1D">
        <w:t>.</w:t>
      </w:r>
    </w:p>
    <w:p w14:paraId="705BBE61"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Σχέδιο Ασφάλειας:</w:t>
      </w:r>
      <w:r w:rsidRPr="006B05F0">
        <w:t xml:space="preserve"> το σχέδιο που περιλαμβάνει αξιολόγηση κινδύνου για κρίσιμα πάγια στοιχεία του ΔΣΜ στη βάση σεναρίων σημαντικών φυσικών απειλών και κυβερνοαπειλών με αξιολόγηση των δυνητικών επιπτώσεων</w:t>
      </w:r>
      <w:r w:rsidR="00BF7D1D">
        <w:t>.</w:t>
      </w:r>
      <w:r w:rsidRPr="006B05F0">
        <w:t xml:space="preserve"> </w:t>
      </w:r>
    </w:p>
    <w:p w14:paraId="0AA394B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Σχέδιο Διαθεσιμότητας:</w:t>
      </w:r>
      <w:r w:rsidRPr="006B05F0">
        <w:t xml:space="preserve"> ο συνδυασμός όλων των καταστάσεων σχεδιασμένης διαθεσιμότητας σημαντικού πάγιου στοιχείου για δεδομένη χρονική περίοδο</w:t>
      </w:r>
      <w:r w:rsidR="00BF7D1D">
        <w:t>.</w:t>
      </w:r>
      <w:r w:rsidRPr="006B05F0">
        <w:t xml:space="preserve"> </w:t>
      </w:r>
    </w:p>
    <w:p w14:paraId="408BEABF"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Σχεδόν πραγματικός χρόνος:</w:t>
      </w:r>
      <w:r w:rsidRPr="006B05F0">
        <w:t xml:space="preserve"> χρονικό διάστημα όχι μεγαλύτερο των 15 λεπτών μεταξύ τελευταίου χρόνου λήξης προσφορών ενδοημερήσιας αγοράς και πραγματικού χρόνου</w:t>
      </w:r>
      <w:r w:rsidR="00BF7D1D">
        <w:t>.</w:t>
      </w:r>
      <w:r w:rsidRPr="006B05F0">
        <w:t xml:space="preserve"> </w:t>
      </w:r>
    </w:p>
    <w:p w14:paraId="52B96DD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Τοπική Κατάσταση:</w:t>
      </w:r>
      <w:r w:rsidRPr="006B05F0">
        <w:t xml:space="preserve"> χαρακτηρισμός κατάστασης συναγερμού, έκτακτης ανάγκης ή γενικής διακοπής όταν δεν υπάρχει κίνδυνος επέκτασης των συνεπειών εκτός της περιοχής ελέγχου, συμπεριλαμβανομένων των γραμμών διασύνδεσης που είναι συνδεδεμένοι με την εν λόγω περιοχή ελέγχου</w:t>
      </w:r>
      <w:r w:rsidR="00BF7D1D">
        <w:t>.</w:t>
      </w:r>
      <w:r w:rsidRPr="006B05F0">
        <w:t xml:space="preserve"> </w:t>
      </w:r>
    </w:p>
    <w:p w14:paraId="2EB6A8E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Τοπολογία:</w:t>
      </w:r>
      <w:r w:rsidRPr="006B05F0">
        <w:t xml:space="preserve"> τα δεδομένα που αφορούν τη συνδεσιμότητα των διαφόρων στοιχείων συστημάτων μεταφοράς ή διανομής σε έναν υποσταθμό και στα οποία περιλαμβάνονται η ηλεκτρική διαμόρφωση και η θέση των διακοπτών κυκλώματος και των αποζευκτών</w:t>
      </w:r>
      <w:r w:rsidR="00BF7D1D">
        <w:t>.</w:t>
      </w:r>
      <w:r w:rsidRPr="006B05F0">
        <w:t xml:space="preserve"> </w:t>
      </w:r>
    </w:p>
    <w:p w14:paraId="307A14FC"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Τυπική Απόκλιση Συχνότητας:</w:t>
      </w:r>
      <w:r w:rsidRPr="006B05F0">
        <w:t xml:space="preserve"> η απόλυτη τιμή της απόκλισης συχνότητας που αποτελεί το όριο της τυπικής περιοχής συχνότητας</w:t>
      </w:r>
      <w:r w:rsidR="00BF7D1D">
        <w:t>.</w:t>
      </w:r>
      <w:r w:rsidRPr="006B05F0">
        <w:t xml:space="preserve"> </w:t>
      </w:r>
    </w:p>
    <w:p w14:paraId="5683DF7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Τυπική Περιοχή Συχνότητας:</w:t>
      </w:r>
      <w:r w:rsidRPr="006B05F0">
        <w:t xml:space="preserve"> καθορισμένο συμμετρικό διάστημα γύρω από την ονομαστική συχνότητα εντός του οποίου υποτίθεται ότι λειτουργεί η συχνότητα συστήματος μιας συγχρονισμένης περιοχής</w:t>
      </w:r>
      <w:r w:rsidR="00BF7D1D">
        <w:t>.</w:t>
      </w:r>
      <w:r w:rsidRPr="006B05F0">
        <w:t xml:space="preserve"> </w:t>
      </w:r>
    </w:p>
    <w:p w14:paraId="1C1FA800"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Υπεύθυνος Παρακολούθησης Ενότητας ΕΦΣ:</w:t>
      </w:r>
      <w:r w:rsidRPr="006B05F0">
        <w:t xml:space="preserve"> ΔΣΜ υπεύθυνος για τη συλλογή των δεδομένων για τα κριτήρια αξιολόγησης ποιότητας συχνότητας και την εφαρμογή των κριτηρίων αξιολόγησης ποιότητας συχνότητας για την ενότητα ΕΦΣ</w:t>
      </w:r>
      <w:r w:rsidR="00BF7D1D">
        <w:t>.</w:t>
      </w:r>
      <w:r w:rsidRPr="006B05F0">
        <w:t xml:space="preserve"> </w:t>
      </w:r>
    </w:p>
    <w:p w14:paraId="057CD973"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Υπεύθυνος Παρακολούθησης Συγχρονισμένης Περιοχής:</w:t>
      </w:r>
      <w:r w:rsidRPr="006B05F0">
        <w:t xml:space="preserve"> ο ΔΣΜ που είναι υπεύθυνος για τη συλλογή των δεδομένων για τα κριτήρια αξιολόγησης ποιότητας συχνότητας και την εφαρμογή των κριτηρίων αξιολόγησης ποιότητας συχνότητας για τη συγχρονισμένη περιοχή</w:t>
      </w:r>
      <w:r w:rsidR="00BF7D1D">
        <w:t>.</w:t>
      </w:r>
      <w:r w:rsidRPr="006B05F0">
        <w:t xml:space="preserve"> </w:t>
      </w:r>
    </w:p>
    <w:p w14:paraId="21AED54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Υπεύθυνος Προγραμματισμού:</w:t>
      </w:r>
      <w:r w:rsidRPr="006B05F0">
        <w:t xml:space="preserve"> η οντότητα ή οι οντότητες που έχουν ως αποστολή την </w:t>
      </w:r>
      <w:r w:rsidRPr="006B05F0">
        <w:lastRenderedPageBreak/>
        <w:t>παροχή στους ΔΣΜ ή, κατά περίπτωση, σε τρίτα μέρη, προγραμμάτων από τους συμμετέχοντες στην αγορά</w:t>
      </w:r>
      <w:r w:rsidR="00BF7D1D">
        <w:t>.</w:t>
      </w:r>
      <w:r w:rsidRPr="006B05F0">
        <w:t xml:space="preserve"> </w:t>
      </w:r>
    </w:p>
    <w:p w14:paraId="4B3845EE"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Υπεύθυνος Σχεδιασμού Διακοπών:</w:t>
      </w:r>
      <w:r w:rsidRPr="006B05F0">
        <w:t xml:space="preserve"> οντότητα με αποστολή τον σχεδιασμό της κατάστασης διαθεσιμότητας σημαντικής μονάδας ηλεκτροπαραγωγής, σημαντικής εγκατάστασης ζήτησης ή σημαντικού στοιχείου δικτύου</w:t>
      </w:r>
      <w:r w:rsidR="00BF7D1D">
        <w:t>.</w:t>
      </w:r>
      <w:r w:rsidRPr="006B05F0">
        <w:t xml:space="preserve"> </w:t>
      </w:r>
    </w:p>
    <w:p w14:paraId="48DF8617"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Υπηρεσίες Κοινής Ωφέλειας:</w:t>
      </w:r>
      <w:r w:rsidRPr="00754C0E">
        <w:rPr>
          <w:rFonts w:eastAsia="MS Mincho" w:cs="Calibri"/>
        </w:rPr>
        <w:t xml:space="preserve"> Οι υπηρεσίες των άρθρων 55, 57 και 58 του ν. 4001/2011</w:t>
      </w:r>
      <w:r w:rsidR="00BF7D1D">
        <w:t>.</w:t>
      </w:r>
    </w:p>
    <w:p w14:paraId="4227F6E6"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Υποχρέωση ΕΔΣ:</w:t>
      </w:r>
      <w:r w:rsidRPr="006B05F0">
        <w:t xml:space="preserve"> το μέρος του συνόλου της ΕΔΣ που εμπίπτει στην αρμοδιότητα ενός ΔΣΜ</w:t>
      </w:r>
      <w:r w:rsidR="00BF7D1D">
        <w:t>.</w:t>
      </w:r>
      <w:r w:rsidRPr="006B05F0">
        <w:t xml:space="preserve"> </w:t>
      </w:r>
    </w:p>
    <w:p w14:paraId="1237A788" w14:textId="77777777" w:rsidR="005A17C8" w:rsidRPr="00754C0E" w:rsidRDefault="005A17C8" w:rsidP="004E7FEA">
      <w:pPr>
        <w:pStyle w:val="af6"/>
        <w:numPr>
          <w:ilvl w:val="0"/>
          <w:numId w:val="135"/>
        </w:numPr>
        <w:spacing w:after="120"/>
        <w:ind w:left="567" w:hanging="567"/>
        <w:contextualSpacing w:val="0"/>
        <w:rPr>
          <w:rFonts w:cs="Calibri"/>
          <w:bCs/>
        </w:rPr>
      </w:pPr>
      <w:r w:rsidRPr="00754C0E">
        <w:rPr>
          <w:rFonts w:cs="Calibri"/>
          <w:b/>
          <w:bCs/>
        </w:rPr>
        <w:t>Φορέας Συντονισμένου Υπολογισμού Δυναμικότητας:</w:t>
      </w:r>
      <w:r w:rsidRPr="00754C0E">
        <w:rPr>
          <w:rFonts w:cs="Calibri"/>
        </w:rPr>
        <w:t xml:space="preserve"> Έχει την έννοια της περίπτωσης 11 του άρθρου 2 του </w:t>
      </w:r>
      <w:r w:rsidRPr="00754C0E">
        <w:rPr>
          <w:rFonts w:cs="Calibri"/>
          <w:lang w:val="en-US"/>
        </w:rPr>
        <w:t>CACM</w:t>
      </w:r>
      <w:r w:rsidRPr="00754C0E">
        <w:rPr>
          <w:rFonts w:cs="Calibri"/>
        </w:rPr>
        <w:t>, δηλαδή μια ή περισσότερες οντότητες που έχουν επιφορτιστεί με τον υπολογισμό της δυναμικότητας μεταφοράς, σε περιφερειακό ή ανώτερο επίπεδο</w:t>
      </w:r>
      <w:r w:rsidR="00BF7D1D">
        <w:t>.</w:t>
      </w:r>
    </w:p>
    <w:p w14:paraId="7C22B4F0" w14:textId="77777777" w:rsidR="005A17C8" w:rsidRPr="00754C0E" w:rsidRDefault="005A17C8" w:rsidP="004E7FEA">
      <w:pPr>
        <w:pStyle w:val="af6"/>
        <w:numPr>
          <w:ilvl w:val="0"/>
          <w:numId w:val="135"/>
        </w:numPr>
        <w:spacing w:after="120"/>
        <w:ind w:left="567" w:hanging="567"/>
        <w:contextualSpacing w:val="0"/>
        <w:rPr>
          <w:rFonts w:eastAsia="MS Mincho" w:cs="Calibri"/>
        </w:rPr>
      </w:pPr>
      <w:r w:rsidRPr="00754C0E">
        <w:rPr>
          <w:rFonts w:eastAsia="MS Mincho" w:cs="Calibri"/>
          <w:b/>
          <w:bCs/>
        </w:rPr>
        <w:t>Χρέωση Χρήσης Συστήματος:</w:t>
      </w:r>
      <w:r w:rsidRPr="00754C0E">
        <w:rPr>
          <w:rFonts w:eastAsia="MS Mincho" w:cs="Calibri"/>
        </w:rPr>
        <w:t xml:space="preserve"> Η χρέωση που αναφέρεται στο άρθρο 140 του ν. 4001/2011 και αφορά στην σύνδεση και χρήση του ΕΣΜΗΕ</w:t>
      </w:r>
      <w:r w:rsidR="00BF7D1D">
        <w:t>.</w:t>
      </w:r>
    </w:p>
    <w:p w14:paraId="5A8465A7" w14:textId="77777777" w:rsidR="005A17C8" w:rsidRPr="00754C0E" w:rsidRDefault="005A17C8" w:rsidP="004E7FEA">
      <w:pPr>
        <w:pStyle w:val="af6"/>
        <w:numPr>
          <w:ilvl w:val="0"/>
          <w:numId w:val="135"/>
        </w:numPr>
        <w:spacing w:after="120"/>
        <w:ind w:left="567" w:hanging="567"/>
        <w:contextualSpacing w:val="0"/>
        <w:rPr>
          <w:rFonts w:cs="Calibri"/>
          <w:bCs/>
        </w:rPr>
      </w:pPr>
      <w:r w:rsidRPr="00754C0E">
        <w:rPr>
          <w:rFonts w:cs="Calibri"/>
          <w:b/>
        </w:rPr>
        <w:t>Χρήστης:</w:t>
      </w:r>
      <w:r w:rsidRPr="00754C0E">
        <w:rPr>
          <w:rFonts w:cs="Calibri"/>
          <w:bCs/>
        </w:rPr>
        <w:t xml:space="preserve"> Έχει την έννοια της περίπτωσης (λ) της παραγράφου 3 του άρθρου 2 του ν. 4001/2011, δηλαδή το φυσικό ή νομικό πρόσωπο που τροφοδοτεί με ηλεκτρική ενέργεια ένα σύστημα μεταφοράς ή δίκτυο διανομής ή που τροφοδοτείται από ένα τέτοιο σύστημα ή δίκτυο</w:t>
      </w:r>
      <w:r w:rsidR="00BF7D1D">
        <w:t>.</w:t>
      </w:r>
    </w:p>
    <w:p w14:paraId="3F08EDE5" w14:textId="77777777" w:rsidR="00343704" w:rsidRPr="00CD1DF7" w:rsidRDefault="00343704" w:rsidP="004E7FEA">
      <w:pPr>
        <w:pStyle w:val="af6"/>
        <w:numPr>
          <w:ilvl w:val="0"/>
          <w:numId w:val="135"/>
        </w:numPr>
        <w:spacing w:after="120"/>
        <w:ind w:left="567" w:hanging="567"/>
        <w:contextualSpacing w:val="0"/>
        <w:rPr>
          <w:rFonts w:cs="Calibri"/>
          <w:bCs/>
        </w:rPr>
      </w:pPr>
      <w:r w:rsidRPr="00CD1DF7">
        <w:rPr>
          <w:rFonts w:cs="Calibri"/>
          <w:b/>
        </w:rPr>
        <w:t>Χρήστης της Απευθείας Γραμμής:</w:t>
      </w:r>
      <w:r w:rsidRPr="00CD1DF7">
        <w:rPr>
          <w:rFonts w:cs="Calibri"/>
          <w:bCs/>
        </w:rPr>
        <w:t xml:space="preserve"> Ο πελάτης ή κάτοχος Άδειας Παραγωγής ή Βεβαίωσης Παραγωγού ή Βεβαίωσης Ειδικών Έργων ή Εξαιρούμενου Σταθμού, οι εγκαταστάσεις του οποίου συνδέονται ή πρόκειται να συνδεθούν σε Απευθείας Γραμμή.</w:t>
      </w:r>
    </w:p>
    <w:p w14:paraId="243CAB4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Χρόνος Για Ανάκτηση Συχνότητας:</w:t>
      </w:r>
      <w:r w:rsidRPr="006B05F0">
        <w:t xml:space="preserve"> όσον αφορά τις συγχρονισμένες περιοχές GB και IE/NI, ο μέγιστος αναμενόμενος χρόνος μετά την εμφάνιση ανισορροπίας ισοζυγίου μικρότερης από ή ίσης με το συμβάν αναφοράς, στον οποίο η συχνότητα συστήματος επανέρχεται στη μέγιστη απόκλιση συχνότητας σταθερής κατάστασης</w:t>
      </w:r>
      <w:r w:rsidR="00BF7D1D">
        <w:t>.</w:t>
      </w:r>
      <w:r w:rsidRPr="006B05F0">
        <w:t xml:space="preserve"> </w:t>
      </w:r>
    </w:p>
    <w:p w14:paraId="4683CD69"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Χρόνος Για Την Αποκατάσταση Συχνότητας:</w:t>
      </w:r>
      <w:r w:rsidRPr="006B05F0">
        <w:t xml:space="preserve"> ο μέγιστος αναμενόμενος χρόνος από την εμφάνιση στιγμιαίας ανισορροπίας ισοζυγίου ισχύος μικρότερης ή ίσης προς το συμβάν αναφοράς, στον οποίο η συχνότητα του συστήματος επανέρχεται στην περιοχή αποκατάστασης συχνότητας για συγχρονισμένες περιοχές με μία μόνο περιοχή ΕΦΣ και, στην περίπτωση συγχρονισμένων περιοχών με περισσότερες από μία περιοχές ΕΦΣ, ο μέγιστος αναμενόμενος χρόνος από την εμφάνιση στιγμιαίας ανισορροπίας ισοζυγίου ισχύος περιοχής ΕΦΣ εντός του οποίου αντισταθμίζεται η ανισορροπία</w:t>
      </w:r>
      <w:r w:rsidR="00BF7D1D">
        <w:t>.</w:t>
      </w:r>
      <w:r w:rsidRPr="006B05F0">
        <w:t xml:space="preserve"> </w:t>
      </w:r>
    </w:p>
    <w:p w14:paraId="496C1055"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Χρόνος Ενεργοποίησης Καταστάσεως Συναγερμού:</w:t>
      </w:r>
      <w:r w:rsidRPr="006B05F0">
        <w:t xml:space="preserve"> ο χρόνος που μεσολαβεί πριν καταστεί ενεργός η κατάσταση συναγερμού</w:t>
      </w:r>
      <w:r w:rsidR="00BF7D1D">
        <w:t>.</w:t>
      </w:r>
      <w:r w:rsidRPr="006B05F0">
        <w:t xml:space="preserve"> </w:t>
      </w:r>
    </w:p>
    <w:p w14:paraId="51BB68E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Χρόνος Πλήρους Ενεργοποίησης Αυτόματης ΕΑΣ:</w:t>
      </w:r>
      <w:r w:rsidRPr="006B05F0">
        <w:t xml:space="preserve"> η χρονική περίοδος μεταξύ του καθορισμού νέας τιμής του σημείου ρύθμισης από τη μονάδα ελέγχου αποκατάστασης συχνότητας και της αντίστοιχης ενεργοποίησης ή απενεργοποίησης αυτόματης ΕΑΣ</w:t>
      </w:r>
      <w:r w:rsidR="00BF7D1D">
        <w:t>.</w:t>
      </w:r>
      <w:r w:rsidRPr="006B05F0">
        <w:t xml:space="preserve"> </w:t>
      </w:r>
    </w:p>
    <w:p w14:paraId="1DB3CEC4"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lastRenderedPageBreak/>
        <w:t>Χρόνος Πλήρους Ενεργοποίησης ΕΔΣ:</w:t>
      </w:r>
      <w:r w:rsidRPr="006B05F0">
        <w:t xml:space="preserve"> η χρονική περίοδος μεταξύ της εμφάνισης του συμβάντος αναφοράς και της αντίστοιχης πλήρους ενεργοποίησης της ΕΔΣ</w:t>
      </w:r>
      <w:r w:rsidR="00BF7D1D">
        <w:t>.</w:t>
      </w:r>
      <w:r w:rsidRPr="006B05F0">
        <w:t xml:space="preserve"> </w:t>
      </w:r>
    </w:p>
    <w:p w14:paraId="16100A2D" w14:textId="77777777" w:rsidR="005A17C8" w:rsidRPr="006B05F0" w:rsidRDefault="005A17C8" w:rsidP="004E7FEA">
      <w:pPr>
        <w:pStyle w:val="af6"/>
        <w:widowControl w:val="0"/>
        <w:numPr>
          <w:ilvl w:val="0"/>
          <w:numId w:val="135"/>
        </w:numPr>
        <w:autoSpaceDE w:val="0"/>
        <w:autoSpaceDN w:val="0"/>
        <w:spacing w:after="120"/>
        <w:ind w:left="567" w:hanging="567"/>
        <w:contextualSpacing w:val="0"/>
      </w:pPr>
      <w:r w:rsidRPr="006B05F0">
        <w:rPr>
          <w:b/>
          <w:bCs/>
        </w:rPr>
        <w:t>Χρόνος Πλήρους Ενεργοποίησης Χειροκίνητης ΕΑΣ:</w:t>
      </w:r>
      <w:r w:rsidRPr="006B05F0">
        <w:t xml:space="preserve"> η χρονική περίοδος μεταξύ της αλλαγής του σημείου ρύθμισης και της αντίστοιχης ενεργοποίησης ή απενεργοποίησης χειροκίνητης ΕΑΣ</w:t>
      </w:r>
      <w:r w:rsidR="00BF7D1D">
        <w:t>.</w:t>
      </w:r>
      <w:r w:rsidRPr="006B05F0">
        <w:t xml:space="preserve"> </w:t>
      </w:r>
    </w:p>
    <w:p w14:paraId="00631314"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Ώρα Θερινής Αιχμής Έτους:</w:t>
      </w:r>
      <w:r w:rsidRPr="00754C0E">
        <w:rPr>
          <w:rFonts w:ascii="Calibri" w:hAnsi="Calibri" w:cs="Calibri"/>
          <w:sz w:val="22"/>
          <w:szCs w:val="22"/>
          <w:lang w:val="el-GR"/>
        </w:rPr>
        <w:t xml:space="preserve"> Η ώρα του έτους κατά τη διάρκεια της οποίας η μέση ωριαία ζήτηση στο ΕΣΜΗΕ είναι η μέγιστη, στο διάστημα των μηνών Ιουνίου, Ιουλίου, Αυγούστου και Σεπτεμβρίου</w:t>
      </w:r>
      <w:r w:rsidR="00BF7D1D">
        <w:rPr>
          <w:lang w:val="el-GR"/>
        </w:rPr>
        <w:t>.</w:t>
      </w:r>
    </w:p>
    <w:p w14:paraId="73DF989D" w14:textId="77777777" w:rsidR="005A17C8" w:rsidRPr="00754C0E" w:rsidRDefault="005A17C8" w:rsidP="004E7FEA">
      <w:pPr>
        <w:pStyle w:val="AChar5"/>
        <w:numPr>
          <w:ilvl w:val="0"/>
          <w:numId w:val="135"/>
        </w:numPr>
        <w:spacing w:line="276" w:lineRule="auto"/>
        <w:ind w:left="567" w:hanging="567"/>
        <w:rPr>
          <w:rFonts w:ascii="Calibri" w:hAnsi="Calibri" w:cs="Calibri"/>
          <w:sz w:val="22"/>
          <w:szCs w:val="22"/>
          <w:lang w:val="el-GR"/>
        </w:rPr>
      </w:pPr>
      <w:r w:rsidRPr="00754C0E">
        <w:rPr>
          <w:rFonts w:ascii="Calibri" w:hAnsi="Calibri" w:cs="Calibri"/>
          <w:b/>
          <w:bCs/>
          <w:sz w:val="22"/>
          <w:szCs w:val="22"/>
          <w:lang w:val="el-GR"/>
        </w:rPr>
        <w:t>Ώρα Χειμερινής Αιχμής Έτους:</w:t>
      </w:r>
      <w:r w:rsidRPr="00754C0E">
        <w:rPr>
          <w:rFonts w:ascii="Calibri" w:hAnsi="Calibri" w:cs="Calibri"/>
          <w:sz w:val="22"/>
          <w:szCs w:val="22"/>
          <w:lang w:val="el-GR"/>
        </w:rPr>
        <w:t xml:space="preserve"> Η ώρα κατά τη διάρκεια της οποίας η μέση ωριαία ζήτηση στο ΕΣΜΗΕ είναι η μέγιστη, στο διάστημα των υπόλοιπων μηνών του υπόψη έτους.</w:t>
      </w:r>
    </w:p>
    <w:p w14:paraId="63EEC1A3" w14:textId="5B3EE2E5" w:rsidR="00724B10" w:rsidRDefault="00724B10">
      <w:pPr>
        <w:spacing w:after="0" w:line="240" w:lineRule="auto"/>
        <w:jc w:val="left"/>
        <w:rPr>
          <w:rFonts w:eastAsia="MS Mincho" w:cs="Calibri"/>
        </w:rPr>
      </w:pPr>
      <w:r>
        <w:rPr>
          <w:rFonts w:cs="Calibri"/>
        </w:rPr>
        <w:br w:type="page"/>
      </w:r>
    </w:p>
    <w:p w14:paraId="1693433C" w14:textId="77777777" w:rsidR="005A17C8" w:rsidRPr="00754C0E" w:rsidRDefault="005A17C8" w:rsidP="005A17C8">
      <w:pPr>
        <w:pStyle w:val="AChar5"/>
        <w:spacing w:line="276" w:lineRule="auto"/>
        <w:rPr>
          <w:rFonts w:ascii="Calibri" w:hAnsi="Calibri" w:cs="Calibri"/>
          <w:sz w:val="22"/>
          <w:szCs w:val="22"/>
          <w:lang w:val="el-GR"/>
        </w:rPr>
      </w:pPr>
    </w:p>
    <w:p w14:paraId="53F35D71" w14:textId="77777777" w:rsidR="00747AFB" w:rsidRDefault="00EB270C" w:rsidP="00ED13AE">
      <w:pPr>
        <w:pStyle w:val="aff6"/>
      </w:pPr>
      <w:bookmarkStart w:id="1493" w:name="_Toc109987312"/>
      <w:bookmarkStart w:id="1494" w:name="_Toc146039627"/>
      <w:r>
        <w:t>ΕΝΟΤΗΤΑ</w:t>
      </w:r>
      <w:r w:rsidR="00B666E5">
        <w:t xml:space="preserve"> </w:t>
      </w:r>
      <w:r w:rsidR="00396599">
        <w:t>1.0</w:t>
      </w:r>
      <w:r w:rsidR="000C3B9C">
        <w:t xml:space="preserve"> </w:t>
      </w:r>
      <w:r w:rsidR="00DA5864" w:rsidRPr="008F27C4">
        <w:t>ΓΕΝΙΚΕΣ ΔΙΑΤΑΞΕΙΣ</w:t>
      </w:r>
      <w:bookmarkEnd w:id="1487"/>
      <w:bookmarkEnd w:id="1488"/>
      <w:bookmarkEnd w:id="1489"/>
      <w:bookmarkEnd w:id="1493"/>
      <w:bookmarkEnd w:id="1494"/>
    </w:p>
    <w:p w14:paraId="3A5487B3" w14:textId="77777777" w:rsidR="00747AFB" w:rsidRDefault="00747AFB" w:rsidP="00953D32">
      <w:pPr>
        <w:pStyle w:val="3"/>
        <w:numPr>
          <w:ilvl w:val="0"/>
          <w:numId w:val="30"/>
        </w:numPr>
        <w:ind w:left="0"/>
      </w:pPr>
      <w:bookmarkStart w:id="1495" w:name="_Toc53410268"/>
      <w:bookmarkStart w:id="1496" w:name="_Toc109987313"/>
      <w:bookmarkStart w:id="1497" w:name="_Toc146039628"/>
      <w:bookmarkStart w:id="1498" w:name="_Hlk53759643"/>
      <w:r>
        <w:t>Πεδίο εφαρμογής  - Τροποποίηση</w:t>
      </w:r>
      <w:bookmarkEnd w:id="1495"/>
      <w:bookmarkEnd w:id="1496"/>
      <w:bookmarkEnd w:id="1497"/>
    </w:p>
    <w:bookmarkEnd w:id="1498"/>
    <w:p w14:paraId="57E6BB16" w14:textId="77777777" w:rsidR="00747AFB" w:rsidRPr="002647AF" w:rsidRDefault="00747AFB" w:rsidP="00953D32">
      <w:pPr>
        <w:pStyle w:val="AChar5"/>
        <w:numPr>
          <w:ilvl w:val="0"/>
          <w:numId w:val="82"/>
        </w:numPr>
        <w:ind w:left="0" w:firstLine="0"/>
        <w:rPr>
          <w:lang w:val="el-GR"/>
        </w:rPr>
      </w:pPr>
      <w:r w:rsidRPr="00754C0E">
        <w:rPr>
          <w:rFonts w:ascii="Calibri" w:hAnsi="Calibri"/>
          <w:sz w:val="22"/>
          <w:szCs w:val="22"/>
          <w:lang w:val="el-GR"/>
        </w:rPr>
        <w:t>Με τον παρόντα Κώδικα με τίτλο «Κώδικας Διαχείρισης του Ελληνικού Συστήματος Μεταφοράς Ηλεκτρικής Ενέργειας» ρυθμίζονται όλα τα ζητήματα που αφορούν στη διαχείριση του ΕΣΜΗΕ κατ’ εξουσιοδότηση των διατάξεων του Άρθρου 96 παρ. 2 του Ν.4001/2011 όπως ισχύει</w:t>
      </w:r>
      <w:r w:rsidR="000006EA" w:rsidRPr="00754C0E">
        <w:rPr>
          <w:rFonts w:ascii="Calibri" w:hAnsi="Calibri"/>
          <w:sz w:val="22"/>
          <w:szCs w:val="22"/>
          <w:lang w:val="el-GR"/>
        </w:rPr>
        <w:t>.</w:t>
      </w:r>
      <w:r w:rsidRPr="00754C0E">
        <w:rPr>
          <w:rFonts w:ascii="Calibri" w:hAnsi="Calibri"/>
          <w:sz w:val="22"/>
          <w:szCs w:val="22"/>
          <w:lang w:val="el-GR"/>
        </w:rPr>
        <w:t xml:space="preserve"> </w:t>
      </w:r>
    </w:p>
    <w:p w14:paraId="49A42BC2" w14:textId="77777777" w:rsidR="00747AFB" w:rsidRPr="002647AF" w:rsidRDefault="00747AFB" w:rsidP="00953D32">
      <w:pPr>
        <w:pStyle w:val="AChar5"/>
        <w:numPr>
          <w:ilvl w:val="0"/>
          <w:numId w:val="82"/>
        </w:numPr>
        <w:ind w:left="0" w:firstLine="0"/>
        <w:rPr>
          <w:lang w:val="el-GR"/>
        </w:rPr>
      </w:pPr>
      <w:r w:rsidRPr="00754C0E">
        <w:rPr>
          <w:rFonts w:ascii="Calibri" w:hAnsi="Calibri"/>
          <w:sz w:val="22"/>
          <w:szCs w:val="22"/>
          <w:lang w:val="el-GR"/>
        </w:rPr>
        <w:t xml:space="preserve">Στον παρόντα Κώδικα προσαρτώνται Παραρτήματα τα οποία αποτελούν ενιαίο και αναπόσπαστο τμήμα του. </w:t>
      </w:r>
    </w:p>
    <w:p w14:paraId="3A2F997A" w14:textId="77777777" w:rsidR="00747AFB" w:rsidRPr="00754C0E" w:rsidRDefault="00747AFB" w:rsidP="00953D32">
      <w:pPr>
        <w:pStyle w:val="AChar5"/>
        <w:numPr>
          <w:ilvl w:val="0"/>
          <w:numId w:val="82"/>
        </w:numPr>
        <w:ind w:left="0" w:firstLine="0"/>
        <w:rPr>
          <w:rFonts w:ascii="Calibri" w:hAnsi="Calibri"/>
          <w:sz w:val="22"/>
          <w:szCs w:val="22"/>
          <w:lang w:val="el-GR"/>
        </w:rPr>
      </w:pPr>
      <w:r w:rsidRPr="00754C0E">
        <w:rPr>
          <w:rFonts w:ascii="Calibri" w:hAnsi="Calibri"/>
          <w:sz w:val="22"/>
          <w:szCs w:val="22"/>
          <w:lang w:val="el-GR"/>
        </w:rPr>
        <w:t>Ο παρών Κώδικας τροποποιείται με απόφαση της ΡΑΕ, κατόπιν εισήγησης του Διαχειριστή του ΕΣΜΗΕ,</w:t>
      </w:r>
      <w:r w:rsidR="00574B3D" w:rsidRPr="00754C0E">
        <w:rPr>
          <w:rFonts w:ascii="Calibri" w:hAnsi="Calibri"/>
          <w:sz w:val="22"/>
          <w:szCs w:val="22"/>
          <w:lang w:val="el-GR"/>
        </w:rPr>
        <w:t xml:space="preserve"> </w:t>
      </w:r>
      <w:r w:rsidRPr="00754C0E">
        <w:rPr>
          <w:rFonts w:ascii="Calibri" w:hAnsi="Calibri"/>
          <w:sz w:val="22"/>
          <w:szCs w:val="22"/>
          <w:lang w:val="el-GR"/>
        </w:rPr>
        <w:t>ύστερα από δημόσια διαβούλευση που διενεργεί η ΡΑΕ, και δημοσιεύεται στην Εφημερίδα της Κυβερνήσεως. Η τροποποίηση μπορεί να επέλθει, είτε με πρωτοβουλία της ΡΑΕ, όταν το κρίνει σκόπιμο, βάσει ιδίως της εμπειρίας που αποκτά από την εφαρμογή του, της αλλαγής του νομοθετικού πλαισίου, των προτάσεων των Συμμετεχόντων στην Αγορά, είτε κατόπιν σχετικού αιτήματος του Διαχειριστή του ΕΣΜΗΕ. Προς διευκολυνση της ενημέρωσης των Συμμετεχόντων και του κοινού, μετά από κάθε τροποποίηση, ο Διαχειριστής του ΕΣΜΗΕ αναρτά κωδικοποιημένη μορφή του κειμένου στο διαδικτυακό τόπο του, επισημαίνοντας τις σχετικές τροποποιήσεις.. Η κωδικοποίηση αυτή έχει άτυπο χαρακτήρα και σε καμία περίπτωση δεν υπερισχύει των δημοσιευμένων στην Εφημερίδα της Κυβερνήσεως ως άνω εγκεκριμένων από τη ΡΑΕ κειμένων</w:t>
      </w:r>
    </w:p>
    <w:p w14:paraId="4F1FBBA8" w14:textId="77777777" w:rsidR="00747AFB" w:rsidRPr="0060634F" w:rsidRDefault="00747AFB" w:rsidP="00953D32">
      <w:pPr>
        <w:pStyle w:val="AChar5"/>
        <w:numPr>
          <w:ilvl w:val="0"/>
          <w:numId w:val="82"/>
        </w:numPr>
        <w:ind w:left="0" w:firstLine="0"/>
        <w:rPr>
          <w:lang w:val="el-GR"/>
        </w:rPr>
      </w:pPr>
      <w:r w:rsidRPr="00754C0E">
        <w:rPr>
          <w:rFonts w:ascii="Calibri" w:hAnsi="Calibri"/>
          <w:sz w:val="22"/>
          <w:szCs w:val="22"/>
          <w:lang w:val="el-GR"/>
        </w:rPr>
        <w:t>Οι λεπτομέρειες εφαρμογής των διατάξεων του παρόντος Κώδικα, καθορίζονται με τα Εγχειρίδια του Κώδικα Διαχείρισης ΕΣΜΗΕ που προβλέπονται στα επιμέρους Κεφάλαιά του. Το Εγχειρίδια αυτά καταρτίζονται από</w:t>
      </w:r>
      <w:r w:rsidR="007E028C" w:rsidRPr="00754C0E">
        <w:rPr>
          <w:rFonts w:ascii="Calibri" w:hAnsi="Calibri"/>
          <w:sz w:val="22"/>
          <w:szCs w:val="22"/>
          <w:lang w:val="el-GR"/>
        </w:rPr>
        <w:t xml:space="preserve"> </w:t>
      </w:r>
      <w:r w:rsidRPr="00754C0E">
        <w:rPr>
          <w:rFonts w:ascii="Calibri" w:hAnsi="Calibri"/>
          <w:sz w:val="22"/>
          <w:szCs w:val="22"/>
          <w:lang w:val="el-GR"/>
        </w:rPr>
        <w:t>τον Διαχειριστή και εκδίδονται με απόφαση της ΡΑΕ που δημοσιεύεται στην Εφημερίδα της Κυβερνήσεως, αφού προηγουμένως τεθούν σε δημόσια διαβούλευση. Ο παρών Κώδικας συμπληρώνεται από παραμέτρους, υπολογισμούς και ειδικές εγκρίσεις, που προβλέπονται σε αυτόν και αποφασίζονται από τη ΡΑΕ, μετά από εισήγηση του Διαχειριστή του ΕΣΜΗΕ και δημοσιεύονται στην Εφημερίδα της Κυβερνήσεως.</w:t>
      </w:r>
    </w:p>
    <w:p w14:paraId="0F6EE9CF" w14:textId="77777777" w:rsidR="00747AFB" w:rsidRPr="005F1296" w:rsidRDefault="00747AFB" w:rsidP="00953D32">
      <w:pPr>
        <w:pStyle w:val="AChar5"/>
        <w:numPr>
          <w:ilvl w:val="0"/>
          <w:numId w:val="82"/>
        </w:numPr>
        <w:ind w:left="0" w:firstLine="0"/>
        <w:rPr>
          <w:lang w:val="el-GR"/>
        </w:rPr>
      </w:pPr>
      <w:r w:rsidRPr="00754C0E">
        <w:rPr>
          <w:rFonts w:ascii="Calibri" w:hAnsi="Calibri"/>
          <w:sz w:val="22"/>
          <w:szCs w:val="22"/>
          <w:lang w:val="el-GR"/>
        </w:rPr>
        <w:t xml:space="preserve">Οι Συμμετέχοντες δια της εγγραφής τους στο Μητρώο του Διαχειριστή αποδέχονται το σύνολο των διατάξεων του παρόντος Κώδικα και την ανάληψη των υποχρεώσεων που απορρέουν από αυτόν. Κάθε τροποποίηση του παρόντος Κώδικα διέπει αυτόματα τη συναφθείσα Σύμβαση Συναλλαγών Διαχειριστή του ΕΣΜΗΕ που ισχύει μεταξύ του Διαχειριστή του ΕΣΜΗΕ και των εγγεγραμμένων στο Μητρώο Διαχειριστή του ΕΣΜΗΕ, χωρίς να χρειάζεται ο εγγεγραμμένος στο Μητρώο Διαχειριστή του ΕΣΜΗΕ να προβεί σε οποιαδήποτε ενέργεια, αλλά χωρίς να θίγεται το δικαίωμα του εγγεγραμμένου στο Μητρώο Διαχειριστή του ΕΣΜΗΕ να ζητήσει τη λύση της Σύμβασης Διαχειριστή του Συστήματος, εφόσον πληρούνται οι προβλεπόμενες </w:t>
      </w:r>
      <w:r w:rsidR="00E64031" w:rsidRPr="00754C0E">
        <w:rPr>
          <w:rFonts w:ascii="Calibri" w:hAnsi="Calibri"/>
          <w:sz w:val="22"/>
          <w:szCs w:val="22"/>
          <w:lang w:val="el-GR"/>
        </w:rPr>
        <w:t>στην υποενότητα</w:t>
      </w:r>
      <w:r w:rsidRPr="00754C0E">
        <w:rPr>
          <w:rFonts w:ascii="Calibri" w:hAnsi="Calibri"/>
          <w:sz w:val="22"/>
          <w:szCs w:val="22"/>
          <w:lang w:val="el-GR"/>
        </w:rPr>
        <w:t xml:space="preserve"> 1.5 του παρόντος Κώδικα προϋποθέσεις.</w:t>
      </w:r>
    </w:p>
    <w:p w14:paraId="2D0C7282" w14:textId="77777777" w:rsidR="00DC3BE1" w:rsidRPr="008F27C4" w:rsidRDefault="00DC3BE1" w:rsidP="00953D32">
      <w:pPr>
        <w:pStyle w:val="AChar5"/>
        <w:numPr>
          <w:ilvl w:val="0"/>
          <w:numId w:val="82"/>
        </w:numPr>
        <w:ind w:left="0" w:firstLine="0"/>
        <w:rPr>
          <w:lang w:val="el-GR"/>
        </w:rPr>
      </w:pPr>
      <w:bookmarkStart w:id="1499" w:name="_Toc27472843"/>
      <w:bookmarkEnd w:id="1499"/>
      <w:r w:rsidRPr="00754C0E">
        <w:rPr>
          <w:rFonts w:ascii="Calibri" w:hAnsi="Calibri"/>
          <w:sz w:val="22"/>
          <w:szCs w:val="22"/>
          <w:lang w:val="el-GR"/>
        </w:rPr>
        <w:t xml:space="preserve">Οι εγγεγραμμένοι </w:t>
      </w:r>
      <w:bookmarkStart w:id="1500" w:name="_Hlk53860410"/>
      <w:r w:rsidRPr="00754C0E">
        <w:rPr>
          <w:rFonts w:ascii="Calibri" w:hAnsi="Calibri"/>
          <w:sz w:val="22"/>
          <w:szCs w:val="22"/>
          <w:lang w:val="el-GR"/>
        </w:rPr>
        <w:t xml:space="preserve">στο Μητρώο Διαχειριστή του ΕΣΜΗΕ </w:t>
      </w:r>
      <w:bookmarkEnd w:id="1500"/>
      <w:r w:rsidRPr="00754C0E">
        <w:rPr>
          <w:rFonts w:ascii="Calibri" w:hAnsi="Calibri"/>
          <w:sz w:val="22"/>
          <w:szCs w:val="22"/>
          <w:lang w:val="el-GR"/>
        </w:rPr>
        <w:t>ευθύνονται έναντι του Διαχειριστή του ΕΣΜΗΕ για την έγκαιρη και άρτια εκπλήρωση τ</w:t>
      </w:r>
      <w:r w:rsidR="00490FE8" w:rsidRPr="00754C0E">
        <w:rPr>
          <w:rFonts w:ascii="Calibri" w:hAnsi="Calibri"/>
          <w:sz w:val="22"/>
          <w:szCs w:val="22"/>
          <w:lang w:val="el-GR"/>
        </w:rPr>
        <w:t xml:space="preserve">ων υποχρεώσεών τους που </w:t>
      </w:r>
      <w:r w:rsidR="00490FE8" w:rsidRPr="00754C0E">
        <w:rPr>
          <w:rFonts w:ascii="Calibri" w:hAnsi="Calibri"/>
          <w:sz w:val="22"/>
          <w:szCs w:val="22"/>
          <w:lang w:val="el-GR"/>
        </w:rPr>
        <w:lastRenderedPageBreak/>
        <w:t>απορρέουν</w:t>
      </w:r>
      <w:r w:rsidRPr="00754C0E">
        <w:rPr>
          <w:rFonts w:ascii="Calibri" w:hAnsi="Calibri"/>
          <w:sz w:val="22"/>
          <w:szCs w:val="22"/>
          <w:lang w:val="el-GR"/>
        </w:rPr>
        <w:t xml:space="preserve"> από τον παρόντα </w:t>
      </w:r>
      <w:r w:rsidR="00490FE8" w:rsidRPr="00754C0E">
        <w:rPr>
          <w:rFonts w:ascii="Calibri" w:hAnsi="Calibri"/>
          <w:sz w:val="22"/>
          <w:szCs w:val="22"/>
          <w:lang w:val="el-GR"/>
        </w:rPr>
        <w:t>Κώδικα</w:t>
      </w:r>
      <w:r w:rsidRPr="00754C0E">
        <w:rPr>
          <w:rFonts w:ascii="Calibri" w:hAnsi="Calibri"/>
          <w:sz w:val="22"/>
          <w:szCs w:val="22"/>
          <w:lang w:val="el-GR"/>
        </w:rPr>
        <w:t>, καθώς για την ακρίβεια και πληρότητα των στοιχείων και δεδομένων που υποβάλλουν στο</w:t>
      </w:r>
      <w:r w:rsidR="00F60686" w:rsidRPr="00754C0E">
        <w:rPr>
          <w:rFonts w:ascii="Calibri" w:hAnsi="Calibri"/>
          <w:sz w:val="22"/>
          <w:szCs w:val="22"/>
          <w:lang w:val="el-GR"/>
        </w:rPr>
        <w:t>ν</w:t>
      </w:r>
      <w:r w:rsidRPr="00754C0E">
        <w:rPr>
          <w:rFonts w:ascii="Calibri" w:hAnsi="Calibri"/>
          <w:sz w:val="22"/>
          <w:szCs w:val="22"/>
          <w:lang w:val="el-GR"/>
        </w:rPr>
        <w:t xml:space="preserve"> Διαχειριστή του ΕΣΜΗΕ. Η ευθύνη αυτή περιλαμβάνει κάθε πράξη ή παράλειψη των οργάνων που τους αντιπροσωπεύουν, των βοηθών εκπλήρωσης, των προστηθέντων τους, ιδίως των προσώπων που χρησιμοποιούν για την εκπλήρωση των υποχρεώσεών τους από τον παρόντα </w:t>
      </w:r>
      <w:r w:rsidR="006E36C1" w:rsidRPr="00754C0E">
        <w:rPr>
          <w:rFonts w:ascii="Calibri" w:hAnsi="Calibri"/>
          <w:sz w:val="22"/>
          <w:szCs w:val="22"/>
          <w:lang w:val="el-GR"/>
        </w:rPr>
        <w:t>Κώδικα</w:t>
      </w:r>
      <w:r w:rsidRPr="00754C0E">
        <w:rPr>
          <w:rFonts w:ascii="Calibri" w:hAnsi="Calibri"/>
          <w:sz w:val="22"/>
          <w:szCs w:val="22"/>
          <w:lang w:val="el-GR"/>
        </w:rPr>
        <w:t>.</w:t>
      </w:r>
    </w:p>
    <w:p w14:paraId="5191A391" w14:textId="77777777" w:rsidR="009D746C" w:rsidRPr="00754C0E" w:rsidRDefault="009D746C" w:rsidP="004C0C58">
      <w:pPr>
        <w:pStyle w:val="AChar5"/>
        <w:rPr>
          <w:rFonts w:ascii="Calibri" w:hAnsi="Calibri"/>
          <w:sz w:val="22"/>
          <w:szCs w:val="22"/>
          <w:lang w:val="el-GR"/>
        </w:rPr>
      </w:pPr>
    </w:p>
    <w:p w14:paraId="5B3CD04F" w14:textId="77777777" w:rsidR="009D746C" w:rsidRPr="008F27C4" w:rsidRDefault="009D746C" w:rsidP="00953D32">
      <w:pPr>
        <w:pStyle w:val="3"/>
        <w:numPr>
          <w:ilvl w:val="0"/>
          <w:numId w:val="30"/>
        </w:numPr>
        <w:ind w:left="0"/>
      </w:pPr>
      <w:bookmarkStart w:id="1501" w:name="_Toc50288450"/>
      <w:bookmarkStart w:id="1502" w:name="_Toc109987314"/>
      <w:bookmarkStart w:id="1503" w:name="_Toc146039629"/>
      <w:r w:rsidRPr="008F27C4">
        <w:t>Εποπτεία</w:t>
      </w:r>
      <w:bookmarkEnd w:id="1501"/>
      <w:bookmarkEnd w:id="1502"/>
      <w:bookmarkEnd w:id="1503"/>
    </w:p>
    <w:p w14:paraId="47105059" w14:textId="77777777" w:rsidR="009D746C" w:rsidRPr="008F27C4" w:rsidRDefault="009D746C" w:rsidP="004C0C58">
      <w:pPr>
        <w:rPr>
          <w:b/>
        </w:rPr>
      </w:pPr>
      <w:r w:rsidRPr="008F27C4">
        <w:t>Η ΡΑΕ εποπτεύει την άσκηση των δικαιωμάτων και των υποχρεώσε</w:t>
      </w:r>
      <w:r w:rsidR="006E36C1" w:rsidRPr="008F27C4">
        <w:t>ω</w:t>
      </w:r>
      <w:r w:rsidRPr="008F27C4">
        <w:t>ν του Διαχειριστή του ΕΣΜΗΕ και των εγγεγραμμένων στο Μητρώο του Διαχειριστή του ΕΣΜΗΕ στο πλαίσιο</w:t>
      </w:r>
      <w:r w:rsidR="006E36C1" w:rsidRPr="008F27C4">
        <w:t xml:space="preserve"> των αρμοδιοτήτων της και των διατάξεων</w:t>
      </w:r>
      <w:r w:rsidRPr="008F27C4">
        <w:t xml:space="preserve"> του παρόντος Κώδικα</w:t>
      </w:r>
      <w:r w:rsidR="006E36C1" w:rsidRPr="008F27C4">
        <w:t>.</w:t>
      </w:r>
    </w:p>
    <w:p w14:paraId="57E74484" w14:textId="77777777" w:rsidR="009D746C" w:rsidRPr="008F27C4" w:rsidRDefault="009D746C" w:rsidP="004C0C58"/>
    <w:p w14:paraId="5E3C6227" w14:textId="77777777" w:rsidR="009D746C" w:rsidRPr="008F27C4" w:rsidRDefault="009D746C" w:rsidP="00953D32">
      <w:pPr>
        <w:pStyle w:val="3"/>
        <w:numPr>
          <w:ilvl w:val="0"/>
          <w:numId w:val="30"/>
        </w:numPr>
        <w:ind w:left="0"/>
      </w:pPr>
      <w:bookmarkStart w:id="1504" w:name="_Toc50288451"/>
      <w:bookmarkStart w:id="1505" w:name="_Toc109987315"/>
      <w:bookmarkStart w:id="1506" w:name="_Toc146039630"/>
      <w:r w:rsidRPr="008F27C4">
        <w:t>Διαφάνεια – Εμπιστευτικότητα</w:t>
      </w:r>
      <w:bookmarkEnd w:id="1504"/>
      <w:bookmarkEnd w:id="1505"/>
      <w:bookmarkEnd w:id="1506"/>
    </w:p>
    <w:p w14:paraId="4D8E6914" w14:textId="77777777" w:rsidR="004D5D9A" w:rsidRPr="008F27C4" w:rsidRDefault="004D5D9A" w:rsidP="00431E96">
      <w:pPr>
        <w:pStyle w:val="af6"/>
        <w:numPr>
          <w:ilvl w:val="0"/>
          <w:numId w:val="5"/>
        </w:numPr>
        <w:spacing w:before="120" w:after="120"/>
        <w:ind w:left="0" w:firstLine="0"/>
        <w:contextualSpacing w:val="0"/>
      </w:pPr>
      <w:r w:rsidRPr="008F27C4">
        <w:t>Ο Διαχειριστής του ΕΣΜΗΕ συμμορφώνεται με όλους τους κανόνες που ορίζονται από την κείμενη νομοθεσία σχετικά με τη διαφάνεια και τη δημοσίευση πληροφοριών στο πλαίσιο του παρόντος Κώδικα, και ιδίως</w:t>
      </w:r>
      <w:r w:rsidR="00B03638" w:rsidRPr="008F27C4">
        <w:t>, με τις διατάξεις</w:t>
      </w:r>
      <w:r w:rsidRPr="008F27C4">
        <w:t>:</w:t>
      </w:r>
    </w:p>
    <w:p w14:paraId="6B620838"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1227/2011 του Ευρωπαϊκού Κοινοβουλίου και του Συμβουλίου της 25ης Οκτωβρίου 2011 για την ακεραιότητα και τη διαφάνεια στη χονδρική αγορά ενέργειας,</w:t>
      </w:r>
    </w:p>
    <w:p w14:paraId="2AE23206"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Εκτελεστικού Κανονισμού (ΕΕ) αριθ. 1348/2014 της Επιτροπής της 17ης Δεκεμβρίου 2014 σχετικά με την αναφορά δεδομένων για την εφαρμογή του άρθρου 8 παράγραφοι 2 και 6 του Κανονισμού (ΕΕ) αριθ. 1227/2011 του Ευρωπαϊκού Κοινοβουλίου και του Συμβουλίου για την ακεραιότητα και τη διαφάνεια στη χονδρική αγορά ενέργειας,</w:t>
      </w:r>
    </w:p>
    <w:p w14:paraId="42A5D663"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 xml:space="preserve">Κανονισμού (ΕΕ) αριθ. 543/2013 της Επιτροπής της 14ης Ιουνίου 2013 σχετικά με την υποβολή και δημοσίευση δεδομένων στις αγορές ηλεκτρικής ενέργειας και για την τροποποίηση του παραρτήματος </w:t>
      </w:r>
      <w:r w:rsidR="004D5D9A" w:rsidRPr="008F27C4">
        <w:rPr>
          <w:rFonts w:eastAsia="MS Mincho"/>
          <w:lang w:val="en-GB"/>
        </w:rPr>
        <w:t>I</w:t>
      </w:r>
      <w:r w:rsidR="004D5D9A" w:rsidRPr="008F27C4">
        <w:rPr>
          <w:rFonts w:eastAsia="MS Mincho"/>
        </w:rPr>
        <w:t xml:space="preserve"> του Κανονισμού (ΕΚ) αριθ. 714/2009 του Ευρωπαϊκού Κοινοβουλίου και του Συμβουλίου,</w:t>
      </w:r>
    </w:p>
    <w:p w14:paraId="6F1E755E"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2017/1485 της Επιτροπής της 2ας Αυγούστου 2017 σχετικά με τον καθορισμό κατευθυντήριων γραμμών για τη λειτουργία του συστήματος μεταφοράς ηλεκτρικής ενέργειας</w:t>
      </w:r>
      <w:r w:rsidRPr="008F27C4">
        <w:rPr>
          <w:rFonts w:eastAsia="MS Mincho"/>
        </w:rPr>
        <w:t xml:space="preserve"> (</w:t>
      </w:r>
      <w:r w:rsidRPr="008F27C4">
        <w:rPr>
          <w:rFonts w:eastAsia="MS Mincho"/>
          <w:lang w:val="en-US"/>
        </w:rPr>
        <w:t>SOGL</w:t>
      </w:r>
      <w:r w:rsidRPr="008F27C4">
        <w:rPr>
          <w:rFonts w:eastAsia="MS Mincho"/>
        </w:rPr>
        <w:t>),</w:t>
      </w:r>
    </w:p>
    <w:p w14:paraId="7E899C71"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2016/631 της Επιτροπής, της 14ης Απριλίου 2016, για τη θέσπιση κώδικα δικτύου όσον αφορά τις απαιτήσεις για τη σύνδεση ηλεκτροπαραγωγών με το δίκτυο</w:t>
      </w:r>
      <w:r w:rsidRPr="008F27C4">
        <w:rPr>
          <w:rFonts w:eastAsia="MS Mincho"/>
        </w:rPr>
        <w:t xml:space="preserve"> (</w:t>
      </w:r>
      <w:r w:rsidRPr="008F27C4">
        <w:rPr>
          <w:rFonts w:eastAsia="MS Mincho"/>
          <w:lang w:val="en-US"/>
        </w:rPr>
        <w:t>RfG</w:t>
      </w:r>
      <w:r w:rsidRPr="008F27C4">
        <w:rPr>
          <w:rFonts w:eastAsia="MS Mincho"/>
        </w:rPr>
        <w:t>),</w:t>
      </w:r>
    </w:p>
    <w:p w14:paraId="0043A0A7"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2016/1447 της Επιτροπής, της 26ης Αυγούστου 2016, για τη θέσπιση κώδικα δικτύου όσον αφορά τις απαιτήσεις για τη σύνδεση με το δίκτυο των συστημάτων συνεχούς ρεύματος υψηλής τάσης και των συνδεόμενων σε συνεχές ρεύμα μονάδων πάρκων ισχύος</w:t>
      </w:r>
      <w:r w:rsidRPr="008F27C4">
        <w:rPr>
          <w:rFonts w:eastAsia="MS Mincho"/>
        </w:rPr>
        <w:t xml:space="preserve"> (</w:t>
      </w:r>
      <w:r w:rsidRPr="008F27C4">
        <w:rPr>
          <w:rFonts w:eastAsia="MS Mincho"/>
          <w:lang w:val="en-US"/>
        </w:rPr>
        <w:t>HVDC</w:t>
      </w:r>
      <w:r w:rsidRPr="008F27C4">
        <w:rPr>
          <w:rFonts w:eastAsia="MS Mincho"/>
        </w:rPr>
        <w:t>),</w:t>
      </w:r>
    </w:p>
    <w:p w14:paraId="3D76D50D"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lastRenderedPageBreak/>
        <w:t xml:space="preserve">Του </w:t>
      </w:r>
      <w:r w:rsidR="004D5D9A" w:rsidRPr="008F27C4">
        <w:rPr>
          <w:rFonts w:eastAsia="MS Mincho"/>
        </w:rPr>
        <w:t>Κανονισμού (ΕΕ) αριθ. 2016/1388</w:t>
      </w:r>
      <w:r w:rsidR="004D5D9A" w:rsidRPr="008B561C">
        <w:rPr>
          <w:color w:val="444444"/>
          <w:shd w:val="clear" w:color="auto" w:fill="FFFFFF"/>
        </w:rPr>
        <w:t xml:space="preserve"> </w:t>
      </w:r>
      <w:r w:rsidR="004D5D9A" w:rsidRPr="008F27C4">
        <w:rPr>
          <w:rFonts w:eastAsia="MS Mincho"/>
        </w:rPr>
        <w:t>της Επιτροπής, της 17ης Αυγούστου 2016, για τη θέσπιση κώδικα δικτύου όσον αφορά τη σύνδεση ζήτησης</w:t>
      </w:r>
      <w:r w:rsidRPr="008F27C4">
        <w:rPr>
          <w:rFonts w:eastAsia="MS Mincho"/>
        </w:rPr>
        <w:t xml:space="preserve"> (</w:t>
      </w:r>
      <w:r w:rsidRPr="008F27C4">
        <w:rPr>
          <w:rFonts w:eastAsia="MS Mincho"/>
          <w:lang w:val="en-US"/>
        </w:rPr>
        <w:t>DCC</w:t>
      </w:r>
      <w:r w:rsidRPr="008F27C4">
        <w:rPr>
          <w:rFonts w:eastAsia="MS Mincho"/>
        </w:rPr>
        <w:t>),</w:t>
      </w:r>
    </w:p>
    <w:p w14:paraId="12D817E9"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2016/1719 της Επιτροπής, της 26ης Σεπτεμβρίου 2016, σχετικά με τον καθορισμό κατευθυντήριας γραμμής για τη μελλοντική κατανομή δυναμικότητας</w:t>
      </w:r>
      <w:r w:rsidRPr="008F27C4">
        <w:rPr>
          <w:rFonts w:eastAsia="MS Mincho"/>
        </w:rPr>
        <w:t xml:space="preserve"> (</w:t>
      </w:r>
      <w:r w:rsidRPr="008F27C4">
        <w:rPr>
          <w:rFonts w:eastAsia="MS Mincho"/>
          <w:lang w:val="en-US"/>
        </w:rPr>
        <w:t>FCA</w:t>
      </w:r>
      <w:r w:rsidRPr="008F27C4">
        <w:rPr>
          <w:rFonts w:eastAsia="MS Mincho"/>
        </w:rPr>
        <w:t>),</w:t>
      </w:r>
    </w:p>
    <w:p w14:paraId="071A12C0"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r w:rsidRPr="008F27C4">
        <w:rPr>
          <w:rFonts w:eastAsia="MS Mincho"/>
        </w:rPr>
        <w:t xml:space="preserve"> (</w:t>
      </w:r>
      <w:r w:rsidRPr="008F27C4">
        <w:rPr>
          <w:rFonts w:eastAsia="MS Mincho"/>
          <w:lang w:val="en-US"/>
        </w:rPr>
        <w:t>CACM</w:t>
      </w:r>
      <w:r w:rsidRPr="008F27C4">
        <w:rPr>
          <w:rFonts w:eastAsia="MS Mincho"/>
        </w:rPr>
        <w:t>),</w:t>
      </w:r>
    </w:p>
    <w:p w14:paraId="0E4DFFB5" w14:textId="77777777" w:rsidR="004D5D9A" w:rsidRPr="008F27C4" w:rsidRDefault="00B03638" w:rsidP="00431E96">
      <w:pPr>
        <w:pStyle w:val="af6"/>
        <w:numPr>
          <w:ilvl w:val="0"/>
          <w:numId w:val="6"/>
        </w:numPr>
        <w:spacing w:before="120" w:after="120"/>
        <w:ind w:left="0" w:firstLine="0"/>
        <w:contextualSpacing w:val="0"/>
      </w:pPr>
      <w:r w:rsidRPr="008F27C4">
        <w:rPr>
          <w:rFonts w:eastAsia="MS Mincho"/>
        </w:rPr>
        <w:t xml:space="preserve">Του </w:t>
      </w:r>
      <w:r w:rsidR="004D5D9A" w:rsidRPr="008F27C4">
        <w:rPr>
          <w:rFonts w:eastAsia="MS Mincho"/>
        </w:rPr>
        <w:t>Κανονισμού (ΕΕ) αριθ. 2017/2196 της Επιτροπής της 24ης Νοεμβρίου 2017 για τη θέσπιση κώδικα δικτύου όσον αφορά τις διαδικασίες έκτακτης ανάγκης και αποκατάστασης σχετικά με το σύστημα ηλεκτρικής ενέργειας</w:t>
      </w:r>
      <w:r w:rsidRPr="008F27C4">
        <w:rPr>
          <w:rFonts w:eastAsia="MS Mincho"/>
        </w:rPr>
        <w:t xml:space="preserve"> (</w:t>
      </w:r>
      <w:r w:rsidRPr="008F27C4">
        <w:rPr>
          <w:rFonts w:eastAsia="MS Mincho"/>
          <w:lang w:val="en-US"/>
        </w:rPr>
        <w:t>EnR</w:t>
      </w:r>
      <w:r w:rsidRPr="008F27C4">
        <w:rPr>
          <w:rFonts w:eastAsia="MS Mincho"/>
        </w:rPr>
        <w:t>) ή</w:t>
      </w:r>
    </w:p>
    <w:p w14:paraId="61577FD2" w14:textId="77777777" w:rsidR="004D5D9A" w:rsidRPr="008F27C4" w:rsidRDefault="004D5D9A" w:rsidP="00431E96">
      <w:pPr>
        <w:pStyle w:val="af6"/>
        <w:numPr>
          <w:ilvl w:val="0"/>
          <w:numId w:val="6"/>
        </w:numPr>
        <w:spacing w:before="120" w:after="120"/>
        <w:ind w:left="0" w:firstLine="0"/>
        <w:contextualSpacing w:val="0"/>
      </w:pPr>
      <w:r w:rsidRPr="008F27C4">
        <w:rPr>
          <w:rFonts w:eastAsia="MS Mincho"/>
        </w:rPr>
        <w:t xml:space="preserve">οποιασδήποτε άλλης σχετικής </w:t>
      </w:r>
      <w:r w:rsidR="00B03638" w:rsidRPr="008F27C4">
        <w:rPr>
          <w:rFonts w:eastAsia="MS Mincho"/>
        </w:rPr>
        <w:t>διάταξης</w:t>
      </w:r>
      <w:r w:rsidRPr="008F27C4">
        <w:rPr>
          <w:rFonts w:eastAsia="MS Mincho"/>
        </w:rPr>
        <w:t>.</w:t>
      </w:r>
    </w:p>
    <w:p w14:paraId="74CF768C" w14:textId="77777777" w:rsidR="004D5D9A" w:rsidRPr="008F27C4" w:rsidRDefault="004D5D9A" w:rsidP="00431E96">
      <w:pPr>
        <w:pStyle w:val="af6"/>
        <w:numPr>
          <w:ilvl w:val="0"/>
          <w:numId w:val="5"/>
        </w:numPr>
        <w:spacing w:before="120" w:after="120"/>
        <w:ind w:left="0" w:firstLine="0"/>
        <w:contextualSpacing w:val="0"/>
      </w:pPr>
      <w:r w:rsidRPr="008F27C4">
        <w:rPr>
          <w:rFonts w:eastAsia="MS Mincho"/>
        </w:rPr>
        <w:t>Εκτός αν ορίζεται διαφορετικά, οι εμπιστευτικές πληροφορίες οι οποίες λαμβάνονται, ανταλλάσσονται ή διαβιβάζονται στο πλαίσιο του παρόντος Κώδικα δεν επιτρέπεται να γνωστοποιούνται σε τρίτους και μπορούν να χρησιμοποιούνται μόνο για την εκτέλεση των καθηκόντων του αποδέκτη τους.</w:t>
      </w:r>
    </w:p>
    <w:p w14:paraId="5603E234" w14:textId="77777777" w:rsidR="004D5D9A" w:rsidRPr="008F27C4" w:rsidRDefault="004D5D9A" w:rsidP="00431E96">
      <w:pPr>
        <w:pStyle w:val="af6"/>
        <w:numPr>
          <w:ilvl w:val="0"/>
          <w:numId w:val="5"/>
        </w:numPr>
        <w:spacing w:before="120" w:after="120"/>
        <w:ind w:left="0" w:firstLine="0"/>
        <w:contextualSpacing w:val="0"/>
      </w:pPr>
      <w:r w:rsidRPr="008F27C4">
        <w:rPr>
          <w:rFonts w:eastAsia="MS Mincho"/>
        </w:rPr>
        <w:t xml:space="preserve">Ο Διαχειριστής του ΕΣΜΗΕ παρέχει σε τρίτους, και ιδίως στους εγγεγραμμένους στο Μητρώο Διαχειριστή του </w:t>
      </w:r>
      <w:r w:rsidR="003B267C" w:rsidRPr="008F27C4">
        <w:rPr>
          <w:rFonts w:eastAsia="MS Mincho"/>
        </w:rPr>
        <w:t>ΕΣΜΗΕ</w:t>
      </w:r>
      <w:r w:rsidRPr="008F27C4">
        <w:rPr>
          <w:rFonts w:eastAsia="MS Mincho"/>
        </w:rPr>
        <w:t>, μετά από σχετικό αιτιολογημένο αίτημα, πληροφορίες, εφόσον:</w:t>
      </w:r>
    </w:p>
    <w:p w14:paraId="6E09BCC7" w14:textId="77777777" w:rsidR="004D5D9A" w:rsidRPr="008F27C4" w:rsidRDefault="004D5D9A" w:rsidP="00953D32">
      <w:pPr>
        <w:pStyle w:val="af6"/>
        <w:numPr>
          <w:ilvl w:val="0"/>
          <w:numId w:val="90"/>
        </w:numPr>
        <w:spacing w:before="120" w:after="120"/>
        <w:ind w:left="0" w:firstLine="0"/>
        <w:contextualSpacing w:val="0"/>
        <w:rPr>
          <w:rFonts w:eastAsia="MS Mincho"/>
        </w:rPr>
      </w:pPr>
      <w:r w:rsidRPr="008F27C4">
        <w:rPr>
          <w:rFonts w:eastAsia="MS Mincho"/>
        </w:rPr>
        <w:t>η παροχή των πληροφοριών δεν αντίκειται σε διάταξη νόμου,</w:t>
      </w:r>
    </w:p>
    <w:p w14:paraId="069C20F9" w14:textId="77777777" w:rsidR="004D5D9A" w:rsidRPr="008F27C4" w:rsidRDefault="004D5D9A" w:rsidP="00953D32">
      <w:pPr>
        <w:pStyle w:val="af6"/>
        <w:numPr>
          <w:ilvl w:val="0"/>
          <w:numId w:val="90"/>
        </w:numPr>
        <w:spacing w:before="120" w:after="120"/>
        <w:ind w:left="0" w:firstLine="0"/>
        <w:contextualSpacing w:val="0"/>
        <w:rPr>
          <w:rFonts w:eastAsia="MS Mincho"/>
        </w:rPr>
      </w:pPr>
      <w:r w:rsidRPr="008F27C4">
        <w:rPr>
          <w:rFonts w:eastAsia="MS Mincho"/>
        </w:rPr>
        <w:t>οι πληροφορίες δεν συνιστούν εμπιστευτικές πληροφορίες και η παροχή τους δεν θα μπορούσε να συνιστά αθέμιτο εμπορικό ή ανταγωνιστικό πλεονέκτημα για τον αιτούντα</w:t>
      </w:r>
      <w:r w:rsidR="00BF7D1D" w:rsidRPr="00BF7D1D">
        <w:rPr>
          <w:rFonts w:eastAsia="MS Mincho"/>
        </w:rPr>
        <w:t>,</w:t>
      </w:r>
    </w:p>
    <w:p w14:paraId="2EA99B8B" w14:textId="77777777" w:rsidR="004D5D9A" w:rsidRPr="008F27C4" w:rsidRDefault="004D5D9A" w:rsidP="00953D32">
      <w:pPr>
        <w:pStyle w:val="af6"/>
        <w:numPr>
          <w:ilvl w:val="0"/>
          <w:numId w:val="90"/>
        </w:numPr>
        <w:spacing w:before="120" w:after="120"/>
        <w:ind w:left="0" w:firstLine="0"/>
        <w:contextualSpacing w:val="0"/>
        <w:rPr>
          <w:rFonts w:eastAsia="MS Mincho"/>
        </w:rPr>
      </w:pPr>
      <w:r w:rsidRPr="008F27C4">
        <w:rPr>
          <w:rFonts w:eastAsia="MS Mincho"/>
        </w:rPr>
        <w:t>ο αιτών δεσμεύ</w:t>
      </w:r>
      <w:r w:rsidR="00E41970" w:rsidRPr="008F27C4">
        <w:rPr>
          <w:rFonts w:eastAsia="MS Mincho"/>
        </w:rPr>
        <w:t>ε</w:t>
      </w:r>
      <w:r w:rsidRPr="008F27C4">
        <w:rPr>
          <w:rFonts w:eastAsia="MS Mincho"/>
        </w:rPr>
        <w:t>ται από υποχρέωση εμπιστευτικότητας.</w:t>
      </w:r>
    </w:p>
    <w:p w14:paraId="3BC0E7FB" w14:textId="77777777" w:rsidR="004D5D9A" w:rsidRPr="008F27C4" w:rsidRDefault="004D5D9A" w:rsidP="00431E96">
      <w:pPr>
        <w:pStyle w:val="af6"/>
        <w:numPr>
          <w:ilvl w:val="0"/>
          <w:numId w:val="5"/>
        </w:numPr>
        <w:spacing w:before="120" w:after="120"/>
        <w:ind w:left="0" w:firstLine="0"/>
        <w:contextualSpacing w:val="0"/>
      </w:pPr>
      <w:r w:rsidRPr="008F27C4">
        <w:rPr>
          <w:rFonts w:eastAsia="MS Mincho"/>
        </w:rPr>
        <w:t>Δεν θεωρούνται εμπιστευτικές γενικές πληροφορίες σχετικά με τη λειτουργία του Συστήματος, καθώς και πληροφορίες που αφορούν ιστορικά στοιχεία και στατιστικά δεδομένα.</w:t>
      </w:r>
    </w:p>
    <w:p w14:paraId="729062C5" w14:textId="77777777" w:rsidR="004D5D9A" w:rsidRPr="008F27C4" w:rsidRDefault="004D5D9A" w:rsidP="00431E96">
      <w:pPr>
        <w:pStyle w:val="af6"/>
        <w:numPr>
          <w:ilvl w:val="0"/>
          <w:numId w:val="5"/>
        </w:numPr>
        <w:spacing w:before="120" w:after="120"/>
        <w:ind w:left="0" w:firstLine="0"/>
        <w:contextualSpacing w:val="0"/>
      </w:pPr>
      <w:r w:rsidRPr="008F27C4">
        <w:rPr>
          <w:rFonts w:eastAsia="MS Mincho"/>
        </w:rPr>
        <w:t xml:space="preserve">Οι υποχρεώσεις εμπιστευτικότητας </w:t>
      </w:r>
      <w:r w:rsidR="00F37812">
        <w:rPr>
          <w:rFonts w:eastAsia="MS Mincho"/>
        </w:rPr>
        <w:t>της παρούσας υποενότητας</w:t>
      </w:r>
      <w:r w:rsidRPr="008F27C4">
        <w:rPr>
          <w:rFonts w:eastAsia="MS Mincho"/>
        </w:rPr>
        <w:t xml:space="preserve"> παραμένουν σε ισχύ καθ’ όλη τη διάρκεια και για περίοδο πέντε (5) ετών από τη λύση της Σύμβασης Συναλλαγών Διαχειριστή του ΕΣΜΗΕ.</w:t>
      </w:r>
    </w:p>
    <w:p w14:paraId="282A108F" w14:textId="77777777" w:rsidR="004D5D9A" w:rsidRPr="008F27C4" w:rsidRDefault="004D5D9A" w:rsidP="00431E96">
      <w:pPr>
        <w:pStyle w:val="af6"/>
        <w:numPr>
          <w:ilvl w:val="0"/>
          <w:numId w:val="5"/>
        </w:numPr>
        <w:spacing w:before="120" w:after="120"/>
        <w:ind w:left="0" w:firstLine="0"/>
        <w:contextualSpacing w:val="0"/>
      </w:pPr>
      <w:r w:rsidRPr="008F27C4">
        <w:rPr>
          <w:rFonts w:eastAsia="MS Mincho"/>
        </w:rPr>
        <w:t>Η σύναψη Σύμβασης Συναλλαγών Διαχειριστή του ΕΣΜΗΕ και η ανταλλαγή εμπιστευτικών πληροφοριών δε θεμελιώνουν οποιοδήποτε δικαίωμα σε διπλώματα ευρεσιτεχνίας, γνώση ή οποιαδήποτε άλλη μορφή πνευματικής ιδιοκτησίας όσον αφορά τις πληροφορίες ή τα εργαλεία που τίθενται στη διάθεση ή αποστέλλονται από ένα μέρος στο άλλο δυνάμει του παρόντος Κώδικα.</w:t>
      </w:r>
    </w:p>
    <w:p w14:paraId="70CA147D" w14:textId="77777777" w:rsidR="0032031C" w:rsidRPr="008F27C4" w:rsidRDefault="0032031C" w:rsidP="00953D32">
      <w:pPr>
        <w:pStyle w:val="3"/>
        <w:numPr>
          <w:ilvl w:val="0"/>
          <w:numId w:val="30"/>
        </w:numPr>
        <w:ind w:left="0"/>
      </w:pPr>
      <w:bookmarkStart w:id="1507" w:name="_Toc50288453"/>
      <w:bookmarkStart w:id="1508" w:name="_Toc109987316"/>
      <w:bookmarkStart w:id="1509" w:name="_Toc146039631"/>
      <w:r w:rsidRPr="008F27C4">
        <w:lastRenderedPageBreak/>
        <w:t>Σύμβαση Συναλλαγών Διαχειριστή του ΕΣΜΗΕ</w:t>
      </w:r>
      <w:bookmarkEnd w:id="1507"/>
      <w:bookmarkEnd w:id="1508"/>
      <w:bookmarkEnd w:id="1509"/>
    </w:p>
    <w:p w14:paraId="1380F7BF" w14:textId="77777777" w:rsidR="00CE6C87" w:rsidRPr="00754C0E" w:rsidRDefault="00CE6C87" w:rsidP="00CE6C87">
      <w:pPr>
        <w:pStyle w:val="AChar5"/>
        <w:rPr>
          <w:rFonts w:ascii="Calibri" w:hAnsi="Calibri" w:cs="Calibri"/>
          <w:sz w:val="22"/>
          <w:szCs w:val="22"/>
          <w:lang w:val="el-GR"/>
        </w:rPr>
      </w:pPr>
      <w:r w:rsidRPr="00754C0E">
        <w:rPr>
          <w:rFonts w:ascii="Calibri" w:hAnsi="Calibri" w:cs="Calibri"/>
          <w:sz w:val="22"/>
          <w:szCs w:val="22"/>
          <w:lang w:val="el-GR"/>
        </w:rPr>
        <w:t>1.</w:t>
      </w:r>
      <w:r w:rsidRPr="00754C0E">
        <w:rPr>
          <w:rFonts w:ascii="Calibri" w:hAnsi="Calibri" w:cs="Calibri"/>
          <w:sz w:val="22"/>
          <w:szCs w:val="22"/>
          <w:lang w:val="el-GR"/>
        </w:rPr>
        <w:tab/>
        <w:t xml:space="preserve">Τα φυσικά ή νομικά πρόσωπα δια της εγγραφής τους στο Μητρώο του Διαχειριστή του ΕΣΜΗΕ αποδέχονται το σύνολο των διατάξεων του παρόντος Κώδικα και την ανάληψη των υποχρεώσεων που απορρέουν από αυτόν. Η Σύμβαση Συναλλαγών Διαχειριστή του ΕΣΜΗΕ θεωρείται συναφθείσα από τα μέρη από την εγγραφή στο Μητρώο του Διαχειριστή του ΕΣΜΗΕ και δεν υπόκειται σε κανέναν άλλον τύπο. Κάθε τροποποίηση του παρόντος Κώδικα διέπει αυτόματα τη συναφθείσα Σύμβαση Συναλλαγών Διαχειριστή του ΕΣΜΗΕ που ισχύει μεταξύ του Διαχειριστή του ΕΣΜΗΕ και των εγγεγραμμένων στο Μητρώο Διαχειριστή του ΕΣΜΗΕ, χωρίς να χρειάζεται ο εγγεγραμμένος στο Μητρώο Διαχειριστή του ΕΣΜΗΕ να προβεί σε οποιαδήποτε ενέργεια, αλλά χωρίς να θίγεται το δικαίωμα του εγγεγραμμένου στο Μητρώο Διαχειριστή του ΕΣΜΗΕ να ζητήσει τη λύση της Σύμβασης Διαχειριστή του Συστήματος, εφόσον πληρούνται οι προβλεπόμενες </w:t>
      </w:r>
      <w:r w:rsidR="009A3D19" w:rsidRPr="00754C0E">
        <w:rPr>
          <w:rFonts w:ascii="Calibri" w:hAnsi="Calibri" w:cs="Calibri"/>
          <w:sz w:val="22"/>
          <w:szCs w:val="22"/>
          <w:lang w:val="el-GR"/>
        </w:rPr>
        <w:t>στην υποενότητα</w:t>
      </w:r>
      <w:r w:rsidRPr="00754C0E">
        <w:rPr>
          <w:rFonts w:ascii="Calibri" w:hAnsi="Calibri" w:cs="Calibri"/>
          <w:sz w:val="22"/>
          <w:szCs w:val="22"/>
          <w:lang w:val="el-GR"/>
        </w:rPr>
        <w:t xml:space="preserve"> 1.5 του παρόντος Κώδικα προϋποθέσεις.</w:t>
      </w:r>
    </w:p>
    <w:p w14:paraId="55AD296F" w14:textId="77777777" w:rsidR="00CE6C87" w:rsidRPr="00754C0E" w:rsidRDefault="00CE6C87" w:rsidP="00CE6C87">
      <w:pPr>
        <w:pStyle w:val="AChar5"/>
        <w:spacing w:line="276" w:lineRule="auto"/>
        <w:rPr>
          <w:rFonts w:ascii="Calibri" w:hAnsi="Calibri" w:cs="Calibri"/>
          <w:sz w:val="22"/>
          <w:szCs w:val="22"/>
          <w:lang w:val="el-GR"/>
        </w:rPr>
      </w:pPr>
      <w:r w:rsidRPr="00754C0E">
        <w:rPr>
          <w:rFonts w:ascii="Calibri" w:hAnsi="Calibri" w:cs="Calibri"/>
          <w:sz w:val="22"/>
          <w:szCs w:val="22"/>
          <w:lang w:val="el-GR"/>
        </w:rPr>
        <w:t>2.</w:t>
      </w:r>
      <w:r w:rsidRPr="00754C0E">
        <w:rPr>
          <w:rFonts w:ascii="Calibri" w:hAnsi="Calibri" w:cs="Calibri"/>
          <w:sz w:val="22"/>
          <w:szCs w:val="22"/>
          <w:lang w:val="el-GR"/>
        </w:rPr>
        <w:tab/>
        <w:t>Οι εγγεγραμμένοι στο Μητρώο Διαχειριστή του ΕΣΜΗΕ ευθύνονται έναντι του Διαχειριστή του ΕΣΜΗΕ για την έγκαιρη και άρτια εκπλήρωση των υποχρεώσεών τους που απορρέουν από τον παρόντα Κώδικα, καθώς για την ακρίβεια και πληρότητα των στοιχείων και δεδομένων που υποβάλλουν στον Διαχειριστή του ΕΣΜΗΕ. Η ευθύνη αυτή περιλαμβάνει κάθε πράξη ή παράλειψη των οργάνων που τους αντιπροσωπεύουν, των βοηθών εκπλήρωσης, των προστηθέντων τους, ιδίως των προσώπων που χρησιμοποιούν για την εκπλήρωση των υποχρεώσεών τους από τον παρόντα Κώδικα.</w:t>
      </w:r>
    </w:p>
    <w:p w14:paraId="6F1B795D" w14:textId="77777777" w:rsidR="0032031C" w:rsidRPr="00754C0E" w:rsidRDefault="0032031C" w:rsidP="004C0C58">
      <w:pPr>
        <w:pStyle w:val="AChar5"/>
        <w:spacing w:line="276" w:lineRule="auto"/>
        <w:rPr>
          <w:rFonts w:ascii="Calibri" w:hAnsi="Calibri"/>
          <w:sz w:val="22"/>
          <w:szCs w:val="22"/>
          <w:lang w:val="el-GR"/>
        </w:rPr>
      </w:pPr>
    </w:p>
    <w:p w14:paraId="0C0BD029" w14:textId="77777777" w:rsidR="0032031C" w:rsidRPr="008F27C4" w:rsidRDefault="0032031C" w:rsidP="00953D32">
      <w:pPr>
        <w:pStyle w:val="3"/>
        <w:numPr>
          <w:ilvl w:val="0"/>
          <w:numId w:val="30"/>
        </w:numPr>
        <w:ind w:left="0"/>
      </w:pPr>
      <w:bookmarkStart w:id="1510" w:name="_Toc50288454"/>
      <w:bookmarkStart w:id="1511" w:name="_Toc109987317"/>
      <w:bookmarkStart w:id="1512" w:name="_Toc146039632"/>
      <w:r w:rsidRPr="008F27C4">
        <w:t>Λύση Σύμβασης</w:t>
      </w:r>
      <w:r w:rsidR="00AE1A59" w:rsidRPr="008F27C4">
        <w:t xml:space="preserve"> Συναλλαγών</w:t>
      </w:r>
      <w:r w:rsidRPr="008F27C4">
        <w:t xml:space="preserve"> Διαχειριστή του </w:t>
      </w:r>
      <w:r w:rsidR="00381795" w:rsidRPr="008F27C4">
        <w:t>ΕΣΜΗΕ</w:t>
      </w:r>
      <w:bookmarkEnd w:id="1510"/>
      <w:bookmarkEnd w:id="1511"/>
      <w:bookmarkEnd w:id="1512"/>
    </w:p>
    <w:p w14:paraId="3C3D739C" w14:textId="325C07EB" w:rsidR="00CE6C87" w:rsidRPr="005F1296" w:rsidRDefault="00CE6C87" w:rsidP="00953D32">
      <w:pPr>
        <w:pStyle w:val="af6"/>
        <w:numPr>
          <w:ilvl w:val="0"/>
          <w:numId w:val="92"/>
        </w:numPr>
        <w:spacing w:before="120" w:after="120" w:line="300" w:lineRule="atLeast"/>
        <w:ind w:left="0" w:firstLine="0"/>
        <w:contextualSpacing w:val="0"/>
      </w:pPr>
      <w:r w:rsidRPr="008F27C4">
        <w:t xml:space="preserve">Η Σύμβαση Συναλλαγών Διαχειριστή του ΕΣΜΗΕ </w:t>
      </w:r>
      <w:r>
        <w:t>(εφεξής «Σύμβαση Συναλ</w:t>
      </w:r>
      <w:r w:rsidR="008D2D19">
        <w:t>λ</w:t>
      </w:r>
      <w:r>
        <w:t xml:space="preserve">αγών») </w:t>
      </w:r>
      <w:r w:rsidRPr="008F27C4">
        <w:t xml:space="preserve">λύεται με καταγγελία από ένα από τα μέρη, σύμφωνα με τις διατάξεις </w:t>
      </w:r>
      <w:r>
        <w:t xml:space="preserve">της παρούσας </w:t>
      </w:r>
      <w:r w:rsidR="008D2D19">
        <w:t>υποενότητας</w:t>
      </w:r>
      <w:r w:rsidRPr="008F27C4">
        <w:t xml:space="preserve">. </w:t>
      </w:r>
      <w:r>
        <w:t xml:space="preserve">Ταυτόχρονα με τη λύση της σύμβασης </w:t>
      </w:r>
      <w:r w:rsidRPr="005F1296">
        <w:t>πραγματοποιείται και η διαγραφή του εγγεγραμμένου απ</w:t>
      </w:r>
      <w:r w:rsidR="008D2D19">
        <w:t>ό</w:t>
      </w:r>
      <w:r w:rsidRPr="005F1296">
        <w:t xml:space="preserve"> το Μητρώο</w:t>
      </w:r>
      <w:r>
        <w:t>.</w:t>
      </w:r>
      <w:r w:rsidRPr="005F1296">
        <w:t xml:space="preserve"> </w:t>
      </w:r>
    </w:p>
    <w:p w14:paraId="0912EE9C" w14:textId="19E7FBA3" w:rsidR="00F13AB1" w:rsidRPr="008F27C4" w:rsidRDefault="00F13AB1" w:rsidP="00953D32">
      <w:pPr>
        <w:pStyle w:val="af6"/>
        <w:numPr>
          <w:ilvl w:val="0"/>
          <w:numId w:val="92"/>
        </w:numPr>
        <w:spacing w:before="120" w:after="120" w:line="300" w:lineRule="atLeast"/>
        <w:ind w:left="0" w:firstLine="0"/>
        <w:contextualSpacing w:val="0"/>
      </w:pPr>
      <w:r w:rsidRPr="008F27C4">
        <w:t xml:space="preserve">Κάθε </w:t>
      </w:r>
      <w:r w:rsidR="00DB525A" w:rsidRPr="008F27C4">
        <w:t>εγγεγραμμένος στο Μητρώο Διαχειριστή του ΕΣΜΗΕ</w:t>
      </w:r>
      <w:r w:rsidRPr="008F27C4">
        <w:t xml:space="preserve"> δικαιούται να καταγγείλει τη Σύμβαση </w:t>
      </w:r>
      <w:r w:rsidR="00DB525A" w:rsidRPr="008F27C4">
        <w:t xml:space="preserve">Συναλλαγών </w:t>
      </w:r>
      <w:r w:rsidRPr="008F27C4">
        <w:t>οποτεδήποτε</w:t>
      </w:r>
      <w:r w:rsidR="008D2D19">
        <w:t xml:space="preserve">. </w:t>
      </w:r>
      <w:r w:rsidR="008D2D19" w:rsidRPr="008D2D19">
        <w:t>Ο εγγεγραμμένος στο Μητρώο Διαχειριστή του ΕΣΜΗΕ δηλώνει εγγράφως, κοινοποιώντας τη σχετική δήλωση με δικαστικό επιμελητή, την πρόθεση καταγγελίας της Σύμβασης Συναλλαγών Διαχειριστή του ΕΣΜΗΕ, στην οποία περιλαμβάνει προτεινόμενη τελευταία ημέρα ενεργού συμμετοχής του. Ο Διαχειριστής του ΕΣΜΗΕ αποδέχεται τη δήλωση, εντός προθεσμίας τριάντα (30) ημερών από την κοινοποίησή της και προσδιορίζει την τελευταία ημέρα ενεργού συμμετοχής μετά από επικοινωνία</w:t>
      </w:r>
      <w:r w:rsidR="008D2D19" w:rsidRPr="008D2D19" w:rsidDel="0015029C">
        <w:t xml:space="preserve"> </w:t>
      </w:r>
      <w:r w:rsidR="008D2D19" w:rsidRPr="008D2D19">
        <w:t xml:space="preserve">με τη ΡΑΕ, το Χρηματιστήριο Ενέργειας, τον Φορέα Εκκαθάρισης ή/και τον Διαχειριστή του Δικτύου, όπου απαιτείται. Από την επομένη της τελευταίας ημερομηνίας ενεργού συμμετοχής και μέχρι την ολοκλήρωση όλων των εκκαθαρίσεων που προβλέπονται στον παρόντα Κώδικα ή τον Κανονισμό Αγοράς Εξισορρόπησης ή τον Κανονισμό Εκκαθάρισης Θέσεων Αγοράς Εξισορρόπησης για τη χρονική περίοδο ενεργού συμμετοχής και την πλήρη και ολοσχερή εξόφληση όλων των υποχρεώσεων που απορρέουν από τις εκκαθαρίσεις αυτές σύμφωνα με τον παρόντα Κώδικα, τον Κανονισμό Αγοράς Εξισορρόπησης και τον Κανονισμό Εκκαθάρισης </w:t>
      </w:r>
      <w:r w:rsidR="008D2D19" w:rsidRPr="008D2D19">
        <w:lastRenderedPageBreak/>
        <w:t xml:space="preserve">Θέσεων Αγοράς Εξισορρόπησης, ο εγγεγραμμένος στο Μητρώο Διαχειριστή του ΕΣΜΗΕ θεωρείται Συμμετέχων υπό Διαγραφή. Ειδικά για τους Εκπροσώπους Φορτίου, προϋπόθεση για τη θέση τους σε καθεστώς Συμμετέχοντος υπό Διαγραφή είναι η μη εκπροσώπηση μετρητών φορτίου μετά την τελευταία ημέρα ενεργού συμμετοχής τους. Προϋπόθεση για τη θέση εγγεγραμμένου στο Μητρώο Διαχειριστή του ΕΣΜΗΕ σε καθεστώς Συμμετέχοντος υπό Διαγραφή είναι και η προσκόμιση εγγυήσεων σύμφωνα με τα προβλεπόμενα στην υποενότητα </w:t>
      </w:r>
      <w:r w:rsidR="008D2D19">
        <w:fldChar w:fldCharType="begin"/>
      </w:r>
      <w:r w:rsidR="008D2D19">
        <w:instrText xml:space="preserve"> REF _Ref96613037 \r \h </w:instrText>
      </w:r>
      <w:r w:rsidR="008D2D19">
        <w:fldChar w:fldCharType="separate"/>
      </w:r>
      <w:r w:rsidR="00B16DE2">
        <w:t xml:space="preserve"> 11.3</w:t>
      </w:r>
      <w:r w:rsidR="008D2D19">
        <w:fldChar w:fldCharType="end"/>
      </w:r>
      <w:r w:rsidR="008D2D19" w:rsidRPr="008D2D19">
        <w:t xml:space="preserve"> του παρόντος Κώδικα και το Εγχειρίδιο Εγγυήσεων του Κώδικα Διαχείρισης ΕΣΜΗΕ. Ο Διαχειριστής του ΕΣΜΗΕ δύναται να παρατείνει την ημερομηνία θέσεως σε ισχύ της καταγγελίας προκειμένου να ολοκληρωθούν οι απαιτούμενες ενέργειες του Διαχειριστή του Δικτύου ή του Διαχειριστή του ΕΣΜΗΕ, ανάλογα με την περίπτωση, σχετικά με την αλλαγή εκπροσώπησης των μετρητών φορτίου του καταγγέλλοντος Εκπροσώπου Φορτίου ή η προσκόμιση εγγυήσεων σύμφωνα με τα παραπάνω.  Ο Συμμετέχων υπό Διαγραφή δεν δικαιούται να αναλάβει οποιαδήποτε νέα δικαιώματα ή υποχρεώσεις σύμφωνα με τον παρόντα Κώδικα ή τον Κανονισμό Αγοράς Εξισορρόπησης. Μετά την ολοκλήρωση όλων των εκκαθαρίσεων που προβλέπονται στον παρόντα Κώδικα ή τον Κανονισμό Αγοράς Εξισορρόπησης για τη χρονική περίοδο ενεργού συμμετοχής και αφού διαπιστωθεί η πλήρης και ολοσχερής εξόφληση όλων των υποχρεώσεων του Συμμετέχοντος υπό Διαγραφή που απορρέουν από τις εκκαθαρίσεις αυτές σύμφωνα με τον παρόντα Κώδικα, τον Κανονισμό Αγοράς Εξισορρόπησης και τον Κανονισμό Εκκαθάρισης Θέσεων Αγοράς Εξισορρόπησης, η καταγγελία τίθεται σε ισχύ, η Σύμβαση Συναλλαγών Διαχειριστή του ΕΣΜΗΕ λύεται και ο Διαχειριστής του ΕΣΜΗΕ διαγράφει τον Συμμετέχοντα οριστικά από το Μητρώο Διαχειριστή του ΕΣΜΗΕ.</w:t>
      </w:r>
    </w:p>
    <w:p w14:paraId="36588CEC" w14:textId="77777777" w:rsidR="00F13AB1" w:rsidRPr="008F27C4" w:rsidRDefault="00F13AB1" w:rsidP="00953D32">
      <w:pPr>
        <w:pStyle w:val="af6"/>
        <w:numPr>
          <w:ilvl w:val="0"/>
          <w:numId w:val="92"/>
        </w:numPr>
        <w:spacing w:before="120" w:after="120" w:line="300" w:lineRule="atLeast"/>
        <w:ind w:left="0" w:firstLine="0"/>
        <w:contextualSpacing w:val="0"/>
      </w:pPr>
      <w:r w:rsidRPr="008F27C4">
        <w:t xml:space="preserve">Ο Διαχειριστής του ΕΣΜΗΕ </w:t>
      </w:r>
      <w:r w:rsidR="00381795" w:rsidRPr="008F27C4">
        <w:t>καταγγέλει</w:t>
      </w:r>
      <w:r w:rsidRPr="008F27C4">
        <w:t xml:space="preserve"> τη Σύμβαση </w:t>
      </w:r>
      <w:r w:rsidR="00DB525A" w:rsidRPr="008F27C4">
        <w:t xml:space="preserve">Συναλλαγών </w:t>
      </w:r>
      <w:r w:rsidRPr="008F27C4">
        <w:t>στις ακόλουθες περιπτώσεις:</w:t>
      </w:r>
    </w:p>
    <w:p w14:paraId="7E2300B0" w14:textId="77777777" w:rsidR="00F13AB1" w:rsidRPr="008F27C4" w:rsidRDefault="005043DA" w:rsidP="004E7FEA">
      <w:pPr>
        <w:pStyle w:val="af6"/>
        <w:numPr>
          <w:ilvl w:val="0"/>
          <w:numId w:val="94"/>
        </w:numPr>
        <w:spacing w:before="120" w:after="120" w:line="300" w:lineRule="atLeast"/>
        <w:ind w:left="360" w:firstLine="0"/>
        <w:contextualSpacing w:val="0"/>
      </w:pPr>
      <w:r w:rsidRPr="008F27C4">
        <w:t>Ε</w:t>
      </w:r>
      <w:r w:rsidR="00F13AB1" w:rsidRPr="008F27C4">
        <w:t xml:space="preserve">άν ο εγγεγραμμένος </w:t>
      </w:r>
      <w:r w:rsidR="00DB525A" w:rsidRPr="008F27C4">
        <w:t>στο Μητρώο Διαχειριστή του ΕΣΜΗΕ</w:t>
      </w:r>
      <w:r w:rsidR="00F13AB1" w:rsidRPr="008F27C4">
        <w:t xml:space="preserve"> δεν πληροί τις προϋποθέσεις για τη νόμιμη άσκηση δραστηριότητας ηλεκτρικής ενέργειας ή/και τις προϋποθέσεις συμμετοχής στην Αγορά Εξισορρόπησης, ή</w:t>
      </w:r>
    </w:p>
    <w:p w14:paraId="1FDE60AB" w14:textId="4E620E62" w:rsidR="00921D6D" w:rsidRPr="008F27C4" w:rsidRDefault="005043DA" w:rsidP="004E7FEA">
      <w:pPr>
        <w:pStyle w:val="af6"/>
        <w:numPr>
          <w:ilvl w:val="0"/>
          <w:numId w:val="94"/>
        </w:numPr>
        <w:spacing w:before="120" w:after="120" w:line="300" w:lineRule="atLeast"/>
        <w:ind w:left="360" w:firstLine="0"/>
        <w:contextualSpacing w:val="0"/>
      </w:pPr>
      <w:r w:rsidRPr="008F27C4">
        <w:t>Ε</w:t>
      </w:r>
      <w:r w:rsidR="00F13AB1" w:rsidRPr="008F27C4">
        <w:t xml:space="preserve">άν ο εγγεγραμμένος </w:t>
      </w:r>
      <w:r w:rsidR="00DB525A" w:rsidRPr="008F27C4">
        <w:t xml:space="preserve">στο Μητρώο Διαχειριστή του ΕΣΜΗΕ </w:t>
      </w:r>
      <w:r w:rsidR="00F13AB1" w:rsidRPr="008F27C4">
        <w:t xml:space="preserve">παραβιάζει τις υποχρεώσεις του έναντι του Φορέα Εκκαθάρισης, ή του έχει επιβληθεί μέτρο με βάση τον Κανονισμό Εκκαθάρισης Θέσεων Αγοράς Εξισορρόπησης, </w:t>
      </w:r>
      <w:r w:rsidR="00CE6C87" w:rsidRPr="008F27C4">
        <w:t xml:space="preserve">όπως </w:t>
      </w:r>
      <w:r w:rsidR="00F13AB1" w:rsidRPr="008F27C4">
        <w:t>ιδίως</w:t>
      </w:r>
      <w:r w:rsidR="00AE1A59" w:rsidRPr="008F27C4">
        <w:t xml:space="preserve"> </w:t>
      </w:r>
      <w:r w:rsidR="00F13AB1" w:rsidRPr="008F27C4">
        <w:t>επιβολή περιορισμών στη συμμετοχή του στις διαδικασίες Εκκαθάρισης Θέσεων και Χρηματικού Διακανονισμού που διεξάγονται από το Φορέα Εκκαθάρισης, αναστολή της</w:t>
      </w:r>
      <w:r w:rsidR="00F60686">
        <w:t xml:space="preserve"> </w:t>
      </w:r>
      <w:r w:rsidR="00F13AB1" w:rsidRPr="008F27C4">
        <w:t>ιδιότητας του Εκκαθαριστικού Μέλους ή διαγραφή, ή</w:t>
      </w:r>
      <w:r w:rsidR="00921D6D" w:rsidRPr="008F27C4">
        <w:t xml:space="preserve"> σε περίπτωση που στην Αγορά Εξισορρόπησης δεν λειτουργεί Φορέας Εκκαθάρισης, δεν έχει προσκομίσει εγγυήσεις σύμφωνα με το Άρθρο </w:t>
      </w:r>
      <w:r w:rsidR="007C4059" w:rsidRPr="008F27C4">
        <w:t>11</w:t>
      </w:r>
      <w:r w:rsidR="007C4059">
        <w:t>2</w:t>
      </w:r>
      <w:r w:rsidR="007C4059" w:rsidRPr="008F27C4">
        <w:t xml:space="preserve"> </w:t>
      </w:r>
      <w:r w:rsidR="00921D6D" w:rsidRPr="008F27C4">
        <w:t>του Κανονισμού Αγοράς Εξισορρόπησης ή έχει ληξιπρόθεσμες οικονομικές υποχρεώσεις έναντι του Διαχειριστή του ΕΣΜΗΕ απορρέουσες από τον Κανονισμό Αγοράς Εξισορρόπησης, ή</w:t>
      </w:r>
    </w:p>
    <w:p w14:paraId="312F35FF" w14:textId="5E85E08D" w:rsidR="00CE6C87" w:rsidRPr="00CE6C87" w:rsidRDefault="005043DA" w:rsidP="004E7FEA">
      <w:pPr>
        <w:pStyle w:val="af6"/>
        <w:numPr>
          <w:ilvl w:val="0"/>
          <w:numId w:val="94"/>
        </w:numPr>
        <w:spacing w:before="120" w:after="120" w:line="300" w:lineRule="atLeast"/>
        <w:ind w:left="360" w:firstLine="0"/>
        <w:contextualSpacing w:val="0"/>
      </w:pPr>
      <w:r w:rsidRPr="008F27C4">
        <w:t>Ε</w:t>
      </w:r>
      <w:r w:rsidR="00921D6D" w:rsidRPr="008F27C4">
        <w:t xml:space="preserve">άν ο εγγεγραμμένος </w:t>
      </w:r>
      <w:r w:rsidR="004B45E6" w:rsidRPr="008F27C4">
        <w:t>στο Μητρώο Διαχειριστή του ΕΣΜΗΕ</w:t>
      </w:r>
      <w:r w:rsidR="00921D6D" w:rsidRPr="008F27C4">
        <w:t xml:space="preserve"> δεν έχει προσκομίσει εγγυήσεις σύμφωνα με τ</w:t>
      </w:r>
      <w:r w:rsidR="00117823">
        <w:t xml:space="preserve">ην υποενότητα </w:t>
      </w:r>
      <w:r w:rsidR="00117823">
        <w:fldChar w:fldCharType="begin"/>
      </w:r>
      <w:r w:rsidR="00117823">
        <w:instrText xml:space="preserve"> REF _Ref96613649 \r \h </w:instrText>
      </w:r>
      <w:r w:rsidR="00117823">
        <w:fldChar w:fldCharType="separate"/>
      </w:r>
      <w:r w:rsidR="00B16DE2">
        <w:t xml:space="preserve"> 11.3</w:t>
      </w:r>
      <w:r w:rsidR="00117823">
        <w:fldChar w:fldCharType="end"/>
      </w:r>
      <w:r w:rsidR="00921D6D" w:rsidRPr="008F27C4">
        <w:t xml:space="preserve"> του παρόντος Κώδικα ή έχει ληξιπρόθεσμες οικονομικές υποχρεώσεις έναντι του Διαχειριστή του ΕΣΜΗΕ απορρέουσες από τον παρόντα Κώδικα</w:t>
      </w:r>
      <w:r w:rsidR="00CE6C87" w:rsidRPr="00AE268A">
        <w:t xml:space="preserve">. </w:t>
      </w:r>
    </w:p>
    <w:p w14:paraId="7B37421D" w14:textId="77777777" w:rsidR="00F13AB1" w:rsidRPr="008F27C4" w:rsidRDefault="00F13AB1" w:rsidP="004E7FEA">
      <w:pPr>
        <w:pStyle w:val="af6"/>
        <w:numPr>
          <w:ilvl w:val="0"/>
          <w:numId w:val="94"/>
        </w:numPr>
        <w:spacing w:before="120" w:after="120" w:line="300" w:lineRule="atLeast"/>
        <w:ind w:left="360" w:firstLine="0"/>
        <w:contextualSpacing w:val="0"/>
      </w:pPr>
      <w:r w:rsidRPr="008F27C4">
        <w:lastRenderedPageBreak/>
        <w:t xml:space="preserve">Εάν ο εγγεγραμμένος </w:t>
      </w:r>
      <w:r w:rsidR="00F43D47" w:rsidRPr="008F27C4">
        <w:t xml:space="preserve">στο Μητρώο Διαχειριστή του ΕΣΜΗΕ </w:t>
      </w:r>
      <w:r w:rsidRPr="008F27C4">
        <w:t>δεν διατηρεί την ιδιότητα του</w:t>
      </w:r>
      <w:r w:rsidR="00F60686">
        <w:t xml:space="preserve"> </w:t>
      </w:r>
      <w:r w:rsidRPr="008F27C4">
        <w:t>Εκκαθαριστικού Μέλους ή δεν συμβάλλεται με Γενικό Εκκαθαριστικό Μέλος για την εκκαθάριση των χρηματικών απαιτήσεων και υποχρεώσεων που τον αφορούν, σύμφωνα με τα προβλεπόμενα στον Κανονισμό Εκκαθάρισης Θέσεων Αγοράς Εξισορρόπησης</w:t>
      </w:r>
      <w:r w:rsidR="005043DA" w:rsidRPr="008F27C4">
        <w:t>.</w:t>
      </w:r>
    </w:p>
    <w:p w14:paraId="11F04182" w14:textId="77777777" w:rsidR="005043DA" w:rsidRPr="008F27C4" w:rsidRDefault="005043DA" w:rsidP="00953D32">
      <w:pPr>
        <w:pStyle w:val="af6"/>
        <w:numPr>
          <w:ilvl w:val="0"/>
          <w:numId w:val="92"/>
        </w:numPr>
        <w:spacing w:before="120" w:after="120" w:line="300" w:lineRule="atLeast"/>
        <w:ind w:left="0" w:firstLine="0"/>
        <w:contextualSpacing w:val="0"/>
      </w:pPr>
      <w:r w:rsidRPr="008F27C4">
        <w:t>Ο Διαχειριστής του ΕΣΜΗΕ δύναται να καταγγείλει τη Σύμβαση Συναλλαγών στις ακόλουθες περιπτώσεις:</w:t>
      </w:r>
    </w:p>
    <w:p w14:paraId="490DCC27" w14:textId="243D8897" w:rsidR="005043DA" w:rsidRPr="008F27C4" w:rsidRDefault="005043DA" w:rsidP="004E7FEA">
      <w:pPr>
        <w:pStyle w:val="af6"/>
        <w:numPr>
          <w:ilvl w:val="0"/>
          <w:numId w:val="95"/>
        </w:numPr>
        <w:spacing w:before="120" w:after="120" w:line="300" w:lineRule="atLeast"/>
        <w:ind w:left="360" w:firstLine="0"/>
        <w:contextualSpacing w:val="0"/>
      </w:pPr>
      <w:r w:rsidRPr="008F27C4">
        <w:t xml:space="preserve">Εάν ο εγγεγραμμένος στο Μητρώο Διαχειριστή του ΕΣΜΗΕ κατ’ επανάληψη παραβιάζει τις υποχρεώσεις του που απορρέουν από τον Κανονισμό Αγοράς Εξισορρόπησης ή τον παρόντα Κώδικα ή τη Σύμβαση Συναλλαγών Διαχειριστή του ΕΣΜΗΕ, </w:t>
      </w:r>
    </w:p>
    <w:p w14:paraId="315DC94A" w14:textId="67ADC8D8" w:rsidR="00F13AB1" w:rsidRDefault="00F13AB1" w:rsidP="004E7FEA">
      <w:pPr>
        <w:pStyle w:val="af6"/>
        <w:numPr>
          <w:ilvl w:val="0"/>
          <w:numId w:val="95"/>
        </w:numPr>
        <w:spacing w:before="120" w:after="120" w:line="300" w:lineRule="atLeast"/>
        <w:ind w:left="360" w:firstLine="0"/>
        <w:contextualSpacing w:val="0"/>
      </w:pPr>
      <w:r w:rsidRPr="008F27C4">
        <w:t xml:space="preserve">Εάν </w:t>
      </w:r>
      <w:r w:rsidR="0039179E" w:rsidRPr="008F27C4">
        <w:t>στον</w:t>
      </w:r>
      <w:r w:rsidRPr="008F27C4">
        <w:t xml:space="preserve"> εγγεγραμμένο </w:t>
      </w:r>
      <w:r w:rsidR="00F43D47" w:rsidRPr="008F27C4">
        <w:t xml:space="preserve">στο Μητρώο Διαχειριστή του ΕΣΜΗΕ </w:t>
      </w:r>
      <w:r w:rsidRPr="008F27C4">
        <w:t>έχει επιβληθεί μέτρο της διαγραφής με βάση τον Κανονισμό Χρηματιστηρίου Ενέργειας</w:t>
      </w:r>
      <w:r w:rsidR="00117823">
        <w:t>, ή</w:t>
      </w:r>
    </w:p>
    <w:p w14:paraId="214FFA14" w14:textId="39BB1C26" w:rsidR="00117823" w:rsidRPr="00117823" w:rsidRDefault="00117823" w:rsidP="004E7FEA">
      <w:pPr>
        <w:pStyle w:val="af6"/>
        <w:numPr>
          <w:ilvl w:val="0"/>
          <w:numId w:val="95"/>
        </w:numPr>
        <w:spacing w:before="120" w:after="120" w:line="300" w:lineRule="atLeast"/>
        <w:ind w:left="360" w:firstLine="0"/>
        <w:contextualSpacing w:val="0"/>
      </w:pPr>
      <w:r w:rsidRPr="008D02C8">
        <w:t>Εάν λύθηκε η Σύμβαση Παροχής Υπηρεσιών Εξισορρόπησης/ Σύμβασης Συμβαλλόμενου Μέρους με Ευθύνη Εξισορρόπησης που προβλέπεται στον Κανονισμό Αγοράς Εξισορρόπησης από τον Διαχειριστή του ΕΣΜΗΕ</w:t>
      </w:r>
      <w:r>
        <w:t>.</w:t>
      </w:r>
    </w:p>
    <w:p w14:paraId="73BCB754" w14:textId="75A8B748" w:rsidR="00F13AB1" w:rsidRPr="008F27C4" w:rsidRDefault="005043DA" w:rsidP="00953D32">
      <w:pPr>
        <w:pStyle w:val="af6"/>
        <w:numPr>
          <w:ilvl w:val="0"/>
          <w:numId w:val="92"/>
        </w:numPr>
        <w:spacing w:before="120" w:after="120" w:line="300" w:lineRule="atLeast"/>
        <w:ind w:left="0" w:firstLine="0"/>
        <w:contextualSpacing w:val="0"/>
      </w:pPr>
      <w:r w:rsidRPr="008F27C4">
        <w:t xml:space="preserve">Στις περιπτώσεις των παραγράφων </w:t>
      </w:r>
      <w:r w:rsidR="00117823">
        <w:t>3</w:t>
      </w:r>
      <w:r w:rsidR="00117823" w:rsidRPr="008F27C4">
        <w:t xml:space="preserve"> </w:t>
      </w:r>
      <w:r w:rsidRPr="008F27C4">
        <w:t xml:space="preserve">και </w:t>
      </w:r>
      <w:r w:rsidR="00117823">
        <w:t>4</w:t>
      </w:r>
      <w:r w:rsidR="00117823" w:rsidRPr="008F27C4">
        <w:t xml:space="preserve"> </w:t>
      </w:r>
      <w:r w:rsidR="00B715D0" w:rsidRPr="00B715D0">
        <w:t>παρούσας υποενότητας</w:t>
      </w:r>
      <w:r w:rsidR="00F13AB1" w:rsidRPr="008F27C4">
        <w:t xml:space="preserve">, η καταγγελία κοινοποιείται εγγράφως με δικαστικό επιμελητή και τίθεται σε ισχύ και παράγει τα αποτελέσματά της από την κοινοποίηση. </w:t>
      </w:r>
    </w:p>
    <w:p w14:paraId="29D21504" w14:textId="77777777" w:rsidR="0039179E" w:rsidRPr="008F27C4" w:rsidRDefault="0039179E" w:rsidP="00953D32">
      <w:pPr>
        <w:pStyle w:val="af6"/>
        <w:numPr>
          <w:ilvl w:val="0"/>
          <w:numId w:val="92"/>
        </w:numPr>
        <w:spacing w:before="120" w:after="120" w:line="300" w:lineRule="atLeast"/>
        <w:ind w:left="0" w:firstLine="0"/>
        <w:contextualSpacing w:val="0"/>
      </w:pPr>
      <w:r w:rsidRPr="008F27C4">
        <w:t>Η λύση της Σύμβασης Συναλλαγών Διαχειριστή του ΕΣΜΗΕ με Αυτοπρομηθευόμενους Πελάτες ή Καταναλωτές, οι εγκαταστάσεις των οποίων είναι συνδεδεμένες στο ΕΣΜΗΕ συνεπάγεται και τη διακοπή παροχής ηλεκτρικής ενέργειας στις εγκαταστάσεις αυτές. Σε περίπτωση λύσης της Συναλλαγών Διαχειριστή του ΕΣΜΗΕ με Αυτοπρομηθευόμενους Πελάτες ή Καταναλωτές, οι εγκαταστάσεις των οποίων είναι συνδεδεμένες στο Δίκτυο Διανομής, ο Διαχειριστής του ΕΣΜΗΕ ενημερώνει στον αρμόδιο Διαχειριστή Δικτύου Διανομής, προκειμένου να προβεί στις ενέργειες διακοπής παροχής ηλεκτροδότησης που προβλέπονται σύμφωνα με τον Κώδικα Διαχείρισης Δικτύου Διανομής.</w:t>
      </w:r>
    </w:p>
    <w:p w14:paraId="7B7D0BE6" w14:textId="648C48A7" w:rsidR="00F13AB1" w:rsidRPr="008F27C4" w:rsidRDefault="00F13AB1" w:rsidP="00953D32">
      <w:pPr>
        <w:pStyle w:val="af6"/>
        <w:numPr>
          <w:ilvl w:val="0"/>
          <w:numId w:val="92"/>
        </w:numPr>
        <w:spacing w:before="120" w:after="120" w:line="300" w:lineRule="atLeast"/>
        <w:ind w:left="0" w:firstLine="0"/>
        <w:contextualSpacing w:val="0"/>
      </w:pPr>
      <w:r w:rsidRPr="008F27C4">
        <w:t xml:space="preserve">Ο εγγεγραμμένος </w:t>
      </w:r>
      <w:r w:rsidR="00F43D47" w:rsidRPr="008F27C4">
        <w:t>στο Μητρώο Διαχειριστή του ΕΣΜΗΕ</w:t>
      </w:r>
      <w:r w:rsidRPr="008F27C4">
        <w:t xml:space="preserve"> του οποίου λύεται η Σύμβαση </w:t>
      </w:r>
      <w:r w:rsidR="00F43D47" w:rsidRPr="008F27C4">
        <w:t>Συναλλαγών Διαχειριστή του ΕΣΜΗΕ</w:t>
      </w:r>
      <w:r w:rsidRPr="008F27C4">
        <w:t xml:space="preserve"> εξακολουθεί να ευθύνεται έναντι του Διαχειριστή του ΕΣΜΗΕ και του Φορέα Εκκαθάρισης, σύμφωνα με τις διατάξεις του </w:t>
      </w:r>
      <w:r w:rsidR="00F43D47" w:rsidRPr="008F27C4">
        <w:t xml:space="preserve">παρόντος Κώδικα, του Κανονισμού Αγοράς Εξισορρόπησης και του Κανονισμού Εκκαθάρισης Θέσεων Αγοράς Εξισορρόπησης, </w:t>
      </w:r>
      <w:r w:rsidRPr="008F27C4">
        <w:t xml:space="preserve">για υποχρεώσεις του που γεννήθηκαν πριν από </w:t>
      </w:r>
      <w:r w:rsidR="008D02C8">
        <w:t>τη λύση της Σύμβασης</w:t>
      </w:r>
      <w:r w:rsidRPr="008F27C4">
        <w:t>.</w:t>
      </w:r>
    </w:p>
    <w:p w14:paraId="073E6168" w14:textId="56ED012B" w:rsidR="001E69D4" w:rsidRPr="008F27C4" w:rsidRDefault="00F13AB1" w:rsidP="00953D32">
      <w:pPr>
        <w:pStyle w:val="af6"/>
        <w:numPr>
          <w:ilvl w:val="0"/>
          <w:numId w:val="92"/>
        </w:numPr>
        <w:spacing w:before="120" w:after="120" w:line="300" w:lineRule="atLeast"/>
        <w:ind w:left="0" w:firstLine="0"/>
        <w:contextualSpacing w:val="0"/>
      </w:pPr>
      <w:r w:rsidRPr="008F27C4">
        <w:t>Στις περιπτώσεις τ</w:t>
      </w:r>
      <w:r w:rsidR="008D02C8">
        <w:t>ων</w:t>
      </w:r>
      <w:r w:rsidRPr="008F27C4">
        <w:t xml:space="preserve"> παραγράφ</w:t>
      </w:r>
      <w:r w:rsidR="008D02C8">
        <w:t>ων 3 και</w:t>
      </w:r>
      <w:r w:rsidRPr="008F27C4">
        <w:t xml:space="preserve"> 4 </w:t>
      </w:r>
      <w:r w:rsidR="008D02C8">
        <w:t xml:space="preserve">της </w:t>
      </w:r>
      <w:r w:rsidR="00B715D0" w:rsidRPr="00B715D0">
        <w:t>παρούσας υποενότητας</w:t>
      </w:r>
      <w:r w:rsidRPr="008F27C4">
        <w:t xml:space="preserve">, από τη λύση της Σύμβασης </w:t>
      </w:r>
      <w:r w:rsidR="001E69D4" w:rsidRPr="008F27C4">
        <w:t>Συναλλαγών Διαχειριστή του ΕΣΜΗΕ</w:t>
      </w:r>
      <w:r w:rsidRPr="008F27C4">
        <w:t xml:space="preserve"> και τη διαγραφή από το Μητρώο</w:t>
      </w:r>
      <w:r w:rsidR="00F60686">
        <w:t xml:space="preserve"> </w:t>
      </w:r>
      <w:r w:rsidR="001E69D4" w:rsidRPr="008F27C4">
        <w:t>Διαχειριστή του ΕΣΜΗΕ</w:t>
      </w:r>
      <w:r w:rsidRPr="008F27C4">
        <w:t xml:space="preserve">, καθίστανται ληξιπρόθεσμες και άμεσα απαιτητές όλες οι υποχρεώσεις του διαγραφέντος από τον παρόντα </w:t>
      </w:r>
      <w:r w:rsidR="001E69D4" w:rsidRPr="008F27C4">
        <w:t>Κώδικα και τον Κανονισμό Αγοράς Εξισορρόπησης.</w:t>
      </w:r>
    </w:p>
    <w:p w14:paraId="7F2B8727" w14:textId="6B4CD38E" w:rsidR="001E69D4" w:rsidRPr="008F27C4" w:rsidRDefault="001E69D4" w:rsidP="00953D32">
      <w:pPr>
        <w:pStyle w:val="af6"/>
        <w:numPr>
          <w:ilvl w:val="0"/>
          <w:numId w:val="92"/>
        </w:numPr>
        <w:spacing w:before="120" w:after="120" w:line="300" w:lineRule="atLeast"/>
        <w:ind w:left="0" w:firstLine="0"/>
        <w:contextualSpacing w:val="0"/>
      </w:pPr>
      <w:r w:rsidRPr="008F27C4">
        <w:t>Ο Διαχειριστής του ΕΣΜΗΕ υποχρεούται να γνωστοποιήσει την καταγγελία ή την αυτοδίκαιη λύση της Σύμβασης Συναλλαγών Διαχειριστή του ΕΣΜΗΕ</w:t>
      </w:r>
      <w:r w:rsidR="008D02C8">
        <w:t>,</w:t>
      </w:r>
      <w:r w:rsidRPr="008F27C4">
        <w:t xml:space="preserve"> </w:t>
      </w:r>
      <w:r w:rsidR="008D02C8" w:rsidRPr="008D02C8">
        <w:t xml:space="preserve">ή τη θέση σε καθεστώς Συμμετέχοντος υπό Διαγραφή </w:t>
      </w:r>
      <w:r w:rsidRPr="008F27C4">
        <w:t xml:space="preserve">στη ΡΑΕ, στο Χρηματιστήριο Ενέργειας, στον Φορέα </w:t>
      </w:r>
      <w:r w:rsidRPr="008F27C4">
        <w:lastRenderedPageBreak/>
        <w:t xml:space="preserve">Εκκαθάρισης, </w:t>
      </w:r>
      <w:r w:rsidR="008D02C8">
        <w:t xml:space="preserve">στον Διαχειριστή του Δικτύου Διανομής </w:t>
      </w:r>
      <w:r w:rsidRPr="008F27C4">
        <w:t>καθώς και οποιοδήποτε άλλο πρόσωπο κρίνεται αναγκαίο, το συντομότερο δυνατόν. Επιπλέον:</w:t>
      </w:r>
    </w:p>
    <w:p w14:paraId="43ECE219" w14:textId="4B70E636" w:rsidR="002448A0" w:rsidRPr="008F27C4" w:rsidRDefault="002448A0" w:rsidP="00F14384">
      <w:pPr>
        <w:pStyle w:val="af6"/>
        <w:spacing w:before="120" w:after="120" w:line="300" w:lineRule="atLeast"/>
        <w:ind w:left="360"/>
        <w:contextualSpacing w:val="0"/>
      </w:pPr>
      <w:r w:rsidRPr="008F27C4">
        <w:t>(α)</w:t>
      </w:r>
      <w:r w:rsidR="00F60686">
        <w:t xml:space="preserve"> </w:t>
      </w:r>
      <w:r w:rsidR="00FA0A1C" w:rsidRPr="008F27C4">
        <w:t>εφόσον</w:t>
      </w:r>
      <w:r w:rsidRPr="008F27C4">
        <w:t xml:space="preserve"> ο εγγεγραμμένος στο Μητρώο Διαχειριστή του ΕΣΜΗΕ του οποίου η Σύμβαση </w:t>
      </w:r>
      <w:r w:rsidR="008D02C8" w:rsidRPr="008D02C8">
        <w:t>καταγγέλθηκε από τον Διαχειριστή του ΕΣΜΗΕ ή</w:t>
      </w:r>
      <w:r w:rsidR="008D02C8" w:rsidRPr="004018F2">
        <w:rPr>
          <w:i/>
          <w:iCs/>
        </w:rPr>
        <w:t xml:space="preserve"> </w:t>
      </w:r>
      <w:r w:rsidR="004A4900" w:rsidRPr="008F27C4">
        <w:t xml:space="preserve">λύθηκε αυτοδίκαια </w:t>
      </w:r>
      <w:r w:rsidR="008D02C8" w:rsidRPr="009A56B0">
        <w:t>λόγω καταγγελίας από τον Διαχειριστή του ΕΣΜΗΕ της Σύμβασης Συμβαλλόμενου Μέρους με Ευθύνη Εξισορρόπησης</w:t>
      </w:r>
      <w:r w:rsidR="008D02C8" w:rsidRPr="004018F2">
        <w:rPr>
          <w:i/>
          <w:iCs/>
        </w:rPr>
        <w:t xml:space="preserve"> </w:t>
      </w:r>
      <w:r w:rsidRPr="008F27C4">
        <w:t xml:space="preserve">είναι Προμηθευτής, </w:t>
      </w:r>
      <w:r w:rsidR="008D02C8" w:rsidRPr="009A56B0">
        <w:t>ή εφόσον πρόκειται να τεθεί σε καθεστώς Συμμετέχοντος υπό Διαγραφή,</w:t>
      </w:r>
      <w:r w:rsidR="008D02C8">
        <w:t xml:space="preserve"> </w:t>
      </w:r>
      <w:r w:rsidRPr="008D02C8">
        <w:t>ο</w:t>
      </w:r>
      <w:r w:rsidRPr="008F27C4">
        <w:t xml:space="preserve"> Διαχειριστής του </w:t>
      </w:r>
      <w:r w:rsidR="008D02C8">
        <w:t xml:space="preserve">Δικτύου ή ο Διαχειριστής του </w:t>
      </w:r>
      <w:r w:rsidRPr="008F27C4">
        <w:t xml:space="preserve">ΕΣΜΗΕ </w:t>
      </w:r>
      <w:r w:rsidR="008D02C8" w:rsidRPr="009A56B0">
        <w:t>για τους Πελάτες του Δικτύου ή του Συστήματος αντίστοιχα, ενημερώνουν</w:t>
      </w:r>
      <w:r w:rsidR="008D02C8" w:rsidRPr="008F27C4" w:rsidDel="008D02C8">
        <w:t xml:space="preserve"> </w:t>
      </w:r>
      <w:r w:rsidRPr="008F27C4">
        <w:t>τον Προμηθευτή Τελευταίου Καταφυγίου</w:t>
      </w:r>
      <w:r w:rsidR="00FA0A1C" w:rsidRPr="008F27C4">
        <w:t xml:space="preserve">, στον οποίο μεταφέρονται οι Πελάτες του διαγραφέντος. Ο Προμηθευτής Τελευταίου Καταφυγίου δρα ως Εκπρόσωπος Φορτίου των πελατών του διαγραφέντος από την </w:t>
      </w:r>
      <w:r w:rsidR="00ED7502" w:rsidRPr="008F27C4">
        <w:t xml:space="preserve">επομένη της </w:t>
      </w:r>
      <w:r w:rsidR="00FA0A1C" w:rsidRPr="008F27C4">
        <w:t>ημέρα</w:t>
      </w:r>
      <w:r w:rsidR="00ED7502" w:rsidRPr="008F27C4">
        <w:t>ς</w:t>
      </w:r>
      <w:r w:rsidR="00FA0A1C" w:rsidRPr="008F27C4">
        <w:t xml:space="preserve"> διαγραφής του Προμηθευτή </w:t>
      </w:r>
      <w:r w:rsidR="008D02C8" w:rsidRPr="009A56B0">
        <w:t>ή από την επομένη ημέρα που τέθηκε ο Συμμετέχων σε καθεστώς Συμμετέχοντος υπό Διαγραφή</w:t>
      </w:r>
      <w:r w:rsidR="008D02C8" w:rsidRPr="004018F2">
        <w:rPr>
          <w:i/>
          <w:iCs/>
        </w:rPr>
        <w:t xml:space="preserve"> </w:t>
      </w:r>
      <w:r w:rsidR="00FA0A1C" w:rsidRPr="008F27C4">
        <w:t xml:space="preserve">και για μέγιστο χρονικό διάστημα τριών (3) μηνών, διακριτά από την ιδιότητά του ως Εκπροσώπου Φορτίου για τους υπόλοιπους πελάτες που ενδεχομένως εκπροσωπεί με την ιδιότητα του Προμηθευτή. </w:t>
      </w:r>
    </w:p>
    <w:p w14:paraId="71AAA787" w14:textId="5C8B0C35" w:rsidR="00ED7502" w:rsidRPr="008F27C4" w:rsidRDefault="00ED7502" w:rsidP="00F14384">
      <w:pPr>
        <w:pStyle w:val="af6"/>
        <w:spacing w:before="120" w:after="120" w:line="300" w:lineRule="atLeast"/>
        <w:ind w:left="360"/>
        <w:contextualSpacing w:val="0"/>
      </w:pPr>
      <w:r w:rsidRPr="008F27C4">
        <w:t xml:space="preserve">(β) εφόσον ο εγγεγραμμένος στο Μητρώο Διαχειριστή του ΕΣΜΗΕ του οποίου η Σύμβαση </w:t>
      </w:r>
      <w:r w:rsidR="009A56B0" w:rsidRPr="009A56B0">
        <w:t>καταγγέλθηκε από τον Διαχειριστή του ΕΣΜΗΕ ή</w:t>
      </w:r>
      <w:r w:rsidR="009A56B0" w:rsidRPr="004018F2">
        <w:rPr>
          <w:i/>
          <w:iCs/>
        </w:rPr>
        <w:t xml:space="preserve"> </w:t>
      </w:r>
      <w:r w:rsidR="004A4900" w:rsidRPr="008F27C4">
        <w:t xml:space="preserve">λύθηκε </w:t>
      </w:r>
      <w:r w:rsidR="009A56B0" w:rsidRPr="009A56B0">
        <w:t xml:space="preserve">αυτοδικαίως </w:t>
      </w:r>
      <w:r w:rsidR="009A56B0" w:rsidRPr="00501390">
        <w:t>λόγω καταγγελίας από τον Διαχειριστή του ΕΣΜΗΕ της Σύμβασης Παροχής Υπηρεσιών Εξισορρόπησης/Σύμβασης Συμβαλλόμενου Μέρους με Ευθύνη Εξισορρόπησης, ή εφόσον</w:t>
      </w:r>
      <w:r w:rsidR="009A56B0" w:rsidRPr="009A56B0">
        <w:t xml:space="preserve"> </w:t>
      </w:r>
      <w:r w:rsidR="009A56B0" w:rsidRPr="00501390">
        <w:t>πρόκειται να τεθεί σε καθεστώς Συμμετέχοντος υπό Διαγραφή, είναι Φο.Σ.Ε. ΑΠΕ, ο Διαχειριστής του Δικτύου και ο Διαχειριστή</w:t>
      </w:r>
      <w:r w:rsidR="009A56B0">
        <w:t>ς</w:t>
      </w:r>
      <w:r w:rsidR="009A56B0" w:rsidRPr="00501390">
        <w:t xml:space="preserve"> του ΕΣΜΗΕ για τις Μονάδες ΑΠΕ του Δικτύου ή του Συστήματος αντιστοίχως που εκπροσωπεί ο Φο.Σ.Ε. ΑΠΕ, ενημερώνουν</w:t>
      </w:r>
      <w:r w:rsidRPr="008F27C4">
        <w:t xml:space="preserve"> τον Φο.Σ.Ε.Τε.Κ., στον οποίο μεταφέρεται η εκπροσώπηση των κατόχων των Μονάδων αυτών από την επομένη της ημέρας διαγραφής του Φο.Σ.Ε. ΑΠΕ</w:t>
      </w:r>
      <w:r w:rsidR="009A56B0">
        <w:t xml:space="preserve"> </w:t>
      </w:r>
      <w:r w:rsidR="009A56B0" w:rsidRPr="00501390">
        <w:t>ή από την επομένη ημέρα που τέθηκε ο Συμμετέχων σε καθεστώς Συμμετέχοντος υπό Διαγραφή</w:t>
      </w:r>
      <w:r w:rsidRPr="009A56B0">
        <w:t>.</w:t>
      </w:r>
      <w:r w:rsidRPr="008F27C4">
        <w:t xml:space="preserve"> Τα Βοηθητικά Φορτία Μονάδων ΑΠΕ που περιλαμβάνονται στο Χαρτοφυλάκιο Κατανεμόμενων και Μη-Κατανεμόμενων Μονάδων ΑΠΕ του Φο.Σ.Ε. </w:t>
      </w:r>
      <w:r w:rsidR="00C50423">
        <w:t xml:space="preserve">ΑΠΕ </w:t>
      </w:r>
      <w:r w:rsidR="00C50423" w:rsidRPr="00501390">
        <w:t>του οποίου η σύμβαση λύθηκε αυτοδικαίως ή πρόκειται να τεθεί σε καθεστώς Συμμετέχοντος υπό Διαγραφή,</w:t>
      </w:r>
      <w:r w:rsidR="00C50423" w:rsidRPr="004018F2">
        <w:rPr>
          <w:i/>
          <w:iCs/>
        </w:rPr>
        <w:t xml:space="preserve"> </w:t>
      </w:r>
      <w:r w:rsidRPr="008F27C4">
        <w:t>μεταφέρονται στον Προμηθευτή Τελευταίου Καταφυγίου, σύμφωνα με τα αναφερόμενα υπό το στοιχείο (α).</w:t>
      </w:r>
    </w:p>
    <w:p w14:paraId="3AE9ED10" w14:textId="388C27A4" w:rsidR="0032031C" w:rsidRPr="008F27C4" w:rsidRDefault="00ED7502" w:rsidP="00F14384">
      <w:pPr>
        <w:pStyle w:val="af6"/>
        <w:spacing w:before="120" w:after="120" w:line="300" w:lineRule="atLeast"/>
        <w:ind w:left="360"/>
        <w:contextualSpacing w:val="0"/>
      </w:pPr>
      <w:r w:rsidRPr="008F27C4">
        <w:t xml:space="preserve">(γ) εφόσον ο εγγεγραμμένος στο Μητρώο Διαχειριστή του ΕΣΜΗΕ του οποίου η Σύμβαση </w:t>
      </w:r>
      <w:r w:rsidR="00501390" w:rsidRPr="00501390">
        <w:t>καταγγέλθηκε από τον Διαχειριστή του ΕΣΜΗΕ ή</w:t>
      </w:r>
      <w:r w:rsidR="00501390">
        <w:rPr>
          <w:i/>
          <w:iCs/>
        </w:rPr>
        <w:t xml:space="preserve"> </w:t>
      </w:r>
      <w:r w:rsidR="004A4900" w:rsidRPr="008F27C4">
        <w:t xml:space="preserve">λύθηκε </w:t>
      </w:r>
      <w:r w:rsidR="00501390" w:rsidRPr="00501390">
        <w:t>αυτοδικαίως λόγω καταγγελίας από τον Διαχειριστή του ΕΣΜΗΕ της Σύμβασης Παροχής Υπηρεσιών Εξισορρόπησης/Σύμβασης Συμβαλλόμενου Μέρους με Ευθύνη Εξισορρόπησης ή εφόσον τεθεί σε καθεστώς Συμμετέχοντος υπό Διαγραφή</w:t>
      </w:r>
      <w:r w:rsidR="00501390" w:rsidRPr="00501390">
        <w:rPr>
          <w:i/>
          <w:iCs/>
          <w:u w:val="single"/>
        </w:rPr>
        <w:t xml:space="preserve"> </w:t>
      </w:r>
      <w:r w:rsidRPr="008F27C4">
        <w:t>είναι</w:t>
      </w:r>
      <w:r w:rsidRPr="008B561C">
        <w:rPr>
          <w:color w:val="000000"/>
          <w:sz w:val="24"/>
        </w:rPr>
        <w:t xml:space="preserve"> </w:t>
      </w:r>
      <w:r w:rsidRPr="008F27C4">
        <w:t>κάτοχος Μονάδας ΑΠΕ</w:t>
      </w:r>
      <w:r w:rsidR="00501390">
        <w:t>,</w:t>
      </w:r>
      <w:r w:rsidRPr="008F27C4">
        <w:t xml:space="preserve"> ο Διαχειριστής </w:t>
      </w:r>
      <w:r w:rsidR="00501390" w:rsidRPr="00501390">
        <w:t>του Δικτύου και ο Διαχειριστής</w:t>
      </w:r>
      <w:r w:rsidR="00501390" w:rsidRPr="008F27C4">
        <w:t xml:space="preserve"> </w:t>
      </w:r>
      <w:r w:rsidRPr="008F27C4">
        <w:t>του ΕΣΜΗΕ ενημερώνει τον Φο.Σ.Ε.Τε.Κ., στον οποίο δύναται να μεταφέρεται η εκπροσώπηση του κατόχου Μονάδας ΑΠΕ από την επομένη της ημέρας της διαγραφής του κατόχου</w:t>
      </w:r>
      <w:r w:rsidR="00501390">
        <w:t xml:space="preserve"> </w:t>
      </w:r>
      <w:r w:rsidR="00501390" w:rsidRPr="00501390">
        <w:t>ή από την επομένη ημέρα που τέθηκε ο Συμμετέχων σε καθεστώς Συμμετέχοντος υπό Διαγραφή</w:t>
      </w:r>
      <w:r w:rsidRPr="00501390">
        <w:t>.</w:t>
      </w:r>
      <w:r w:rsidRPr="008F27C4">
        <w:t xml:space="preserve"> Τα Βοηθητικά Φορτία Μονάδων ΑΠΕ που περιλαμβάνονται στο Χαρτοφυλάκιο Κατανεμόμενων και Μη-Κατανεμόμενων Μονάδων ΑΠΕ του κατόχου Μονάδας ΑΠΕ ο οποίος διεγράφη</w:t>
      </w:r>
      <w:r w:rsidR="00841CBD">
        <w:t xml:space="preserve"> </w:t>
      </w:r>
      <w:r w:rsidR="00841CBD" w:rsidRPr="00841CBD">
        <w:t xml:space="preserve">ή του Συμμετέχοντος υπό </w:t>
      </w:r>
      <w:r w:rsidR="00841CBD" w:rsidRPr="00841CBD">
        <w:lastRenderedPageBreak/>
        <w:t>Διαγραφή</w:t>
      </w:r>
      <w:r w:rsidRPr="008F27C4">
        <w:t>, μεταφέρονται στον Προμηθευτή Τελευταίου Καταφυγίου, σύμφωνα με τα αναφερόμενα υπό το στοιχείο (α).</w:t>
      </w:r>
    </w:p>
    <w:p w14:paraId="3B3864F1" w14:textId="77777777" w:rsidR="0032031C" w:rsidRPr="008F27C4" w:rsidRDefault="0032031C" w:rsidP="00953D32">
      <w:pPr>
        <w:pStyle w:val="3"/>
        <w:numPr>
          <w:ilvl w:val="0"/>
          <w:numId w:val="30"/>
        </w:numPr>
        <w:ind w:left="0"/>
      </w:pPr>
      <w:bookmarkStart w:id="1513" w:name="_Toc50288455"/>
      <w:bookmarkStart w:id="1514" w:name="_Toc109987318"/>
      <w:bookmarkStart w:id="1515" w:name="_Toc146039633"/>
      <w:r w:rsidRPr="008F27C4">
        <w:t>Ανωτέρα Βία</w:t>
      </w:r>
      <w:bookmarkEnd w:id="1513"/>
      <w:bookmarkEnd w:id="1514"/>
      <w:bookmarkEnd w:id="1515"/>
    </w:p>
    <w:p w14:paraId="7D853B20" w14:textId="77777777" w:rsidR="00C24A2F" w:rsidRPr="00754C0E" w:rsidRDefault="0032031C" w:rsidP="00953D32">
      <w:pPr>
        <w:pStyle w:val="AChar5"/>
        <w:numPr>
          <w:ilvl w:val="0"/>
          <w:numId w:val="83"/>
        </w:numPr>
        <w:spacing w:line="276" w:lineRule="auto"/>
        <w:ind w:left="0" w:firstLine="0"/>
        <w:rPr>
          <w:rFonts w:ascii="Calibri" w:hAnsi="Calibri"/>
          <w:bCs/>
          <w:sz w:val="22"/>
          <w:szCs w:val="22"/>
          <w:lang w:val="el-GR"/>
        </w:rPr>
      </w:pPr>
      <w:r w:rsidRPr="00754C0E">
        <w:rPr>
          <w:rFonts w:ascii="Calibri" w:hAnsi="Calibri"/>
          <w:bCs/>
          <w:sz w:val="22"/>
          <w:szCs w:val="22"/>
          <w:lang w:val="el-GR"/>
        </w:rPr>
        <w:t xml:space="preserve">Ως </w:t>
      </w:r>
      <w:r w:rsidR="001E69D4" w:rsidRPr="00754C0E">
        <w:rPr>
          <w:rFonts w:ascii="Calibri" w:hAnsi="Calibri"/>
          <w:bCs/>
          <w:sz w:val="22"/>
          <w:szCs w:val="22"/>
          <w:lang w:val="el-GR"/>
        </w:rPr>
        <w:t>γ</w:t>
      </w:r>
      <w:r w:rsidRPr="00754C0E">
        <w:rPr>
          <w:rFonts w:ascii="Calibri" w:hAnsi="Calibri"/>
          <w:bCs/>
          <w:sz w:val="22"/>
          <w:szCs w:val="22"/>
          <w:lang w:val="el-GR"/>
        </w:rPr>
        <w:t xml:space="preserve">εγονότα Ανωτέρας Βίας νοούνται γεγονότα, τα οποία επηρεάζουν την εκτέλεση των υποχρεώσεων που απορρέουν από τον παρόντα Κώδικα και εκφεύγουν, από τον έλεγχο του μέρους που πλήττεται από αυτά και τα οποία ήταν αδύνατο να προβλεφθούν ή προληφθούν, παρόλη την επιμέλεια την οποία θα έδειχνε κάθε συνετός συμβαλλόμενος. </w:t>
      </w:r>
      <w:r w:rsidR="00C44B08" w:rsidRPr="00754C0E">
        <w:rPr>
          <w:rFonts w:ascii="Calibri" w:hAnsi="Calibri"/>
          <w:bCs/>
          <w:sz w:val="22"/>
          <w:szCs w:val="22"/>
          <w:lang w:val="el-GR"/>
        </w:rPr>
        <w:t>Συμβάντα, τα οποία ανάγονται στην κανονική ή ευλόγως αναμενόμενη λειτουργία του Συστήματος ή των εγκαταστάσεων ή/και εμπίπτουν σε αναμενόμενες συνθήκες περιβάλλοντος, δεν συνιστούν περιστατικά ανωτέρας βίας.</w:t>
      </w:r>
    </w:p>
    <w:p w14:paraId="7B3A490F" w14:textId="77777777" w:rsidR="00C24A2F" w:rsidRPr="008F27C4" w:rsidRDefault="0032031C" w:rsidP="00953D32">
      <w:pPr>
        <w:pStyle w:val="AChar5"/>
        <w:numPr>
          <w:ilvl w:val="0"/>
          <w:numId w:val="83"/>
        </w:numPr>
        <w:spacing w:line="276" w:lineRule="auto"/>
        <w:ind w:left="0" w:firstLine="0"/>
        <w:rPr>
          <w:lang w:val="el-GR"/>
        </w:rPr>
      </w:pPr>
      <w:r w:rsidRPr="00754C0E">
        <w:rPr>
          <w:rFonts w:ascii="Calibri" w:hAnsi="Calibri"/>
          <w:sz w:val="22"/>
          <w:szCs w:val="22"/>
          <w:lang w:val="el-GR"/>
        </w:rPr>
        <w:t xml:space="preserve">Εάν οποιοδήποτε μέρος δεν είναι σε θέση να εκπληρώνει οποιαδήποτε από τις υποχρεώσεις του σύμφωνα με τον παρόντα Κώδικα λόγω </w:t>
      </w:r>
      <w:r w:rsidR="005A4215" w:rsidRPr="008F27C4">
        <w:rPr>
          <w:lang w:val="el-GR"/>
        </w:rPr>
        <w:t>γ</w:t>
      </w:r>
      <w:r w:rsidR="00081E09" w:rsidRPr="00754C0E">
        <w:rPr>
          <w:rFonts w:ascii="Calibri" w:hAnsi="Calibri"/>
          <w:sz w:val="22"/>
          <w:szCs w:val="22"/>
          <w:lang w:val="el-GR"/>
        </w:rPr>
        <w:t>εγονότος</w:t>
      </w:r>
      <w:r w:rsidRPr="00754C0E">
        <w:rPr>
          <w:rFonts w:ascii="Calibri" w:hAnsi="Calibri"/>
          <w:sz w:val="22"/>
          <w:szCs w:val="22"/>
          <w:lang w:val="el-GR"/>
        </w:rPr>
        <w:t xml:space="preserve"> Ανωτέρας Βίας, αναστέλλεται για την </w:t>
      </w:r>
      <w:r w:rsidR="00081E09" w:rsidRPr="00754C0E">
        <w:rPr>
          <w:rFonts w:ascii="Calibri" w:hAnsi="Calibri"/>
          <w:sz w:val="22"/>
          <w:szCs w:val="22"/>
          <w:lang w:val="el-GR"/>
        </w:rPr>
        <w:t>π</w:t>
      </w:r>
      <w:r w:rsidRPr="00754C0E">
        <w:rPr>
          <w:rFonts w:ascii="Calibri" w:hAnsi="Calibri"/>
          <w:sz w:val="22"/>
          <w:szCs w:val="22"/>
          <w:lang w:val="el-GR"/>
        </w:rPr>
        <w:t xml:space="preserve">ερίοδο </w:t>
      </w:r>
      <w:r w:rsidR="00081E09" w:rsidRPr="00754C0E">
        <w:rPr>
          <w:rFonts w:ascii="Calibri" w:hAnsi="Calibri"/>
          <w:sz w:val="22"/>
          <w:szCs w:val="22"/>
          <w:lang w:val="el-GR"/>
        </w:rPr>
        <w:t xml:space="preserve">του </w:t>
      </w:r>
      <w:r w:rsidR="005A4215" w:rsidRPr="00754C0E">
        <w:rPr>
          <w:rFonts w:ascii="Calibri" w:hAnsi="Calibri"/>
          <w:sz w:val="22"/>
          <w:szCs w:val="22"/>
          <w:lang w:val="el-GR"/>
        </w:rPr>
        <w:t>γ</w:t>
      </w:r>
      <w:r w:rsidR="00081E09" w:rsidRPr="00754C0E">
        <w:rPr>
          <w:rFonts w:ascii="Calibri" w:hAnsi="Calibri"/>
          <w:sz w:val="22"/>
          <w:szCs w:val="22"/>
          <w:lang w:val="el-GR"/>
        </w:rPr>
        <w:t>εγονότος</w:t>
      </w:r>
      <w:r w:rsidRPr="00754C0E">
        <w:rPr>
          <w:rFonts w:ascii="Calibri" w:hAnsi="Calibri"/>
          <w:sz w:val="22"/>
          <w:szCs w:val="22"/>
          <w:lang w:val="el-GR"/>
        </w:rPr>
        <w:t xml:space="preserve"> Ανωτέρας Βίας η εκπλήρωση των αμοιβαίων απαιτήσεων και υποχρεώσεων που απορρέουν από την Σύμβαση Συναλλαγών Διαχειριστή του Συστήματος.</w:t>
      </w:r>
    </w:p>
    <w:p w14:paraId="0611D032" w14:textId="77777777" w:rsidR="00C24A2F" w:rsidRPr="008F27C4" w:rsidRDefault="0032031C" w:rsidP="00953D32">
      <w:pPr>
        <w:pStyle w:val="AChar5"/>
        <w:numPr>
          <w:ilvl w:val="0"/>
          <w:numId w:val="83"/>
        </w:numPr>
        <w:spacing w:line="276" w:lineRule="auto"/>
        <w:ind w:left="0" w:firstLine="0"/>
        <w:rPr>
          <w:lang w:val="el-GR"/>
        </w:rPr>
      </w:pPr>
      <w:r w:rsidRPr="00754C0E">
        <w:rPr>
          <w:rFonts w:ascii="Calibri" w:hAnsi="Calibri"/>
          <w:sz w:val="22"/>
          <w:szCs w:val="22"/>
          <w:lang w:val="el-GR"/>
        </w:rPr>
        <w:t xml:space="preserve">Σε περίπτωση επέλευσης </w:t>
      </w:r>
      <w:r w:rsidR="005A4215" w:rsidRPr="00754C0E">
        <w:rPr>
          <w:rFonts w:ascii="Calibri" w:hAnsi="Calibri"/>
          <w:sz w:val="22"/>
          <w:szCs w:val="22"/>
          <w:lang w:val="el-GR"/>
        </w:rPr>
        <w:t>γ</w:t>
      </w:r>
      <w:r w:rsidRPr="00754C0E">
        <w:rPr>
          <w:rFonts w:ascii="Calibri" w:hAnsi="Calibri"/>
          <w:sz w:val="22"/>
          <w:szCs w:val="22"/>
          <w:lang w:val="el-GR"/>
        </w:rPr>
        <w:t>εγονότος Ανωτέρας Βίας, ο Διαχειριστής του ΕΣΜΗΕ ή εγγεγραμμένος στο Μητρώο Διαχειριστή του ΕΣΜΗΕ, ο οποίος επικαλείται γεγονός Ανωτέρας Βίας, έχει τις ακόλουθες υποχρεώσεις:</w:t>
      </w:r>
    </w:p>
    <w:p w14:paraId="746CB87F" w14:textId="77777777" w:rsidR="00C24A2F" w:rsidRPr="008F27C4" w:rsidRDefault="0032031C" w:rsidP="00953D32">
      <w:pPr>
        <w:pStyle w:val="AChar5"/>
        <w:numPr>
          <w:ilvl w:val="1"/>
          <w:numId w:val="83"/>
        </w:numPr>
        <w:tabs>
          <w:tab w:val="clear" w:pos="1134"/>
        </w:tabs>
        <w:spacing w:line="276" w:lineRule="auto"/>
        <w:ind w:left="360" w:firstLine="0"/>
        <w:rPr>
          <w:lang w:val="el-GR"/>
        </w:rPr>
      </w:pPr>
      <w:r w:rsidRPr="00754C0E">
        <w:rPr>
          <w:rFonts w:ascii="Calibri" w:hAnsi="Calibri"/>
          <w:sz w:val="22"/>
          <w:szCs w:val="22"/>
          <w:lang w:val="el-GR"/>
        </w:rPr>
        <w:t xml:space="preserve">υποχρεούται να αποστείλει το συντομότερο δυνατό στο άλλο μέρος ειδοποίηση, στην οποία περιγράφεται η φύση </w:t>
      </w:r>
      <w:r w:rsidR="00081E09" w:rsidRPr="00754C0E">
        <w:rPr>
          <w:rFonts w:ascii="Calibri" w:hAnsi="Calibri"/>
          <w:sz w:val="22"/>
          <w:szCs w:val="22"/>
          <w:lang w:val="el-GR"/>
        </w:rPr>
        <w:t xml:space="preserve">του </w:t>
      </w:r>
      <w:r w:rsidR="005A4215" w:rsidRPr="00754C0E">
        <w:rPr>
          <w:rFonts w:ascii="Calibri" w:hAnsi="Calibri"/>
          <w:sz w:val="22"/>
          <w:szCs w:val="22"/>
          <w:lang w:val="el-GR"/>
        </w:rPr>
        <w:t>γ</w:t>
      </w:r>
      <w:r w:rsidR="00081E09" w:rsidRPr="00754C0E">
        <w:rPr>
          <w:rFonts w:ascii="Calibri" w:hAnsi="Calibri"/>
          <w:sz w:val="22"/>
          <w:szCs w:val="22"/>
          <w:lang w:val="el-GR"/>
        </w:rPr>
        <w:t>εγονότος</w:t>
      </w:r>
      <w:r w:rsidRPr="00754C0E">
        <w:rPr>
          <w:rFonts w:ascii="Calibri" w:hAnsi="Calibri"/>
          <w:sz w:val="22"/>
          <w:szCs w:val="22"/>
          <w:lang w:val="el-GR"/>
        </w:rPr>
        <w:t xml:space="preserve"> Ανωτέρας Βίας και </w:t>
      </w:r>
      <w:r w:rsidR="00936DE0" w:rsidRPr="00754C0E">
        <w:rPr>
          <w:rFonts w:ascii="Calibri" w:hAnsi="Calibri"/>
          <w:sz w:val="22"/>
          <w:szCs w:val="22"/>
          <w:lang w:val="el-GR"/>
        </w:rPr>
        <w:t xml:space="preserve">η </w:t>
      </w:r>
      <w:r w:rsidRPr="00754C0E">
        <w:rPr>
          <w:rFonts w:ascii="Calibri" w:hAnsi="Calibri"/>
          <w:sz w:val="22"/>
          <w:szCs w:val="22"/>
          <w:lang w:val="el-GR"/>
        </w:rPr>
        <w:t xml:space="preserve">πιθανή διάρκειά της και να συνεχίσει να δίνει σχετικές αναφορές με εύλογη συχνότητα κατά τη διάρκεια της περιόδου </w:t>
      </w:r>
      <w:r w:rsidR="00081E09" w:rsidRPr="00754C0E">
        <w:rPr>
          <w:rFonts w:ascii="Calibri" w:hAnsi="Calibri"/>
          <w:sz w:val="22"/>
          <w:szCs w:val="22"/>
          <w:lang w:val="el-GR"/>
        </w:rPr>
        <w:t xml:space="preserve">του </w:t>
      </w:r>
      <w:r w:rsidR="005A4215" w:rsidRPr="00754C0E">
        <w:rPr>
          <w:rFonts w:ascii="Calibri" w:hAnsi="Calibri"/>
          <w:sz w:val="22"/>
          <w:szCs w:val="22"/>
          <w:lang w:val="el-GR"/>
        </w:rPr>
        <w:t>γ</w:t>
      </w:r>
      <w:r w:rsidR="00081E09" w:rsidRPr="00754C0E">
        <w:rPr>
          <w:rFonts w:ascii="Calibri" w:hAnsi="Calibri"/>
          <w:sz w:val="22"/>
          <w:szCs w:val="22"/>
          <w:lang w:val="el-GR"/>
        </w:rPr>
        <w:t>εγονότος</w:t>
      </w:r>
      <w:r w:rsidRPr="00754C0E">
        <w:rPr>
          <w:rFonts w:ascii="Calibri" w:hAnsi="Calibri"/>
          <w:sz w:val="22"/>
          <w:szCs w:val="22"/>
          <w:lang w:val="el-GR"/>
        </w:rPr>
        <w:t xml:space="preserve"> Ανωτέρας Βίας</w:t>
      </w:r>
      <w:r w:rsidR="00CF46FA" w:rsidRPr="00754C0E">
        <w:rPr>
          <w:rFonts w:ascii="Calibri" w:hAnsi="Calibri"/>
          <w:sz w:val="22"/>
          <w:szCs w:val="22"/>
          <w:lang w:val="el-GR"/>
        </w:rPr>
        <w:t>,</w:t>
      </w:r>
      <w:r w:rsidRPr="00754C0E">
        <w:rPr>
          <w:rFonts w:ascii="Calibri" w:hAnsi="Calibri"/>
          <w:sz w:val="22"/>
          <w:szCs w:val="22"/>
          <w:lang w:val="el-GR"/>
        </w:rPr>
        <w:t xml:space="preserve"> </w:t>
      </w:r>
    </w:p>
    <w:p w14:paraId="09EED208" w14:textId="77777777" w:rsidR="00C24A2F" w:rsidRPr="008F27C4" w:rsidRDefault="0032031C" w:rsidP="00953D32">
      <w:pPr>
        <w:pStyle w:val="AChar5"/>
        <w:numPr>
          <w:ilvl w:val="1"/>
          <w:numId w:val="83"/>
        </w:numPr>
        <w:tabs>
          <w:tab w:val="clear" w:pos="1134"/>
        </w:tabs>
        <w:spacing w:line="276" w:lineRule="auto"/>
        <w:ind w:left="360" w:firstLine="0"/>
        <w:rPr>
          <w:lang w:val="el-GR"/>
        </w:rPr>
      </w:pPr>
      <w:r w:rsidRPr="00754C0E">
        <w:rPr>
          <w:rFonts w:ascii="Calibri" w:hAnsi="Calibri"/>
          <w:sz w:val="22"/>
          <w:szCs w:val="22"/>
          <w:lang w:val="el-GR"/>
        </w:rPr>
        <w:t xml:space="preserve">καταβάλλει κάθε δυνατή προσπάθεια, ώστε να περιορίσει τις συνέπειες </w:t>
      </w:r>
      <w:r w:rsidR="00CF46FA" w:rsidRPr="00754C0E">
        <w:rPr>
          <w:rFonts w:ascii="Calibri" w:hAnsi="Calibri"/>
          <w:sz w:val="22"/>
          <w:szCs w:val="22"/>
          <w:lang w:val="el-GR"/>
        </w:rPr>
        <w:t xml:space="preserve">του </w:t>
      </w:r>
      <w:r w:rsidR="005A4215" w:rsidRPr="00754C0E">
        <w:rPr>
          <w:rFonts w:ascii="Calibri" w:hAnsi="Calibri"/>
          <w:sz w:val="22"/>
          <w:szCs w:val="22"/>
          <w:lang w:val="el-GR"/>
        </w:rPr>
        <w:t>γ</w:t>
      </w:r>
      <w:r w:rsidR="00CF46FA" w:rsidRPr="00754C0E">
        <w:rPr>
          <w:rFonts w:ascii="Calibri" w:hAnsi="Calibri"/>
          <w:sz w:val="22"/>
          <w:szCs w:val="22"/>
          <w:lang w:val="el-GR"/>
        </w:rPr>
        <w:t>εγονότος</w:t>
      </w:r>
      <w:r w:rsidRPr="00754C0E">
        <w:rPr>
          <w:rFonts w:ascii="Calibri" w:hAnsi="Calibri"/>
          <w:sz w:val="22"/>
          <w:szCs w:val="22"/>
          <w:lang w:val="el-GR"/>
        </w:rPr>
        <w:t xml:space="preserve"> Ανωτέρας Βίας</w:t>
      </w:r>
      <w:r w:rsidR="00CF46FA" w:rsidRPr="00754C0E">
        <w:rPr>
          <w:rFonts w:ascii="Calibri" w:hAnsi="Calibri"/>
          <w:sz w:val="22"/>
          <w:szCs w:val="22"/>
          <w:lang w:val="el-GR"/>
        </w:rPr>
        <w:t>,</w:t>
      </w:r>
      <w:r w:rsidRPr="00754C0E" w:rsidDel="005A7522">
        <w:rPr>
          <w:rFonts w:ascii="Calibri" w:hAnsi="Calibri"/>
          <w:sz w:val="22"/>
          <w:szCs w:val="22"/>
          <w:lang w:val="el-GR"/>
        </w:rPr>
        <w:t xml:space="preserve"> </w:t>
      </w:r>
      <w:r w:rsidRPr="00754C0E">
        <w:rPr>
          <w:rFonts w:ascii="Calibri" w:hAnsi="Calibri"/>
          <w:sz w:val="22"/>
          <w:szCs w:val="22"/>
          <w:lang w:val="el-GR"/>
        </w:rPr>
        <w:t xml:space="preserve">το συντομότερο δυνατόν μετά </w:t>
      </w:r>
      <w:r w:rsidR="005A4215" w:rsidRPr="00754C0E">
        <w:rPr>
          <w:rFonts w:ascii="Calibri" w:hAnsi="Calibri"/>
          <w:sz w:val="22"/>
          <w:szCs w:val="22"/>
          <w:lang w:val="el-GR"/>
        </w:rPr>
        <w:t xml:space="preserve">την επέλευση του γεγονότος </w:t>
      </w:r>
      <w:r w:rsidRPr="00754C0E">
        <w:rPr>
          <w:rFonts w:ascii="Calibri" w:hAnsi="Calibri"/>
          <w:sz w:val="22"/>
          <w:szCs w:val="22"/>
          <w:lang w:val="el-GR"/>
        </w:rPr>
        <w:t>Ανωτέρα</w:t>
      </w:r>
      <w:r w:rsidR="00CF46FA" w:rsidRPr="00754C0E">
        <w:rPr>
          <w:rFonts w:ascii="Calibri" w:hAnsi="Calibri"/>
          <w:sz w:val="22"/>
          <w:szCs w:val="22"/>
          <w:lang w:val="el-GR"/>
        </w:rPr>
        <w:t>ς</w:t>
      </w:r>
      <w:r w:rsidRPr="00754C0E">
        <w:rPr>
          <w:rFonts w:ascii="Calibri" w:hAnsi="Calibri"/>
          <w:sz w:val="22"/>
          <w:szCs w:val="22"/>
          <w:lang w:val="el-GR"/>
        </w:rPr>
        <w:t xml:space="preserve"> Βία</w:t>
      </w:r>
      <w:r w:rsidR="00CF46FA" w:rsidRPr="00754C0E">
        <w:rPr>
          <w:rFonts w:ascii="Calibri" w:hAnsi="Calibri"/>
          <w:sz w:val="22"/>
          <w:szCs w:val="22"/>
          <w:lang w:val="el-GR"/>
        </w:rPr>
        <w:t>ς</w:t>
      </w:r>
      <w:r w:rsidRPr="00754C0E">
        <w:rPr>
          <w:rFonts w:ascii="Calibri" w:hAnsi="Calibri"/>
          <w:sz w:val="22"/>
          <w:szCs w:val="22"/>
          <w:lang w:val="el-GR"/>
        </w:rPr>
        <w:t xml:space="preserve">, </w:t>
      </w:r>
    </w:p>
    <w:p w14:paraId="29FC33FB" w14:textId="77777777" w:rsidR="0032031C" w:rsidRPr="008F27C4" w:rsidRDefault="0032031C" w:rsidP="00953D32">
      <w:pPr>
        <w:pStyle w:val="AChar5"/>
        <w:numPr>
          <w:ilvl w:val="1"/>
          <w:numId w:val="83"/>
        </w:numPr>
        <w:tabs>
          <w:tab w:val="clear" w:pos="1134"/>
        </w:tabs>
        <w:spacing w:line="276" w:lineRule="auto"/>
        <w:ind w:left="360" w:firstLine="0"/>
        <w:rPr>
          <w:lang w:val="el-GR"/>
        </w:rPr>
      </w:pPr>
      <w:r w:rsidRPr="00754C0E">
        <w:rPr>
          <w:rFonts w:ascii="Calibri" w:hAnsi="Calibri"/>
          <w:sz w:val="22"/>
          <w:szCs w:val="22"/>
          <w:lang w:val="el-GR"/>
        </w:rPr>
        <w:t>συνεργάζεται με το άλλο μέρος προκειμένου να εξευρεθεί ο καλύτερος τρόπος για να συνεχίσουν τις δραστηριότητές τους κατά το μέτρο του δυνατού σύμφωνα με τον παρόντα Κώδικα.</w:t>
      </w:r>
    </w:p>
    <w:p w14:paraId="4B62EB11" w14:textId="77777777" w:rsidR="0032031C" w:rsidRPr="008F27C4" w:rsidRDefault="0032031C" w:rsidP="00953D32">
      <w:pPr>
        <w:pStyle w:val="AChar5"/>
        <w:numPr>
          <w:ilvl w:val="0"/>
          <w:numId w:val="83"/>
        </w:numPr>
        <w:ind w:left="0" w:firstLine="0"/>
        <w:rPr>
          <w:lang w:val="el-GR"/>
        </w:rPr>
      </w:pPr>
      <w:r w:rsidRPr="00754C0E">
        <w:rPr>
          <w:rFonts w:ascii="Calibri" w:hAnsi="Calibri"/>
          <w:sz w:val="22"/>
          <w:szCs w:val="22"/>
          <w:lang w:val="el-GR"/>
        </w:rPr>
        <w:t xml:space="preserve">Εάν </w:t>
      </w:r>
      <w:r w:rsidR="00CF46FA" w:rsidRPr="00754C0E">
        <w:rPr>
          <w:rFonts w:ascii="Calibri" w:hAnsi="Calibri"/>
          <w:sz w:val="22"/>
          <w:szCs w:val="22"/>
          <w:lang w:val="el-GR"/>
        </w:rPr>
        <w:t xml:space="preserve">το </w:t>
      </w:r>
      <w:r w:rsidR="005A4215" w:rsidRPr="00754C0E">
        <w:rPr>
          <w:rFonts w:ascii="Calibri" w:hAnsi="Calibri"/>
          <w:sz w:val="22"/>
          <w:szCs w:val="22"/>
          <w:lang w:val="el-GR"/>
        </w:rPr>
        <w:t>γ</w:t>
      </w:r>
      <w:r w:rsidR="00CF46FA" w:rsidRPr="00754C0E">
        <w:rPr>
          <w:rFonts w:ascii="Calibri" w:hAnsi="Calibri"/>
          <w:sz w:val="22"/>
          <w:szCs w:val="22"/>
          <w:lang w:val="el-GR"/>
        </w:rPr>
        <w:t xml:space="preserve">εγονός </w:t>
      </w:r>
      <w:r w:rsidRPr="00754C0E">
        <w:rPr>
          <w:rFonts w:ascii="Calibri" w:hAnsi="Calibri"/>
          <w:sz w:val="22"/>
          <w:szCs w:val="22"/>
          <w:lang w:val="el-GR"/>
        </w:rPr>
        <w:t>Ανωτέρα</w:t>
      </w:r>
      <w:r w:rsidR="00CF46FA" w:rsidRPr="00754C0E">
        <w:rPr>
          <w:rFonts w:ascii="Calibri" w:hAnsi="Calibri"/>
          <w:sz w:val="22"/>
          <w:szCs w:val="22"/>
          <w:lang w:val="el-GR"/>
        </w:rPr>
        <w:t>ς</w:t>
      </w:r>
      <w:r w:rsidRPr="00754C0E">
        <w:rPr>
          <w:rFonts w:ascii="Calibri" w:hAnsi="Calibri"/>
          <w:sz w:val="22"/>
          <w:szCs w:val="22"/>
          <w:lang w:val="el-GR"/>
        </w:rPr>
        <w:t xml:space="preserve"> Βία</w:t>
      </w:r>
      <w:r w:rsidR="00CF46FA" w:rsidRPr="00754C0E">
        <w:rPr>
          <w:rFonts w:ascii="Calibri" w:hAnsi="Calibri"/>
          <w:sz w:val="22"/>
          <w:szCs w:val="22"/>
          <w:lang w:val="el-GR"/>
        </w:rPr>
        <w:t>ς</w:t>
      </w:r>
      <w:r w:rsidRPr="00754C0E">
        <w:rPr>
          <w:rFonts w:ascii="Calibri" w:hAnsi="Calibri"/>
          <w:sz w:val="22"/>
          <w:szCs w:val="22"/>
          <w:lang w:val="el-GR"/>
        </w:rPr>
        <w:t xml:space="preserve"> εξακολουθεί για χρονικό διάστημα μεγαλύτερο των έξι (6) μηνών, ο Διαχειριστής του ΕΣΜΗΕ ή εγγεγραμμένος στο Μητρώο Διαχειριστή του ΕΣΜΗΕ που πλήττεται από το </w:t>
      </w:r>
      <w:r w:rsidR="00936DE0" w:rsidRPr="00754C0E">
        <w:rPr>
          <w:rFonts w:ascii="Calibri" w:hAnsi="Calibri"/>
          <w:sz w:val="22"/>
          <w:szCs w:val="22"/>
          <w:lang w:val="el-GR"/>
        </w:rPr>
        <w:t>γ</w:t>
      </w:r>
      <w:r w:rsidRPr="00754C0E">
        <w:rPr>
          <w:rFonts w:ascii="Calibri" w:hAnsi="Calibri"/>
          <w:sz w:val="22"/>
          <w:szCs w:val="22"/>
          <w:lang w:val="el-GR"/>
        </w:rPr>
        <w:t>εγονός Ανωτέρας Βίας μπορεί, με ειδοποίηση στο άλλο μέρος, να καταγγείλει μονομερώς τη Σύμβαση Συναλλαγών Διαχειριστή του ΕΣΜΗΕ. Η καταγγελία παράγει αποτελέσματα δέκα (10) εργάσιμες ημέρες, αφότου δοθεί η ειδοποίηση ή σε οποιαδήποτε μεταγενέστερη ημερομηνία που ορίζεται στην ειδοποίηση της καταγγελίας.</w:t>
      </w:r>
    </w:p>
    <w:p w14:paraId="2CE0BE93" w14:textId="77777777" w:rsidR="0032031C" w:rsidRPr="008F27C4" w:rsidRDefault="0032031C" w:rsidP="004C0C58">
      <w:pPr>
        <w:spacing w:after="0"/>
        <w:jc w:val="center"/>
        <w:rPr>
          <w:b/>
        </w:rPr>
      </w:pPr>
    </w:p>
    <w:p w14:paraId="44FBC73F" w14:textId="77777777" w:rsidR="0032031C" w:rsidRPr="008F27C4" w:rsidRDefault="0032031C" w:rsidP="00953D32">
      <w:pPr>
        <w:pStyle w:val="3"/>
        <w:numPr>
          <w:ilvl w:val="0"/>
          <w:numId w:val="30"/>
        </w:numPr>
        <w:ind w:left="0"/>
      </w:pPr>
      <w:bookmarkStart w:id="1516" w:name="_Toc50288456"/>
      <w:bookmarkStart w:id="1517" w:name="_Toc109987319"/>
      <w:bookmarkStart w:id="1518" w:name="_Toc146039634"/>
      <w:r w:rsidRPr="008F27C4">
        <w:t>Επίλυση Διαφορών</w:t>
      </w:r>
      <w:bookmarkEnd w:id="1516"/>
      <w:bookmarkEnd w:id="1517"/>
      <w:bookmarkEnd w:id="1518"/>
    </w:p>
    <w:p w14:paraId="0A179E6C" w14:textId="77777777" w:rsidR="00C24A2F" w:rsidRPr="008F27C4" w:rsidRDefault="001B790C" w:rsidP="00953D32">
      <w:pPr>
        <w:pStyle w:val="AChar5"/>
        <w:numPr>
          <w:ilvl w:val="1"/>
          <w:numId w:val="78"/>
        </w:numPr>
        <w:tabs>
          <w:tab w:val="clear" w:pos="1134"/>
        </w:tabs>
        <w:ind w:left="0" w:firstLine="0"/>
        <w:rPr>
          <w:lang w:val="el-GR"/>
        </w:rPr>
      </w:pPr>
      <w:r w:rsidRPr="00754C0E">
        <w:rPr>
          <w:rFonts w:ascii="Calibri" w:hAnsi="Calibri"/>
          <w:sz w:val="22"/>
          <w:szCs w:val="22"/>
          <w:lang w:val="el-GR"/>
        </w:rPr>
        <w:t>Κάθε διαφορά που αναφύεται μεταξύ των μερών της Σύμβασης Συναλλαγών επιλύεται σύμφωνα με τις διατάξεις τη</w:t>
      </w:r>
      <w:r w:rsidR="00DB6629" w:rsidRPr="00754C0E">
        <w:rPr>
          <w:rFonts w:ascii="Calibri" w:hAnsi="Calibri"/>
          <w:sz w:val="22"/>
          <w:szCs w:val="22"/>
          <w:lang w:val="el-GR"/>
        </w:rPr>
        <w:t>ς</w:t>
      </w:r>
      <w:r w:rsidRPr="00754C0E">
        <w:rPr>
          <w:rFonts w:ascii="Calibri" w:hAnsi="Calibri"/>
          <w:sz w:val="22"/>
          <w:szCs w:val="22"/>
          <w:lang w:val="el-GR"/>
        </w:rPr>
        <w:t xml:space="preserve"> παρούσης </w:t>
      </w:r>
      <w:r w:rsidR="00ED287F" w:rsidRPr="00754C0E">
        <w:rPr>
          <w:rFonts w:ascii="Calibri" w:hAnsi="Calibri"/>
          <w:sz w:val="22"/>
          <w:szCs w:val="22"/>
          <w:lang w:val="el-GR"/>
        </w:rPr>
        <w:t>υποενότητας</w:t>
      </w:r>
      <w:r w:rsidRPr="00754C0E">
        <w:rPr>
          <w:rFonts w:ascii="Calibri" w:hAnsi="Calibri"/>
          <w:sz w:val="22"/>
          <w:szCs w:val="22"/>
          <w:lang w:val="el-GR"/>
        </w:rPr>
        <w:t xml:space="preserve">. Εάν ανακύψει τέτοια </w:t>
      </w:r>
      <w:r w:rsidRPr="00754C0E">
        <w:rPr>
          <w:rFonts w:ascii="Calibri" w:hAnsi="Calibri"/>
          <w:sz w:val="22"/>
          <w:szCs w:val="22"/>
          <w:lang w:val="el-GR"/>
        </w:rPr>
        <w:lastRenderedPageBreak/>
        <w:t xml:space="preserve">διαφορά, </w:t>
      </w:r>
      <w:r w:rsidR="0032031C" w:rsidRPr="00754C0E">
        <w:rPr>
          <w:rFonts w:ascii="Calibri" w:hAnsi="Calibri"/>
          <w:sz w:val="22"/>
          <w:szCs w:val="22"/>
          <w:lang w:val="el-GR"/>
        </w:rPr>
        <w:t xml:space="preserve">ο εγγεγραμμένος στο Μητρώο </w:t>
      </w:r>
      <w:r w:rsidRPr="00754C0E">
        <w:rPr>
          <w:rFonts w:ascii="Calibri" w:hAnsi="Calibri"/>
          <w:sz w:val="22"/>
          <w:szCs w:val="22"/>
          <w:lang w:val="el-GR"/>
        </w:rPr>
        <w:t xml:space="preserve">και ο </w:t>
      </w:r>
      <w:r w:rsidR="0032031C" w:rsidRPr="00754C0E">
        <w:rPr>
          <w:rFonts w:ascii="Calibri" w:hAnsi="Calibri"/>
          <w:sz w:val="22"/>
          <w:szCs w:val="22"/>
          <w:lang w:val="el-GR"/>
        </w:rPr>
        <w:t>Διαχειριστή</w:t>
      </w:r>
      <w:r w:rsidR="00DB6629" w:rsidRPr="00754C0E">
        <w:rPr>
          <w:rFonts w:ascii="Calibri" w:hAnsi="Calibri"/>
          <w:sz w:val="22"/>
          <w:szCs w:val="22"/>
          <w:lang w:val="el-GR"/>
        </w:rPr>
        <w:t>ς</w:t>
      </w:r>
      <w:r w:rsidR="0032031C" w:rsidRPr="00754C0E">
        <w:rPr>
          <w:rFonts w:ascii="Calibri" w:hAnsi="Calibri"/>
          <w:sz w:val="22"/>
          <w:szCs w:val="22"/>
          <w:lang w:val="el-GR"/>
        </w:rPr>
        <w:t xml:space="preserve"> του ΕΣΜΗΕ οφείλουν αρχικά να επιδιώξουν φιλική διευθέτηση της μεταξύ τους διαφοράς. Για το σκοπό αυτό, το μέρος που </w:t>
      </w:r>
      <w:r w:rsidR="00936DE0" w:rsidRPr="00754C0E">
        <w:rPr>
          <w:rFonts w:ascii="Calibri" w:hAnsi="Calibri"/>
          <w:sz w:val="22"/>
          <w:szCs w:val="22"/>
          <w:lang w:val="el-GR"/>
        </w:rPr>
        <w:t xml:space="preserve">επικαλείται ή </w:t>
      </w:r>
      <w:r w:rsidR="0032031C" w:rsidRPr="00754C0E">
        <w:rPr>
          <w:rFonts w:ascii="Calibri" w:hAnsi="Calibri"/>
          <w:sz w:val="22"/>
          <w:szCs w:val="22"/>
          <w:lang w:val="el-GR"/>
        </w:rPr>
        <w:t>εγείρει τη διαφορά αποστέλλει ειδοποίηση στο άλλο μέρος, αναφέροντας:</w:t>
      </w:r>
    </w:p>
    <w:p w14:paraId="4725433E" w14:textId="77777777" w:rsidR="00C24A2F" w:rsidRPr="008F27C4" w:rsidRDefault="0032031C" w:rsidP="00953D32">
      <w:pPr>
        <w:pStyle w:val="af6"/>
        <w:numPr>
          <w:ilvl w:val="0"/>
          <w:numId w:val="91"/>
        </w:numPr>
        <w:ind w:left="360" w:firstLine="0"/>
        <w:contextualSpacing w:val="0"/>
      </w:pPr>
      <w:r w:rsidRPr="008F27C4">
        <w:t>τη Σύμβαση Συναλλαγών Διαχειριστή του ΕΣΜΗΕ,</w:t>
      </w:r>
    </w:p>
    <w:p w14:paraId="7B91693A" w14:textId="77777777" w:rsidR="00C24A2F" w:rsidRPr="008F27C4" w:rsidRDefault="0032031C" w:rsidP="00953D32">
      <w:pPr>
        <w:pStyle w:val="af6"/>
        <w:numPr>
          <w:ilvl w:val="0"/>
          <w:numId w:val="91"/>
        </w:numPr>
        <w:ind w:left="360" w:firstLine="0"/>
        <w:contextualSpacing w:val="0"/>
      </w:pPr>
      <w:r w:rsidRPr="008F27C4">
        <w:t>το λόγο της διαφοράς, και</w:t>
      </w:r>
    </w:p>
    <w:p w14:paraId="147ECFC2" w14:textId="77777777" w:rsidR="0032031C" w:rsidRPr="008F27C4" w:rsidRDefault="0032031C" w:rsidP="00953D32">
      <w:pPr>
        <w:pStyle w:val="af6"/>
        <w:numPr>
          <w:ilvl w:val="0"/>
          <w:numId w:val="91"/>
        </w:numPr>
        <w:ind w:left="360" w:firstLine="0"/>
      </w:pPr>
      <w:r w:rsidRPr="008F27C4">
        <w:t>αίτημα για ορισμό συνάντησης, με σκοπό τη φιλική διευθέτηση της διαφοράς.</w:t>
      </w:r>
    </w:p>
    <w:p w14:paraId="5FF4F85A" w14:textId="77777777" w:rsidR="0032031C" w:rsidRPr="008F27C4" w:rsidRDefault="0032031C" w:rsidP="004C0C58">
      <w:pPr>
        <w:pStyle w:val="AChar5"/>
        <w:rPr>
          <w:lang w:val="el-GR"/>
        </w:rPr>
      </w:pPr>
      <w:r w:rsidRPr="00754C0E">
        <w:rPr>
          <w:rFonts w:ascii="Calibri" w:hAnsi="Calibri"/>
          <w:sz w:val="22"/>
          <w:szCs w:val="22"/>
          <w:lang w:val="el-GR"/>
        </w:rPr>
        <w:t>Τα μέρη συνέρχονται εντός είκοσι (20) εργασίμων ημερών από την κοινοποίηση της ειδοποίησης. Τα μέρη οφείλουν να διαπραγματεύονται με καλή πίστη και σύμφωνα με τα συναλλακτικά ήθη για τη διευθέτηση της διαφοράς. Τα αποτελέσματα των διαπραγματεύσεων αποτυπώνονται σε έκθεση που υπογράφεται και από τα δύο μέρη και είναι δεσμευτική για αυτά</w:t>
      </w:r>
      <w:r w:rsidR="001B790C" w:rsidRPr="00754C0E">
        <w:rPr>
          <w:rFonts w:ascii="Calibri" w:hAnsi="Calibri"/>
          <w:sz w:val="22"/>
          <w:szCs w:val="22"/>
          <w:lang w:val="el-GR"/>
        </w:rPr>
        <w:t xml:space="preserve"> και κοινοποιείται στη ΡΑΕ</w:t>
      </w:r>
      <w:r w:rsidRPr="00754C0E">
        <w:rPr>
          <w:rFonts w:ascii="Calibri" w:hAnsi="Calibri"/>
          <w:sz w:val="22"/>
          <w:szCs w:val="22"/>
          <w:lang w:val="el-GR"/>
        </w:rPr>
        <w:t>.</w:t>
      </w:r>
    </w:p>
    <w:p w14:paraId="53E87B59" w14:textId="77777777" w:rsidR="005C56D3" w:rsidRPr="008F27C4" w:rsidRDefault="0032031C" w:rsidP="00953D32">
      <w:pPr>
        <w:pStyle w:val="AChar5"/>
        <w:numPr>
          <w:ilvl w:val="0"/>
          <w:numId w:val="84"/>
        </w:numPr>
        <w:tabs>
          <w:tab w:val="clear" w:pos="567"/>
        </w:tabs>
        <w:ind w:left="0" w:firstLine="0"/>
        <w:rPr>
          <w:lang w:val="el-GR"/>
        </w:rPr>
      </w:pPr>
      <w:r w:rsidRPr="00754C0E">
        <w:rPr>
          <w:rFonts w:ascii="Calibri" w:hAnsi="Calibri"/>
          <w:sz w:val="22"/>
          <w:szCs w:val="22"/>
          <w:lang w:val="el-GR"/>
        </w:rPr>
        <w:t xml:space="preserve">Εάν δεν επιτευχθεί συμφωνία ή εάν δεν ληφθεί απάντηση εντός τριάντα (30) </w:t>
      </w:r>
      <w:r w:rsidR="00936DE0" w:rsidRPr="00754C0E">
        <w:rPr>
          <w:rFonts w:ascii="Calibri" w:hAnsi="Calibri"/>
          <w:sz w:val="22"/>
          <w:szCs w:val="22"/>
          <w:lang w:val="el-GR"/>
        </w:rPr>
        <w:t xml:space="preserve">εργάσιμων </w:t>
      </w:r>
      <w:r w:rsidRPr="00754C0E">
        <w:rPr>
          <w:rFonts w:ascii="Calibri" w:hAnsi="Calibri"/>
          <w:sz w:val="22"/>
          <w:szCs w:val="22"/>
          <w:lang w:val="el-GR"/>
        </w:rPr>
        <w:t xml:space="preserve">ημερών από την κοινοποίηση της ειδοποίησης, οποιοδήποτε από τα μέρη δύναται να επιδιώξει την επίλυση της διαφοράς σύμφωνα με την παράγραφο 3 </w:t>
      </w:r>
      <w:r w:rsidR="00B715D0" w:rsidRPr="00754C0E">
        <w:rPr>
          <w:rFonts w:ascii="Calibri" w:hAnsi="Calibri"/>
          <w:sz w:val="22"/>
          <w:szCs w:val="22"/>
          <w:lang w:val="el-GR"/>
        </w:rPr>
        <w:t>παρούσας υποενότητας</w:t>
      </w:r>
      <w:r w:rsidRPr="00754C0E">
        <w:rPr>
          <w:rFonts w:ascii="Calibri" w:hAnsi="Calibri"/>
          <w:sz w:val="22"/>
          <w:szCs w:val="22"/>
          <w:lang w:val="el-GR"/>
        </w:rPr>
        <w:t>.</w:t>
      </w:r>
      <w:r w:rsidR="005C56D3" w:rsidRPr="008F27C4">
        <w:rPr>
          <w:lang w:val="el-GR"/>
        </w:rPr>
        <w:t xml:space="preserve"> </w:t>
      </w:r>
    </w:p>
    <w:p w14:paraId="18D0D954" w14:textId="77777777" w:rsidR="005C56D3" w:rsidRPr="00754C0E" w:rsidRDefault="0032031C" w:rsidP="00953D32">
      <w:pPr>
        <w:pStyle w:val="AChar5"/>
        <w:numPr>
          <w:ilvl w:val="0"/>
          <w:numId w:val="84"/>
        </w:numPr>
        <w:tabs>
          <w:tab w:val="clear" w:pos="567"/>
        </w:tabs>
        <w:ind w:left="0" w:firstLine="0"/>
        <w:rPr>
          <w:rFonts w:ascii="Calibri" w:hAnsi="Calibri"/>
          <w:sz w:val="22"/>
          <w:szCs w:val="22"/>
          <w:lang w:val="el-GR"/>
        </w:rPr>
      </w:pPr>
      <w:r w:rsidRPr="00754C0E">
        <w:rPr>
          <w:rFonts w:ascii="Calibri" w:hAnsi="Calibri"/>
          <w:sz w:val="22"/>
          <w:szCs w:val="22"/>
          <w:lang w:val="el-GR"/>
        </w:rPr>
        <w:t xml:space="preserve">Σε περίπτωση μη επίλυσης της διαφοράς με τη διαδικασία της φιλικής διευθέτησης, τα μέρη </w:t>
      </w:r>
      <w:r w:rsidR="00965AE3" w:rsidRPr="00754C0E">
        <w:rPr>
          <w:rFonts w:ascii="Calibri" w:hAnsi="Calibri"/>
          <w:sz w:val="22"/>
          <w:szCs w:val="22"/>
          <w:lang w:val="el-GR"/>
        </w:rPr>
        <w:t xml:space="preserve">δύνανται </w:t>
      </w:r>
      <w:r w:rsidRPr="00754C0E">
        <w:rPr>
          <w:rFonts w:ascii="Calibri" w:hAnsi="Calibri"/>
          <w:sz w:val="22"/>
          <w:szCs w:val="22"/>
          <w:lang w:val="el-GR"/>
        </w:rPr>
        <w:t xml:space="preserve">να παραπέμπουν τη διαφορά στη ΡΑΕ, είτε μέσω της διαδικασίας καταγγελίας του άρθρου 34 του Ν. 4001/2011, είτε μέσω καταγγελίας του άρθρου 6 παρ. 10 του SOGL ή του άρθρου 7 παρ. 8 του </w:t>
      </w:r>
      <w:r w:rsidR="00B85F85" w:rsidRPr="00754C0E">
        <w:rPr>
          <w:rFonts w:ascii="Calibri" w:hAnsi="Calibri"/>
          <w:sz w:val="22"/>
          <w:szCs w:val="22"/>
          <w:lang w:val="el-GR"/>
        </w:rPr>
        <w:t xml:space="preserve">Κανονισμού (ΕΕ) 2016/631 </w:t>
      </w:r>
      <w:r w:rsidRPr="00754C0E">
        <w:rPr>
          <w:rFonts w:ascii="Calibri" w:hAnsi="Calibri"/>
          <w:sz w:val="22"/>
          <w:szCs w:val="22"/>
          <w:lang w:val="el-GR"/>
        </w:rPr>
        <w:t xml:space="preserve">ή του άρθρου 6 παρ. 8 του </w:t>
      </w:r>
      <w:r w:rsidR="00B85F85" w:rsidRPr="00754C0E">
        <w:rPr>
          <w:rFonts w:ascii="Calibri" w:hAnsi="Calibri"/>
          <w:sz w:val="22"/>
          <w:szCs w:val="22"/>
          <w:lang w:val="el-GR"/>
        </w:rPr>
        <w:t xml:space="preserve">Κανονισμού (ΕΕ) 2016/1388 </w:t>
      </w:r>
      <w:r w:rsidRPr="00754C0E">
        <w:rPr>
          <w:rFonts w:ascii="Calibri" w:hAnsi="Calibri"/>
          <w:sz w:val="22"/>
          <w:szCs w:val="22"/>
          <w:lang w:val="el-GR"/>
        </w:rPr>
        <w:t xml:space="preserve">ή του άρθρου 5 παρ. 8 του </w:t>
      </w:r>
      <w:r w:rsidR="00B85F85" w:rsidRPr="00754C0E">
        <w:rPr>
          <w:rFonts w:ascii="Calibri" w:hAnsi="Calibri"/>
          <w:sz w:val="22"/>
          <w:szCs w:val="22"/>
          <w:lang w:val="el-GR"/>
        </w:rPr>
        <w:t xml:space="preserve">Κανονισμού (ΕΕ) 2016/1447 </w:t>
      </w:r>
      <w:r w:rsidRPr="00754C0E">
        <w:rPr>
          <w:rFonts w:ascii="Calibri" w:hAnsi="Calibri"/>
          <w:sz w:val="22"/>
          <w:szCs w:val="22"/>
          <w:lang w:val="el-GR"/>
        </w:rPr>
        <w:t>ή του άρθρου 4 παρ. 8 του</w:t>
      </w:r>
      <w:r w:rsidR="00B36BF1" w:rsidRPr="00754C0E">
        <w:rPr>
          <w:rFonts w:ascii="Calibri" w:hAnsi="Calibri"/>
          <w:sz w:val="22"/>
          <w:szCs w:val="22"/>
          <w:lang w:val="el-GR"/>
        </w:rPr>
        <w:t xml:space="preserve"> </w:t>
      </w:r>
      <w:r w:rsidRPr="00754C0E">
        <w:rPr>
          <w:rFonts w:ascii="Calibri" w:hAnsi="Calibri"/>
          <w:sz w:val="22"/>
          <w:szCs w:val="22"/>
          <w:lang w:val="el-GR"/>
        </w:rPr>
        <w:t>EnR, είτε για την επίλυσή της μέσω διαιτησίας, σύμφωνα με τις διατάξεις του άρθρου 37 του Ν. 4001/2011 και του κανονισμού διαιτησίας της ΡΑΕ, ή σε άλλο διαιτητικό δικαστήριο ή στα αρμόδια τακτικά δικαστήρια.</w:t>
      </w:r>
      <w:r w:rsidR="00E71D29" w:rsidRPr="00754C0E">
        <w:rPr>
          <w:rFonts w:ascii="Calibri" w:hAnsi="Calibri"/>
          <w:sz w:val="22"/>
          <w:szCs w:val="22"/>
          <w:lang w:val="el-GR"/>
        </w:rPr>
        <w:t xml:space="preserve"> </w:t>
      </w:r>
    </w:p>
    <w:p w14:paraId="1F2E36BF" w14:textId="77777777" w:rsidR="005C56D3" w:rsidRPr="00754C0E" w:rsidRDefault="0032031C" w:rsidP="00953D32">
      <w:pPr>
        <w:pStyle w:val="AChar5"/>
        <w:numPr>
          <w:ilvl w:val="0"/>
          <w:numId w:val="84"/>
        </w:numPr>
        <w:tabs>
          <w:tab w:val="clear" w:pos="567"/>
        </w:tabs>
        <w:ind w:left="0" w:firstLine="0"/>
        <w:rPr>
          <w:rFonts w:ascii="Calibri" w:hAnsi="Calibri"/>
          <w:sz w:val="22"/>
          <w:szCs w:val="22"/>
          <w:lang w:val="el-GR"/>
        </w:rPr>
      </w:pPr>
      <w:r w:rsidRPr="00754C0E">
        <w:rPr>
          <w:rFonts w:ascii="Calibri" w:hAnsi="Calibri"/>
          <w:sz w:val="22"/>
          <w:szCs w:val="22"/>
          <w:lang w:val="el-GR"/>
        </w:rPr>
        <w:t xml:space="preserve">Η προσφυγή σε φιλική διευθέτηση, διαιτησία ή δικαστική επίλυση δυνάμει </w:t>
      </w:r>
      <w:r w:rsidR="00B715D0" w:rsidRPr="00754C0E">
        <w:rPr>
          <w:rFonts w:ascii="Calibri" w:hAnsi="Calibri"/>
          <w:sz w:val="22"/>
          <w:szCs w:val="22"/>
          <w:lang w:val="el-GR"/>
        </w:rPr>
        <w:t>παρούσας υποενότητας</w:t>
      </w:r>
      <w:r w:rsidRPr="00754C0E">
        <w:rPr>
          <w:rFonts w:ascii="Calibri" w:hAnsi="Calibri"/>
          <w:sz w:val="22"/>
          <w:szCs w:val="22"/>
          <w:lang w:val="el-GR"/>
        </w:rPr>
        <w:t>, δεν απαλλάσσει τα μέρη από την εκτέλεση των υποχρεώσεων τους σύμφωνα με τον παρόντα Κώδικα και τη Σύμβαση Συναλλαγών Διαχειριστή του ΕΣΜΗΕ.</w:t>
      </w:r>
    </w:p>
    <w:p w14:paraId="4AF6FEF3" w14:textId="77777777" w:rsidR="0032031C" w:rsidRPr="008F27C4" w:rsidRDefault="00B715D0" w:rsidP="00953D32">
      <w:pPr>
        <w:pStyle w:val="AChar5"/>
        <w:numPr>
          <w:ilvl w:val="0"/>
          <w:numId w:val="84"/>
        </w:numPr>
        <w:tabs>
          <w:tab w:val="clear" w:pos="567"/>
        </w:tabs>
        <w:ind w:left="0" w:firstLine="0"/>
        <w:rPr>
          <w:lang w:val="el-GR"/>
        </w:rPr>
      </w:pPr>
      <w:r w:rsidRPr="00754C0E">
        <w:rPr>
          <w:rFonts w:ascii="Calibri" w:hAnsi="Calibri"/>
          <w:sz w:val="22"/>
          <w:szCs w:val="22"/>
          <w:lang w:val="el-GR"/>
        </w:rPr>
        <w:t>Η παρούσα υποενότητα</w:t>
      </w:r>
      <w:r w:rsidR="0032031C" w:rsidRPr="00754C0E">
        <w:rPr>
          <w:rFonts w:ascii="Calibri" w:hAnsi="Calibri"/>
          <w:sz w:val="22"/>
          <w:szCs w:val="22"/>
          <w:lang w:val="el-GR"/>
        </w:rPr>
        <w:t xml:space="preserve"> ισχύει και μετά τη λύση της Σύμβασης Συναλλαγών Διαχειριστή του ΕΣΜΗΕ.</w:t>
      </w:r>
    </w:p>
    <w:p w14:paraId="009F87A6" w14:textId="77777777" w:rsidR="0032031C" w:rsidRPr="008F27C4" w:rsidRDefault="0032031C" w:rsidP="00953D32">
      <w:pPr>
        <w:pStyle w:val="3"/>
        <w:numPr>
          <w:ilvl w:val="0"/>
          <w:numId w:val="30"/>
        </w:numPr>
        <w:ind w:left="0"/>
      </w:pPr>
      <w:bookmarkStart w:id="1519" w:name="_Ref41657419"/>
      <w:bookmarkStart w:id="1520" w:name="_Ref41657785"/>
      <w:bookmarkStart w:id="1521" w:name="_Ref41666406"/>
      <w:bookmarkStart w:id="1522" w:name="_Toc50288457"/>
      <w:bookmarkStart w:id="1523" w:name="_Toc109987320"/>
      <w:bookmarkStart w:id="1524" w:name="_Toc146039635"/>
      <w:r w:rsidRPr="008F27C4">
        <w:t>Εφαρμοστέο Δίκαιο</w:t>
      </w:r>
      <w:bookmarkEnd w:id="1519"/>
      <w:bookmarkEnd w:id="1520"/>
      <w:bookmarkEnd w:id="1521"/>
      <w:bookmarkEnd w:id="1522"/>
      <w:bookmarkEnd w:id="1523"/>
      <w:bookmarkEnd w:id="1524"/>
    </w:p>
    <w:p w14:paraId="032396D8" w14:textId="77777777" w:rsidR="0032031C" w:rsidRPr="00754C0E" w:rsidRDefault="0094666A" w:rsidP="004C0C58">
      <w:pPr>
        <w:pStyle w:val="AChar5"/>
        <w:rPr>
          <w:rFonts w:ascii="Calibri" w:hAnsi="Calibri"/>
          <w:sz w:val="22"/>
          <w:szCs w:val="22"/>
          <w:lang w:val="el-GR"/>
        </w:rPr>
      </w:pPr>
      <w:r w:rsidRPr="00754C0E">
        <w:rPr>
          <w:rFonts w:ascii="Calibri" w:hAnsi="Calibri"/>
          <w:sz w:val="22"/>
          <w:szCs w:val="22"/>
          <w:lang w:val="el-GR"/>
        </w:rPr>
        <w:t>6.</w:t>
      </w:r>
      <w:r w:rsidRPr="00754C0E">
        <w:rPr>
          <w:rFonts w:ascii="Calibri" w:hAnsi="Calibri"/>
          <w:sz w:val="22"/>
          <w:szCs w:val="22"/>
          <w:lang w:val="el-GR"/>
        </w:rPr>
        <w:tab/>
        <w:t>Η Σύμβαση Συναλλαγών Διαχειριστή του ΕΣΜΗΕ διέπεται και ερμηνεύεται από το περιεχόμενο του παρόντος Κώδικα και το ελληνικό και ενωσιακό δίκαιο.</w:t>
      </w:r>
      <w:r w:rsidR="001D38E0" w:rsidRPr="00754C0E">
        <w:rPr>
          <w:rFonts w:ascii="Calibri" w:hAnsi="Calibri"/>
          <w:sz w:val="22"/>
          <w:szCs w:val="22"/>
          <w:lang w:val="el-GR"/>
        </w:rPr>
        <w:t xml:space="preserve"> </w:t>
      </w:r>
      <w:r w:rsidRPr="00754C0E">
        <w:rPr>
          <w:rFonts w:ascii="Calibri" w:hAnsi="Calibri"/>
          <w:sz w:val="22"/>
          <w:szCs w:val="22"/>
          <w:lang w:val="el-GR"/>
        </w:rPr>
        <w:t>Οι διατάξεις του παρόντος διέπονται και ερμηνεύονται σύμφωνα με το Ελληνικό δίκαιο και το ενωσιακό δίκαιο. Τα δικαστήρια της Αθήνας  έχουν αποκλειστική δικαιοδοσία για την επίλυση κάθε διαφοράς που ενδέχεται να ανακύψει  σε σχέση με τις διατάξεις του παρόντος Κώδικα, και κατά συνέπεια οποιαδήποτε αγωγή, ενέργεια ή διαδικασία (συλλογικά αναφερόμενες ως δικαστικές διαδικασίες) που προκύπτουν  ή συνδέονται με τον Κώδικα,  ασκούνται  μόνον στα εν λόγω δικαστήρια.</w:t>
      </w:r>
    </w:p>
    <w:p w14:paraId="075E7E0B" w14:textId="77777777" w:rsidR="0032031C" w:rsidRPr="008F27C4" w:rsidRDefault="0032031C" w:rsidP="00953D32">
      <w:pPr>
        <w:pStyle w:val="3"/>
        <w:numPr>
          <w:ilvl w:val="0"/>
          <w:numId w:val="30"/>
        </w:numPr>
        <w:ind w:left="0"/>
      </w:pPr>
      <w:bookmarkStart w:id="1525" w:name="_Ref41657751"/>
      <w:bookmarkStart w:id="1526" w:name="_Toc50288458"/>
      <w:bookmarkStart w:id="1527" w:name="_Toc109987321"/>
      <w:bookmarkStart w:id="1528" w:name="_Toc146039636"/>
      <w:r w:rsidRPr="008F27C4">
        <w:lastRenderedPageBreak/>
        <w:t>Εκχώρηση και Ανάθεση</w:t>
      </w:r>
      <w:bookmarkEnd w:id="1525"/>
      <w:bookmarkEnd w:id="1526"/>
      <w:bookmarkEnd w:id="1527"/>
      <w:bookmarkEnd w:id="1528"/>
    </w:p>
    <w:p w14:paraId="4F1612FE" w14:textId="77777777" w:rsidR="0032031C" w:rsidRPr="008F27C4" w:rsidRDefault="0032031C" w:rsidP="004C0C58">
      <w:pPr>
        <w:pStyle w:val="AChar5"/>
        <w:rPr>
          <w:lang w:val="el-GR"/>
        </w:rPr>
      </w:pPr>
      <w:r w:rsidRPr="00754C0E">
        <w:rPr>
          <w:rFonts w:ascii="Calibri" w:hAnsi="Calibri"/>
          <w:sz w:val="22"/>
          <w:szCs w:val="22"/>
          <w:lang w:val="el-GR"/>
        </w:rPr>
        <w:t>Εγγεγραμμένος στο Μητρώο Διαχειριστή του ΕΣΜΗΕ δεν δύναται να εκχωρήσει ή να αναθέσει οποιοδήποτε από τα δικαιώματα ή τις υποχρεώσεις του που απορρέουν από τον παρόντα Κώδικα ή τη Σύμβαση Συναλλαγών Διαχειριστή του ΕΣΜΗΕ.</w:t>
      </w:r>
    </w:p>
    <w:p w14:paraId="1CE3852C" w14:textId="77777777" w:rsidR="0032031C" w:rsidRPr="008F27C4" w:rsidRDefault="0032031C" w:rsidP="004C0C58">
      <w:pPr>
        <w:pStyle w:val="AChar5"/>
        <w:rPr>
          <w:lang w:val="el-GR"/>
        </w:rPr>
      </w:pPr>
    </w:p>
    <w:p w14:paraId="5F789CC2" w14:textId="77777777" w:rsidR="0032031C" w:rsidRPr="008F27C4" w:rsidRDefault="0032031C" w:rsidP="00953D32">
      <w:pPr>
        <w:pStyle w:val="3"/>
        <w:numPr>
          <w:ilvl w:val="0"/>
          <w:numId w:val="30"/>
        </w:numPr>
        <w:ind w:left="0"/>
      </w:pPr>
      <w:bookmarkStart w:id="1529" w:name="_Toc50288459"/>
      <w:bookmarkStart w:id="1530" w:name="_Toc109987322"/>
      <w:bookmarkStart w:id="1531" w:name="_Toc146039637"/>
      <w:r w:rsidRPr="008F27C4">
        <w:t>Γλώσσα και Νόμισμα</w:t>
      </w:r>
      <w:bookmarkEnd w:id="1529"/>
      <w:bookmarkEnd w:id="1530"/>
      <w:bookmarkEnd w:id="1531"/>
    </w:p>
    <w:p w14:paraId="3122AC06" w14:textId="77777777" w:rsidR="0032031C" w:rsidRPr="008F27C4" w:rsidRDefault="0032031C" w:rsidP="004C0C58">
      <w:pPr>
        <w:pStyle w:val="AChar5"/>
        <w:rPr>
          <w:lang w:val="el-GR"/>
        </w:rPr>
      </w:pPr>
      <w:r w:rsidRPr="00754C0E">
        <w:rPr>
          <w:rFonts w:ascii="Calibri" w:hAnsi="Calibri"/>
          <w:sz w:val="22"/>
          <w:szCs w:val="22"/>
          <w:lang w:val="el-GR"/>
        </w:rPr>
        <w:t>Εφόσον ο παρών Κώδικας μεταφραστεί στα αγγλικά, σε περίπτωση ασυμφωνίας μεταξύ του ελληνικού κειμένου και της απόδοσης στην αγγλική γλώσσα, το ελληνικό κείμενο υπερισχύει του αγγλικού.</w:t>
      </w:r>
    </w:p>
    <w:p w14:paraId="1A2E2B16" w14:textId="77777777" w:rsidR="0032031C" w:rsidRPr="008F27C4" w:rsidRDefault="0032031C" w:rsidP="004C0C58">
      <w:pPr>
        <w:pStyle w:val="AChar5"/>
        <w:rPr>
          <w:lang w:val="el-GR"/>
        </w:rPr>
      </w:pPr>
      <w:r w:rsidRPr="00754C0E">
        <w:rPr>
          <w:rFonts w:ascii="Calibri" w:hAnsi="Calibri"/>
          <w:sz w:val="22"/>
          <w:szCs w:val="22"/>
          <w:lang w:val="el-GR"/>
        </w:rPr>
        <w:t>Για την εφαρμογή των διατάξεων του παρόντος Κώδικα, όλα τα χρηματικά ποσά αναφέρονται σε Ευρώ.</w:t>
      </w:r>
    </w:p>
    <w:p w14:paraId="7837BAB6" w14:textId="77777777" w:rsidR="0032031C" w:rsidRPr="008F27C4" w:rsidRDefault="0032031C" w:rsidP="004C0C58">
      <w:pPr>
        <w:pStyle w:val="af6"/>
        <w:spacing w:before="120" w:after="120"/>
        <w:ind w:left="0"/>
        <w:contextualSpacing w:val="0"/>
      </w:pPr>
    </w:p>
    <w:p w14:paraId="0D02E283" w14:textId="77777777" w:rsidR="0032031C" w:rsidRPr="008F27C4" w:rsidRDefault="0032031C" w:rsidP="00953D32">
      <w:pPr>
        <w:pStyle w:val="3"/>
        <w:numPr>
          <w:ilvl w:val="0"/>
          <w:numId w:val="30"/>
        </w:numPr>
        <w:ind w:left="0"/>
      </w:pPr>
      <w:bookmarkStart w:id="1532" w:name="_Toc50288460"/>
      <w:bookmarkStart w:id="1533" w:name="_Toc109987323"/>
      <w:bookmarkStart w:id="1534" w:name="_Toc146039638"/>
      <w:r w:rsidRPr="008F27C4">
        <w:t>Παραίτηση</w:t>
      </w:r>
      <w:bookmarkEnd w:id="1532"/>
      <w:bookmarkEnd w:id="1533"/>
      <w:bookmarkEnd w:id="1534"/>
    </w:p>
    <w:p w14:paraId="42B881F3" w14:textId="77777777" w:rsidR="0032031C" w:rsidRPr="008F27C4" w:rsidRDefault="0032031C" w:rsidP="004C0C58">
      <w:pPr>
        <w:pStyle w:val="AChar5"/>
        <w:rPr>
          <w:lang w:val="el-GR"/>
        </w:rPr>
      </w:pPr>
      <w:r w:rsidRPr="00754C0E">
        <w:rPr>
          <w:rFonts w:ascii="Calibri" w:hAnsi="Calibri"/>
          <w:sz w:val="22"/>
          <w:szCs w:val="22"/>
        </w:rPr>
        <w:t>H</w:t>
      </w:r>
      <w:r w:rsidRPr="00754C0E">
        <w:rPr>
          <w:rFonts w:ascii="Calibri" w:hAnsi="Calibri"/>
          <w:sz w:val="22"/>
          <w:szCs w:val="22"/>
          <w:lang w:val="el-GR"/>
        </w:rPr>
        <w:t xml:space="preserve"> παράλειψη ή καθυστέρηση άσκησης οποιουδήποτε δικαιώματος, εξουσίας ή ένδικου βοηθήματος ή μεμονωμένη ή μερική άσκηση ενός τέτοιου δικαιώματος, εξουσίας ή ένδικου βοηθήματος που προβλέπεται από το νόμο ή από τον παρόντα Κώδικα δεν συνιστά παραίτηση από αυτό ή άλλο δικαίωμα, εξουσία ή ένδικο βοήθημα. </w:t>
      </w:r>
    </w:p>
    <w:p w14:paraId="3B5E1042" w14:textId="77777777" w:rsidR="0032031C" w:rsidRPr="008F27C4" w:rsidRDefault="0032031C" w:rsidP="004C0C58">
      <w:pPr>
        <w:pStyle w:val="AChar5"/>
        <w:rPr>
          <w:lang w:val="el-GR"/>
        </w:rPr>
      </w:pPr>
    </w:p>
    <w:p w14:paraId="22A28AAC" w14:textId="77777777" w:rsidR="0032031C" w:rsidRPr="008F27C4" w:rsidRDefault="0032031C" w:rsidP="00953D32">
      <w:pPr>
        <w:pStyle w:val="3"/>
        <w:numPr>
          <w:ilvl w:val="0"/>
          <w:numId w:val="30"/>
        </w:numPr>
        <w:ind w:left="0"/>
      </w:pPr>
      <w:bookmarkStart w:id="1535" w:name="_Toc50288461"/>
      <w:bookmarkStart w:id="1536" w:name="_Toc109987324"/>
      <w:bookmarkStart w:id="1537" w:name="_Toc146039639"/>
      <w:r w:rsidRPr="008F27C4">
        <w:t>Σύνολο της συμφωνίας</w:t>
      </w:r>
      <w:bookmarkEnd w:id="1535"/>
      <w:bookmarkEnd w:id="1536"/>
      <w:bookmarkEnd w:id="1537"/>
    </w:p>
    <w:p w14:paraId="50AEA207" w14:textId="77777777" w:rsidR="00320158" w:rsidRPr="00754C0E" w:rsidRDefault="0032031C" w:rsidP="00953D32">
      <w:pPr>
        <w:pStyle w:val="AChar5"/>
        <w:numPr>
          <w:ilvl w:val="0"/>
          <w:numId w:val="85"/>
        </w:numPr>
        <w:ind w:left="0" w:firstLine="0"/>
        <w:rPr>
          <w:rFonts w:ascii="Calibri" w:hAnsi="Calibri"/>
          <w:sz w:val="22"/>
          <w:szCs w:val="22"/>
          <w:lang w:val="el-GR"/>
        </w:rPr>
      </w:pPr>
      <w:r w:rsidRPr="00754C0E">
        <w:rPr>
          <w:rFonts w:ascii="Calibri" w:hAnsi="Calibri"/>
          <w:sz w:val="22"/>
          <w:szCs w:val="22"/>
          <w:lang w:val="el-GR"/>
        </w:rPr>
        <w:t>Ο παρών Κώδικας</w:t>
      </w:r>
      <w:r w:rsidR="00B36BF1" w:rsidRPr="008F27C4">
        <w:rPr>
          <w:lang w:val="el-GR"/>
        </w:rPr>
        <w:t>,</w:t>
      </w:r>
      <w:r w:rsidRPr="00754C0E">
        <w:rPr>
          <w:rFonts w:ascii="Calibri" w:hAnsi="Calibri"/>
          <w:sz w:val="22"/>
          <w:szCs w:val="22"/>
          <w:lang w:val="el-GR"/>
        </w:rPr>
        <w:t xml:space="preserve"> η Σύμβαση Συναλλαγών Διαχειριστή του ΕΣΜΗΕ</w:t>
      </w:r>
      <w:r w:rsidR="00E71D29" w:rsidRPr="00754C0E">
        <w:rPr>
          <w:rFonts w:ascii="Calibri" w:hAnsi="Calibri"/>
          <w:sz w:val="22"/>
          <w:szCs w:val="22"/>
          <w:lang w:val="el-GR"/>
        </w:rPr>
        <w:t>, ο Κανονισμός Αγοράς Εξισορρόπησης</w:t>
      </w:r>
      <w:r w:rsidRPr="00754C0E">
        <w:rPr>
          <w:rFonts w:ascii="Calibri" w:hAnsi="Calibri"/>
          <w:sz w:val="22"/>
          <w:szCs w:val="22"/>
          <w:lang w:val="el-GR"/>
        </w:rPr>
        <w:t xml:space="preserve"> </w:t>
      </w:r>
      <w:r w:rsidR="00B36BF1" w:rsidRPr="00754C0E">
        <w:rPr>
          <w:rFonts w:ascii="Calibri" w:hAnsi="Calibri"/>
          <w:sz w:val="22"/>
          <w:szCs w:val="22"/>
          <w:lang w:val="el-GR"/>
        </w:rPr>
        <w:t xml:space="preserve">και η Σύμβαση Παρόχου Υπηρεσιών Εξισορρόπησης ή/και Συμβαλλόμενου Μέρους με Ευθύνη Εξισορρόπησης που συνάπτεται στο πλαίσιο του Κανονισμού Αγοράς Εξισορρόπησης, </w:t>
      </w:r>
      <w:r w:rsidRPr="00754C0E">
        <w:rPr>
          <w:rFonts w:ascii="Calibri" w:hAnsi="Calibri"/>
          <w:sz w:val="22"/>
          <w:szCs w:val="22"/>
          <w:lang w:val="el-GR"/>
        </w:rPr>
        <w:t>αποτελ</w:t>
      </w:r>
      <w:r w:rsidR="00B36BF1" w:rsidRPr="00754C0E">
        <w:rPr>
          <w:rFonts w:ascii="Calibri" w:hAnsi="Calibri"/>
          <w:sz w:val="22"/>
          <w:szCs w:val="22"/>
          <w:lang w:val="el-GR"/>
        </w:rPr>
        <w:t>ούν</w:t>
      </w:r>
      <w:r w:rsidRPr="00754C0E">
        <w:rPr>
          <w:rFonts w:ascii="Calibri" w:hAnsi="Calibri"/>
          <w:sz w:val="22"/>
          <w:szCs w:val="22"/>
          <w:lang w:val="el-GR"/>
        </w:rPr>
        <w:t xml:space="preserve"> το σύνολο της συμφωνίας μεταξύ του Διαχειριστή του ΕΣΜΗΕ και κάθε εγγεγραμμένου στο Μητρώο Διαχειριστή του ΕΣΜΗΕ.</w:t>
      </w:r>
    </w:p>
    <w:p w14:paraId="568AD390" w14:textId="77777777" w:rsidR="0032031C" w:rsidRPr="00754C0E" w:rsidRDefault="0032031C" w:rsidP="00953D32">
      <w:pPr>
        <w:pStyle w:val="AChar5"/>
        <w:numPr>
          <w:ilvl w:val="0"/>
          <w:numId w:val="85"/>
        </w:numPr>
        <w:ind w:left="0" w:firstLine="0"/>
        <w:rPr>
          <w:rFonts w:ascii="Calibri" w:hAnsi="Calibri"/>
          <w:sz w:val="22"/>
          <w:szCs w:val="22"/>
          <w:lang w:val="el-GR"/>
        </w:rPr>
      </w:pPr>
      <w:r w:rsidRPr="00754C0E">
        <w:rPr>
          <w:rFonts w:ascii="Calibri" w:hAnsi="Calibri"/>
          <w:sz w:val="22"/>
          <w:szCs w:val="22"/>
          <w:lang w:val="el-GR"/>
        </w:rPr>
        <w:t xml:space="preserve">Εάν οποιαδήποτε διάταξη του παρόντος Κώδικα ή της Σύμβασης Συναλλαγών Διαχειριστή του ΕΣΜΗΕ </w:t>
      </w:r>
      <w:r w:rsidR="00014456" w:rsidRPr="00754C0E">
        <w:rPr>
          <w:rFonts w:ascii="Calibri" w:hAnsi="Calibri"/>
          <w:sz w:val="22"/>
          <w:szCs w:val="22"/>
          <w:lang w:val="el-GR"/>
        </w:rPr>
        <w:t xml:space="preserve">ή του Κανονισμού Αγοράς Εξισορρόπησης ή της Σύμβασης Παροχής Υπηρεσιών Εξισορρόπησης ή της Σύμβασης Συμβαλλομένου Μέρους με Ευθύνη Εξισορρόπησης </w:t>
      </w:r>
      <w:r w:rsidRPr="00754C0E">
        <w:rPr>
          <w:rFonts w:ascii="Calibri" w:hAnsi="Calibri"/>
          <w:sz w:val="22"/>
          <w:szCs w:val="22"/>
          <w:lang w:val="el-GR"/>
        </w:rPr>
        <w:t>κηρυχθεί άκυρη, μη εκτελεστή ή παράνομη από τα αρμόδια δικαστήρια ή σύμφωνα με διαιτητική απόφαση ή με διάταξη αρμόδιας αρχής, αυτή η ακυρότητα, μη εκτελεστότητα ή έλλειψη νομιμότητας δεν θίγει ούτε επηρεάζει τις εναπομένουσες διατάξεις του παρόντος Κώδικα ή της Σύμβασης</w:t>
      </w:r>
      <w:r w:rsidR="00014456" w:rsidRPr="00754C0E">
        <w:rPr>
          <w:rFonts w:ascii="Calibri" w:hAnsi="Calibri"/>
          <w:sz w:val="22"/>
          <w:szCs w:val="22"/>
          <w:lang w:val="el-GR"/>
        </w:rPr>
        <w:t xml:space="preserve"> Συναλλαγών Διαχειριστή του ΕΣΜΗΕ ή του Κανονισμού Αγοράς Εξισορρόπησης της Σύμβασης Παροχής Υπηρεσιών Εξισορρόπησης ή της Σύμβασης Συμβαλλομένου Μέρους με Ευθύνη Εξισορρόπησης</w:t>
      </w:r>
      <w:r w:rsidRPr="00754C0E">
        <w:rPr>
          <w:rFonts w:ascii="Calibri" w:hAnsi="Calibri"/>
          <w:sz w:val="22"/>
          <w:szCs w:val="22"/>
          <w:lang w:val="el-GR"/>
        </w:rPr>
        <w:t xml:space="preserve"> που θα συνεχίσουν να βρίσκονται σε πλήρη ισχύ και να παράγουν έννομα αποτελέσματα.</w:t>
      </w:r>
    </w:p>
    <w:p w14:paraId="26E3202B" w14:textId="77777777" w:rsidR="00E2633A" w:rsidRDefault="00E2633A" w:rsidP="00ED13AE">
      <w:pPr>
        <w:pStyle w:val="afffff0"/>
      </w:pPr>
      <w:bookmarkStart w:id="1538" w:name="_Toc26810884"/>
      <w:bookmarkStart w:id="1539" w:name="_Toc26811799"/>
      <w:bookmarkStart w:id="1540" w:name="_Toc26813195"/>
      <w:bookmarkStart w:id="1541" w:name="_Toc26813939"/>
      <w:bookmarkStart w:id="1542" w:name="_Toc26815422"/>
      <w:bookmarkStart w:id="1543" w:name="_Toc26815840"/>
      <w:bookmarkStart w:id="1544" w:name="_Toc26816273"/>
      <w:bookmarkStart w:id="1545" w:name="_Toc26816719"/>
      <w:bookmarkStart w:id="1546" w:name="_Toc26817177"/>
      <w:bookmarkStart w:id="1547" w:name="_Toc26961211"/>
      <w:bookmarkStart w:id="1548" w:name="_Toc26980386"/>
      <w:bookmarkStart w:id="1549" w:name="_Toc26982535"/>
      <w:bookmarkStart w:id="1550" w:name="_Toc26810885"/>
      <w:bookmarkStart w:id="1551" w:name="_Toc26811800"/>
      <w:bookmarkStart w:id="1552" w:name="_Toc26813196"/>
      <w:bookmarkStart w:id="1553" w:name="_Toc26813940"/>
      <w:bookmarkStart w:id="1554" w:name="_Toc26815423"/>
      <w:bookmarkStart w:id="1555" w:name="_Toc26815841"/>
      <w:bookmarkStart w:id="1556" w:name="_Toc26816274"/>
      <w:bookmarkStart w:id="1557" w:name="_Toc26816720"/>
      <w:bookmarkStart w:id="1558" w:name="_Toc26817178"/>
      <w:bookmarkStart w:id="1559" w:name="_Toc26961212"/>
      <w:bookmarkStart w:id="1560" w:name="_Toc26980387"/>
      <w:bookmarkStart w:id="1561" w:name="_Toc26982536"/>
      <w:bookmarkStart w:id="1562" w:name="_Toc26810887"/>
      <w:bookmarkStart w:id="1563" w:name="_Toc26811802"/>
      <w:bookmarkStart w:id="1564" w:name="_Toc26813198"/>
      <w:bookmarkStart w:id="1565" w:name="_Toc26813942"/>
      <w:bookmarkStart w:id="1566" w:name="_Toc26815425"/>
      <w:bookmarkStart w:id="1567" w:name="_Toc26815843"/>
      <w:bookmarkStart w:id="1568" w:name="_Toc26816276"/>
      <w:bookmarkStart w:id="1569" w:name="_Toc26816722"/>
      <w:bookmarkStart w:id="1570" w:name="_Toc26817180"/>
      <w:bookmarkStart w:id="1571" w:name="_Toc26961214"/>
      <w:bookmarkStart w:id="1572" w:name="_Toc26980389"/>
      <w:bookmarkStart w:id="1573" w:name="_Toc26982538"/>
      <w:bookmarkStart w:id="1574" w:name="_Toc26810888"/>
      <w:bookmarkStart w:id="1575" w:name="_Toc26811803"/>
      <w:bookmarkStart w:id="1576" w:name="_Toc26813199"/>
      <w:bookmarkStart w:id="1577" w:name="_Toc26813943"/>
      <w:bookmarkStart w:id="1578" w:name="_Toc26815426"/>
      <w:bookmarkStart w:id="1579" w:name="_Toc26815844"/>
      <w:bookmarkStart w:id="1580" w:name="_Toc26816277"/>
      <w:bookmarkStart w:id="1581" w:name="_Toc26816723"/>
      <w:bookmarkStart w:id="1582" w:name="_Toc26817181"/>
      <w:bookmarkStart w:id="1583" w:name="_Toc26961215"/>
      <w:bookmarkStart w:id="1584" w:name="_Toc26980390"/>
      <w:bookmarkStart w:id="1585" w:name="_Toc26982539"/>
      <w:bookmarkStart w:id="1586" w:name="_Toc26810889"/>
      <w:bookmarkStart w:id="1587" w:name="_Toc26811804"/>
      <w:bookmarkStart w:id="1588" w:name="_Toc26813200"/>
      <w:bookmarkStart w:id="1589" w:name="_Toc26813944"/>
      <w:bookmarkStart w:id="1590" w:name="_Toc26815427"/>
      <w:bookmarkStart w:id="1591" w:name="_Toc26815845"/>
      <w:bookmarkStart w:id="1592" w:name="_Toc26816278"/>
      <w:bookmarkStart w:id="1593" w:name="_Toc26816724"/>
      <w:bookmarkStart w:id="1594" w:name="_Toc26817182"/>
      <w:bookmarkStart w:id="1595" w:name="_Toc26961216"/>
      <w:bookmarkStart w:id="1596" w:name="_Toc26980391"/>
      <w:bookmarkStart w:id="1597" w:name="_Toc26982540"/>
      <w:bookmarkStart w:id="1598" w:name="_Toc26810890"/>
      <w:bookmarkStart w:id="1599" w:name="_Toc26811805"/>
      <w:bookmarkStart w:id="1600" w:name="_Toc26813201"/>
      <w:bookmarkStart w:id="1601" w:name="_Toc26813945"/>
      <w:bookmarkStart w:id="1602" w:name="_Toc26815428"/>
      <w:bookmarkStart w:id="1603" w:name="_Toc26815846"/>
      <w:bookmarkStart w:id="1604" w:name="_Toc26816279"/>
      <w:bookmarkStart w:id="1605" w:name="_Toc26816725"/>
      <w:bookmarkStart w:id="1606" w:name="_Toc26817183"/>
      <w:bookmarkStart w:id="1607" w:name="_Toc26961217"/>
      <w:bookmarkStart w:id="1608" w:name="_Toc26980392"/>
      <w:bookmarkStart w:id="1609" w:name="_Toc26982541"/>
      <w:bookmarkStart w:id="1610" w:name="_Toc26810892"/>
      <w:bookmarkStart w:id="1611" w:name="_Toc26811807"/>
      <w:bookmarkStart w:id="1612" w:name="_Toc26813203"/>
      <w:bookmarkStart w:id="1613" w:name="_Toc26813947"/>
      <w:bookmarkStart w:id="1614" w:name="_Toc26815430"/>
      <w:bookmarkStart w:id="1615" w:name="_Toc26815848"/>
      <w:bookmarkStart w:id="1616" w:name="_Toc26816281"/>
      <w:bookmarkStart w:id="1617" w:name="_Toc26816727"/>
      <w:bookmarkStart w:id="1618" w:name="_Toc26817185"/>
      <w:bookmarkStart w:id="1619" w:name="_Toc26961219"/>
      <w:bookmarkStart w:id="1620" w:name="_Toc26980394"/>
      <w:bookmarkStart w:id="1621" w:name="_Toc26982543"/>
      <w:bookmarkStart w:id="1622" w:name="_Toc26810895"/>
      <w:bookmarkStart w:id="1623" w:name="_Toc26811810"/>
      <w:bookmarkStart w:id="1624" w:name="_Toc26813206"/>
      <w:bookmarkStart w:id="1625" w:name="_Toc26813950"/>
      <w:bookmarkStart w:id="1626" w:name="_Toc26815433"/>
      <w:bookmarkStart w:id="1627" w:name="_Toc26815851"/>
      <w:bookmarkStart w:id="1628" w:name="_Toc26816284"/>
      <w:bookmarkStart w:id="1629" w:name="_Toc26816730"/>
      <w:bookmarkStart w:id="1630" w:name="_Toc26817188"/>
      <w:bookmarkStart w:id="1631" w:name="_Toc26961222"/>
      <w:bookmarkStart w:id="1632" w:name="_Toc26980397"/>
      <w:bookmarkStart w:id="1633" w:name="_Toc26982546"/>
      <w:bookmarkStart w:id="1634" w:name="_Toc26810897"/>
      <w:bookmarkStart w:id="1635" w:name="_Toc26811812"/>
      <w:bookmarkStart w:id="1636" w:name="_Toc26813208"/>
      <w:bookmarkStart w:id="1637" w:name="_Toc26813952"/>
      <w:bookmarkStart w:id="1638" w:name="_Toc26815435"/>
      <w:bookmarkStart w:id="1639" w:name="_Toc26815853"/>
      <w:bookmarkStart w:id="1640" w:name="_Toc26816286"/>
      <w:bookmarkStart w:id="1641" w:name="_Toc26816732"/>
      <w:bookmarkStart w:id="1642" w:name="_Toc26817190"/>
      <w:bookmarkStart w:id="1643" w:name="_Toc26961224"/>
      <w:bookmarkStart w:id="1644" w:name="_Toc26980399"/>
      <w:bookmarkStart w:id="1645" w:name="_Toc26982548"/>
      <w:bookmarkStart w:id="1646" w:name="_Toc26810901"/>
      <w:bookmarkStart w:id="1647" w:name="_Toc26811816"/>
      <w:bookmarkStart w:id="1648" w:name="_Toc26813212"/>
      <w:bookmarkStart w:id="1649" w:name="_Toc26813956"/>
      <w:bookmarkStart w:id="1650" w:name="_Toc26815439"/>
      <w:bookmarkStart w:id="1651" w:name="_Toc26815857"/>
      <w:bookmarkStart w:id="1652" w:name="_Toc26816290"/>
      <w:bookmarkStart w:id="1653" w:name="_Toc26816736"/>
      <w:bookmarkStart w:id="1654" w:name="_Toc26817194"/>
      <w:bookmarkStart w:id="1655" w:name="_Toc26961228"/>
      <w:bookmarkStart w:id="1656" w:name="_Toc26980403"/>
      <w:bookmarkStart w:id="1657" w:name="_Toc26982552"/>
      <w:bookmarkStart w:id="1658" w:name="_Toc26813961"/>
      <w:bookmarkStart w:id="1659" w:name="_Toc26815444"/>
      <w:bookmarkStart w:id="1660" w:name="_Toc26815862"/>
      <w:bookmarkStart w:id="1661" w:name="_Toc26816295"/>
      <w:bookmarkStart w:id="1662" w:name="_Toc26816741"/>
      <w:bookmarkStart w:id="1663" w:name="_Toc26817199"/>
      <w:bookmarkStart w:id="1664" w:name="_Toc26961233"/>
      <w:bookmarkStart w:id="1665" w:name="_Toc26980408"/>
      <w:bookmarkStart w:id="1666" w:name="_Toc26982557"/>
      <w:bookmarkStart w:id="1667" w:name="_Toc26813963"/>
      <w:bookmarkStart w:id="1668" w:name="_Toc26815446"/>
      <w:bookmarkStart w:id="1669" w:name="_Toc26815864"/>
      <w:bookmarkStart w:id="1670" w:name="_Toc26816297"/>
      <w:bookmarkStart w:id="1671" w:name="_Toc26816743"/>
      <w:bookmarkStart w:id="1672" w:name="_Toc26817201"/>
      <w:bookmarkStart w:id="1673" w:name="_Toc26961235"/>
      <w:bookmarkStart w:id="1674" w:name="_Toc26980410"/>
      <w:bookmarkStart w:id="1675" w:name="_Toc26982559"/>
      <w:bookmarkStart w:id="1676" w:name="_Toc26813967"/>
      <w:bookmarkStart w:id="1677" w:name="_Toc26815450"/>
      <w:bookmarkStart w:id="1678" w:name="_Toc26815868"/>
      <w:bookmarkStart w:id="1679" w:name="_Toc26816301"/>
      <w:bookmarkStart w:id="1680" w:name="_Toc26816747"/>
      <w:bookmarkStart w:id="1681" w:name="_Toc26817205"/>
      <w:bookmarkStart w:id="1682" w:name="_Toc26961239"/>
      <w:bookmarkStart w:id="1683" w:name="_Toc26980414"/>
      <w:bookmarkStart w:id="1684" w:name="_Toc26982563"/>
      <w:bookmarkStart w:id="1685" w:name="_Toc27472844"/>
      <w:bookmarkStart w:id="1686" w:name="_Toc27472846"/>
      <w:bookmarkStart w:id="1687" w:name="_Toc26810908"/>
      <w:bookmarkStart w:id="1688" w:name="_Toc26811823"/>
      <w:bookmarkStart w:id="1689" w:name="_Toc26813219"/>
      <w:bookmarkStart w:id="1690" w:name="_Toc26813970"/>
      <w:bookmarkStart w:id="1691" w:name="_Toc26815453"/>
      <w:bookmarkStart w:id="1692" w:name="_Toc26815871"/>
      <w:bookmarkStart w:id="1693" w:name="_Toc26816304"/>
      <w:bookmarkStart w:id="1694" w:name="_Toc26816750"/>
      <w:bookmarkStart w:id="1695" w:name="_Toc26817208"/>
      <w:bookmarkStart w:id="1696" w:name="_Toc26961242"/>
      <w:bookmarkStart w:id="1697" w:name="_Toc26980417"/>
      <w:bookmarkStart w:id="1698" w:name="_Toc26982566"/>
      <w:bookmarkStart w:id="1699" w:name="_Toc26810911"/>
      <w:bookmarkStart w:id="1700" w:name="_Toc26811826"/>
      <w:bookmarkStart w:id="1701" w:name="_Toc26813222"/>
      <w:bookmarkStart w:id="1702" w:name="_Toc26813973"/>
      <w:bookmarkStart w:id="1703" w:name="_Toc26815456"/>
      <w:bookmarkStart w:id="1704" w:name="_Toc26815874"/>
      <w:bookmarkStart w:id="1705" w:name="_Toc26816307"/>
      <w:bookmarkStart w:id="1706" w:name="_Toc26816753"/>
      <w:bookmarkStart w:id="1707" w:name="_Toc26817211"/>
      <w:bookmarkStart w:id="1708" w:name="_Toc26961245"/>
      <w:bookmarkStart w:id="1709" w:name="_Toc26980420"/>
      <w:bookmarkStart w:id="1710" w:name="_Toc26982569"/>
      <w:bookmarkStart w:id="1711" w:name="_Toc26810912"/>
      <w:bookmarkStart w:id="1712" w:name="_Toc26811827"/>
      <w:bookmarkStart w:id="1713" w:name="_Toc26813223"/>
      <w:bookmarkStart w:id="1714" w:name="_Toc26813974"/>
      <w:bookmarkStart w:id="1715" w:name="_Toc26815457"/>
      <w:bookmarkStart w:id="1716" w:name="_Toc26815875"/>
      <w:bookmarkStart w:id="1717" w:name="_Toc26816308"/>
      <w:bookmarkStart w:id="1718" w:name="_Toc26816754"/>
      <w:bookmarkStart w:id="1719" w:name="_Toc26817212"/>
      <w:bookmarkStart w:id="1720" w:name="_Toc26961246"/>
      <w:bookmarkStart w:id="1721" w:name="_Toc26980421"/>
      <w:bookmarkStart w:id="1722" w:name="_Toc26982570"/>
      <w:bookmarkStart w:id="1723" w:name="_Toc26810915"/>
      <w:bookmarkStart w:id="1724" w:name="_Toc26811830"/>
      <w:bookmarkStart w:id="1725" w:name="_Toc26813226"/>
      <w:bookmarkStart w:id="1726" w:name="_Toc26813977"/>
      <w:bookmarkStart w:id="1727" w:name="_Toc26815460"/>
      <w:bookmarkStart w:id="1728" w:name="_Toc26815878"/>
      <w:bookmarkStart w:id="1729" w:name="_Toc26816311"/>
      <w:bookmarkStart w:id="1730" w:name="_Toc26816757"/>
      <w:bookmarkStart w:id="1731" w:name="_Toc26817215"/>
      <w:bookmarkStart w:id="1732" w:name="_Toc26961249"/>
      <w:bookmarkStart w:id="1733" w:name="_Toc26980424"/>
      <w:bookmarkStart w:id="1734" w:name="_Toc26982573"/>
      <w:bookmarkStart w:id="1735" w:name="_Toc26810916"/>
      <w:bookmarkStart w:id="1736" w:name="_Toc26811831"/>
      <w:bookmarkStart w:id="1737" w:name="_Toc26813227"/>
      <w:bookmarkStart w:id="1738" w:name="_Toc26813978"/>
      <w:bookmarkStart w:id="1739" w:name="_Toc26815461"/>
      <w:bookmarkStart w:id="1740" w:name="_Toc26815879"/>
      <w:bookmarkStart w:id="1741" w:name="_Toc26816312"/>
      <w:bookmarkStart w:id="1742" w:name="_Toc26816758"/>
      <w:bookmarkStart w:id="1743" w:name="_Toc26817216"/>
      <w:bookmarkStart w:id="1744" w:name="_Toc26961250"/>
      <w:bookmarkStart w:id="1745" w:name="_Toc26980425"/>
      <w:bookmarkStart w:id="1746" w:name="_Toc26982574"/>
      <w:bookmarkStart w:id="1747" w:name="_Toc288145724"/>
      <w:bookmarkStart w:id="1748" w:name="_Toc288145726"/>
      <w:bookmarkStart w:id="1749" w:name="_Toc288145727"/>
      <w:bookmarkStart w:id="1750" w:name="_Toc293150197"/>
      <w:bookmarkStart w:id="1751" w:name="_Toc6409909"/>
      <w:bookmarkStart w:id="1752" w:name="_Toc293150199"/>
      <w:bookmarkStart w:id="1753" w:name="_Toc6409911"/>
      <w:bookmarkStart w:id="1754" w:name="_Toc27472882"/>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7255D7D3" w14:textId="77777777" w:rsidR="0072400D" w:rsidRPr="0072400D" w:rsidRDefault="0072400D" w:rsidP="0072400D">
      <w:pPr>
        <w:rPr>
          <w:lang w:eastAsia="el-GR"/>
        </w:rPr>
      </w:pPr>
    </w:p>
    <w:p w14:paraId="6245C16C" w14:textId="77777777" w:rsidR="0072400D" w:rsidRDefault="00B723FD" w:rsidP="00ED13AE">
      <w:pPr>
        <w:pStyle w:val="afffff0"/>
      </w:pPr>
      <w:r w:rsidRPr="003E54BC">
        <w:t xml:space="preserve"> </w:t>
      </w:r>
      <w:bookmarkStart w:id="1755" w:name="_Toc50288462"/>
      <w:bookmarkStart w:id="1756" w:name="_Toc50289011"/>
    </w:p>
    <w:p w14:paraId="291A2B2C" w14:textId="77777777" w:rsidR="00CA4D7A" w:rsidRPr="00CA10CC" w:rsidRDefault="0072400D" w:rsidP="00A56E89">
      <w:pPr>
        <w:pStyle w:val="aff6"/>
        <w:rPr>
          <w:szCs w:val="28"/>
        </w:rPr>
      </w:pPr>
      <w:r>
        <w:rPr>
          <w:sz w:val="32"/>
        </w:rPr>
        <w:br w:type="page"/>
      </w:r>
      <w:bookmarkStart w:id="1757" w:name="_Toc109987325"/>
      <w:bookmarkStart w:id="1758" w:name="_Toc146039640"/>
      <w:r w:rsidR="00EB270C" w:rsidRPr="00CA10CC">
        <w:rPr>
          <w:szCs w:val="28"/>
        </w:rPr>
        <w:lastRenderedPageBreak/>
        <w:t xml:space="preserve">ΕΝΟΤΗΤΑ </w:t>
      </w:r>
      <w:r w:rsidR="00396599" w:rsidRPr="00CA10CC">
        <w:rPr>
          <w:szCs w:val="28"/>
        </w:rPr>
        <w:t>2.0</w:t>
      </w:r>
      <w:r w:rsidR="00F60686" w:rsidRPr="00CA10CC">
        <w:rPr>
          <w:szCs w:val="28"/>
        </w:rPr>
        <w:t xml:space="preserve"> </w:t>
      </w:r>
      <w:r w:rsidR="000D5B1C" w:rsidRPr="00CA10CC">
        <w:rPr>
          <w:szCs w:val="28"/>
        </w:rPr>
        <w:t>ΛΕΙΤΟΥΡΓΙΑ ΣΥΣΤΗΜΑΤΟΣ</w:t>
      </w:r>
      <w:bookmarkEnd w:id="1755"/>
      <w:bookmarkEnd w:id="1756"/>
      <w:r w:rsidR="00A56E89" w:rsidRPr="00CA10CC">
        <w:rPr>
          <w:szCs w:val="28"/>
        </w:rPr>
        <w:t xml:space="preserve"> - </w:t>
      </w:r>
      <w:r w:rsidR="00D50100" w:rsidRPr="00CA10CC">
        <w:rPr>
          <w:szCs w:val="28"/>
        </w:rPr>
        <w:t>ΚΑΝΟΝΙΣΜΟΣ (ΕΕ) 2017/1485 ΚΑΙ ΡΥΘΜΙΣΤΙΚΕΣ ΑΠΟΦΑΣΕΙΣ</w:t>
      </w:r>
      <w:bookmarkEnd w:id="1757"/>
      <w:bookmarkEnd w:id="1758"/>
    </w:p>
    <w:p w14:paraId="6BF6EFC7" w14:textId="77777777" w:rsidR="005F3206" w:rsidRPr="00754C0E" w:rsidRDefault="00EB270C"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Η </w:t>
      </w:r>
      <w:r w:rsidR="008C7348" w:rsidRPr="00754C0E">
        <w:rPr>
          <w:rFonts w:ascii="Calibri" w:hAnsi="Calibri" w:cs="Calibri"/>
          <w:sz w:val="22"/>
          <w:szCs w:val="22"/>
          <w:lang w:val="el-GR"/>
        </w:rPr>
        <w:t>λ</w:t>
      </w:r>
      <w:r w:rsidRPr="00754C0E">
        <w:rPr>
          <w:rFonts w:ascii="Calibri" w:hAnsi="Calibri" w:cs="Calibri"/>
          <w:sz w:val="22"/>
          <w:szCs w:val="22"/>
          <w:lang w:val="el-GR"/>
        </w:rPr>
        <w:t xml:space="preserve">ειτουργία του </w:t>
      </w:r>
      <w:r w:rsidR="008C7348" w:rsidRPr="00754C0E">
        <w:rPr>
          <w:rFonts w:ascii="Calibri" w:hAnsi="Calibri" w:cs="Calibri"/>
          <w:sz w:val="22"/>
          <w:szCs w:val="22"/>
          <w:lang w:val="el-GR"/>
        </w:rPr>
        <w:t>σ</w:t>
      </w:r>
      <w:r w:rsidRPr="00754C0E">
        <w:rPr>
          <w:rFonts w:ascii="Calibri" w:hAnsi="Calibri" w:cs="Calibri"/>
          <w:sz w:val="22"/>
          <w:szCs w:val="22"/>
          <w:lang w:val="el-GR"/>
        </w:rPr>
        <w:t xml:space="preserve">υστήματος </w:t>
      </w:r>
      <w:r w:rsidR="005F3206" w:rsidRPr="00754C0E">
        <w:rPr>
          <w:rFonts w:ascii="Calibri" w:hAnsi="Calibri" w:cs="Calibri"/>
          <w:sz w:val="22"/>
          <w:szCs w:val="22"/>
          <w:lang w:val="el-GR"/>
        </w:rPr>
        <w:t>διέπεται</w:t>
      </w:r>
      <w:r w:rsidRPr="00754C0E">
        <w:rPr>
          <w:rFonts w:ascii="Calibri" w:hAnsi="Calibri" w:cs="Calibri"/>
          <w:sz w:val="22"/>
          <w:szCs w:val="22"/>
          <w:lang w:val="el-GR"/>
        </w:rPr>
        <w:t xml:space="preserve"> από τον</w:t>
      </w:r>
      <w:r w:rsidR="0003781C" w:rsidRPr="00754C0E">
        <w:rPr>
          <w:rFonts w:ascii="Calibri" w:hAnsi="Calibri" w:cs="Calibri"/>
          <w:sz w:val="22"/>
          <w:szCs w:val="22"/>
          <w:lang w:val="el-GR"/>
        </w:rPr>
        <w:t xml:space="preserve"> Κανονισμό </w:t>
      </w:r>
      <w:r w:rsidR="0002276C" w:rsidRPr="00754C0E">
        <w:rPr>
          <w:rFonts w:ascii="Calibri" w:hAnsi="Calibri" w:cs="Calibri"/>
          <w:sz w:val="22"/>
          <w:szCs w:val="22"/>
          <w:lang w:val="el-GR"/>
        </w:rPr>
        <w:t>(</w:t>
      </w:r>
      <w:r w:rsidR="008C7348" w:rsidRPr="00754C0E">
        <w:rPr>
          <w:rFonts w:ascii="Calibri" w:hAnsi="Calibri" w:cs="Calibri"/>
          <w:sz w:val="22"/>
          <w:szCs w:val="22"/>
          <w:lang w:val="en-US"/>
        </w:rPr>
        <w:t>EE</w:t>
      </w:r>
      <w:r w:rsidR="0002276C" w:rsidRPr="00754C0E">
        <w:rPr>
          <w:rFonts w:ascii="Calibri" w:hAnsi="Calibri" w:cs="Calibri"/>
          <w:sz w:val="22"/>
          <w:szCs w:val="22"/>
          <w:lang w:val="el-GR"/>
        </w:rPr>
        <w:t xml:space="preserve">) </w:t>
      </w:r>
      <w:r w:rsidR="0003781C" w:rsidRPr="00754C0E">
        <w:rPr>
          <w:rFonts w:ascii="Calibri" w:hAnsi="Calibri" w:cs="Calibri"/>
          <w:sz w:val="22"/>
          <w:szCs w:val="22"/>
          <w:lang w:val="el-GR"/>
        </w:rPr>
        <w:t>2017/1485</w:t>
      </w:r>
      <w:r w:rsidR="008C7348" w:rsidRPr="00754C0E">
        <w:rPr>
          <w:rFonts w:ascii="Calibri" w:hAnsi="Calibri" w:cs="Calibri"/>
          <w:sz w:val="22"/>
          <w:szCs w:val="22"/>
          <w:lang w:val="el-GR"/>
        </w:rPr>
        <w:t xml:space="preserve"> τις Ε</w:t>
      </w:r>
      <w:r w:rsidR="0002276C" w:rsidRPr="00754C0E">
        <w:rPr>
          <w:rFonts w:ascii="Calibri" w:hAnsi="Calibri" w:cs="Calibri"/>
          <w:sz w:val="22"/>
          <w:szCs w:val="22"/>
          <w:lang w:val="el-GR"/>
        </w:rPr>
        <w:t>πι</w:t>
      </w:r>
      <w:r w:rsidR="008C7348" w:rsidRPr="00754C0E">
        <w:rPr>
          <w:rFonts w:ascii="Calibri" w:hAnsi="Calibri" w:cs="Calibri"/>
          <w:sz w:val="22"/>
          <w:szCs w:val="22"/>
          <w:lang w:val="el-GR"/>
        </w:rPr>
        <w:t>τρ</w:t>
      </w:r>
      <w:r w:rsidR="0002276C" w:rsidRPr="00754C0E">
        <w:rPr>
          <w:rFonts w:ascii="Calibri" w:hAnsi="Calibri" w:cs="Calibri"/>
          <w:sz w:val="22"/>
          <w:szCs w:val="22"/>
          <w:lang w:val="el-GR"/>
        </w:rPr>
        <w:t>ο</w:t>
      </w:r>
      <w:r w:rsidR="008C7348" w:rsidRPr="00754C0E">
        <w:rPr>
          <w:rFonts w:ascii="Calibri" w:hAnsi="Calibri" w:cs="Calibri"/>
          <w:sz w:val="22"/>
          <w:szCs w:val="22"/>
          <w:lang w:val="el-GR"/>
        </w:rPr>
        <w:t xml:space="preserve">πής </w:t>
      </w:r>
      <w:r w:rsidR="003C2F1E" w:rsidRPr="00754C0E">
        <w:rPr>
          <w:rFonts w:ascii="Calibri" w:hAnsi="Calibri" w:cs="Calibri"/>
          <w:sz w:val="22"/>
          <w:szCs w:val="22"/>
          <w:lang w:val="el-GR"/>
        </w:rPr>
        <w:t>(</w:t>
      </w:r>
      <w:r w:rsidR="008C7348" w:rsidRPr="00754C0E">
        <w:rPr>
          <w:rFonts w:ascii="Calibri" w:hAnsi="Calibri" w:cs="Calibri"/>
          <w:sz w:val="22"/>
          <w:szCs w:val="22"/>
          <w:lang w:val="en-US"/>
        </w:rPr>
        <w:t>SOGL</w:t>
      </w:r>
      <w:r w:rsidR="0052171E" w:rsidRPr="00754C0E">
        <w:rPr>
          <w:rFonts w:ascii="Calibri" w:hAnsi="Calibri" w:cs="Calibri"/>
          <w:sz w:val="22"/>
          <w:szCs w:val="22"/>
          <w:lang w:val="el-GR"/>
        </w:rPr>
        <w:t>, εφεξής «Κανονισμός»</w:t>
      </w:r>
      <w:r w:rsidR="003C2F1E" w:rsidRPr="00754C0E">
        <w:rPr>
          <w:rFonts w:ascii="Calibri" w:hAnsi="Calibri" w:cs="Calibri"/>
          <w:sz w:val="22"/>
          <w:szCs w:val="22"/>
          <w:lang w:val="el-GR"/>
        </w:rPr>
        <w:t>)</w:t>
      </w:r>
      <w:r w:rsidR="006A1DE4" w:rsidRPr="00754C0E">
        <w:rPr>
          <w:rFonts w:ascii="Calibri" w:hAnsi="Calibri" w:cs="Calibri"/>
          <w:sz w:val="22"/>
          <w:szCs w:val="22"/>
          <w:lang w:val="el-GR"/>
        </w:rPr>
        <w:t xml:space="preserve">, </w:t>
      </w:r>
      <w:r w:rsidR="008C7348" w:rsidRPr="00754C0E">
        <w:rPr>
          <w:rFonts w:ascii="Calibri" w:hAnsi="Calibri" w:cs="Calibri"/>
          <w:sz w:val="22"/>
          <w:szCs w:val="22"/>
          <w:lang w:val="el-GR"/>
        </w:rPr>
        <w:t xml:space="preserve">τους </w:t>
      </w:r>
      <w:r w:rsidR="006702F5" w:rsidRPr="00754C0E">
        <w:rPr>
          <w:rFonts w:ascii="Calibri" w:hAnsi="Calibri" w:cs="Calibri"/>
          <w:sz w:val="22"/>
          <w:szCs w:val="22"/>
          <w:lang w:val="el-GR"/>
        </w:rPr>
        <w:t>ε</w:t>
      </w:r>
      <w:r w:rsidR="008C7348" w:rsidRPr="00754C0E">
        <w:rPr>
          <w:rFonts w:ascii="Calibri" w:hAnsi="Calibri" w:cs="Calibri"/>
          <w:sz w:val="22"/>
          <w:szCs w:val="22"/>
          <w:lang w:val="el-GR"/>
        </w:rPr>
        <w:t>γκεκριμένου</w:t>
      </w:r>
      <w:r w:rsidR="003C2F1E" w:rsidRPr="00754C0E">
        <w:rPr>
          <w:rFonts w:ascii="Calibri" w:hAnsi="Calibri" w:cs="Calibri"/>
          <w:sz w:val="22"/>
          <w:szCs w:val="22"/>
          <w:lang w:val="el-GR"/>
        </w:rPr>
        <w:t>ς</w:t>
      </w:r>
      <w:r w:rsidR="008C7348" w:rsidRPr="00754C0E">
        <w:rPr>
          <w:rFonts w:ascii="Calibri" w:hAnsi="Calibri" w:cs="Calibri"/>
          <w:sz w:val="22"/>
          <w:szCs w:val="22"/>
          <w:lang w:val="el-GR"/>
        </w:rPr>
        <w:t xml:space="preserve"> όρους και προυποθέσεις </w:t>
      </w:r>
      <w:r w:rsidR="003C2F1E" w:rsidRPr="00754C0E">
        <w:rPr>
          <w:rFonts w:ascii="Calibri" w:hAnsi="Calibri" w:cs="Calibri"/>
          <w:sz w:val="22"/>
          <w:szCs w:val="22"/>
          <w:lang w:val="el-GR"/>
        </w:rPr>
        <w:t>που προβ</w:t>
      </w:r>
      <w:r w:rsidR="006702F5" w:rsidRPr="00754C0E">
        <w:rPr>
          <w:rFonts w:ascii="Calibri" w:hAnsi="Calibri" w:cs="Calibri"/>
          <w:sz w:val="22"/>
          <w:szCs w:val="22"/>
          <w:lang w:val="el-GR"/>
        </w:rPr>
        <w:t>λέ</w:t>
      </w:r>
      <w:r w:rsidR="003C2F1E" w:rsidRPr="00754C0E">
        <w:rPr>
          <w:rFonts w:ascii="Calibri" w:hAnsi="Calibri" w:cs="Calibri"/>
          <w:sz w:val="22"/>
          <w:szCs w:val="22"/>
          <w:lang w:val="el-GR"/>
        </w:rPr>
        <w:t>πονται σε αυτόν,</w:t>
      </w:r>
      <w:r w:rsidR="008C7348" w:rsidRPr="00754C0E">
        <w:rPr>
          <w:rFonts w:ascii="Calibri" w:hAnsi="Calibri" w:cs="Calibri"/>
          <w:sz w:val="22"/>
          <w:szCs w:val="22"/>
          <w:lang w:val="el-GR"/>
        </w:rPr>
        <w:t xml:space="preserve"> τις μεθοδολογίες που εκδίδονται κα</w:t>
      </w:r>
      <w:r w:rsidR="003C2F1E" w:rsidRPr="00754C0E">
        <w:rPr>
          <w:rFonts w:ascii="Calibri" w:hAnsi="Calibri" w:cs="Calibri"/>
          <w:sz w:val="22"/>
          <w:szCs w:val="22"/>
          <w:lang w:val="el-GR"/>
        </w:rPr>
        <w:t>τ ε</w:t>
      </w:r>
      <w:r w:rsidR="008C7348" w:rsidRPr="00754C0E">
        <w:rPr>
          <w:rFonts w:ascii="Calibri" w:hAnsi="Calibri" w:cs="Calibri"/>
          <w:sz w:val="22"/>
          <w:szCs w:val="22"/>
          <w:lang w:val="el-GR"/>
        </w:rPr>
        <w:t>ξουσιοδότησ</w:t>
      </w:r>
      <w:r w:rsidR="003C2F1E" w:rsidRPr="00754C0E">
        <w:rPr>
          <w:rFonts w:ascii="Calibri" w:hAnsi="Calibri" w:cs="Calibri"/>
          <w:sz w:val="22"/>
          <w:szCs w:val="22"/>
          <w:lang w:val="el-GR"/>
        </w:rPr>
        <w:t>ή του,</w:t>
      </w:r>
      <w:r w:rsidR="008C7348" w:rsidRPr="00754C0E">
        <w:rPr>
          <w:rFonts w:ascii="Calibri" w:hAnsi="Calibri" w:cs="Calibri"/>
          <w:sz w:val="22"/>
          <w:szCs w:val="22"/>
          <w:lang w:val="el-GR"/>
        </w:rPr>
        <w:t xml:space="preserve"> όπως κάθε φορά ισχύουν</w:t>
      </w:r>
      <w:r w:rsidR="003C2F1E" w:rsidRPr="00754C0E">
        <w:rPr>
          <w:rFonts w:ascii="Calibri" w:hAnsi="Calibri" w:cs="Calibri"/>
          <w:sz w:val="22"/>
          <w:szCs w:val="22"/>
          <w:lang w:val="el-GR"/>
        </w:rPr>
        <w:t>,</w:t>
      </w:r>
      <w:r w:rsidR="008C7348" w:rsidRPr="00754C0E">
        <w:rPr>
          <w:rFonts w:ascii="Calibri" w:hAnsi="Calibri" w:cs="Calibri"/>
          <w:sz w:val="22"/>
          <w:szCs w:val="22"/>
          <w:lang w:val="el-GR"/>
        </w:rPr>
        <w:t xml:space="preserve"> </w:t>
      </w:r>
      <w:r w:rsidR="006A1DE4" w:rsidRPr="00754C0E">
        <w:rPr>
          <w:rFonts w:ascii="Calibri" w:hAnsi="Calibri" w:cs="Calibri"/>
          <w:sz w:val="22"/>
          <w:szCs w:val="22"/>
          <w:lang w:val="el-GR"/>
        </w:rPr>
        <w:t>καθώ</w:t>
      </w:r>
      <w:r w:rsidRPr="00754C0E">
        <w:rPr>
          <w:rFonts w:ascii="Calibri" w:hAnsi="Calibri" w:cs="Calibri"/>
          <w:sz w:val="22"/>
          <w:szCs w:val="22"/>
          <w:lang w:val="el-GR"/>
        </w:rPr>
        <w:t xml:space="preserve">ς και από </w:t>
      </w:r>
      <w:r w:rsidR="006A1DE4" w:rsidRPr="00754C0E">
        <w:rPr>
          <w:rFonts w:ascii="Calibri" w:hAnsi="Calibri" w:cs="Calibri"/>
          <w:sz w:val="22"/>
          <w:szCs w:val="22"/>
          <w:lang w:val="el-GR"/>
        </w:rPr>
        <w:t xml:space="preserve">τις </w:t>
      </w:r>
      <w:r w:rsidRPr="00754C0E">
        <w:rPr>
          <w:rFonts w:ascii="Calibri" w:hAnsi="Calibri" w:cs="Calibri"/>
          <w:sz w:val="22"/>
          <w:szCs w:val="22"/>
          <w:lang w:val="el-GR"/>
        </w:rPr>
        <w:t xml:space="preserve">διατάξεις </w:t>
      </w:r>
      <w:r w:rsidR="00512672" w:rsidRPr="00754C0E">
        <w:rPr>
          <w:rFonts w:ascii="Calibri" w:hAnsi="Calibri" w:cs="Calibri"/>
          <w:sz w:val="22"/>
          <w:szCs w:val="22"/>
          <w:lang w:val="el-GR"/>
        </w:rPr>
        <w:t xml:space="preserve">της παρούσας Ενότητας </w:t>
      </w:r>
      <w:r w:rsidRPr="00754C0E">
        <w:rPr>
          <w:rFonts w:ascii="Calibri" w:hAnsi="Calibri" w:cs="Calibri"/>
          <w:sz w:val="22"/>
          <w:szCs w:val="22"/>
          <w:lang w:val="el-GR"/>
        </w:rPr>
        <w:t xml:space="preserve">που αφορούν </w:t>
      </w:r>
      <w:r w:rsidR="006A1DE4" w:rsidRPr="00754C0E">
        <w:rPr>
          <w:rFonts w:ascii="Calibri" w:hAnsi="Calibri" w:cs="Calibri"/>
          <w:sz w:val="22"/>
          <w:szCs w:val="22"/>
          <w:lang w:val="el-GR"/>
        </w:rPr>
        <w:t>σ</w:t>
      </w:r>
      <w:r w:rsidRPr="00754C0E">
        <w:rPr>
          <w:rFonts w:ascii="Calibri" w:hAnsi="Calibri" w:cs="Calibri"/>
          <w:sz w:val="22"/>
          <w:szCs w:val="22"/>
          <w:lang w:val="el-GR"/>
        </w:rPr>
        <w:t>το ΕΣΜΗΕ</w:t>
      </w:r>
      <w:r w:rsidR="00F60686" w:rsidRPr="00754C0E">
        <w:rPr>
          <w:rFonts w:ascii="Calibri" w:hAnsi="Calibri" w:cs="Calibri"/>
          <w:sz w:val="22"/>
          <w:szCs w:val="22"/>
          <w:lang w:val="el-GR"/>
        </w:rPr>
        <w:t xml:space="preserve"> </w:t>
      </w:r>
      <w:r w:rsidR="00512672" w:rsidRPr="00754C0E">
        <w:rPr>
          <w:rFonts w:ascii="Calibri" w:hAnsi="Calibri" w:cs="Calibri"/>
          <w:sz w:val="22"/>
          <w:szCs w:val="22"/>
          <w:lang w:val="el-GR"/>
        </w:rPr>
        <w:t xml:space="preserve">και τις σχετικές </w:t>
      </w:r>
      <w:r w:rsidR="005F3206" w:rsidRPr="00754C0E">
        <w:rPr>
          <w:rFonts w:ascii="Calibri" w:hAnsi="Calibri" w:cs="Calibri"/>
          <w:sz w:val="22"/>
          <w:szCs w:val="22"/>
          <w:lang w:val="el-GR"/>
        </w:rPr>
        <w:t>αποφάσεις της ΡΑΕ</w:t>
      </w:r>
      <w:r w:rsidR="00512672" w:rsidRPr="00754C0E">
        <w:rPr>
          <w:rFonts w:ascii="Calibri" w:hAnsi="Calibri" w:cs="Calibri"/>
          <w:sz w:val="22"/>
          <w:szCs w:val="22"/>
          <w:lang w:val="el-GR"/>
        </w:rPr>
        <w:t xml:space="preserve"> που προβλέπονται σε αυτήν</w:t>
      </w:r>
      <w:r w:rsidR="006A1DE4" w:rsidRPr="00754C0E">
        <w:rPr>
          <w:rFonts w:ascii="Calibri" w:hAnsi="Calibri" w:cs="Calibri"/>
          <w:sz w:val="22"/>
          <w:szCs w:val="22"/>
          <w:lang w:val="el-GR"/>
        </w:rPr>
        <w:t>.</w:t>
      </w:r>
    </w:p>
    <w:p w14:paraId="7B59995B" w14:textId="77777777" w:rsidR="006515E8" w:rsidRPr="00754C0E" w:rsidRDefault="006515E8" w:rsidP="004C0C58">
      <w:pPr>
        <w:pStyle w:val="AChar5"/>
        <w:tabs>
          <w:tab w:val="left" w:pos="567"/>
        </w:tabs>
        <w:rPr>
          <w:rFonts w:ascii="Calibri" w:hAnsi="Calibri" w:cs="Calibri"/>
          <w:sz w:val="22"/>
          <w:szCs w:val="22"/>
          <w:lang w:val="el-GR"/>
        </w:rPr>
      </w:pPr>
    </w:p>
    <w:p w14:paraId="375D1FD6" w14:textId="77777777" w:rsidR="00B81294" w:rsidRPr="00754C0E" w:rsidRDefault="006515E8" w:rsidP="004E7FEA">
      <w:pPr>
        <w:pStyle w:val="3"/>
        <w:numPr>
          <w:ilvl w:val="0"/>
          <w:numId w:val="97"/>
        </w:numPr>
        <w:ind w:left="0"/>
        <w:rPr>
          <w:rFonts w:cs="Calibri"/>
          <w:b w:val="0"/>
        </w:rPr>
      </w:pPr>
      <w:bookmarkStart w:id="1759" w:name="_Toc109987326"/>
      <w:bookmarkStart w:id="1760" w:name="_Toc146039641"/>
      <w:r w:rsidRPr="00754C0E">
        <w:rPr>
          <w:rFonts w:cs="Calibri"/>
        </w:rPr>
        <w:t>Διαχείριση Δυναμικής Ευστάθειας (Άρθρο 39 SOGL)</w:t>
      </w:r>
      <w:bookmarkEnd w:id="1759"/>
      <w:bookmarkEnd w:id="1760"/>
    </w:p>
    <w:p w14:paraId="0A9B1E40" w14:textId="77777777" w:rsidR="005002FE" w:rsidRPr="00754C0E" w:rsidRDefault="005002FE" w:rsidP="005002FE">
      <w:pPr>
        <w:pStyle w:val="AChar5"/>
        <w:tabs>
          <w:tab w:val="left" w:pos="567"/>
        </w:tabs>
        <w:rPr>
          <w:rFonts w:ascii="Calibri" w:hAnsi="Calibri" w:cs="Calibri"/>
          <w:lang w:val="el-GR"/>
        </w:rPr>
      </w:pPr>
      <w:r w:rsidRPr="00754C0E">
        <w:rPr>
          <w:rFonts w:ascii="Calibri" w:hAnsi="Calibri" w:cs="Calibri"/>
          <w:sz w:val="22"/>
          <w:szCs w:val="22"/>
          <w:lang w:val="el-GR"/>
        </w:rPr>
        <w:t xml:space="preserve">Η μεθοδολογία για τον καθορισμό της ελάχιστης αδράνειας για τη συγχρονισμένη περιοχή </w:t>
      </w:r>
      <w:r w:rsidRPr="00754C0E">
        <w:rPr>
          <w:rFonts w:ascii="Calibri" w:hAnsi="Calibri" w:cs="Calibri"/>
          <w:sz w:val="22"/>
          <w:szCs w:val="22"/>
          <w:lang w:val="en-US"/>
        </w:rPr>
        <w:t>CE</w:t>
      </w:r>
      <w:r w:rsidRPr="00754C0E">
        <w:rPr>
          <w:rFonts w:ascii="Calibri" w:hAnsi="Calibri" w:cs="Calibri"/>
          <w:sz w:val="22"/>
          <w:szCs w:val="22"/>
          <w:lang w:val="el-GR"/>
        </w:rPr>
        <w:t xml:space="preserve">, </w:t>
      </w:r>
      <w:r w:rsidR="005729D3" w:rsidRPr="00754C0E">
        <w:rPr>
          <w:rFonts w:ascii="Calibri" w:hAnsi="Calibri" w:cs="Calibri"/>
          <w:sz w:val="22"/>
          <w:szCs w:val="22"/>
          <w:lang w:val="el-GR"/>
        </w:rPr>
        <w:t>εγκρίνεται από τη ΡΑΕ</w:t>
      </w:r>
      <w:r w:rsidR="0052171E" w:rsidRPr="00754C0E">
        <w:rPr>
          <w:rFonts w:ascii="Calibri" w:hAnsi="Calibri" w:cs="Calibri"/>
          <w:sz w:val="22"/>
          <w:szCs w:val="22"/>
          <w:lang w:val="el-GR"/>
        </w:rPr>
        <w:t xml:space="preserve"> κατόπιν εισήγησης του Διαχειριστή</w:t>
      </w:r>
      <w:r w:rsidR="003979D0" w:rsidRPr="00754C0E">
        <w:rPr>
          <w:rFonts w:ascii="Calibri" w:hAnsi="Calibri" w:cs="Calibri"/>
          <w:sz w:val="22"/>
          <w:szCs w:val="22"/>
          <w:lang w:val="el-GR"/>
        </w:rPr>
        <w:t xml:space="preserve"> σύμφωνα με το άρθρο 39 του </w:t>
      </w:r>
      <w:r w:rsidR="003979D0" w:rsidRPr="00754C0E">
        <w:rPr>
          <w:rFonts w:ascii="Calibri" w:hAnsi="Calibri" w:cs="Calibri"/>
          <w:sz w:val="22"/>
          <w:szCs w:val="22"/>
          <w:lang w:val="en-US"/>
        </w:rPr>
        <w:t>SOGL</w:t>
      </w:r>
      <w:r w:rsidR="003979D0" w:rsidRPr="00754C0E">
        <w:rPr>
          <w:rFonts w:ascii="Calibri" w:hAnsi="Calibri" w:cs="Calibri"/>
          <w:sz w:val="22"/>
          <w:szCs w:val="22"/>
          <w:lang w:val="el-GR"/>
        </w:rPr>
        <w:t>.</w:t>
      </w:r>
    </w:p>
    <w:p w14:paraId="7BE437FE" w14:textId="77777777" w:rsidR="001F1696" w:rsidRPr="00754C0E" w:rsidRDefault="001F1696" w:rsidP="001F1696">
      <w:pPr>
        <w:pStyle w:val="AChar5"/>
        <w:tabs>
          <w:tab w:val="left" w:pos="567"/>
        </w:tabs>
        <w:rPr>
          <w:rFonts w:ascii="Calibri" w:hAnsi="Calibri" w:cs="Calibri"/>
          <w:sz w:val="22"/>
          <w:szCs w:val="22"/>
          <w:lang w:val="el-GR"/>
        </w:rPr>
      </w:pPr>
    </w:p>
    <w:p w14:paraId="7D44F4B2" w14:textId="77777777" w:rsidR="004C7CA6" w:rsidRPr="00754C0E" w:rsidRDefault="004C7CA6" w:rsidP="004E7FEA">
      <w:pPr>
        <w:pStyle w:val="3"/>
        <w:numPr>
          <w:ilvl w:val="0"/>
          <w:numId w:val="97"/>
        </w:numPr>
        <w:ind w:left="0"/>
        <w:rPr>
          <w:rFonts w:cs="Calibri"/>
          <w:b w:val="0"/>
        </w:rPr>
      </w:pPr>
      <w:bookmarkStart w:id="1761" w:name="_Toc109987327"/>
      <w:bookmarkStart w:id="1762" w:name="_Toc146039642"/>
      <w:r w:rsidRPr="00754C0E">
        <w:rPr>
          <w:rFonts w:cs="Calibri"/>
        </w:rPr>
        <w:t xml:space="preserve">Οργάνωση, Καθήκοντα, Αρμοδιότητες και Ποιότητα της Ανταλλαγής Δεδομένων (Άρθρο 40, παρ. </w:t>
      </w:r>
      <w:r w:rsidR="0059533E" w:rsidRPr="00754C0E">
        <w:rPr>
          <w:rFonts w:cs="Calibri"/>
        </w:rPr>
        <w:t>5</w:t>
      </w:r>
      <w:r w:rsidRPr="00754C0E">
        <w:rPr>
          <w:rFonts w:cs="Calibri"/>
        </w:rPr>
        <w:t xml:space="preserve"> SOGL)</w:t>
      </w:r>
      <w:bookmarkEnd w:id="1761"/>
      <w:bookmarkEnd w:id="1762"/>
    </w:p>
    <w:p w14:paraId="596C4062" w14:textId="77777777" w:rsidR="00DE72A6" w:rsidRPr="00754C0E" w:rsidRDefault="00133153"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 ΔΣΜ υποβάλλει </w:t>
      </w:r>
      <w:r w:rsidR="00B47C83" w:rsidRPr="00754C0E">
        <w:rPr>
          <w:rFonts w:ascii="Calibri" w:hAnsi="Calibri" w:cs="Calibri"/>
          <w:sz w:val="22"/>
          <w:szCs w:val="22"/>
          <w:lang w:val="el-GR"/>
        </w:rPr>
        <w:t>για έγκριση από τη ΡΑΕ τ</w:t>
      </w:r>
      <w:r w:rsidR="00DE72A6" w:rsidRPr="00754C0E">
        <w:rPr>
          <w:rFonts w:ascii="Calibri" w:hAnsi="Calibri" w:cs="Calibri"/>
          <w:sz w:val="22"/>
          <w:szCs w:val="22"/>
          <w:lang w:val="el-GR"/>
        </w:rPr>
        <w:t xml:space="preserve">ο εύρος της ανταλλαγής δεδομένων με ΔΣΔ και σημαντικούς χρήστες δικτύου </w:t>
      </w:r>
      <w:r w:rsidR="00AC11C5" w:rsidRPr="00754C0E">
        <w:rPr>
          <w:rFonts w:ascii="Calibri" w:hAnsi="Calibri" w:cs="Calibri"/>
          <w:sz w:val="22"/>
          <w:szCs w:val="22"/>
          <w:lang w:val="el-GR"/>
        </w:rPr>
        <w:t>και επιπλέον ισχύουν τα παρακάτω:</w:t>
      </w:r>
    </w:p>
    <w:p w14:paraId="28EEC2D9" w14:textId="77777777" w:rsidR="00DE72A6" w:rsidRPr="00754C0E" w:rsidRDefault="00DE72A6" w:rsidP="00DE72A6">
      <w:pPr>
        <w:tabs>
          <w:tab w:val="left" w:pos="426"/>
        </w:tabs>
        <w:rPr>
          <w:rFonts w:cs="Calibri"/>
        </w:rPr>
      </w:pPr>
      <w:r w:rsidRPr="00754C0E">
        <w:rPr>
          <w:rFonts w:cs="Calibri"/>
        </w:rPr>
        <w:t>1.</w:t>
      </w:r>
      <w:r w:rsidRPr="00754C0E">
        <w:rPr>
          <w:rFonts w:cs="Calibri"/>
        </w:rPr>
        <w:tab/>
        <w:t>Σε περίπτωση που οι ΣΧ ή/και οι Διαχειριστές του Δικτύου Διανομής σχεδιάζουν να προβούν σε Περικοπή Φορτίου, η οποία αναμένεται να προκαλέσει μείωση Φορτίου που υπερβαίνει τα δέκα (10) MW σε ορισμένο Σημείο Σύνδεσης στο ΕΣΜΗΕ, υποχρεούνται να ενημερώσουν άμεσα και αιτιολογημένα το</w:t>
      </w:r>
      <w:r w:rsidR="00F60686" w:rsidRPr="00754C0E">
        <w:rPr>
          <w:rFonts w:cs="Calibri"/>
        </w:rPr>
        <w:t>ν</w:t>
      </w:r>
      <w:r w:rsidRPr="00754C0E">
        <w:rPr>
          <w:rFonts w:cs="Calibri"/>
        </w:rPr>
        <w:t xml:space="preserve"> Διαχειριστή του ΕΣΜΗΕ.</w:t>
      </w:r>
    </w:p>
    <w:p w14:paraId="6AB5D11A" w14:textId="77777777" w:rsidR="00DE72A6" w:rsidRPr="00754C0E" w:rsidRDefault="00DE72A6" w:rsidP="00DE72A6">
      <w:pPr>
        <w:tabs>
          <w:tab w:val="left" w:pos="426"/>
        </w:tabs>
        <w:rPr>
          <w:rFonts w:cs="Calibri"/>
        </w:rPr>
      </w:pPr>
      <w:r w:rsidRPr="00754C0E">
        <w:rPr>
          <w:rFonts w:cs="Calibri"/>
        </w:rPr>
        <w:t>2.</w:t>
      </w:r>
      <w:r w:rsidRPr="00754C0E">
        <w:rPr>
          <w:rFonts w:cs="Calibri"/>
        </w:rPr>
        <w:tab/>
        <w:t>Σε περίπτωση που οι Διαχειριστές του Δικτύου Διανομής σχεδιάζουν να προβούν σε χειρισμούς του Δικτύου Διανομής οι οποίοι αναμένεται να προκαλέσουν μείωση Φορτίου που υπερβαίνει τα δέκα (10) MW σε ορισμένο Σημείο Σύνδεσης του Δικτύου στο ΕΣΜΗΕ, υποχρεούνται να ενημερώσουν άμεσα και αιτιολογημένα το</w:t>
      </w:r>
      <w:r w:rsidR="00F60686" w:rsidRPr="00754C0E">
        <w:rPr>
          <w:rFonts w:cs="Calibri"/>
        </w:rPr>
        <w:t>ν</w:t>
      </w:r>
      <w:r w:rsidRPr="00754C0E">
        <w:rPr>
          <w:rFonts w:cs="Calibri"/>
        </w:rPr>
        <w:t xml:space="preserve"> Διαχειριστή του ΕΣΜΗΕ.</w:t>
      </w:r>
    </w:p>
    <w:p w14:paraId="5C23BD37" w14:textId="77777777" w:rsidR="002F5FCB" w:rsidRPr="00754C0E" w:rsidRDefault="002F5FCB" w:rsidP="00DE72A6">
      <w:pPr>
        <w:tabs>
          <w:tab w:val="left" w:pos="426"/>
        </w:tabs>
        <w:rPr>
          <w:rFonts w:cs="Calibri"/>
        </w:rPr>
      </w:pPr>
    </w:p>
    <w:p w14:paraId="621EE0F6" w14:textId="77777777" w:rsidR="007062F5" w:rsidRPr="00754C0E" w:rsidRDefault="001E475C" w:rsidP="004E7FEA">
      <w:pPr>
        <w:pStyle w:val="3"/>
        <w:numPr>
          <w:ilvl w:val="0"/>
          <w:numId w:val="97"/>
        </w:numPr>
        <w:ind w:left="0"/>
        <w:rPr>
          <w:rFonts w:cs="Calibri"/>
          <w:b w:val="0"/>
        </w:rPr>
      </w:pPr>
      <w:bookmarkStart w:id="1763" w:name="_Toc109987328"/>
      <w:bookmarkStart w:id="1764" w:name="_Toc146039643"/>
      <w:r w:rsidRPr="00754C0E">
        <w:rPr>
          <w:rFonts w:cs="Calibri"/>
        </w:rPr>
        <w:t>Οργάνωση, Καθήκοντα, Αρμοδιότητες και Ποιότητα της Ανταλλαγής Δεδομένων</w:t>
      </w:r>
      <w:r w:rsidR="004B46C3" w:rsidRPr="00754C0E">
        <w:rPr>
          <w:rFonts w:cs="Calibri"/>
        </w:rPr>
        <w:t xml:space="preserve"> (Άρθρο 40, παρ.6 </w:t>
      </w:r>
      <w:r w:rsidR="004B46C3" w:rsidRPr="00754C0E">
        <w:rPr>
          <w:rFonts w:cs="Calibri"/>
          <w:lang w:val="en-US"/>
        </w:rPr>
        <w:t>SOGL</w:t>
      </w:r>
      <w:r w:rsidR="004B46C3" w:rsidRPr="00754C0E">
        <w:rPr>
          <w:rFonts w:cs="Calibri"/>
        </w:rPr>
        <w:t>)</w:t>
      </w:r>
      <w:bookmarkEnd w:id="1763"/>
      <w:bookmarkEnd w:id="1764"/>
    </w:p>
    <w:p w14:paraId="55A9327B" w14:textId="77777777" w:rsidR="005F3206" w:rsidRPr="00754C0E" w:rsidRDefault="001C3C90"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Τα </w:t>
      </w:r>
      <w:r w:rsidR="0003781C" w:rsidRPr="00754C0E">
        <w:rPr>
          <w:rFonts w:ascii="Calibri" w:hAnsi="Calibri" w:cs="Calibri"/>
          <w:sz w:val="22"/>
          <w:szCs w:val="22"/>
          <w:lang w:val="el-GR"/>
        </w:rPr>
        <w:t>καθήκοντα και οι αρμοδιότητες</w:t>
      </w:r>
      <w:r w:rsidR="00B37717" w:rsidRPr="00754C0E">
        <w:rPr>
          <w:rFonts w:ascii="Calibri" w:hAnsi="Calibri" w:cs="Calibri"/>
          <w:sz w:val="22"/>
          <w:szCs w:val="22"/>
          <w:lang w:val="el-GR"/>
        </w:rPr>
        <w:t>,</w:t>
      </w:r>
      <w:r w:rsidR="0003781C" w:rsidRPr="00754C0E">
        <w:rPr>
          <w:rFonts w:ascii="Calibri" w:hAnsi="Calibri" w:cs="Calibri"/>
          <w:sz w:val="22"/>
          <w:szCs w:val="22"/>
          <w:lang w:val="el-GR"/>
        </w:rPr>
        <w:t xml:space="preserve"> όσον αφορά την ανταλλαγή δεδομένων που σχετίζονται με την επιχειρησιακή ασφάλεια</w:t>
      </w:r>
      <w:r w:rsidR="00B37717" w:rsidRPr="00754C0E">
        <w:rPr>
          <w:rFonts w:ascii="Calibri" w:hAnsi="Calibri" w:cs="Calibri"/>
          <w:sz w:val="22"/>
          <w:szCs w:val="22"/>
          <w:lang w:val="el-GR"/>
        </w:rPr>
        <w:t>,</w:t>
      </w:r>
      <w:r w:rsidR="0003781C" w:rsidRPr="00754C0E">
        <w:rPr>
          <w:rFonts w:ascii="Calibri" w:hAnsi="Calibri" w:cs="Calibri"/>
          <w:sz w:val="22"/>
          <w:szCs w:val="22"/>
          <w:lang w:val="el-GR"/>
        </w:rPr>
        <w:t xml:space="preserve"> </w:t>
      </w:r>
      <w:r w:rsidR="00A8648F" w:rsidRPr="00754C0E">
        <w:rPr>
          <w:rFonts w:ascii="Calibri" w:hAnsi="Calibri" w:cs="Calibri"/>
          <w:sz w:val="22"/>
          <w:szCs w:val="22"/>
          <w:lang w:val="el-GR"/>
        </w:rPr>
        <w:t>εγκρί</w:t>
      </w:r>
      <w:r w:rsidRPr="00754C0E">
        <w:rPr>
          <w:rFonts w:ascii="Calibri" w:hAnsi="Calibri" w:cs="Calibri"/>
          <w:sz w:val="22"/>
          <w:szCs w:val="22"/>
          <w:lang w:val="el-GR"/>
        </w:rPr>
        <w:t xml:space="preserve">νονται </w:t>
      </w:r>
      <w:r w:rsidR="009B56B1" w:rsidRPr="00754C0E">
        <w:rPr>
          <w:rFonts w:ascii="Calibri" w:hAnsi="Calibri" w:cs="Calibri"/>
          <w:sz w:val="22"/>
          <w:szCs w:val="22"/>
          <w:lang w:val="el-GR"/>
        </w:rPr>
        <w:t>με</w:t>
      </w:r>
      <w:r w:rsidR="008C209D" w:rsidRPr="00754C0E">
        <w:rPr>
          <w:rFonts w:ascii="Calibri" w:hAnsi="Calibri" w:cs="Calibri"/>
          <w:sz w:val="22"/>
          <w:szCs w:val="22"/>
          <w:lang w:val="el-GR"/>
        </w:rPr>
        <w:t xml:space="preserve"> την </w:t>
      </w:r>
      <w:r w:rsidR="007062F5" w:rsidRPr="00754C0E">
        <w:rPr>
          <w:rFonts w:ascii="Calibri" w:hAnsi="Calibri" w:cs="Calibri"/>
          <w:sz w:val="22"/>
          <w:szCs w:val="22"/>
          <w:lang w:val="el-GR"/>
        </w:rPr>
        <w:t xml:space="preserve">απόφαση ΡΑΕ 56/2019 </w:t>
      </w:r>
      <w:r w:rsidR="00256A10" w:rsidRPr="00754C0E">
        <w:rPr>
          <w:rFonts w:ascii="Calibri" w:hAnsi="Calibri" w:cs="Calibri"/>
          <w:sz w:val="22"/>
          <w:szCs w:val="22"/>
          <w:lang w:val="el-GR"/>
        </w:rPr>
        <w:t xml:space="preserve">(ΦΕΚ </w:t>
      </w:r>
      <w:r w:rsidR="0006076D" w:rsidRPr="00754C0E">
        <w:rPr>
          <w:rFonts w:ascii="Calibri" w:hAnsi="Calibri" w:cs="Calibri"/>
          <w:sz w:val="22"/>
          <w:szCs w:val="22"/>
          <w:lang w:val="el-GR"/>
        </w:rPr>
        <w:t>Β’ 444/2019</w:t>
      </w:r>
      <w:r w:rsidR="007062F5" w:rsidRPr="00754C0E">
        <w:rPr>
          <w:rFonts w:ascii="Calibri" w:hAnsi="Calibri" w:cs="Calibri"/>
          <w:sz w:val="22"/>
          <w:szCs w:val="22"/>
          <w:lang w:val="el-GR"/>
        </w:rPr>
        <w:t>)</w:t>
      </w:r>
      <w:r w:rsidR="008C209D" w:rsidRPr="00754C0E">
        <w:rPr>
          <w:rFonts w:ascii="Calibri" w:hAnsi="Calibri" w:cs="Calibri"/>
          <w:sz w:val="22"/>
          <w:szCs w:val="22"/>
          <w:lang w:val="el-GR"/>
        </w:rPr>
        <w:t xml:space="preserve">, όπως κάθε φορά ισχύει </w:t>
      </w:r>
      <w:r w:rsidR="00BE31BA" w:rsidRPr="00754C0E">
        <w:rPr>
          <w:rFonts w:ascii="Calibri" w:hAnsi="Calibri" w:cs="Calibri"/>
          <w:sz w:val="22"/>
          <w:szCs w:val="22"/>
          <w:lang w:val="el-GR"/>
        </w:rPr>
        <w:t xml:space="preserve">και κάθε </w:t>
      </w:r>
      <w:r w:rsidR="008C209D" w:rsidRPr="00754C0E">
        <w:rPr>
          <w:rFonts w:ascii="Calibri" w:hAnsi="Calibri" w:cs="Calibri"/>
          <w:sz w:val="22"/>
          <w:szCs w:val="22"/>
          <w:lang w:val="el-GR"/>
        </w:rPr>
        <w:t xml:space="preserve">συναφή απόφαση ΡΑΕ ή </w:t>
      </w:r>
      <w:r w:rsidR="00BE31BA" w:rsidRPr="00754C0E">
        <w:rPr>
          <w:rFonts w:ascii="Calibri" w:hAnsi="Calibri" w:cs="Calibri"/>
          <w:sz w:val="22"/>
          <w:szCs w:val="22"/>
          <w:lang w:val="el-GR"/>
        </w:rPr>
        <w:t>άλλη απόφαση που εκδίδεται δυνάμει του</w:t>
      </w:r>
      <w:r w:rsidR="001E475C" w:rsidRPr="00754C0E">
        <w:rPr>
          <w:rFonts w:ascii="Calibri" w:hAnsi="Calibri" w:cs="Calibri"/>
          <w:sz w:val="22"/>
          <w:szCs w:val="22"/>
          <w:lang w:val="el-GR"/>
        </w:rPr>
        <w:t xml:space="preserve"> </w:t>
      </w:r>
      <w:r w:rsidR="00BD0AD4" w:rsidRPr="00754C0E">
        <w:rPr>
          <w:rFonts w:ascii="Calibri" w:hAnsi="Calibri" w:cs="Calibri"/>
          <w:sz w:val="22"/>
          <w:szCs w:val="22"/>
          <w:lang w:val="el-GR"/>
        </w:rPr>
        <w:t>άρθρου 40, παρ.6 του SOGL.</w:t>
      </w:r>
    </w:p>
    <w:p w14:paraId="57026EDA" w14:textId="77777777" w:rsidR="007062F5" w:rsidRPr="00754C0E" w:rsidRDefault="007062F5" w:rsidP="004C0C58">
      <w:pPr>
        <w:pStyle w:val="AChar5"/>
        <w:tabs>
          <w:tab w:val="left" w:pos="567"/>
        </w:tabs>
        <w:rPr>
          <w:rFonts w:ascii="Calibri" w:hAnsi="Calibri" w:cs="Calibri"/>
          <w:sz w:val="22"/>
          <w:szCs w:val="22"/>
          <w:lang w:val="el-GR"/>
        </w:rPr>
      </w:pPr>
    </w:p>
    <w:p w14:paraId="136376B1" w14:textId="77777777" w:rsidR="007062F5" w:rsidRPr="00754C0E" w:rsidRDefault="00C74BF1" w:rsidP="004E7FEA">
      <w:pPr>
        <w:pStyle w:val="3"/>
        <w:numPr>
          <w:ilvl w:val="0"/>
          <w:numId w:val="97"/>
        </w:numPr>
        <w:ind w:left="0"/>
        <w:rPr>
          <w:rFonts w:cs="Calibri"/>
          <w:b w:val="0"/>
        </w:rPr>
      </w:pPr>
      <w:bookmarkStart w:id="1765" w:name="_Toc109987329"/>
      <w:bookmarkStart w:id="1766" w:name="_Toc146039644"/>
      <w:r w:rsidRPr="00754C0E">
        <w:rPr>
          <w:rFonts w:cs="Calibri"/>
        </w:rPr>
        <w:lastRenderedPageBreak/>
        <w:t>Κοινά Μοντέλα Δικτύου Επόμενου Έτους</w:t>
      </w:r>
      <w:r w:rsidR="00A805BB" w:rsidRPr="00754C0E">
        <w:rPr>
          <w:rFonts w:cs="Calibri"/>
        </w:rPr>
        <w:t xml:space="preserve"> (Άρθρο 67, παρ. 1 </w:t>
      </w:r>
      <w:r w:rsidR="00A805BB" w:rsidRPr="00754C0E">
        <w:rPr>
          <w:rFonts w:cs="Calibri"/>
          <w:lang w:val="en-US"/>
        </w:rPr>
        <w:t>SOGL</w:t>
      </w:r>
      <w:r w:rsidR="00A805BB" w:rsidRPr="00754C0E">
        <w:rPr>
          <w:rFonts w:cs="Calibri"/>
        </w:rPr>
        <w:t>)</w:t>
      </w:r>
      <w:r w:rsidR="00CD51BC" w:rsidRPr="00754C0E">
        <w:rPr>
          <w:rFonts w:cs="Calibri"/>
        </w:rPr>
        <w:t xml:space="preserve"> και </w:t>
      </w:r>
      <w:r w:rsidR="004322CC" w:rsidRPr="00754C0E">
        <w:rPr>
          <w:rFonts w:cs="Calibri"/>
        </w:rPr>
        <w:t>Μεθοδολογία δημιουργίας κοινού μοντέλου δικτύου επόμενης ημέρας και του ενδοημερήσιου κοινού μοντέλου δικτύου</w:t>
      </w:r>
      <w:r w:rsidR="00A805BB" w:rsidRPr="00754C0E">
        <w:rPr>
          <w:rFonts w:cs="Calibri"/>
        </w:rPr>
        <w:t xml:space="preserve"> (Άρθρο 70 </w:t>
      </w:r>
      <w:r w:rsidR="00A805BB" w:rsidRPr="00754C0E">
        <w:rPr>
          <w:rFonts w:cs="Calibri"/>
          <w:lang w:val="en-US"/>
        </w:rPr>
        <w:t>SOGL</w:t>
      </w:r>
      <w:r w:rsidR="00A805BB" w:rsidRPr="00754C0E">
        <w:rPr>
          <w:rFonts w:cs="Calibri"/>
        </w:rPr>
        <w:t>)</w:t>
      </w:r>
      <w:bookmarkEnd w:id="1765"/>
      <w:bookmarkEnd w:id="1766"/>
    </w:p>
    <w:p w14:paraId="69CD2171" w14:textId="77777777" w:rsidR="006D1A41" w:rsidRPr="00754C0E" w:rsidRDefault="0032414D" w:rsidP="006D1A41">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w:t>
      </w:r>
      <w:r w:rsidR="0003781C" w:rsidRPr="00754C0E">
        <w:rPr>
          <w:rFonts w:ascii="Calibri" w:hAnsi="Calibri" w:cs="Calibri"/>
          <w:sz w:val="22"/>
          <w:szCs w:val="22"/>
          <w:lang w:val="el-GR"/>
        </w:rPr>
        <w:t xml:space="preserve"> μεθοδολογία για τη δημιουργία κοινών μοντέλων δικτύου, </w:t>
      </w:r>
      <w:r w:rsidRPr="00754C0E">
        <w:rPr>
          <w:rFonts w:ascii="Calibri" w:hAnsi="Calibri" w:cs="Calibri"/>
          <w:sz w:val="22"/>
          <w:szCs w:val="22"/>
          <w:lang w:val="el-GR"/>
        </w:rPr>
        <w:t>εγκρίνεται</w:t>
      </w:r>
      <w:r w:rsidR="00911102" w:rsidRPr="00754C0E">
        <w:rPr>
          <w:rFonts w:ascii="Calibri" w:hAnsi="Calibri" w:cs="Calibri"/>
          <w:sz w:val="22"/>
          <w:szCs w:val="22"/>
          <w:lang w:val="el-GR"/>
        </w:rPr>
        <w:t xml:space="preserve"> με την </w:t>
      </w:r>
      <w:r w:rsidR="007062F5" w:rsidRPr="00754C0E">
        <w:rPr>
          <w:rFonts w:ascii="Calibri" w:hAnsi="Calibri" w:cs="Calibri"/>
          <w:sz w:val="22"/>
          <w:szCs w:val="22"/>
          <w:lang w:val="el-GR"/>
        </w:rPr>
        <w:t xml:space="preserve"> απόφαση ΡΑΕ 776/2018 </w:t>
      </w:r>
      <w:r w:rsidR="006D1A41" w:rsidRPr="00754C0E">
        <w:rPr>
          <w:rFonts w:ascii="Calibri" w:hAnsi="Calibri" w:cs="Calibri"/>
          <w:sz w:val="22"/>
          <w:szCs w:val="22"/>
          <w:lang w:val="el-GR"/>
        </w:rPr>
        <w:t>(ΦΕΚ Β’ 4632/2018</w:t>
      </w:r>
      <w:r w:rsidR="007062F5" w:rsidRPr="00754C0E">
        <w:rPr>
          <w:rFonts w:ascii="Calibri" w:hAnsi="Calibri" w:cs="Calibri"/>
          <w:sz w:val="22"/>
          <w:szCs w:val="22"/>
          <w:lang w:val="el-GR"/>
        </w:rPr>
        <w:t>)</w:t>
      </w:r>
      <w:r w:rsidR="00911102" w:rsidRPr="00754C0E">
        <w:rPr>
          <w:rFonts w:ascii="Calibri" w:hAnsi="Calibri" w:cs="Calibri"/>
          <w:sz w:val="22"/>
          <w:szCs w:val="22"/>
          <w:lang w:val="el-GR"/>
        </w:rPr>
        <w:t xml:space="preserve">, όπως κάθε </w:t>
      </w:r>
      <w:r w:rsidR="00D40F1D" w:rsidRPr="00754C0E">
        <w:rPr>
          <w:rFonts w:ascii="Calibri" w:hAnsi="Calibri" w:cs="Calibri"/>
          <w:sz w:val="22"/>
          <w:szCs w:val="22"/>
          <w:lang w:val="el-GR"/>
        </w:rPr>
        <w:t>φορά</w:t>
      </w:r>
      <w:r w:rsidR="00911102" w:rsidRPr="00754C0E">
        <w:rPr>
          <w:rFonts w:ascii="Calibri" w:hAnsi="Calibri" w:cs="Calibri"/>
          <w:sz w:val="22"/>
          <w:szCs w:val="22"/>
          <w:lang w:val="el-GR"/>
        </w:rPr>
        <w:t xml:space="preserve"> ισχύει ή άλλη συναφή απόφαση ΡΑΕ</w:t>
      </w:r>
      <w:r w:rsidR="006D1A41" w:rsidRPr="00754C0E">
        <w:rPr>
          <w:rFonts w:ascii="Calibri" w:hAnsi="Calibri" w:cs="Calibri"/>
          <w:sz w:val="22"/>
          <w:szCs w:val="22"/>
          <w:lang w:val="el-GR"/>
        </w:rPr>
        <w:t xml:space="preserve"> και κάθε άλλη απόφαση που εκδίδεται δυνάμει </w:t>
      </w:r>
      <w:r w:rsidR="00BD0AD4" w:rsidRPr="00754C0E">
        <w:rPr>
          <w:rFonts w:ascii="Calibri" w:hAnsi="Calibri" w:cs="Calibri"/>
          <w:sz w:val="22"/>
          <w:szCs w:val="22"/>
          <w:lang w:val="el-GR"/>
        </w:rPr>
        <w:t>του άρθρου 67, παρ. 1 και του άρθρου 70 του SOGL.</w:t>
      </w:r>
    </w:p>
    <w:p w14:paraId="7D88CE47" w14:textId="77777777" w:rsidR="00665555" w:rsidRPr="00754C0E" w:rsidRDefault="00665555" w:rsidP="006D1A41">
      <w:pPr>
        <w:pStyle w:val="AChar5"/>
        <w:tabs>
          <w:tab w:val="left" w:pos="567"/>
        </w:tabs>
        <w:rPr>
          <w:rFonts w:ascii="Calibri" w:hAnsi="Calibri" w:cs="Calibri"/>
          <w:sz w:val="22"/>
          <w:szCs w:val="22"/>
          <w:lang w:val="el-GR"/>
        </w:rPr>
      </w:pPr>
    </w:p>
    <w:p w14:paraId="045E7F05" w14:textId="77777777" w:rsidR="007062F5" w:rsidRPr="00754C0E" w:rsidRDefault="00AD5D57" w:rsidP="004E7FEA">
      <w:pPr>
        <w:pStyle w:val="3"/>
        <w:numPr>
          <w:ilvl w:val="0"/>
          <w:numId w:val="97"/>
        </w:numPr>
        <w:ind w:left="0"/>
        <w:rPr>
          <w:rFonts w:cs="Calibri"/>
          <w:b w:val="0"/>
        </w:rPr>
      </w:pPr>
      <w:bookmarkStart w:id="1767" w:name="_Toc109987330"/>
      <w:bookmarkStart w:id="1768" w:name="_Toc146039645"/>
      <w:r w:rsidRPr="00754C0E">
        <w:rPr>
          <w:rFonts w:cs="Calibri"/>
        </w:rPr>
        <w:t>Μεθοδολογία για τον συντονισμό της αν</w:t>
      </w:r>
      <w:r w:rsidR="00000DE0" w:rsidRPr="00754C0E">
        <w:rPr>
          <w:rFonts w:cs="Calibri"/>
        </w:rPr>
        <w:t xml:space="preserve">άλυσης επιχειρησιακής ασφάλειας (Άρθρο 75 </w:t>
      </w:r>
      <w:r w:rsidR="00000DE0" w:rsidRPr="00754C0E">
        <w:rPr>
          <w:rFonts w:cs="Calibri"/>
          <w:lang w:val="en-US"/>
        </w:rPr>
        <w:t>SOGL</w:t>
      </w:r>
      <w:r w:rsidR="00000DE0" w:rsidRPr="00754C0E">
        <w:rPr>
          <w:rFonts w:cs="Calibri"/>
        </w:rPr>
        <w:t>)</w:t>
      </w:r>
      <w:bookmarkEnd w:id="1767"/>
      <w:bookmarkEnd w:id="1768"/>
    </w:p>
    <w:p w14:paraId="383B94CB" w14:textId="49DDDE27" w:rsidR="00DE72A6" w:rsidRPr="00754C0E" w:rsidRDefault="007062F5"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w:t>
      </w:r>
      <w:r w:rsidR="0003781C" w:rsidRPr="00754C0E">
        <w:rPr>
          <w:rFonts w:ascii="Calibri" w:hAnsi="Calibri" w:cs="Calibri"/>
          <w:sz w:val="22"/>
          <w:szCs w:val="22"/>
          <w:lang w:val="el-GR"/>
        </w:rPr>
        <w:t xml:space="preserve"> μεθοδολογία για τη συντονισμένη ανάλυση επιχειρησιακής ασφάλειας</w:t>
      </w:r>
      <w:r w:rsidR="00DE72A6" w:rsidRPr="00754C0E">
        <w:rPr>
          <w:rFonts w:ascii="Calibri" w:hAnsi="Calibri" w:cs="Calibri"/>
          <w:sz w:val="22"/>
          <w:szCs w:val="22"/>
          <w:lang w:val="el-GR"/>
        </w:rPr>
        <w:t xml:space="preserve"> </w:t>
      </w:r>
      <w:r w:rsidR="00EC35A6" w:rsidRPr="00754C0E">
        <w:rPr>
          <w:rFonts w:ascii="Calibri" w:hAnsi="Calibri" w:cs="Calibri"/>
          <w:sz w:val="22"/>
          <w:szCs w:val="22"/>
          <w:lang w:val="el-GR"/>
        </w:rPr>
        <w:t xml:space="preserve">διέπεται από την </w:t>
      </w:r>
      <w:r w:rsidRPr="00754C0E">
        <w:rPr>
          <w:rFonts w:ascii="Calibri" w:hAnsi="Calibri" w:cs="Calibri"/>
          <w:sz w:val="22"/>
          <w:szCs w:val="22"/>
          <w:lang w:val="el-GR"/>
        </w:rPr>
        <w:t xml:space="preserve"> απόφαση </w:t>
      </w:r>
      <w:r w:rsidRPr="00754C0E">
        <w:rPr>
          <w:rFonts w:ascii="Calibri" w:hAnsi="Calibri" w:cs="Calibri"/>
          <w:sz w:val="22"/>
          <w:szCs w:val="22"/>
          <w:lang w:val="en-US"/>
        </w:rPr>
        <w:t>ACER</w:t>
      </w:r>
      <w:r w:rsidR="00F60686" w:rsidRPr="00754C0E">
        <w:rPr>
          <w:rFonts w:ascii="Calibri" w:hAnsi="Calibri" w:cs="Calibri"/>
          <w:sz w:val="22"/>
          <w:szCs w:val="22"/>
          <w:lang w:val="el-GR"/>
        </w:rPr>
        <w:t xml:space="preserve"> </w:t>
      </w:r>
      <w:r w:rsidR="00F7295B" w:rsidRPr="00F7295B">
        <w:rPr>
          <w:rFonts w:ascii="Calibri" w:hAnsi="Calibri" w:cs="Calibri"/>
          <w:sz w:val="22"/>
          <w:szCs w:val="22"/>
          <w:lang w:val="el-GR"/>
        </w:rPr>
        <w:t>0</w:t>
      </w:r>
      <w:r w:rsidR="006D1A41" w:rsidRPr="00754C0E">
        <w:rPr>
          <w:rFonts w:ascii="Calibri" w:hAnsi="Calibri" w:cs="Calibri"/>
          <w:sz w:val="22"/>
          <w:szCs w:val="22"/>
          <w:lang w:val="el-GR"/>
        </w:rPr>
        <w:t>7/2019</w:t>
      </w:r>
      <w:r w:rsidR="00F7295B" w:rsidRPr="00F7295B">
        <w:rPr>
          <w:rFonts w:ascii="Calibri" w:hAnsi="Calibri" w:cs="Calibri"/>
          <w:sz w:val="22"/>
          <w:szCs w:val="22"/>
          <w:lang w:val="el-GR"/>
        </w:rPr>
        <w:t>, την απόφαση ACER 07/2021</w:t>
      </w:r>
      <w:r w:rsidR="006D1A41" w:rsidRPr="00754C0E">
        <w:rPr>
          <w:rFonts w:ascii="Calibri" w:hAnsi="Calibri" w:cs="Calibri"/>
          <w:sz w:val="22"/>
          <w:szCs w:val="22"/>
          <w:lang w:val="el-GR"/>
        </w:rPr>
        <w:t xml:space="preserve"> και κάθε άλλη απόφαση που εκδίδεται δυνάμει</w:t>
      </w:r>
      <w:r w:rsidR="0086260C" w:rsidRPr="00754C0E">
        <w:rPr>
          <w:rFonts w:ascii="Calibri" w:hAnsi="Calibri" w:cs="Calibri"/>
          <w:sz w:val="22"/>
          <w:szCs w:val="22"/>
          <w:lang w:val="el-GR"/>
        </w:rPr>
        <w:t xml:space="preserve"> του άρθρου</w:t>
      </w:r>
      <w:r w:rsidR="006D1A41" w:rsidRPr="00754C0E">
        <w:rPr>
          <w:rFonts w:ascii="Calibri" w:hAnsi="Calibri" w:cs="Calibri"/>
          <w:sz w:val="22"/>
          <w:szCs w:val="22"/>
          <w:lang w:val="el-GR"/>
        </w:rPr>
        <w:t xml:space="preserve"> </w:t>
      </w:r>
      <w:r w:rsidR="0086260C" w:rsidRPr="00754C0E">
        <w:rPr>
          <w:rFonts w:ascii="Calibri" w:hAnsi="Calibri" w:cs="Calibri"/>
          <w:sz w:val="22"/>
          <w:szCs w:val="22"/>
          <w:lang w:val="el-GR"/>
        </w:rPr>
        <w:t>75 του SOGL.</w:t>
      </w:r>
    </w:p>
    <w:p w14:paraId="60C80F81" w14:textId="77777777" w:rsidR="00D701F5" w:rsidRPr="00754C0E" w:rsidRDefault="00D701F5" w:rsidP="007C2CA1">
      <w:pPr>
        <w:pStyle w:val="AChar5"/>
        <w:rPr>
          <w:rFonts w:ascii="Calibri" w:hAnsi="Calibri" w:cs="Calibri"/>
          <w:sz w:val="22"/>
          <w:szCs w:val="22"/>
          <w:lang w:val="el-GR"/>
        </w:rPr>
      </w:pPr>
    </w:p>
    <w:p w14:paraId="7607A6F2" w14:textId="77777777" w:rsidR="007062F5" w:rsidRPr="00754C0E" w:rsidRDefault="00726FDA" w:rsidP="004E7FEA">
      <w:pPr>
        <w:pStyle w:val="3"/>
        <w:numPr>
          <w:ilvl w:val="0"/>
          <w:numId w:val="97"/>
        </w:numPr>
        <w:ind w:left="0"/>
        <w:rPr>
          <w:rFonts w:cs="Calibri"/>
          <w:b w:val="0"/>
        </w:rPr>
      </w:pPr>
      <w:bookmarkStart w:id="1769" w:name="_Toc109987331"/>
      <w:bookmarkStart w:id="1770" w:name="_Toc146039646"/>
      <w:r w:rsidRPr="00754C0E">
        <w:rPr>
          <w:rFonts w:cs="Calibri"/>
        </w:rPr>
        <w:t>Οργάν</w:t>
      </w:r>
      <w:bookmarkStart w:id="1771" w:name="_Toc51848257"/>
      <w:r w:rsidRPr="00754C0E">
        <w:rPr>
          <w:rFonts w:cs="Calibri"/>
        </w:rPr>
        <w:t>ωση, Καθήκοντα, Αρμοδιότητες και Ποιότητα</w:t>
      </w:r>
      <w:bookmarkEnd w:id="1771"/>
      <w:r w:rsidR="003275B6" w:rsidRPr="00754C0E">
        <w:rPr>
          <w:rFonts w:cs="Calibri"/>
        </w:rPr>
        <w:t xml:space="preserve">, </w:t>
      </w:r>
      <w:r w:rsidR="00452F56" w:rsidRPr="00754C0E">
        <w:rPr>
          <w:rFonts w:cs="Calibri"/>
        </w:rPr>
        <w:t>Πρόταση για τον συντονισμό της περιφερειακής επιχειρησιακής ασφάλειας</w:t>
      </w:r>
      <w:r w:rsidR="009B3154" w:rsidRPr="00754C0E">
        <w:rPr>
          <w:rFonts w:cs="Calibri"/>
        </w:rPr>
        <w:t xml:space="preserve"> (Άρθρο 76, παρ1,β </w:t>
      </w:r>
      <w:r w:rsidR="009B3154" w:rsidRPr="00754C0E">
        <w:rPr>
          <w:rFonts w:cs="Calibri"/>
          <w:lang w:val="en-US"/>
        </w:rPr>
        <w:t>SOGL</w:t>
      </w:r>
      <w:r w:rsidR="009B3154" w:rsidRPr="00754C0E">
        <w:rPr>
          <w:rFonts w:cs="Calibri"/>
        </w:rPr>
        <w:t>)</w:t>
      </w:r>
      <w:bookmarkEnd w:id="1769"/>
      <w:bookmarkEnd w:id="1770"/>
    </w:p>
    <w:p w14:paraId="1E9C7F03" w14:textId="0748863A" w:rsidR="00D97CDF" w:rsidRPr="00754C0E" w:rsidRDefault="0032414D"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w:t>
      </w:r>
      <w:r w:rsidR="00DC4BC0" w:rsidRPr="00754C0E">
        <w:rPr>
          <w:rFonts w:ascii="Calibri" w:hAnsi="Calibri" w:cs="Calibri"/>
          <w:sz w:val="22"/>
          <w:szCs w:val="22"/>
          <w:lang w:val="el-GR"/>
        </w:rPr>
        <w:t xml:space="preserve"> κ</w:t>
      </w:r>
      <w:r w:rsidR="007062F5" w:rsidRPr="00754C0E">
        <w:rPr>
          <w:rFonts w:ascii="Calibri" w:hAnsi="Calibri" w:cs="Calibri"/>
          <w:sz w:val="22"/>
          <w:szCs w:val="22"/>
          <w:lang w:val="el-GR"/>
        </w:rPr>
        <w:t>οινές</w:t>
      </w:r>
      <w:r w:rsidR="0003781C" w:rsidRPr="00754C0E">
        <w:rPr>
          <w:rFonts w:ascii="Calibri" w:hAnsi="Calibri" w:cs="Calibri"/>
          <w:sz w:val="22"/>
          <w:szCs w:val="22"/>
          <w:lang w:val="el-GR"/>
        </w:rPr>
        <w:t xml:space="preserve"> διατάξεις για κάθε περιφέρεια υπολογισμού δυναμικότητας για τη διαχείριση της περιφερειακής επιχειρησιακής ασφάλειας</w:t>
      </w:r>
      <w:r w:rsidR="002740F6" w:rsidRPr="00754C0E">
        <w:rPr>
          <w:rFonts w:ascii="Calibri" w:hAnsi="Calibri" w:cs="Calibri"/>
          <w:sz w:val="22"/>
          <w:szCs w:val="22"/>
          <w:lang w:val="el-GR"/>
        </w:rPr>
        <w:t xml:space="preserve"> </w:t>
      </w:r>
      <w:r w:rsidRPr="00754C0E">
        <w:rPr>
          <w:rFonts w:ascii="Calibri" w:hAnsi="Calibri" w:cs="Calibri"/>
          <w:sz w:val="22"/>
          <w:szCs w:val="22"/>
          <w:lang w:val="el-GR"/>
        </w:rPr>
        <w:t>εγκρίνονται</w:t>
      </w:r>
      <w:r w:rsidR="002740F6" w:rsidRPr="00754C0E">
        <w:rPr>
          <w:rFonts w:ascii="Calibri" w:hAnsi="Calibri" w:cs="Calibri"/>
          <w:sz w:val="22"/>
          <w:szCs w:val="22"/>
          <w:lang w:val="el-GR"/>
        </w:rPr>
        <w:t xml:space="preserve"> κατά την απόφαση ΡΑΕ 1091/2020</w:t>
      </w:r>
      <w:r w:rsidR="006D1A41" w:rsidRPr="00754C0E">
        <w:rPr>
          <w:rFonts w:ascii="Calibri" w:hAnsi="Calibri" w:cs="Calibri"/>
          <w:sz w:val="22"/>
          <w:szCs w:val="22"/>
          <w:lang w:val="el-GR"/>
        </w:rPr>
        <w:t xml:space="preserve"> (ΦΕΚ Β’ 3984/2020)</w:t>
      </w:r>
      <w:r w:rsidR="00F7295B" w:rsidRPr="007F4801">
        <w:rPr>
          <w:lang w:val="el-GR"/>
        </w:rPr>
        <w:t xml:space="preserve"> </w:t>
      </w:r>
      <w:r w:rsidR="00F7295B" w:rsidRPr="00F7295B">
        <w:rPr>
          <w:rFonts w:ascii="Calibri" w:hAnsi="Calibri" w:cs="Calibri"/>
          <w:sz w:val="22"/>
          <w:szCs w:val="22"/>
          <w:lang w:val="el-GR"/>
        </w:rPr>
        <w:t>για την περιοχή GRIT και κατά την απόφαση ACER 34/2020 για την περιοχή SEE, καθώς</w:t>
      </w:r>
      <w:r w:rsidR="006D1A41" w:rsidRPr="00754C0E">
        <w:rPr>
          <w:rFonts w:ascii="Calibri" w:hAnsi="Calibri" w:cs="Calibri"/>
          <w:sz w:val="22"/>
          <w:szCs w:val="22"/>
          <w:lang w:val="el-GR"/>
        </w:rPr>
        <w:t xml:space="preserve"> και κάθε άλλη απόφαση που εκδίδεται δυνάμει του </w:t>
      </w:r>
      <w:r w:rsidR="00A667F9" w:rsidRPr="00754C0E">
        <w:rPr>
          <w:rFonts w:ascii="Calibri" w:hAnsi="Calibri" w:cs="Calibri"/>
          <w:sz w:val="22"/>
          <w:szCs w:val="22"/>
          <w:lang w:val="el-GR"/>
        </w:rPr>
        <w:t>άρθρο</w:t>
      </w:r>
      <w:r w:rsidR="00ED01D5" w:rsidRPr="00754C0E">
        <w:rPr>
          <w:rFonts w:ascii="Calibri" w:hAnsi="Calibri" w:cs="Calibri"/>
          <w:sz w:val="22"/>
          <w:szCs w:val="22"/>
          <w:lang w:val="el-GR"/>
        </w:rPr>
        <w:t>υ</w:t>
      </w:r>
      <w:r w:rsidR="00A667F9" w:rsidRPr="00754C0E">
        <w:rPr>
          <w:rFonts w:ascii="Calibri" w:hAnsi="Calibri" w:cs="Calibri"/>
          <w:sz w:val="22"/>
          <w:szCs w:val="22"/>
          <w:lang w:val="el-GR"/>
        </w:rPr>
        <w:t xml:space="preserve"> 76, παρ1,β του SOGL.</w:t>
      </w:r>
    </w:p>
    <w:p w14:paraId="74C15B8C" w14:textId="77777777" w:rsidR="00A667F9" w:rsidRPr="00754C0E" w:rsidRDefault="00A667F9" w:rsidP="004C0C58">
      <w:pPr>
        <w:pStyle w:val="AChar5"/>
        <w:tabs>
          <w:tab w:val="left" w:pos="567"/>
        </w:tabs>
        <w:rPr>
          <w:rFonts w:ascii="Calibri" w:hAnsi="Calibri" w:cs="Calibri"/>
          <w:sz w:val="22"/>
          <w:szCs w:val="22"/>
          <w:lang w:val="el-GR"/>
        </w:rPr>
      </w:pPr>
    </w:p>
    <w:p w14:paraId="38E1F24F" w14:textId="77777777" w:rsidR="002740F6" w:rsidRPr="00754C0E" w:rsidRDefault="002A1923" w:rsidP="004E7FEA">
      <w:pPr>
        <w:pStyle w:val="3"/>
        <w:numPr>
          <w:ilvl w:val="0"/>
          <w:numId w:val="97"/>
        </w:numPr>
        <w:ind w:left="0"/>
        <w:rPr>
          <w:rFonts w:cs="Calibri"/>
          <w:b w:val="0"/>
        </w:rPr>
      </w:pPr>
      <w:bookmarkStart w:id="1772" w:name="_Toc109987332"/>
      <w:bookmarkStart w:id="1773" w:name="_Toc146039647"/>
      <w:r w:rsidRPr="00754C0E">
        <w:rPr>
          <w:rFonts w:cs="Calibri"/>
        </w:rPr>
        <w:t>Μεθοδολογία για την αξιολόγηση της σημασίας των παγίων στοιχείων για τον συντονισμό των διακοπών</w:t>
      </w:r>
      <w:r w:rsidR="00D80583" w:rsidRPr="00754C0E">
        <w:rPr>
          <w:rFonts w:cs="Calibri"/>
        </w:rPr>
        <w:t xml:space="preserve"> (Άρθρο 84 </w:t>
      </w:r>
      <w:r w:rsidR="00D80583" w:rsidRPr="00754C0E">
        <w:rPr>
          <w:rFonts w:cs="Calibri"/>
          <w:lang w:val="en-US"/>
        </w:rPr>
        <w:t>SOGL</w:t>
      </w:r>
      <w:r w:rsidR="00D80583" w:rsidRPr="00754C0E">
        <w:rPr>
          <w:rFonts w:cs="Calibri"/>
        </w:rPr>
        <w:t>)</w:t>
      </w:r>
      <w:bookmarkEnd w:id="1772"/>
      <w:bookmarkEnd w:id="1773"/>
    </w:p>
    <w:p w14:paraId="4F19A2A1" w14:textId="045219AB" w:rsidR="00EE0D97" w:rsidRPr="00754C0E" w:rsidRDefault="002740F6" w:rsidP="00EE0D97">
      <w:pPr>
        <w:pStyle w:val="AChar5"/>
        <w:tabs>
          <w:tab w:val="left" w:pos="567"/>
        </w:tabs>
        <w:rPr>
          <w:rFonts w:ascii="Calibri" w:hAnsi="Calibri" w:cs="Calibri"/>
          <w:sz w:val="22"/>
          <w:szCs w:val="22"/>
          <w:lang w:val="el-GR"/>
        </w:rPr>
      </w:pPr>
      <w:r w:rsidRPr="00754C0E">
        <w:rPr>
          <w:rFonts w:ascii="Calibri" w:hAnsi="Calibri" w:cs="Calibri"/>
          <w:sz w:val="22"/>
          <w:szCs w:val="22"/>
          <w:lang w:val="en-US"/>
        </w:rPr>
        <w:t>H</w:t>
      </w:r>
      <w:r w:rsidRPr="00754C0E">
        <w:rPr>
          <w:rFonts w:ascii="Calibri" w:hAnsi="Calibri" w:cs="Calibri"/>
          <w:sz w:val="22"/>
          <w:szCs w:val="22"/>
          <w:lang w:val="el-GR"/>
        </w:rPr>
        <w:t xml:space="preserve"> </w:t>
      </w:r>
      <w:r w:rsidR="0003781C" w:rsidRPr="00754C0E">
        <w:rPr>
          <w:rFonts w:ascii="Calibri" w:hAnsi="Calibri" w:cs="Calibri"/>
          <w:sz w:val="22"/>
          <w:szCs w:val="22"/>
          <w:lang w:val="el-GR"/>
        </w:rPr>
        <w:t>μεθοδολογία, τουλάχιστον σε επίπεδο συγχρονισμένης περιοχής, για την αξιολόγηση της σημασίας των παγίων στοιχείων για τον συντονισμό των διακοπών</w:t>
      </w:r>
      <w:r w:rsidR="002F6AEF" w:rsidRPr="00754C0E">
        <w:rPr>
          <w:rFonts w:ascii="Calibri" w:hAnsi="Calibri" w:cs="Calibri"/>
          <w:sz w:val="22"/>
          <w:szCs w:val="22"/>
          <w:lang w:val="el-GR"/>
        </w:rPr>
        <w:t xml:space="preserve">, διέπεται από την απόφαση </w:t>
      </w:r>
      <w:r w:rsidRPr="00754C0E">
        <w:rPr>
          <w:rFonts w:ascii="Calibri" w:hAnsi="Calibri" w:cs="Calibri"/>
          <w:sz w:val="22"/>
          <w:szCs w:val="22"/>
          <w:lang w:val="el-GR"/>
        </w:rPr>
        <w:t xml:space="preserve"> </w:t>
      </w:r>
      <w:r w:rsidR="00911035" w:rsidRPr="00754C0E">
        <w:rPr>
          <w:rFonts w:ascii="Calibri" w:hAnsi="Calibri" w:cs="Calibri"/>
          <w:sz w:val="22"/>
          <w:szCs w:val="22"/>
          <w:lang w:val="el-GR"/>
        </w:rPr>
        <w:t xml:space="preserve">του </w:t>
      </w:r>
      <w:r w:rsidR="00911035" w:rsidRPr="00754C0E">
        <w:rPr>
          <w:rFonts w:ascii="Calibri" w:hAnsi="Calibri" w:cs="Calibri"/>
          <w:sz w:val="22"/>
          <w:szCs w:val="22"/>
          <w:lang w:val="en-US"/>
        </w:rPr>
        <w:t>ACER</w:t>
      </w:r>
      <w:r w:rsidR="00911035" w:rsidRPr="00754C0E">
        <w:rPr>
          <w:rFonts w:ascii="Calibri" w:hAnsi="Calibri" w:cs="Calibri"/>
          <w:sz w:val="22"/>
          <w:szCs w:val="22"/>
          <w:lang w:val="el-GR"/>
        </w:rPr>
        <w:t xml:space="preserve"> 8/2019</w:t>
      </w:r>
      <w:r w:rsidR="00EE0D97" w:rsidRPr="00754C0E">
        <w:rPr>
          <w:rFonts w:ascii="Calibri" w:hAnsi="Calibri" w:cs="Calibri"/>
          <w:sz w:val="22"/>
          <w:szCs w:val="22"/>
          <w:lang w:val="el-GR"/>
        </w:rPr>
        <w:t xml:space="preserve"> και κάθε άλλη απόφαση που εκδίδεται δυνάμει του </w:t>
      </w:r>
      <w:r w:rsidR="00ED01D5" w:rsidRPr="00754C0E">
        <w:rPr>
          <w:rFonts w:ascii="Calibri" w:hAnsi="Calibri" w:cs="Calibri"/>
          <w:sz w:val="22"/>
          <w:szCs w:val="22"/>
          <w:lang w:val="el-GR"/>
        </w:rPr>
        <w:t xml:space="preserve">άρθρου 84 του </w:t>
      </w:r>
      <w:r w:rsidR="00ED01D5" w:rsidRPr="00754C0E">
        <w:rPr>
          <w:rFonts w:ascii="Calibri" w:hAnsi="Calibri" w:cs="Calibri"/>
          <w:sz w:val="22"/>
          <w:szCs w:val="22"/>
          <w:lang w:val="en-US"/>
        </w:rPr>
        <w:t>SOGL</w:t>
      </w:r>
      <w:r w:rsidR="00ED01D5" w:rsidRPr="00754C0E">
        <w:rPr>
          <w:rFonts w:ascii="Calibri" w:hAnsi="Calibri" w:cs="Calibri"/>
          <w:sz w:val="22"/>
          <w:szCs w:val="22"/>
          <w:lang w:val="el-GR"/>
        </w:rPr>
        <w:t>.</w:t>
      </w:r>
    </w:p>
    <w:p w14:paraId="2580E3D7" w14:textId="77777777" w:rsidR="002740F6" w:rsidRPr="00754C0E" w:rsidRDefault="002740F6" w:rsidP="004C0C58">
      <w:pPr>
        <w:pStyle w:val="AChar5"/>
        <w:tabs>
          <w:tab w:val="left" w:pos="567"/>
        </w:tabs>
        <w:rPr>
          <w:rFonts w:ascii="Calibri" w:hAnsi="Calibri" w:cs="Calibri"/>
          <w:sz w:val="22"/>
          <w:szCs w:val="22"/>
          <w:lang w:val="el-GR"/>
        </w:rPr>
      </w:pPr>
    </w:p>
    <w:p w14:paraId="5CB1716A" w14:textId="77777777" w:rsidR="002740F6" w:rsidRPr="00754C0E" w:rsidRDefault="002A1923" w:rsidP="004E7FEA">
      <w:pPr>
        <w:pStyle w:val="3"/>
        <w:numPr>
          <w:ilvl w:val="0"/>
          <w:numId w:val="97"/>
        </w:numPr>
        <w:ind w:left="0"/>
        <w:rPr>
          <w:rFonts w:cs="Calibri"/>
          <w:b w:val="0"/>
        </w:rPr>
      </w:pPr>
      <w:bookmarkStart w:id="1774" w:name="_Toc109987333"/>
      <w:bookmarkStart w:id="1775" w:name="_Toc146039648"/>
      <w:r w:rsidRPr="00754C0E">
        <w:rPr>
          <w:rFonts w:cs="Calibri"/>
        </w:rPr>
        <w:t>Παράμετροι καθορισμού ποιότητας συχνότητας και παράμετροι-στόχοι ποιότητας συχνότητας</w:t>
      </w:r>
      <w:r w:rsidR="00004EE1" w:rsidRPr="00754C0E">
        <w:rPr>
          <w:rFonts w:cs="Calibri"/>
        </w:rPr>
        <w:t xml:space="preserve"> (Άρθρο 127 </w:t>
      </w:r>
      <w:r w:rsidR="00004EE1" w:rsidRPr="00754C0E">
        <w:rPr>
          <w:rFonts w:cs="Calibri"/>
          <w:lang w:val="en-US"/>
        </w:rPr>
        <w:t>SOGL</w:t>
      </w:r>
      <w:r w:rsidR="00004EE1" w:rsidRPr="00754C0E">
        <w:rPr>
          <w:rFonts w:cs="Calibri"/>
        </w:rPr>
        <w:t>)</w:t>
      </w:r>
      <w:bookmarkEnd w:id="1774"/>
      <w:bookmarkEnd w:id="1775"/>
    </w:p>
    <w:p w14:paraId="1E58E632" w14:textId="77777777" w:rsidR="002740F6" w:rsidRPr="00754C0E" w:rsidRDefault="004D5F3E"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ΔΣΜ της Ηπειρωτικής Ευρώπης υποβάλλουν για έγκριση από τη ΡΑΕ </w:t>
      </w:r>
      <w:r w:rsidR="0003781C" w:rsidRPr="00754C0E">
        <w:rPr>
          <w:rFonts w:ascii="Calibri" w:hAnsi="Calibri" w:cs="Calibri"/>
          <w:sz w:val="22"/>
          <w:szCs w:val="22"/>
          <w:lang w:val="el-GR"/>
        </w:rPr>
        <w:t>τις παραμέτρους καθορισμού της ποιότητας συχνότητας και τις παραμέτρους-στόχους ποιότητας συχ</w:t>
      </w:r>
      <w:r w:rsidR="002740F6" w:rsidRPr="00754C0E">
        <w:rPr>
          <w:rFonts w:ascii="Calibri" w:hAnsi="Calibri" w:cs="Calibri"/>
          <w:sz w:val="22"/>
          <w:szCs w:val="22"/>
          <w:lang w:val="el-GR"/>
        </w:rPr>
        <w:t>νότητας</w:t>
      </w:r>
      <w:r w:rsidR="003D7EC9" w:rsidRPr="00754C0E">
        <w:rPr>
          <w:rFonts w:ascii="Calibri" w:hAnsi="Calibri" w:cs="Calibri"/>
          <w:sz w:val="22"/>
          <w:szCs w:val="22"/>
          <w:lang w:val="el-GR"/>
        </w:rPr>
        <w:t xml:space="preserve"> σύμφωνα με το άρθρο 127 του SOGL.</w:t>
      </w:r>
    </w:p>
    <w:p w14:paraId="5383DB36" w14:textId="77777777" w:rsidR="0011066C" w:rsidRPr="00754C0E" w:rsidRDefault="0011066C" w:rsidP="004C0C58">
      <w:pPr>
        <w:pStyle w:val="AChar5"/>
        <w:tabs>
          <w:tab w:val="left" w:pos="567"/>
        </w:tabs>
        <w:rPr>
          <w:rFonts w:ascii="Calibri" w:hAnsi="Calibri" w:cs="Calibri"/>
          <w:sz w:val="22"/>
          <w:szCs w:val="22"/>
          <w:lang w:val="el-GR"/>
        </w:rPr>
      </w:pPr>
    </w:p>
    <w:p w14:paraId="047D98A9" w14:textId="77777777" w:rsidR="005002FE" w:rsidRPr="00754C0E" w:rsidRDefault="00F9742A" w:rsidP="004E7FEA">
      <w:pPr>
        <w:pStyle w:val="3"/>
        <w:numPr>
          <w:ilvl w:val="0"/>
          <w:numId w:val="97"/>
        </w:numPr>
        <w:ind w:left="0"/>
        <w:rPr>
          <w:rFonts w:cs="Calibri"/>
          <w:b w:val="0"/>
        </w:rPr>
      </w:pPr>
      <w:bookmarkStart w:id="1776" w:name="_Toc109987334"/>
      <w:bookmarkStart w:id="1777" w:name="_Toc146039649"/>
      <w:r w:rsidRPr="00754C0E">
        <w:rPr>
          <w:rFonts w:cs="Calibri"/>
        </w:rPr>
        <w:t>Παράμετροι-στόχοι ΣΕΑΣ</w:t>
      </w:r>
      <w:r w:rsidR="007D6E7F" w:rsidRPr="00754C0E">
        <w:rPr>
          <w:rFonts w:cs="Calibri"/>
        </w:rPr>
        <w:t xml:space="preserve"> (Άρθρο 128 </w:t>
      </w:r>
      <w:r w:rsidR="007D6E7F" w:rsidRPr="00754C0E">
        <w:rPr>
          <w:rFonts w:cs="Calibri"/>
          <w:lang w:val="en-US"/>
        </w:rPr>
        <w:t>SOGL</w:t>
      </w:r>
      <w:r w:rsidR="007D6E7F" w:rsidRPr="00754C0E">
        <w:rPr>
          <w:rFonts w:cs="Calibri"/>
        </w:rPr>
        <w:t>)</w:t>
      </w:r>
      <w:bookmarkEnd w:id="1776"/>
      <w:bookmarkEnd w:id="1777"/>
    </w:p>
    <w:p w14:paraId="61565067" w14:textId="77777777" w:rsidR="005002FE" w:rsidRPr="00754C0E" w:rsidRDefault="0032414D" w:rsidP="005002FE">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παράμετροι</w:t>
      </w:r>
      <w:r w:rsidR="0036024F" w:rsidRPr="00754C0E">
        <w:rPr>
          <w:rFonts w:ascii="Calibri" w:hAnsi="Calibri" w:cs="Calibri"/>
          <w:sz w:val="22"/>
          <w:szCs w:val="22"/>
          <w:lang w:val="el-GR"/>
        </w:rPr>
        <w:t xml:space="preserve"> – </w:t>
      </w:r>
      <w:r w:rsidR="005002FE" w:rsidRPr="00754C0E">
        <w:rPr>
          <w:rFonts w:ascii="Calibri" w:hAnsi="Calibri" w:cs="Calibri"/>
          <w:sz w:val="22"/>
          <w:szCs w:val="22"/>
          <w:lang w:val="el-GR"/>
        </w:rPr>
        <w:t>στόχ</w:t>
      </w:r>
      <w:r w:rsidR="002F6AEF" w:rsidRPr="00754C0E">
        <w:rPr>
          <w:rFonts w:ascii="Calibri" w:hAnsi="Calibri" w:cs="Calibri"/>
          <w:sz w:val="22"/>
          <w:szCs w:val="22"/>
          <w:lang w:val="el-GR"/>
        </w:rPr>
        <w:t>ο</w:t>
      </w:r>
      <w:r w:rsidRPr="00754C0E">
        <w:rPr>
          <w:rFonts w:ascii="Calibri" w:hAnsi="Calibri" w:cs="Calibri"/>
          <w:sz w:val="22"/>
          <w:szCs w:val="22"/>
          <w:lang w:val="el-GR"/>
        </w:rPr>
        <w:t>ι</w:t>
      </w:r>
      <w:r w:rsidR="002F6AEF" w:rsidRPr="00754C0E">
        <w:rPr>
          <w:rFonts w:ascii="Calibri" w:hAnsi="Calibri" w:cs="Calibri"/>
          <w:sz w:val="22"/>
          <w:szCs w:val="22"/>
          <w:lang w:val="el-GR"/>
        </w:rPr>
        <w:t xml:space="preserve"> </w:t>
      </w:r>
      <w:r w:rsidR="005002FE" w:rsidRPr="00754C0E">
        <w:rPr>
          <w:rFonts w:ascii="Calibri" w:hAnsi="Calibri" w:cs="Calibri"/>
          <w:sz w:val="22"/>
          <w:szCs w:val="22"/>
          <w:lang w:val="el-GR"/>
        </w:rPr>
        <w:t xml:space="preserve">για την αποκατάσταση του σφάλματος ελέγχου συχνότητας για κάθε ενότητα ΕΦΣ, </w:t>
      </w:r>
      <w:r w:rsidRPr="00754C0E">
        <w:rPr>
          <w:rFonts w:ascii="Calibri" w:hAnsi="Calibri" w:cs="Calibri"/>
          <w:sz w:val="22"/>
          <w:szCs w:val="22"/>
          <w:lang w:val="el-GR"/>
        </w:rPr>
        <w:t>εγκρίνονται</w:t>
      </w:r>
      <w:r w:rsidR="008E16DC" w:rsidRPr="00754C0E">
        <w:rPr>
          <w:rFonts w:ascii="Calibri" w:hAnsi="Calibri" w:cs="Calibri"/>
          <w:sz w:val="22"/>
          <w:szCs w:val="22"/>
          <w:lang w:val="el-GR"/>
        </w:rPr>
        <w:t xml:space="preserve"> με την</w:t>
      </w:r>
      <w:r w:rsidR="002F6AEF" w:rsidRPr="00754C0E">
        <w:rPr>
          <w:rFonts w:ascii="Calibri" w:hAnsi="Calibri" w:cs="Calibri"/>
          <w:sz w:val="22"/>
          <w:szCs w:val="22"/>
          <w:lang w:val="el-GR"/>
        </w:rPr>
        <w:t xml:space="preserve"> απόφαση </w:t>
      </w:r>
      <w:r w:rsidR="005002FE" w:rsidRPr="00754C0E">
        <w:rPr>
          <w:rFonts w:ascii="Calibri" w:hAnsi="Calibri" w:cs="Calibri"/>
          <w:sz w:val="22"/>
          <w:szCs w:val="22"/>
          <w:lang w:val="el-GR"/>
        </w:rPr>
        <w:t xml:space="preserve"> ΡΑΕ 689/2019</w:t>
      </w:r>
      <w:r w:rsidR="00EE0D97" w:rsidRPr="00754C0E">
        <w:rPr>
          <w:rFonts w:ascii="Calibri" w:hAnsi="Calibri" w:cs="Calibri"/>
          <w:sz w:val="22"/>
          <w:szCs w:val="22"/>
          <w:lang w:val="el-GR"/>
        </w:rPr>
        <w:t xml:space="preserve"> (ΦΕΚ Β’ 3920/2019)</w:t>
      </w:r>
      <w:r w:rsidR="002F6AEF" w:rsidRPr="00754C0E">
        <w:rPr>
          <w:rFonts w:ascii="Calibri" w:hAnsi="Calibri" w:cs="Calibri"/>
          <w:sz w:val="22"/>
          <w:szCs w:val="22"/>
          <w:lang w:val="el-GR"/>
        </w:rPr>
        <w:t xml:space="preserve">, όπως κάθε </w:t>
      </w:r>
      <w:r w:rsidR="002F6AEF" w:rsidRPr="00754C0E">
        <w:rPr>
          <w:rFonts w:ascii="Calibri" w:hAnsi="Calibri" w:cs="Calibri"/>
          <w:sz w:val="22"/>
          <w:szCs w:val="22"/>
          <w:lang w:val="el-GR"/>
        </w:rPr>
        <w:lastRenderedPageBreak/>
        <w:t xml:space="preserve">φορά ισχύει καθώς και </w:t>
      </w:r>
      <w:r w:rsidR="00EE0D97" w:rsidRPr="00754C0E">
        <w:rPr>
          <w:rFonts w:ascii="Calibri" w:hAnsi="Calibri" w:cs="Calibri"/>
          <w:sz w:val="22"/>
          <w:szCs w:val="22"/>
          <w:lang w:val="el-GR"/>
        </w:rPr>
        <w:t xml:space="preserve">κάθε άλλη </w:t>
      </w:r>
      <w:r w:rsidR="002F6AEF" w:rsidRPr="00754C0E">
        <w:rPr>
          <w:rFonts w:ascii="Calibri" w:hAnsi="Calibri" w:cs="Calibri"/>
          <w:sz w:val="22"/>
          <w:szCs w:val="22"/>
          <w:lang w:val="el-GR"/>
        </w:rPr>
        <w:t xml:space="preserve">συναφή απόφαση ΡΑΕ ή </w:t>
      </w:r>
      <w:r w:rsidR="00EE0D97" w:rsidRPr="00754C0E">
        <w:rPr>
          <w:rFonts w:ascii="Calibri" w:hAnsi="Calibri" w:cs="Calibri"/>
          <w:sz w:val="22"/>
          <w:szCs w:val="22"/>
          <w:lang w:val="el-GR"/>
        </w:rPr>
        <w:t xml:space="preserve">απόφαση που εκδίδεται δυνάμει </w:t>
      </w:r>
      <w:r w:rsidR="00F52AAA" w:rsidRPr="00754C0E">
        <w:rPr>
          <w:rFonts w:ascii="Calibri" w:hAnsi="Calibri" w:cs="Calibri"/>
          <w:sz w:val="22"/>
          <w:szCs w:val="22"/>
          <w:lang w:val="el-GR"/>
        </w:rPr>
        <w:t xml:space="preserve">του </w:t>
      </w:r>
      <w:r w:rsidR="00ED01D5" w:rsidRPr="00754C0E">
        <w:rPr>
          <w:rFonts w:ascii="Calibri" w:hAnsi="Calibri" w:cs="Calibri"/>
          <w:sz w:val="22"/>
          <w:szCs w:val="22"/>
          <w:lang w:val="el-GR"/>
        </w:rPr>
        <w:t xml:space="preserve">άρθρου 128 του </w:t>
      </w:r>
      <w:r w:rsidR="00ED01D5" w:rsidRPr="00754C0E">
        <w:rPr>
          <w:rFonts w:ascii="Calibri" w:hAnsi="Calibri" w:cs="Calibri"/>
          <w:sz w:val="22"/>
          <w:szCs w:val="22"/>
          <w:lang w:val="en-US"/>
        </w:rPr>
        <w:t>SOGL</w:t>
      </w:r>
      <w:r w:rsidR="00ED01D5" w:rsidRPr="00754C0E">
        <w:rPr>
          <w:rFonts w:ascii="Calibri" w:hAnsi="Calibri" w:cs="Calibri"/>
          <w:sz w:val="22"/>
          <w:szCs w:val="22"/>
          <w:lang w:val="el-GR"/>
        </w:rPr>
        <w:t>.</w:t>
      </w:r>
    </w:p>
    <w:p w14:paraId="4757646C" w14:textId="77777777" w:rsidR="002F6AEF" w:rsidRPr="00754C0E" w:rsidRDefault="002F6AEF" w:rsidP="005002FE">
      <w:pPr>
        <w:pStyle w:val="AChar5"/>
        <w:tabs>
          <w:tab w:val="left" w:pos="567"/>
        </w:tabs>
        <w:rPr>
          <w:rFonts w:ascii="Calibri" w:hAnsi="Calibri" w:cs="Calibri"/>
          <w:sz w:val="22"/>
          <w:szCs w:val="22"/>
          <w:lang w:val="el-GR"/>
        </w:rPr>
      </w:pPr>
    </w:p>
    <w:p w14:paraId="7EB45760" w14:textId="77777777" w:rsidR="00384D96" w:rsidRPr="00754C0E" w:rsidRDefault="00B26332" w:rsidP="004E7FEA">
      <w:pPr>
        <w:pStyle w:val="3"/>
        <w:numPr>
          <w:ilvl w:val="0"/>
          <w:numId w:val="97"/>
        </w:numPr>
        <w:ind w:left="0"/>
        <w:rPr>
          <w:rFonts w:cs="Calibri"/>
          <w:b w:val="0"/>
        </w:rPr>
      </w:pPr>
      <w:bookmarkStart w:id="1778" w:name="_Toc109987335"/>
      <w:bookmarkStart w:id="1779" w:name="_Toc146039650"/>
      <w:r w:rsidRPr="00754C0E">
        <w:rPr>
          <w:rFonts w:cs="Calibri"/>
        </w:rPr>
        <w:t>Παράμετροι-στόχοι ΣΕΑΣ</w:t>
      </w:r>
      <w:r w:rsidR="00470889" w:rsidRPr="00754C0E">
        <w:rPr>
          <w:rFonts w:cs="Calibri"/>
        </w:rPr>
        <w:t xml:space="preserve"> (Άρθρο 128, παρ. 4 </w:t>
      </w:r>
      <w:r w:rsidR="00470889" w:rsidRPr="00754C0E">
        <w:rPr>
          <w:rFonts w:cs="Calibri"/>
          <w:lang w:val="en-US"/>
        </w:rPr>
        <w:t>SOGL</w:t>
      </w:r>
      <w:r w:rsidR="00470889" w:rsidRPr="00754C0E">
        <w:rPr>
          <w:rFonts w:cs="Calibri"/>
        </w:rPr>
        <w:t>)</w:t>
      </w:r>
      <w:bookmarkEnd w:id="1778"/>
      <w:bookmarkEnd w:id="1779"/>
    </w:p>
    <w:p w14:paraId="6788FD67" w14:textId="77777777" w:rsidR="002602B2" w:rsidRPr="00754C0E" w:rsidRDefault="00F3166E" w:rsidP="00384D9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ΔΣΜ της Ηπειρωτικής Ευρώπης υποβάλλουν για έγκριση από τη ΡΑΕ </w:t>
      </w:r>
      <w:r w:rsidR="00591FD6" w:rsidRPr="00754C0E">
        <w:rPr>
          <w:rFonts w:ascii="Calibri" w:hAnsi="Calibri" w:cs="Calibri"/>
          <w:sz w:val="22"/>
          <w:szCs w:val="22"/>
          <w:lang w:val="el-GR"/>
        </w:rPr>
        <w:t>κοιν</w:t>
      </w:r>
      <w:r w:rsidR="00F20E18" w:rsidRPr="00754C0E">
        <w:rPr>
          <w:rFonts w:ascii="Calibri" w:hAnsi="Calibri" w:cs="Calibri"/>
          <w:sz w:val="22"/>
          <w:szCs w:val="22"/>
          <w:lang w:val="el-GR"/>
        </w:rPr>
        <w:t>ή</w:t>
      </w:r>
      <w:r w:rsidR="00591FD6" w:rsidRPr="00754C0E">
        <w:rPr>
          <w:rFonts w:ascii="Calibri" w:hAnsi="Calibri" w:cs="Calibri"/>
          <w:sz w:val="22"/>
          <w:szCs w:val="22"/>
          <w:lang w:val="el-GR"/>
        </w:rPr>
        <w:t xml:space="preserve"> πρ</w:t>
      </w:r>
      <w:r w:rsidR="00F20E18" w:rsidRPr="00754C0E">
        <w:rPr>
          <w:rFonts w:ascii="Calibri" w:hAnsi="Calibri" w:cs="Calibri"/>
          <w:sz w:val="22"/>
          <w:szCs w:val="22"/>
          <w:lang w:val="el-GR"/>
        </w:rPr>
        <w:t>ό</w:t>
      </w:r>
      <w:r w:rsidR="00591FD6" w:rsidRPr="00754C0E">
        <w:rPr>
          <w:rFonts w:ascii="Calibri" w:hAnsi="Calibri" w:cs="Calibri"/>
          <w:sz w:val="22"/>
          <w:szCs w:val="22"/>
          <w:lang w:val="el-GR"/>
        </w:rPr>
        <w:t>ταση α</w:t>
      </w:r>
      <w:r w:rsidR="00384D96" w:rsidRPr="00754C0E">
        <w:rPr>
          <w:rFonts w:ascii="Calibri" w:hAnsi="Calibri" w:cs="Calibri"/>
          <w:sz w:val="22"/>
          <w:szCs w:val="22"/>
          <w:lang w:val="el-GR"/>
        </w:rPr>
        <w:t>ν η ενότητα ΕΦΣ αποτελείται από περισσότερες από μία περιοχές ΕΦΣ, τις παραμέτρους-στόχους του ΣΕΑΣ για κάθε περιοχή Ε</w:t>
      </w:r>
      <w:r w:rsidR="00591FD6" w:rsidRPr="00754C0E">
        <w:rPr>
          <w:rFonts w:ascii="Calibri" w:hAnsi="Calibri" w:cs="Calibri"/>
          <w:sz w:val="22"/>
          <w:szCs w:val="22"/>
          <w:lang w:val="el-GR"/>
        </w:rPr>
        <w:t>ΦΣ</w:t>
      </w:r>
      <w:r w:rsidR="00C51796" w:rsidRPr="00754C0E">
        <w:rPr>
          <w:rFonts w:ascii="Calibri" w:hAnsi="Calibri" w:cs="Calibri"/>
          <w:sz w:val="22"/>
          <w:szCs w:val="22"/>
          <w:lang w:val="el-GR"/>
        </w:rPr>
        <w:t xml:space="preserve"> σύμφωνα με το άρθρο 128 παρ. 4</w:t>
      </w:r>
      <w:r w:rsidR="00591FD6" w:rsidRPr="00754C0E">
        <w:rPr>
          <w:rFonts w:ascii="Calibri" w:hAnsi="Calibri" w:cs="Calibri"/>
          <w:sz w:val="22"/>
          <w:szCs w:val="22"/>
          <w:lang w:val="el-GR"/>
        </w:rPr>
        <w:t xml:space="preserve"> </w:t>
      </w:r>
      <w:r w:rsidR="00085997" w:rsidRPr="00754C0E">
        <w:rPr>
          <w:rFonts w:ascii="Calibri" w:hAnsi="Calibri" w:cs="Calibri"/>
          <w:sz w:val="22"/>
          <w:szCs w:val="22"/>
          <w:lang w:val="el-GR"/>
        </w:rPr>
        <w:t xml:space="preserve">του </w:t>
      </w:r>
      <w:r w:rsidR="00085997" w:rsidRPr="00754C0E">
        <w:rPr>
          <w:rFonts w:ascii="Calibri" w:hAnsi="Calibri" w:cs="Calibri"/>
          <w:sz w:val="22"/>
          <w:szCs w:val="22"/>
          <w:lang w:val="en-US"/>
        </w:rPr>
        <w:t>SOGL</w:t>
      </w:r>
      <w:r w:rsidR="00F32740" w:rsidRPr="00754C0E">
        <w:rPr>
          <w:rFonts w:ascii="Calibri" w:hAnsi="Calibri" w:cs="Calibri"/>
          <w:sz w:val="22"/>
          <w:szCs w:val="22"/>
          <w:lang w:val="el-GR"/>
        </w:rPr>
        <w:t>,</w:t>
      </w:r>
      <w:r w:rsidR="00085997" w:rsidRPr="00754C0E">
        <w:rPr>
          <w:rFonts w:ascii="Calibri" w:hAnsi="Calibri" w:cs="Calibri"/>
          <w:sz w:val="22"/>
          <w:szCs w:val="22"/>
          <w:lang w:val="el-GR"/>
        </w:rPr>
        <w:t xml:space="preserve"> </w:t>
      </w:r>
      <w:r w:rsidR="002F6AEF" w:rsidRPr="00754C0E">
        <w:rPr>
          <w:rFonts w:ascii="Calibri" w:hAnsi="Calibri" w:cs="Calibri"/>
          <w:sz w:val="22"/>
          <w:szCs w:val="22"/>
          <w:lang w:val="el-GR"/>
        </w:rPr>
        <w:t xml:space="preserve">η οποία </w:t>
      </w:r>
      <w:r w:rsidR="00591FD6" w:rsidRPr="00754C0E">
        <w:rPr>
          <w:rFonts w:ascii="Calibri" w:hAnsi="Calibri" w:cs="Calibri"/>
          <w:sz w:val="22"/>
          <w:szCs w:val="22"/>
          <w:lang w:val="el-GR"/>
        </w:rPr>
        <w:t>και εγκρίνεται από τη ΡΑΕ.</w:t>
      </w:r>
    </w:p>
    <w:p w14:paraId="0D6E3841" w14:textId="77777777" w:rsidR="007152A6" w:rsidRPr="00754C0E" w:rsidRDefault="007152A6" w:rsidP="00384D96">
      <w:pPr>
        <w:pStyle w:val="AChar5"/>
        <w:tabs>
          <w:tab w:val="left" w:pos="567"/>
        </w:tabs>
        <w:rPr>
          <w:rFonts w:ascii="Calibri" w:hAnsi="Calibri" w:cs="Calibri"/>
          <w:sz w:val="22"/>
          <w:szCs w:val="22"/>
          <w:lang w:val="el-GR"/>
        </w:rPr>
      </w:pPr>
    </w:p>
    <w:p w14:paraId="5870D54D" w14:textId="77777777" w:rsidR="005002FE" w:rsidRPr="00754C0E" w:rsidRDefault="00B26332" w:rsidP="004E7FEA">
      <w:pPr>
        <w:pStyle w:val="3"/>
        <w:numPr>
          <w:ilvl w:val="0"/>
          <w:numId w:val="97"/>
        </w:numPr>
        <w:ind w:left="0"/>
        <w:rPr>
          <w:rFonts w:cs="Calibri"/>
          <w:b w:val="0"/>
        </w:rPr>
      </w:pPr>
      <w:bookmarkStart w:id="1780" w:name="_Toc109987336"/>
      <w:bookmarkStart w:id="1781" w:name="_Toc146039651"/>
      <w:r w:rsidRPr="00754C0E">
        <w:rPr>
          <w:rFonts w:cs="Calibri"/>
        </w:rPr>
        <w:t>Κριτήρια αξιολόγησης της ποιότητας συχνότητας</w:t>
      </w:r>
      <w:r w:rsidR="002C782B" w:rsidRPr="00754C0E">
        <w:rPr>
          <w:rFonts w:cs="Calibri"/>
        </w:rPr>
        <w:t xml:space="preserve"> (Άρθρο 131, παρ. 2 </w:t>
      </w:r>
      <w:r w:rsidR="002C782B" w:rsidRPr="00754C0E">
        <w:rPr>
          <w:rFonts w:cs="Calibri"/>
          <w:lang w:val="en-US"/>
        </w:rPr>
        <w:t>SOGL</w:t>
      </w:r>
      <w:r w:rsidR="002C782B" w:rsidRPr="00754C0E">
        <w:rPr>
          <w:rFonts w:cs="Calibri"/>
        </w:rPr>
        <w:t>)</w:t>
      </w:r>
      <w:bookmarkEnd w:id="1780"/>
      <w:bookmarkEnd w:id="1781"/>
    </w:p>
    <w:p w14:paraId="7BB3D3F2" w14:textId="77777777" w:rsidR="005002FE" w:rsidRPr="00754C0E" w:rsidRDefault="00A13534" w:rsidP="005002FE">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w:t>
      </w:r>
      <w:r w:rsidR="005002FE" w:rsidRPr="00754C0E">
        <w:rPr>
          <w:rFonts w:ascii="Calibri" w:hAnsi="Calibri" w:cs="Calibri"/>
          <w:sz w:val="22"/>
          <w:szCs w:val="22"/>
          <w:lang w:val="el-GR"/>
        </w:rPr>
        <w:t xml:space="preserve"> μεθοδολογία για την αξιολόγηση του κινδύνου και της εξέλιξης του κινδύνου εξάντλησης των ΕΔΣ της συγχρονισμένης περιοχής </w:t>
      </w:r>
      <w:r w:rsidR="002F6AEF" w:rsidRPr="00754C0E">
        <w:rPr>
          <w:rFonts w:ascii="Calibri" w:hAnsi="Calibri" w:cs="Calibri"/>
          <w:sz w:val="22"/>
          <w:szCs w:val="22"/>
          <w:lang w:val="el-GR"/>
        </w:rPr>
        <w:t>καθορίζεται</w:t>
      </w:r>
      <w:r w:rsidR="004F2A66" w:rsidRPr="00754C0E">
        <w:rPr>
          <w:rFonts w:ascii="Calibri" w:hAnsi="Calibri" w:cs="Calibri"/>
          <w:sz w:val="22"/>
          <w:szCs w:val="22"/>
          <w:lang w:val="el-GR"/>
        </w:rPr>
        <w:t xml:space="preserve"> με την απόφαση ΡΑΕ 690/2019 (ΦΕΚ Β’ 3928/2019)</w:t>
      </w:r>
      <w:r w:rsidR="002F6AEF" w:rsidRPr="00754C0E">
        <w:rPr>
          <w:rFonts w:ascii="Calibri" w:hAnsi="Calibri" w:cs="Calibri"/>
          <w:sz w:val="22"/>
          <w:szCs w:val="22"/>
          <w:lang w:val="el-GR"/>
        </w:rPr>
        <w:t>, όπως κάθε φορά ισχύει ή άλλη συναφή απόφαση της ΡΑΕ</w:t>
      </w:r>
      <w:r w:rsidR="004F2A66" w:rsidRPr="00754C0E">
        <w:rPr>
          <w:rFonts w:ascii="Calibri" w:hAnsi="Calibri" w:cs="Calibri"/>
          <w:sz w:val="22"/>
          <w:szCs w:val="22"/>
          <w:lang w:val="el-GR"/>
        </w:rPr>
        <w:t xml:space="preserve"> και κάθε άλλη απόφαση που εκδίδεται δυνάμει του </w:t>
      </w:r>
      <w:r w:rsidR="00961FCE" w:rsidRPr="00754C0E">
        <w:rPr>
          <w:rFonts w:ascii="Calibri" w:hAnsi="Calibri" w:cs="Calibri"/>
          <w:sz w:val="22"/>
          <w:szCs w:val="22"/>
          <w:lang w:val="el-GR"/>
        </w:rPr>
        <w:t>άρθρου 131, παρ. 2 του SOGL.</w:t>
      </w:r>
    </w:p>
    <w:p w14:paraId="3CD6D71C" w14:textId="77777777" w:rsidR="00692CA9" w:rsidRPr="00754C0E" w:rsidRDefault="00692CA9" w:rsidP="005002FE">
      <w:pPr>
        <w:pStyle w:val="AChar5"/>
        <w:tabs>
          <w:tab w:val="left" w:pos="567"/>
        </w:tabs>
        <w:rPr>
          <w:rFonts w:ascii="Calibri" w:hAnsi="Calibri" w:cs="Calibri"/>
          <w:sz w:val="22"/>
          <w:szCs w:val="22"/>
          <w:lang w:val="el-GR"/>
        </w:rPr>
      </w:pPr>
    </w:p>
    <w:p w14:paraId="1907321A" w14:textId="77777777" w:rsidR="005002FE" w:rsidRPr="00754C0E" w:rsidRDefault="00B26332" w:rsidP="004E7FEA">
      <w:pPr>
        <w:pStyle w:val="3"/>
        <w:numPr>
          <w:ilvl w:val="0"/>
          <w:numId w:val="97"/>
        </w:numPr>
        <w:ind w:left="0"/>
        <w:rPr>
          <w:rFonts w:cs="Calibri"/>
          <w:b w:val="0"/>
        </w:rPr>
      </w:pPr>
      <w:bookmarkStart w:id="1782" w:name="_Toc109987337"/>
      <w:bookmarkStart w:id="1783" w:name="_Toc146039652"/>
      <w:r w:rsidRPr="00754C0E">
        <w:rPr>
          <w:rFonts w:cs="Calibri"/>
        </w:rPr>
        <w:t>Υπεύθυνος παρακολούθησης συγχρονισμένης περιοχής</w:t>
      </w:r>
      <w:r w:rsidR="007F5A5F" w:rsidRPr="00754C0E">
        <w:rPr>
          <w:rFonts w:cs="Calibri"/>
        </w:rPr>
        <w:t xml:space="preserve"> (Άρθρο 133 </w:t>
      </w:r>
      <w:r w:rsidR="007F5A5F" w:rsidRPr="00754C0E">
        <w:rPr>
          <w:rFonts w:cs="Calibri"/>
          <w:lang w:val="en-US"/>
        </w:rPr>
        <w:t>SOGL</w:t>
      </w:r>
      <w:r w:rsidR="007F5A5F" w:rsidRPr="00754C0E">
        <w:rPr>
          <w:rFonts w:cs="Calibri"/>
        </w:rPr>
        <w:t>)</w:t>
      </w:r>
      <w:bookmarkEnd w:id="1782"/>
      <w:bookmarkEnd w:id="1783"/>
    </w:p>
    <w:p w14:paraId="4419DC9F" w14:textId="77777777" w:rsidR="00601B30" w:rsidRPr="00754C0E" w:rsidRDefault="007767B0" w:rsidP="00601B30">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w:t>
      </w:r>
      <w:r w:rsidR="005002FE" w:rsidRPr="00754C0E">
        <w:rPr>
          <w:rFonts w:ascii="Calibri" w:hAnsi="Calibri" w:cs="Calibri"/>
          <w:sz w:val="22"/>
          <w:szCs w:val="22"/>
          <w:lang w:val="el-GR"/>
        </w:rPr>
        <w:t xml:space="preserve"> υπεύθυνο</w:t>
      </w:r>
      <w:r w:rsidRPr="00754C0E">
        <w:rPr>
          <w:rFonts w:ascii="Calibri" w:hAnsi="Calibri" w:cs="Calibri"/>
          <w:sz w:val="22"/>
          <w:szCs w:val="22"/>
          <w:lang w:val="el-GR"/>
        </w:rPr>
        <w:t>ς</w:t>
      </w:r>
      <w:r w:rsidR="005002FE" w:rsidRPr="00754C0E">
        <w:rPr>
          <w:rFonts w:ascii="Calibri" w:hAnsi="Calibri" w:cs="Calibri"/>
          <w:sz w:val="22"/>
          <w:szCs w:val="22"/>
          <w:lang w:val="el-GR"/>
        </w:rPr>
        <w:t xml:space="preserve"> παρακολούθησης της συγχρονισμένης περιοχής </w:t>
      </w:r>
      <w:r w:rsidR="005002FE" w:rsidRPr="00754C0E">
        <w:rPr>
          <w:rFonts w:ascii="Calibri" w:hAnsi="Calibri" w:cs="Calibri"/>
          <w:sz w:val="22"/>
          <w:szCs w:val="22"/>
          <w:lang w:val="en-US"/>
        </w:rPr>
        <w:t>CE</w:t>
      </w:r>
      <w:r w:rsidR="005002FE" w:rsidRPr="00754C0E">
        <w:rPr>
          <w:rFonts w:ascii="Calibri" w:hAnsi="Calibri" w:cs="Calibri"/>
          <w:sz w:val="22"/>
          <w:szCs w:val="22"/>
          <w:lang w:val="el-GR"/>
        </w:rPr>
        <w:t xml:space="preserve"> </w:t>
      </w:r>
      <w:r w:rsidR="001F6664" w:rsidRPr="00754C0E">
        <w:rPr>
          <w:rFonts w:ascii="Calibri" w:hAnsi="Calibri" w:cs="Calibri"/>
          <w:sz w:val="22"/>
          <w:szCs w:val="22"/>
          <w:lang w:val="el-GR"/>
        </w:rPr>
        <w:t xml:space="preserve">ορίζεται </w:t>
      </w:r>
      <w:r w:rsidR="005002FE" w:rsidRPr="00754C0E">
        <w:rPr>
          <w:rFonts w:ascii="Calibri" w:hAnsi="Calibri" w:cs="Calibri"/>
          <w:sz w:val="22"/>
          <w:szCs w:val="22"/>
          <w:lang w:val="el-GR"/>
        </w:rPr>
        <w:t>σύμφωνα με τη</w:t>
      </w:r>
      <w:r w:rsidR="004F2A66" w:rsidRPr="00754C0E">
        <w:rPr>
          <w:rFonts w:ascii="Calibri" w:hAnsi="Calibri" w:cs="Calibri"/>
          <w:sz w:val="22"/>
          <w:szCs w:val="22"/>
          <w:lang w:val="el-GR"/>
        </w:rPr>
        <w:t>ν απόφαση ΡΑΕ 691/2019</w:t>
      </w:r>
      <w:r w:rsidR="00601B30" w:rsidRPr="00754C0E">
        <w:rPr>
          <w:rFonts w:ascii="Calibri" w:hAnsi="Calibri" w:cs="Calibri"/>
          <w:sz w:val="22"/>
          <w:szCs w:val="22"/>
          <w:lang w:val="el-GR"/>
        </w:rPr>
        <w:t xml:space="preserve"> (ΦΕΚ Β’ 3921/2019)</w:t>
      </w:r>
      <w:r w:rsidR="001F6664" w:rsidRPr="00754C0E">
        <w:rPr>
          <w:rFonts w:ascii="Calibri" w:hAnsi="Calibri" w:cs="Calibri"/>
          <w:sz w:val="22"/>
          <w:szCs w:val="22"/>
          <w:lang w:val="el-GR"/>
        </w:rPr>
        <w:t>, όπως κάθε φορά ισχύει</w:t>
      </w:r>
      <w:r w:rsidR="00601B30" w:rsidRPr="00754C0E">
        <w:rPr>
          <w:rFonts w:ascii="Calibri" w:hAnsi="Calibri" w:cs="Calibri"/>
          <w:sz w:val="22"/>
          <w:szCs w:val="22"/>
          <w:lang w:val="el-GR"/>
        </w:rPr>
        <w:t xml:space="preserve"> και κάθε άλλη απόφαση που εκδίδεται δυνάμει του </w:t>
      </w:r>
      <w:r w:rsidR="00D97A1E" w:rsidRPr="00754C0E">
        <w:rPr>
          <w:rFonts w:ascii="Calibri" w:hAnsi="Calibri" w:cs="Calibri"/>
          <w:sz w:val="22"/>
          <w:szCs w:val="22"/>
          <w:lang w:val="el-GR"/>
        </w:rPr>
        <w:t>άρθρου 133 του SOGL.</w:t>
      </w:r>
    </w:p>
    <w:p w14:paraId="2F319D0C" w14:textId="77777777" w:rsidR="00220FB1" w:rsidRPr="00754C0E" w:rsidRDefault="00220FB1" w:rsidP="005002FE">
      <w:pPr>
        <w:pStyle w:val="AChar5"/>
        <w:tabs>
          <w:tab w:val="left" w:pos="567"/>
        </w:tabs>
        <w:rPr>
          <w:rFonts w:ascii="Calibri" w:hAnsi="Calibri" w:cs="Calibri"/>
          <w:sz w:val="22"/>
          <w:szCs w:val="22"/>
          <w:lang w:val="el-GR"/>
        </w:rPr>
      </w:pPr>
    </w:p>
    <w:p w14:paraId="1D62B4AC" w14:textId="77777777" w:rsidR="00C0762E" w:rsidRPr="00754C0E" w:rsidRDefault="00FE57C6" w:rsidP="004E7FEA">
      <w:pPr>
        <w:pStyle w:val="3"/>
        <w:numPr>
          <w:ilvl w:val="0"/>
          <w:numId w:val="97"/>
        </w:numPr>
        <w:ind w:left="0"/>
        <w:rPr>
          <w:rFonts w:cs="Calibri"/>
          <w:b w:val="0"/>
        </w:rPr>
      </w:pPr>
      <w:bookmarkStart w:id="1784" w:name="_Toc109987338"/>
      <w:bookmarkStart w:id="1785" w:name="_Toc146039653"/>
      <w:r w:rsidRPr="00754C0E">
        <w:rPr>
          <w:rFonts w:cs="Calibri"/>
        </w:rPr>
        <w:t>Υπεύθυνος παρακολούθησης ενότητας ΕΦΣ</w:t>
      </w:r>
      <w:r w:rsidR="006B366D" w:rsidRPr="00754C0E">
        <w:rPr>
          <w:rFonts w:cs="Calibri"/>
        </w:rPr>
        <w:t xml:space="preserve"> (Άρθρο 134, παρ. 1 </w:t>
      </w:r>
      <w:r w:rsidR="006B366D" w:rsidRPr="00754C0E">
        <w:rPr>
          <w:rFonts w:cs="Calibri"/>
          <w:lang w:val="en-US"/>
        </w:rPr>
        <w:t>SOGL</w:t>
      </w:r>
      <w:r w:rsidR="006B366D" w:rsidRPr="00754C0E">
        <w:rPr>
          <w:rFonts w:cs="Calibri"/>
        </w:rPr>
        <w:t>)</w:t>
      </w:r>
      <w:bookmarkEnd w:id="1784"/>
      <w:bookmarkEnd w:id="1785"/>
    </w:p>
    <w:p w14:paraId="6EB9DFC2" w14:textId="77777777" w:rsidR="00B4765D" w:rsidRPr="00754C0E" w:rsidRDefault="00046BB0" w:rsidP="00B4765D">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Όλοι οι ΔΣΜ μιας ενότητας ΕΦΣ </w:t>
      </w:r>
      <w:r w:rsidR="00F20E18" w:rsidRPr="00754C0E">
        <w:rPr>
          <w:rFonts w:ascii="Calibri" w:hAnsi="Calibri" w:cs="Calibri"/>
          <w:sz w:val="22"/>
          <w:szCs w:val="22"/>
          <w:lang w:val="el-GR"/>
        </w:rPr>
        <w:t>καταρτίζουν κοινή πρόταση για τ</w:t>
      </w:r>
      <w:r w:rsidR="00C0762E" w:rsidRPr="00754C0E">
        <w:rPr>
          <w:rFonts w:ascii="Calibri" w:hAnsi="Calibri" w:cs="Calibri"/>
          <w:sz w:val="22"/>
          <w:szCs w:val="22"/>
          <w:lang w:val="el-GR"/>
        </w:rPr>
        <w:t>ον υπεύθ</w:t>
      </w:r>
      <w:r w:rsidR="009E0520" w:rsidRPr="00754C0E">
        <w:rPr>
          <w:rFonts w:ascii="Calibri" w:hAnsi="Calibri" w:cs="Calibri"/>
          <w:sz w:val="22"/>
          <w:szCs w:val="22"/>
          <w:lang w:val="el-GR"/>
        </w:rPr>
        <w:t>υνο παρακολούθησης ενότητας ΕΦΣ</w:t>
      </w:r>
      <w:r w:rsidR="00F20E18" w:rsidRPr="00754C0E">
        <w:rPr>
          <w:rFonts w:ascii="Calibri" w:hAnsi="Calibri" w:cs="Calibri"/>
          <w:sz w:val="22"/>
          <w:szCs w:val="22"/>
          <w:lang w:val="el-GR"/>
        </w:rPr>
        <w:t xml:space="preserve"> </w:t>
      </w:r>
      <w:r w:rsidR="00A900CC" w:rsidRPr="00754C0E">
        <w:rPr>
          <w:rFonts w:ascii="Calibri" w:hAnsi="Calibri" w:cs="Calibri"/>
          <w:sz w:val="22"/>
          <w:szCs w:val="22"/>
          <w:lang w:val="el-GR"/>
        </w:rPr>
        <w:t xml:space="preserve">σύμφωνα με το άρθρο 134 παρ. 1 </w:t>
      </w:r>
      <w:r w:rsidR="001C3B78" w:rsidRPr="00754C0E">
        <w:rPr>
          <w:rFonts w:ascii="Calibri" w:hAnsi="Calibri" w:cs="Calibri"/>
          <w:sz w:val="22"/>
          <w:szCs w:val="22"/>
          <w:lang w:val="el-GR"/>
        </w:rPr>
        <w:t xml:space="preserve">του </w:t>
      </w:r>
      <w:r w:rsidR="001C3B78" w:rsidRPr="00754C0E">
        <w:rPr>
          <w:rFonts w:ascii="Calibri" w:hAnsi="Calibri" w:cs="Calibri"/>
          <w:sz w:val="22"/>
          <w:szCs w:val="22"/>
          <w:lang w:val="en-US"/>
        </w:rPr>
        <w:t>SOGL</w:t>
      </w:r>
      <w:r w:rsidR="00F32740" w:rsidRPr="00754C0E">
        <w:rPr>
          <w:rFonts w:ascii="Calibri" w:hAnsi="Calibri" w:cs="Calibri"/>
          <w:sz w:val="22"/>
          <w:szCs w:val="22"/>
          <w:lang w:val="el-GR"/>
        </w:rPr>
        <w:t>,</w:t>
      </w:r>
      <w:r w:rsidR="001C3B78" w:rsidRPr="00754C0E">
        <w:rPr>
          <w:rFonts w:ascii="Calibri" w:hAnsi="Calibri" w:cs="Calibri"/>
          <w:sz w:val="22"/>
          <w:szCs w:val="22"/>
          <w:lang w:val="el-GR"/>
        </w:rPr>
        <w:t xml:space="preserve"> </w:t>
      </w:r>
      <w:r w:rsidR="001F6664" w:rsidRPr="00754C0E">
        <w:rPr>
          <w:rFonts w:ascii="Calibri" w:hAnsi="Calibri" w:cs="Calibri"/>
          <w:sz w:val="22"/>
          <w:szCs w:val="22"/>
          <w:lang w:val="el-GR"/>
        </w:rPr>
        <w:t xml:space="preserve">η οποία </w:t>
      </w:r>
      <w:r w:rsidR="00F20E18" w:rsidRPr="00754C0E">
        <w:rPr>
          <w:rFonts w:ascii="Calibri" w:hAnsi="Calibri" w:cs="Calibri"/>
          <w:sz w:val="22"/>
          <w:szCs w:val="22"/>
          <w:lang w:val="el-GR"/>
        </w:rPr>
        <w:t>και εγκρίνεται από τη ΡΑΕ</w:t>
      </w:r>
      <w:r w:rsidR="00B4765D" w:rsidRPr="00754C0E">
        <w:rPr>
          <w:rFonts w:ascii="Calibri" w:hAnsi="Calibri" w:cs="Calibri"/>
          <w:sz w:val="22"/>
          <w:szCs w:val="22"/>
          <w:lang w:val="el-GR"/>
        </w:rPr>
        <w:t>.</w:t>
      </w:r>
    </w:p>
    <w:p w14:paraId="6BC9F4EF" w14:textId="77777777" w:rsidR="00C0762E" w:rsidRPr="00754C0E" w:rsidRDefault="00C0762E" w:rsidP="005002FE">
      <w:pPr>
        <w:pStyle w:val="AChar5"/>
        <w:tabs>
          <w:tab w:val="left" w:pos="567"/>
        </w:tabs>
        <w:rPr>
          <w:rFonts w:ascii="Calibri" w:hAnsi="Calibri" w:cs="Calibri"/>
          <w:sz w:val="22"/>
          <w:szCs w:val="22"/>
          <w:lang w:val="el-GR"/>
        </w:rPr>
      </w:pPr>
    </w:p>
    <w:p w14:paraId="3DC65E8C" w14:textId="77777777" w:rsidR="005002FE" w:rsidRPr="00754C0E" w:rsidRDefault="00054AE8" w:rsidP="004E7FEA">
      <w:pPr>
        <w:pStyle w:val="3"/>
        <w:numPr>
          <w:ilvl w:val="0"/>
          <w:numId w:val="97"/>
        </w:numPr>
        <w:ind w:left="0"/>
        <w:rPr>
          <w:rFonts w:cs="Calibri"/>
          <w:b w:val="0"/>
        </w:rPr>
      </w:pPr>
      <w:bookmarkStart w:id="1786" w:name="_Toc109987339"/>
      <w:bookmarkStart w:id="1787" w:name="_Toc146039654"/>
      <w:r w:rsidRPr="00754C0E">
        <w:rPr>
          <w:rFonts w:cs="Calibri"/>
        </w:rPr>
        <w:t>Περίοδος μεταβολής εντός της συγχρονισμένης περιοχής</w:t>
      </w:r>
      <w:r w:rsidR="00C87DFB" w:rsidRPr="00754C0E">
        <w:rPr>
          <w:rFonts w:cs="Calibri"/>
        </w:rPr>
        <w:t xml:space="preserve"> (Άρθρο 136 </w:t>
      </w:r>
      <w:r w:rsidR="00C87DFB" w:rsidRPr="00754C0E">
        <w:rPr>
          <w:rFonts w:cs="Calibri"/>
          <w:lang w:val="en-US"/>
        </w:rPr>
        <w:t>SOGL</w:t>
      </w:r>
      <w:r w:rsidR="00C87DFB" w:rsidRPr="00754C0E">
        <w:rPr>
          <w:rFonts w:cs="Calibri"/>
        </w:rPr>
        <w:t>)</w:t>
      </w:r>
      <w:bookmarkEnd w:id="1786"/>
      <w:bookmarkEnd w:id="1787"/>
    </w:p>
    <w:p w14:paraId="7E260616" w14:textId="77777777" w:rsidR="00704263" w:rsidRPr="00754C0E" w:rsidRDefault="00892E5E" w:rsidP="00704263">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w:t>
      </w:r>
      <w:r w:rsidR="005002FE" w:rsidRPr="00754C0E">
        <w:rPr>
          <w:rFonts w:ascii="Calibri" w:hAnsi="Calibri" w:cs="Calibri"/>
          <w:sz w:val="22"/>
          <w:szCs w:val="22"/>
          <w:lang w:val="el-GR"/>
        </w:rPr>
        <w:t xml:space="preserve"> υπολογισμό</w:t>
      </w:r>
      <w:r w:rsidRPr="00754C0E">
        <w:rPr>
          <w:rFonts w:ascii="Calibri" w:hAnsi="Calibri" w:cs="Calibri"/>
          <w:sz w:val="22"/>
          <w:szCs w:val="22"/>
          <w:lang w:val="el-GR"/>
        </w:rPr>
        <w:t>ς</w:t>
      </w:r>
      <w:r w:rsidR="005002FE" w:rsidRPr="00754C0E">
        <w:rPr>
          <w:rFonts w:ascii="Calibri" w:hAnsi="Calibri" w:cs="Calibri"/>
          <w:sz w:val="22"/>
          <w:szCs w:val="22"/>
          <w:lang w:val="el-GR"/>
        </w:rPr>
        <w:t xml:space="preserve"> του προγράμματος ελέγχου από την εκκαθαρισμένη θέση περιοχής </w:t>
      </w:r>
      <w:r w:rsidR="005002FE" w:rsidRPr="00754C0E">
        <w:rPr>
          <w:rFonts w:ascii="Calibri" w:hAnsi="Calibri" w:cs="Calibri"/>
          <w:sz w:val="22"/>
          <w:szCs w:val="22"/>
        </w:rPr>
        <w:t>AC</w:t>
      </w:r>
      <w:r w:rsidR="005002FE" w:rsidRPr="00754C0E">
        <w:rPr>
          <w:rFonts w:ascii="Calibri" w:hAnsi="Calibri" w:cs="Calibri"/>
          <w:sz w:val="22"/>
          <w:szCs w:val="22"/>
          <w:lang w:val="el-GR"/>
        </w:rPr>
        <w:t xml:space="preserve"> με κοινή περίοδο μεταβολής για τον υπολογισμό του ΣΕΠ για συγχρονισμένη περιοχή με περισσότερες από μία περιοχές ΕΦΣ </w:t>
      </w:r>
      <w:r w:rsidR="001F6664" w:rsidRPr="00754C0E">
        <w:rPr>
          <w:rFonts w:ascii="Calibri" w:hAnsi="Calibri" w:cs="Calibri"/>
          <w:sz w:val="22"/>
          <w:szCs w:val="22"/>
          <w:lang w:val="el-GR"/>
        </w:rPr>
        <w:t xml:space="preserve">καθορίζεται στην </w:t>
      </w:r>
      <w:r w:rsidR="00704263" w:rsidRPr="00754C0E">
        <w:rPr>
          <w:rFonts w:ascii="Calibri" w:hAnsi="Calibri" w:cs="Calibri"/>
          <w:sz w:val="22"/>
          <w:szCs w:val="22"/>
          <w:lang w:val="el-GR"/>
        </w:rPr>
        <w:t>απόφαση ΡΑΕ 692/2019 (ΦΕΚ Β’ 3924/2019)</w:t>
      </w:r>
      <w:r w:rsidR="001F6664" w:rsidRPr="00754C0E">
        <w:rPr>
          <w:rFonts w:ascii="Calibri" w:hAnsi="Calibri" w:cs="Calibri"/>
          <w:sz w:val="22"/>
          <w:szCs w:val="22"/>
          <w:lang w:val="el-GR"/>
        </w:rPr>
        <w:t>, όπως κάθε φορά ισχύει ή άλλη συν</w:t>
      </w:r>
      <w:r w:rsidR="00B8370B" w:rsidRPr="00754C0E">
        <w:rPr>
          <w:rFonts w:ascii="Calibri" w:hAnsi="Calibri" w:cs="Calibri"/>
          <w:sz w:val="22"/>
          <w:szCs w:val="22"/>
          <w:lang w:val="el-GR"/>
        </w:rPr>
        <w:t>α</w:t>
      </w:r>
      <w:r w:rsidR="001F6664" w:rsidRPr="00754C0E">
        <w:rPr>
          <w:rFonts w:ascii="Calibri" w:hAnsi="Calibri" w:cs="Calibri"/>
          <w:sz w:val="22"/>
          <w:szCs w:val="22"/>
          <w:lang w:val="el-GR"/>
        </w:rPr>
        <w:t>φή πράξη της ΡΑΕ</w:t>
      </w:r>
      <w:r w:rsidR="00704263" w:rsidRPr="00754C0E">
        <w:rPr>
          <w:rFonts w:ascii="Calibri" w:hAnsi="Calibri" w:cs="Calibri"/>
          <w:sz w:val="22"/>
          <w:szCs w:val="22"/>
          <w:lang w:val="el-GR"/>
        </w:rPr>
        <w:t xml:space="preserve"> και κάθε άλλη απόφαση που εκδίδεται δυνάμει του </w:t>
      </w:r>
      <w:r w:rsidR="007B1E5D" w:rsidRPr="00754C0E">
        <w:rPr>
          <w:rFonts w:ascii="Calibri" w:hAnsi="Calibri" w:cs="Calibri"/>
          <w:sz w:val="22"/>
          <w:szCs w:val="22"/>
          <w:lang w:val="el-GR"/>
        </w:rPr>
        <w:t>άρθρου 136 του SOGL.</w:t>
      </w:r>
    </w:p>
    <w:p w14:paraId="13C4630B" w14:textId="77777777" w:rsidR="00396599" w:rsidRPr="00754C0E" w:rsidRDefault="00396599" w:rsidP="005002FE">
      <w:pPr>
        <w:pStyle w:val="AChar5"/>
        <w:tabs>
          <w:tab w:val="left" w:pos="567"/>
        </w:tabs>
        <w:rPr>
          <w:rFonts w:ascii="Calibri" w:hAnsi="Calibri" w:cs="Calibri"/>
          <w:sz w:val="22"/>
          <w:szCs w:val="22"/>
          <w:lang w:val="el-GR"/>
        </w:rPr>
      </w:pPr>
    </w:p>
    <w:p w14:paraId="701869F2" w14:textId="77777777" w:rsidR="00C0762E" w:rsidRPr="00754C0E" w:rsidRDefault="00E454A2" w:rsidP="004E7FEA">
      <w:pPr>
        <w:pStyle w:val="3"/>
        <w:numPr>
          <w:ilvl w:val="0"/>
          <w:numId w:val="97"/>
        </w:numPr>
        <w:ind w:left="0"/>
        <w:rPr>
          <w:rFonts w:cs="Calibri"/>
          <w:b w:val="0"/>
        </w:rPr>
      </w:pPr>
      <w:bookmarkStart w:id="1788" w:name="_Toc109987340"/>
      <w:bookmarkStart w:id="1789" w:name="_Toc146039655"/>
      <w:r w:rsidRPr="00754C0E">
        <w:rPr>
          <w:rFonts w:cs="Calibri"/>
        </w:rPr>
        <w:t>Περιορισμοί μεταβολής για την παραγωγή ενεργού ισχύος</w:t>
      </w:r>
      <w:r w:rsidR="00C87DFB" w:rsidRPr="00754C0E">
        <w:rPr>
          <w:rFonts w:cs="Calibri"/>
        </w:rPr>
        <w:t xml:space="preserve"> (Άρθρο 137 </w:t>
      </w:r>
      <w:r w:rsidR="00C87DFB" w:rsidRPr="00754C0E">
        <w:rPr>
          <w:rFonts w:cs="Calibri"/>
          <w:lang w:val="en-US"/>
        </w:rPr>
        <w:t>SOGL</w:t>
      </w:r>
      <w:r w:rsidR="00C87DFB" w:rsidRPr="00754C0E">
        <w:rPr>
          <w:rFonts w:cs="Calibri"/>
        </w:rPr>
        <w:t>)</w:t>
      </w:r>
      <w:bookmarkEnd w:id="1788"/>
      <w:bookmarkEnd w:id="1789"/>
    </w:p>
    <w:p w14:paraId="73A557A8" w14:textId="77777777" w:rsidR="00C0762E" w:rsidRPr="00754C0E" w:rsidRDefault="00C0762E" w:rsidP="00C0762E">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περιορισμοί στην παραγωγή ενεργού ισχύος των γραμμών διασύνδεσης </w:t>
      </w:r>
      <w:r w:rsidRPr="00754C0E">
        <w:rPr>
          <w:rFonts w:ascii="Calibri" w:hAnsi="Calibri" w:cs="Calibri"/>
          <w:sz w:val="22"/>
          <w:szCs w:val="22"/>
        </w:rPr>
        <w:t>HVDC</w:t>
      </w:r>
      <w:r w:rsidRPr="00754C0E">
        <w:rPr>
          <w:rFonts w:ascii="Calibri" w:hAnsi="Calibri" w:cs="Calibri"/>
          <w:sz w:val="22"/>
          <w:szCs w:val="22"/>
          <w:lang w:val="el-GR"/>
        </w:rPr>
        <w:t xml:space="preserve"> μεταξύ συγχρονισμένων περιοχών δεν έχει εφαρμογή στην Ελλάδα.</w:t>
      </w:r>
    </w:p>
    <w:p w14:paraId="2920B3DB" w14:textId="77777777" w:rsidR="00E454A2" w:rsidRPr="00754C0E" w:rsidRDefault="00E454A2" w:rsidP="00C0762E">
      <w:pPr>
        <w:pStyle w:val="AChar5"/>
        <w:tabs>
          <w:tab w:val="left" w:pos="567"/>
        </w:tabs>
        <w:rPr>
          <w:rFonts w:ascii="Calibri" w:hAnsi="Calibri" w:cs="Calibri"/>
          <w:sz w:val="22"/>
          <w:szCs w:val="22"/>
          <w:lang w:val="el-GR"/>
        </w:rPr>
      </w:pPr>
    </w:p>
    <w:p w14:paraId="66A09AB8" w14:textId="77777777" w:rsidR="00C0762E" w:rsidRPr="00754C0E" w:rsidRDefault="00E454A2" w:rsidP="004E7FEA">
      <w:pPr>
        <w:pStyle w:val="3"/>
        <w:numPr>
          <w:ilvl w:val="0"/>
          <w:numId w:val="97"/>
        </w:numPr>
        <w:ind w:left="0"/>
        <w:rPr>
          <w:rFonts w:cs="Calibri"/>
          <w:b w:val="0"/>
        </w:rPr>
      </w:pPr>
      <w:bookmarkStart w:id="1790" w:name="_Toc109987341"/>
      <w:bookmarkStart w:id="1791" w:name="_Toc146039656"/>
      <w:r w:rsidRPr="00754C0E">
        <w:rPr>
          <w:rFonts w:cs="Calibri"/>
        </w:rPr>
        <w:t>Περιορισμοί μεταβολής για την παραγωγή ενεργού ισχύος</w:t>
      </w:r>
      <w:r w:rsidR="00C87DFB" w:rsidRPr="00754C0E">
        <w:rPr>
          <w:rFonts w:cs="Calibri"/>
        </w:rPr>
        <w:t xml:space="preserve"> (Άρθρο 137, παρ. 3,4 </w:t>
      </w:r>
      <w:r w:rsidR="00C87DFB" w:rsidRPr="00754C0E">
        <w:rPr>
          <w:rFonts w:cs="Calibri"/>
          <w:lang w:val="en-US"/>
        </w:rPr>
        <w:t>SOGL</w:t>
      </w:r>
      <w:r w:rsidR="00C87DFB" w:rsidRPr="00754C0E">
        <w:rPr>
          <w:rFonts w:cs="Calibri"/>
        </w:rPr>
        <w:t>)</w:t>
      </w:r>
      <w:bookmarkEnd w:id="1790"/>
      <w:bookmarkEnd w:id="1791"/>
    </w:p>
    <w:p w14:paraId="3A5C6D98" w14:textId="77777777" w:rsidR="00CE3865" w:rsidRPr="00754C0E" w:rsidRDefault="00CE3865" w:rsidP="00CE3865">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C0762E" w:rsidRPr="00754C0E">
        <w:rPr>
          <w:rFonts w:ascii="Calibri" w:hAnsi="Calibri" w:cs="Calibri"/>
          <w:sz w:val="22"/>
          <w:szCs w:val="22"/>
          <w:lang w:val="el-GR"/>
        </w:rPr>
        <w:t>ους περιορισμούς μεταβολής στην παραγωγή ενεργού ισχύος</w:t>
      </w:r>
      <w:r w:rsidR="00A900CC" w:rsidRPr="00754C0E">
        <w:rPr>
          <w:rFonts w:ascii="Calibri" w:hAnsi="Calibri" w:cs="Calibri"/>
          <w:sz w:val="22"/>
          <w:szCs w:val="22"/>
          <w:lang w:val="el-GR"/>
        </w:rPr>
        <w:t xml:space="preserve"> σύμφωνα με το άρθρο 137 παρ. 3,4</w:t>
      </w:r>
      <w:r w:rsidR="001C3B78" w:rsidRPr="00754C0E">
        <w:rPr>
          <w:rFonts w:ascii="Calibri" w:hAnsi="Calibri" w:cs="Calibri"/>
          <w:sz w:val="22"/>
          <w:szCs w:val="22"/>
          <w:lang w:val="el-GR"/>
        </w:rPr>
        <w:t xml:space="preserve"> του </w:t>
      </w:r>
      <w:r w:rsidR="001C3B78" w:rsidRPr="00754C0E">
        <w:rPr>
          <w:rFonts w:ascii="Calibri" w:hAnsi="Calibri" w:cs="Calibri"/>
          <w:sz w:val="22"/>
          <w:szCs w:val="22"/>
          <w:lang w:val="en-US"/>
        </w:rPr>
        <w:t>SOGL</w:t>
      </w:r>
      <w:r w:rsidR="00F32740" w:rsidRPr="00754C0E">
        <w:rPr>
          <w:rFonts w:ascii="Calibri" w:hAnsi="Calibri" w:cs="Calibri"/>
          <w:sz w:val="22"/>
          <w:szCs w:val="22"/>
          <w:lang w:val="el-GR"/>
        </w:rPr>
        <w:t>,</w:t>
      </w:r>
      <w:r w:rsidR="00BF7D1D" w:rsidRPr="00754C0E">
        <w:rPr>
          <w:rFonts w:ascii="Calibri" w:hAnsi="Calibri" w:cs="Calibri"/>
          <w:sz w:val="22"/>
          <w:szCs w:val="22"/>
          <w:lang w:val="el-GR"/>
        </w:rPr>
        <w:t xml:space="preserve"> </w:t>
      </w:r>
      <w:r w:rsidR="001F6664" w:rsidRPr="00754C0E">
        <w:rPr>
          <w:rFonts w:ascii="Calibri" w:hAnsi="Calibri" w:cs="Calibri"/>
          <w:sz w:val="22"/>
          <w:szCs w:val="22"/>
          <w:lang w:val="el-GR"/>
        </w:rPr>
        <w:t xml:space="preserve">η οποία </w:t>
      </w:r>
      <w:r w:rsidRPr="00754C0E">
        <w:rPr>
          <w:rFonts w:ascii="Calibri" w:hAnsi="Calibri" w:cs="Calibri"/>
          <w:sz w:val="22"/>
          <w:szCs w:val="22"/>
          <w:lang w:val="el-GR"/>
        </w:rPr>
        <w:t>και εγκρίνεται από τη ΡΑΕ.</w:t>
      </w:r>
    </w:p>
    <w:p w14:paraId="06E53784" w14:textId="77777777" w:rsidR="0064327C" w:rsidRPr="00754C0E" w:rsidRDefault="0064327C" w:rsidP="005002FE">
      <w:pPr>
        <w:pStyle w:val="AChar5"/>
        <w:tabs>
          <w:tab w:val="left" w:pos="567"/>
        </w:tabs>
        <w:rPr>
          <w:rFonts w:ascii="Calibri" w:hAnsi="Calibri" w:cs="Calibri"/>
          <w:sz w:val="22"/>
          <w:szCs w:val="22"/>
          <w:lang w:val="el-GR"/>
        </w:rPr>
      </w:pPr>
    </w:p>
    <w:p w14:paraId="228F6785" w14:textId="77777777" w:rsidR="0064327C" w:rsidRPr="00754C0E" w:rsidRDefault="00E454A2" w:rsidP="004E7FEA">
      <w:pPr>
        <w:pStyle w:val="3"/>
        <w:numPr>
          <w:ilvl w:val="0"/>
          <w:numId w:val="97"/>
        </w:numPr>
        <w:ind w:left="0"/>
        <w:rPr>
          <w:rFonts w:cs="Calibri"/>
          <w:b w:val="0"/>
        </w:rPr>
      </w:pPr>
      <w:bookmarkStart w:id="1792" w:name="_Toc109987342"/>
      <w:bookmarkStart w:id="1793" w:name="_Toc146039657"/>
      <w:r w:rsidRPr="00754C0E">
        <w:rPr>
          <w:rFonts w:cs="Calibri"/>
        </w:rPr>
        <w:t>Μετριασμός</w:t>
      </w:r>
      <w:r w:rsidR="00C87DFB" w:rsidRPr="00754C0E">
        <w:rPr>
          <w:rFonts w:cs="Calibri"/>
        </w:rPr>
        <w:t xml:space="preserve"> (Άρθρο 138 </w:t>
      </w:r>
      <w:r w:rsidR="00C87DFB" w:rsidRPr="00754C0E">
        <w:rPr>
          <w:rFonts w:cs="Calibri"/>
          <w:lang w:val="en-US"/>
        </w:rPr>
        <w:t>SOGL</w:t>
      </w:r>
      <w:r w:rsidR="00C87DFB" w:rsidRPr="00754C0E">
        <w:rPr>
          <w:rFonts w:cs="Calibri"/>
        </w:rPr>
        <w:t>)</w:t>
      </w:r>
      <w:bookmarkEnd w:id="1792"/>
      <w:bookmarkEnd w:id="1793"/>
    </w:p>
    <w:p w14:paraId="7283255E" w14:textId="77777777" w:rsidR="00A1265E" w:rsidRPr="00754C0E" w:rsidRDefault="00D87570" w:rsidP="00A1265E">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w:t>
      </w:r>
      <w:r w:rsidRPr="00D87570">
        <w:rPr>
          <w:lang w:val="el-GR"/>
        </w:rPr>
        <w:t xml:space="preserve"> </w:t>
      </w:r>
      <w:r w:rsidRPr="00754C0E">
        <w:rPr>
          <w:rFonts w:ascii="Calibri" w:hAnsi="Calibri" w:cs="Calibri"/>
          <w:sz w:val="22"/>
          <w:szCs w:val="22"/>
          <w:lang w:val="el-GR"/>
        </w:rPr>
        <w:t>της Ηπειρωτικής Ευρώπης υποβάλλουν για έγκριση από τη ΡΑΕ τ</w:t>
      </w:r>
      <w:r w:rsidR="0064327C" w:rsidRPr="00754C0E">
        <w:rPr>
          <w:rFonts w:ascii="Calibri" w:hAnsi="Calibri" w:cs="Calibri"/>
          <w:sz w:val="22"/>
          <w:szCs w:val="22"/>
          <w:lang w:val="el-GR"/>
        </w:rPr>
        <w:t>α μέτρα μετριασμού ανά συγχρονισμένη περιοχή ή ανά ενότητα ΕΦΣ εγκρίνονται από τη ΡΑΕ</w:t>
      </w:r>
      <w:r w:rsidR="00AC11C5" w:rsidRPr="00754C0E">
        <w:rPr>
          <w:rFonts w:ascii="Calibri" w:hAnsi="Calibri" w:cs="Calibri"/>
          <w:sz w:val="22"/>
          <w:szCs w:val="22"/>
          <w:lang w:val="el-GR"/>
        </w:rPr>
        <w:t>.</w:t>
      </w:r>
    </w:p>
    <w:p w14:paraId="2C3D6F00" w14:textId="77777777" w:rsidR="00B21405" w:rsidRPr="00754C0E" w:rsidRDefault="00B21405" w:rsidP="0064327C">
      <w:pPr>
        <w:pStyle w:val="AChar5"/>
        <w:tabs>
          <w:tab w:val="left" w:pos="567"/>
        </w:tabs>
        <w:rPr>
          <w:rFonts w:ascii="Calibri" w:hAnsi="Calibri" w:cs="Calibri"/>
          <w:sz w:val="22"/>
          <w:szCs w:val="22"/>
          <w:lang w:val="el-GR"/>
        </w:rPr>
      </w:pPr>
    </w:p>
    <w:p w14:paraId="4BD8238C" w14:textId="77777777" w:rsidR="005002FE" w:rsidRPr="00754C0E" w:rsidRDefault="00E454A2" w:rsidP="004E7FEA">
      <w:pPr>
        <w:pStyle w:val="3"/>
        <w:numPr>
          <w:ilvl w:val="0"/>
          <w:numId w:val="97"/>
        </w:numPr>
        <w:ind w:left="0"/>
        <w:rPr>
          <w:rFonts w:cs="Calibri"/>
          <w:b w:val="0"/>
        </w:rPr>
      </w:pPr>
      <w:bookmarkStart w:id="1794" w:name="_Toc109987343"/>
      <w:bookmarkStart w:id="1795" w:name="_Toc146039658"/>
      <w:r w:rsidRPr="00754C0E">
        <w:rPr>
          <w:rFonts w:cs="Calibri"/>
        </w:rPr>
        <w:t>Βασική δομή</w:t>
      </w:r>
      <w:r w:rsidR="00C87DFB" w:rsidRPr="00754C0E">
        <w:rPr>
          <w:rFonts w:cs="Calibri"/>
        </w:rPr>
        <w:t xml:space="preserve"> (Άρθρο 139 </w:t>
      </w:r>
      <w:r w:rsidR="00C87DFB" w:rsidRPr="00754C0E">
        <w:rPr>
          <w:rFonts w:cs="Calibri"/>
          <w:lang w:val="en-US"/>
        </w:rPr>
        <w:t>SOGL</w:t>
      </w:r>
      <w:r w:rsidR="00C87DFB" w:rsidRPr="00754C0E">
        <w:rPr>
          <w:rFonts w:cs="Calibri"/>
        </w:rPr>
        <w:t>)</w:t>
      </w:r>
      <w:bookmarkEnd w:id="1794"/>
      <w:bookmarkEnd w:id="1795"/>
    </w:p>
    <w:p w14:paraId="3DD895D0" w14:textId="77777777" w:rsidR="0053409A" w:rsidRPr="00754C0E" w:rsidRDefault="00080B74" w:rsidP="0053409A">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w:t>
      </w:r>
      <w:r w:rsidR="00D87570" w:rsidRPr="00754C0E">
        <w:rPr>
          <w:rFonts w:ascii="Calibri" w:hAnsi="Calibri" w:cs="Calibri"/>
          <w:sz w:val="22"/>
          <w:szCs w:val="22"/>
          <w:lang w:val="el-GR"/>
        </w:rPr>
        <w:t xml:space="preserve"> δομή του ΕΦΣ </w:t>
      </w:r>
      <w:r w:rsidRPr="00754C0E">
        <w:rPr>
          <w:rFonts w:ascii="Calibri" w:hAnsi="Calibri" w:cs="Calibri"/>
          <w:sz w:val="22"/>
          <w:szCs w:val="22"/>
          <w:lang w:val="el-GR"/>
        </w:rPr>
        <w:t>εγκρίνεται με</w:t>
      </w:r>
      <w:r w:rsidR="00D87570" w:rsidRPr="00754C0E">
        <w:rPr>
          <w:rFonts w:ascii="Calibri" w:hAnsi="Calibri" w:cs="Calibri"/>
          <w:sz w:val="22"/>
          <w:szCs w:val="22"/>
          <w:lang w:val="el-GR"/>
        </w:rPr>
        <w:t xml:space="preserve"> την</w:t>
      </w:r>
      <w:r w:rsidR="00FF011A" w:rsidRPr="00754C0E">
        <w:rPr>
          <w:rFonts w:ascii="Calibri" w:hAnsi="Calibri" w:cs="Calibri"/>
          <w:sz w:val="22"/>
          <w:szCs w:val="22"/>
          <w:lang w:val="el-GR"/>
        </w:rPr>
        <w:t xml:space="preserve"> </w:t>
      </w:r>
      <w:r w:rsidR="0053409A" w:rsidRPr="00754C0E">
        <w:rPr>
          <w:rFonts w:ascii="Calibri" w:hAnsi="Calibri" w:cs="Calibri"/>
          <w:sz w:val="22"/>
          <w:szCs w:val="22"/>
          <w:lang w:val="el-GR"/>
        </w:rPr>
        <w:t>απόφαση ΡΑΕ 693/2019 (ΦΕΚ Β’ 3922/2019)</w:t>
      </w:r>
      <w:r w:rsidR="001F6664" w:rsidRPr="00754C0E">
        <w:rPr>
          <w:rFonts w:ascii="Calibri" w:hAnsi="Calibri" w:cs="Calibri"/>
          <w:sz w:val="22"/>
          <w:szCs w:val="22"/>
          <w:lang w:val="el-GR"/>
        </w:rPr>
        <w:t>, όπως κάθε φορά ισχύει ή άλλη συναφή απόφαση της ΡΑΕ</w:t>
      </w:r>
      <w:r w:rsidR="0053409A" w:rsidRPr="00754C0E">
        <w:rPr>
          <w:rFonts w:ascii="Calibri" w:hAnsi="Calibri" w:cs="Calibri"/>
          <w:sz w:val="22"/>
          <w:szCs w:val="22"/>
          <w:lang w:val="el-GR"/>
        </w:rPr>
        <w:t xml:space="preserve"> και κάθε άλλη απόφαση που εκδίδεται δυνάμει του </w:t>
      </w:r>
      <w:r w:rsidR="00047871" w:rsidRPr="00754C0E">
        <w:rPr>
          <w:rFonts w:ascii="Calibri" w:hAnsi="Calibri" w:cs="Calibri"/>
          <w:sz w:val="22"/>
          <w:szCs w:val="22"/>
          <w:lang w:val="el-GR"/>
        </w:rPr>
        <w:t>άρθρου 139 του</w:t>
      </w:r>
      <w:r w:rsidR="00047871" w:rsidRPr="00047871">
        <w:rPr>
          <w:lang w:val="el-GR"/>
        </w:rPr>
        <w:t xml:space="preserve"> </w:t>
      </w:r>
      <w:r w:rsidR="00047871" w:rsidRPr="00754C0E">
        <w:rPr>
          <w:rFonts w:ascii="Calibri" w:hAnsi="Calibri" w:cs="Calibri"/>
          <w:sz w:val="22"/>
          <w:szCs w:val="22"/>
          <w:lang w:val="el-GR"/>
        </w:rPr>
        <w:t>SOGL.</w:t>
      </w:r>
    </w:p>
    <w:p w14:paraId="38F8323E" w14:textId="77777777" w:rsidR="00A8378A" w:rsidRPr="00754C0E" w:rsidRDefault="00A8378A" w:rsidP="004C0C58">
      <w:pPr>
        <w:pStyle w:val="AChar5"/>
        <w:tabs>
          <w:tab w:val="left" w:pos="567"/>
        </w:tabs>
        <w:rPr>
          <w:rFonts w:ascii="Calibri" w:hAnsi="Calibri" w:cs="Calibri"/>
          <w:sz w:val="22"/>
          <w:szCs w:val="22"/>
          <w:lang w:val="el-GR"/>
        </w:rPr>
      </w:pPr>
    </w:p>
    <w:p w14:paraId="24AC3AA9" w14:textId="77777777" w:rsidR="00384D96" w:rsidRPr="00754C0E" w:rsidRDefault="00E454A2" w:rsidP="004E7FEA">
      <w:pPr>
        <w:pStyle w:val="3"/>
        <w:numPr>
          <w:ilvl w:val="0"/>
          <w:numId w:val="97"/>
        </w:numPr>
        <w:ind w:left="0"/>
        <w:rPr>
          <w:rFonts w:cs="Calibri"/>
          <w:b w:val="0"/>
        </w:rPr>
      </w:pPr>
      <w:bookmarkStart w:id="1796" w:name="_Toc109987344"/>
      <w:bookmarkStart w:id="1797" w:name="_Toc146039659"/>
      <w:r w:rsidRPr="00754C0E">
        <w:rPr>
          <w:rFonts w:cs="Calibri"/>
        </w:rPr>
        <w:t>Δομή ευθύνης διαδικασίας</w:t>
      </w:r>
      <w:r w:rsidR="00C87DFB" w:rsidRPr="00754C0E">
        <w:rPr>
          <w:rFonts w:cs="Calibri"/>
        </w:rPr>
        <w:t xml:space="preserve"> (Άρθρο 141 </w:t>
      </w:r>
      <w:r w:rsidR="00C87DFB" w:rsidRPr="00754C0E">
        <w:rPr>
          <w:rFonts w:cs="Calibri"/>
          <w:lang w:val="en-US"/>
        </w:rPr>
        <w:t>SOGL</w:t>
      </w:r>
      <w:r w:rsidR="00C87DFB" w:rsidRPr="00754C0E">
        <w:rPr>
          <w:rFonts w:cs="Calibri"/>
        </w:rPr>
        <w:t>)</w:t>
      </w:r>
      <w:bookmarkEnd w:id="1796"/>
      <w:bookmarkEnd w:id="1797"/>
    </w:p>
    <w:p w14:paraId="7E531977" w14:textId="205EEB07" w:rsidR="00384D96" w:rsidRPr="00754C0E" w:rsidRDefault="00384D96" w:rsidP="00384D9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Η διαχείριση της συγχρονισμένης περιοχής όταν ασκείται από περισσότερους του ενός ΔΣΜ και η ειδική κατανομή αρμοδιοτήτων μεταξύ των ΔΣΜ </w:t>
      </w:r>
      <w:r w:rsidR="001F6664" w:rsidRPr="00754C0E">
        <w:rPr>
          <w:rFonts w:ascii="Calibri" w:hAnsi="Calibri" w:cs="Calibri"/>
          <w:sz w:val="22"/>
          <w:szCs w:val="22"/>
          <w:lang w:val="el-GR"/>
        </w:rPr>
        <w:t>καθορίζετ</w:t>
      </w:r>
      <w:r w:rsidR="00DD69F5" w:rsidRPr="00754C0E">
        <w:rPr>
          <w:rFonts w:ascii="Calibri" w:hAnsi="Calibri" w:cs="Calibri"/>
          <w:sz w:val="22"/>
          <w:szCs w:val="22"/>
          <w:lang w:val="el-GR"/>
        </w:rPr>
        <w:t>αι</w:t>
      </w:r>
      <w:r w:rsidR="001F6664" w:rsidRPr="00754C0E">
        <w:rPr>
          <w:rFonts w:ascii="Calibri" w:hAnsi="Calibri" w:cs="Calibri"/>
          <w:sz w:val="22"/>
          <w:szCs w:val="22"/>
          <w:lang w:val="el-GR"/>
        </w:rPr>
        <w:t xml:space="preserve"> με την απόφαση </w:t>
      </w:r>
      <w:r w:rsidRPr="00754C0E">
        <w:rPr>
          <w:rFonts w:ascii="Calibri" w:hAnsi="Calibri" w:cs="Calibri"/>
          <w:sz w:val="22"/>
          <w:szCs w:val="22"/>
          <w:lang w:val="el-GR"/>
        </w:rPr>
        <w:t>ΡΑΕ 695/2019</w:t>
      </w:r>
      <w:r w:rsidR="00315C7A" w:rsidRPr="00754C0E">
        <w:rPr>
          <w:rFonts w:ascii="Calibri" w:hAnsi="Calibri" w:cs="Calibri"/>
          <w:sz w:val="22"/>
          <w:szCs w:val="22"/>
          <w:lang w:val="el-GR"/>
        </w:rPr>
        <w:t xml:space="preserve"> (ΦΕΚ Β’ 3919/2019)</w:t>
      </w:r>
      <w:r w:rsidR="001F6664" w:rsidRPr="00754C0E">
        <w:rPr>
          <w:rFonts w:ascii="Calibri" w:hAnsi="Calibri" w:cs="Calibri"/>
          <w:sz w:val="22"/>
          <w:szCs w:val="22"/>
          <w:lang w:val="el-GR"/>
        </w:rPr>
        <w:t xml:space="preserve">, όπως κάθε φορά ισχύει </w:t>
      </w:r>
      <w:r w:rsidR="00315C7A" w:rsidRPr="00754C0E">
        <w:rPr>
          <w:rFonts w:ascii="Calibri" w:hAnsi="Calibri" w:cs="Calibri"/>
          <w:sz w:val="22"/>
          <w:szCs w:val="22"/>
          <w:lang w:val="el-GR"/>
        </w:rPr>
        <w:t>και κάθε άλλη απόφαση που εκδίδεται δυνάμει</w:t>
      </w:r>
      <w:r w:rsidR="00965B64" w:rsidRPr="00754C0E">
        <w:rPr>
          <w:rFonts w:ascii="Calibri" w:hAnsi="Calibri" w:cs="Calibri"/>
          <w:sz w:val="22"/>
          <w:szCs w:val="22"/>
          <w:lang w:val="el-GR"/>
        </w:rPr>
        <w:t xml:space="preserve"> του</w:t>
      </w:r>
      <w:r w:rsidR="00315C7A" w:rsidRPr="00754C0E">
        <w:rPr>
          <w:rFonts w:ascii="Calibri" w:hAnsi="Calibri" w:cs="Calibri"/>
          <w:sz w:val="22"/>
          <w:szCs w:val="22"/>
          <w:lang w:val="el-GR"/>
        </w:rPr>
        <w:t xml:space="preserve"> </w:t>
      </w:r>
      <w:r w:rsidR="00965B64" w:rsidRPr="00754C0E">
        <w:rPr>
          <w:rFonts w:ascii="Calibri" w:hAnsi="Calibri" w:cs="Calibri"/>
          <w:sz w:val="22"/>
          <w:szCs w:val="22"/>
          <w:lang w:val="el-GR"/>
        </w:rPr>
        <w:t>άρθρου 141 του SOGL.</w:t>
      </w:r>
    </w:p>
    <w:p w14:paraId="5504F3A6" w14:textId="77777777" w:rsidR="00A26876" w:rsidRPr="00754C0E" w:rsidRDefault="00A26876" w:rsidP="00384D96">
      <w:pPr>
        <w:pStyle w:val="AChar5"/>
        <w:tabs>
          <w:tab w:val="left" w:pos="567"/>
        </w:tabs>
        <w:rPr>
          <w:rFonts w:ascii="Calibri" w:hAnsi="Calibri" w:cs="Calibri"/>
          <w:sz w:val="22"/>
          <w:szCs w:val="22"/>
          <w:lang w:val="el-GR"/>
        </w:rPr>
      </w:pPr>
    </w:p>
    <w:p w14:paraId="3A04063D" w14:textId="5CAF6A3E" w:rsidR="00A8378A" w:rsidRPr="00754C0E" w:rsidRDefault="00E454A2" w:rsidP="004E7FEA">
      <w:pPr>
        <w:pStyle w:val="3"/>
        <w:numPr>
          <w:ilvl w:val="0"/>
          <w:numId w:val="97"/>
        </w:numPr>
        <w:ind w:left="0"/>
        <w:rPr>
          <w:rFonts w:cs="Calibri"/>
          <w:b w:val="0"/>
        </w:rPr>
      </w:pPr>
      <w:bookmarkStart w:id="1798" w:name="_Toc109987345"/>
      <w:bookmarkStart w:id="1799" w:name="_Toc146039660"/>
      <w:r w:rsidRPr="00754C0E">
        <w:rPr>
          <w:rFonts w:cs="Calibri"/>
        </w:rPr>
        <w:t>Δομή ευθύνης διαδικασίας</w:t>
      </w:r>
      <w:r w:rsidR="00C87DFB" w:rsidRPr="00754C0E">
        <w:rPr>
          <w:rFonts w:cs="Calibri"/>
        </w:rPr>
        <w:t xml:space="preserve"> (Άρθρο 141, παρ. </w:t>
      </w:r>
      <w:r w:rsidR="006C5CC4">
        <w:rPr>
          <w:rFonts w:cs="Calibri"/>
        </w:rPr>
        <w:t>2</w:t>
      </w:r>
      <w:r w:rsidR="006C5CC4" w:rsidRPr="00754C0E" w:rsidDel="00A8378A">
        <w:rPr>
          <w:rFonts w:cs="Calibri"/>
        </w:rPr>
        <w:t xml:space="preserve"> </w:t>
      </w:r>
      <w:r w:rsidR="00C87DFB" w:rsidRPr="00754C0E">
        <w:rPr>
          <w:rFonts w:cs="Calibri"/>
          <w:lang w:val="en-US"/>
        </w:rPr>
        <w:t>SOGL</w:t>
      </w:r>
      <w:r w:rsidR="00C87DFB" w:rsidRPr="00754C0E">
        <w:rPr>
          <w:rFonts w:cs="Calibri"/>
        </w:rPr>
        <w:t>)</w:t>
      </w:r>
      <w:bookmarkEnd w:id="1798"/>
      <w:bookmarkEnd w:id="1799"/>
    </w:p>
    <w:p w14:paraId="47703152" w14:textId="392012BA" w:rsidR="00A8378A" w:rsidRPr="00754C0E" w:rsidRDefault="009D3E1A" w:rsidP="00A8378A">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w:t>
      </w:r>
      <w:r w:rsidR="00A8378A" w:rsidRPr="00754C0E">
        <w:rPr>
          <w:rFonts w:ascii="Calibri" w:hAnsi="Calibri" w:cs="Calibri"/>
          <w:sz w:val="22"/>
          <w:szCs w:val="22"/>
          <w:lang w:val="el-GR"/>
        </w:rPr>
        <w:t xml:space="preserve"> κοινή πρόταση ανά συγχρονισμένη περιοχή για τον καθορισμό των ενοτήτων ΕΦΣ </w:t>
      </w:r>
      <w:r w:rsidRPr="00754C0E">
        <w:rPr>
          <w:rFonts w:ascii="Calibri" w:hAnsi="Calibri" w:cs="Calibri"/>
          <w:sz w:val="22"/>
          <w:szCs w:val="22"/>
          <w:lang w:val="el-GR"/>
        </w:rPr>
        <w:t xml:space="preserve">εγκρίνεται </w:t>
      </w:r>
      <w:r w:rsidR="00150DDA" w:rsidRPr="00754C0E">
        <w:rPr>
          <w:rFonts w:ascii="Calibri" w:hAnsi="Calibri" w:cs="Calibri"/>
          <w:sz w:val="22"/>
          <w:szCs w:val="22"/>
          <w:lang w:val="el-GR"/>
        </w:rPr>
        <w:t>με την</w:t>
      </w:r>
      <w:r w:rsidR="00A8378A" w:rsidRPr="00754C0E">
        <w:rPr>
          <w:rFonts w:ascii="Calibri" w:hAnsi="Calibri" w:cs="Calibri"/>
          <w:sz w:val="22"/>
          <w:szCs w:val="22"/>
          <w:lang w:val="el-GR"/>
        </w:rPr>
        <w:t xml:space="preserve"> απόφαση ΡΑΕ </w:t>
      </w:r>
      <w:r w:rsidR="003652A0" w:rsidRPr="003652A0">
        <w:rPr>
          <w:rFonts w:ascii="Calibri" w:hAnsi="Calibri" w:cs="Calibri"/>
          <w:sz w:val="22"/>
          <w:szCs w:val="22"/>
          <w:lang w:val="el-GR"/>
        </w:rPr>
        <w:t xml:space="preserve">235/2022 (ΦΕΚ Β’ 1809/2022) </w:t>
      </w:r>
      <w:r w:rsidR="007F0ECD" w:rsidRPr="00754C0E">
        <w:rPr>
          <w:rFonts w:ascii="Calibri" w:hAnsi="Calibri" w:cs="Calibri"/>
          <w:sz w:val="22"/>
          <w:szCs w:val="22"/>
          <w:lang w:val="el-GR"/>
        </w:rPr>
        <w:t xml:space="preserve">και κάθε άλλη απόφαση που εκδίδεται δυνάμει του </w:t>
      </w:r>
      <w:r w:rsidR="0010412C" w:rsidRPr="00754C0E">
        <w:rPr>
          <w:rFonts w:ascii="Calibri" w:hAnsi="Calibri" w:cs="Calibri"/>
          <w:sz w:val="22"/>
          <w:szCs w:val="22"/>
          <w:lang w:val="el-GR"/>
        </w:rPr>
        <w:t xml:space="preserve">άρθρου 141, παρ. </w:t>
      </w:r>
      <w:r w:rsidR="001B0083">
        <w:rPr>
          <w:rFonts w:ascii="Calibri" w:hAnsi="Calibri" w:cs="Calibri"/>
          <w:sz w:val="22"/>
          <w:szCs w:val="22"/>
          <w:lang w:val="el-GR"/>
        </w:rPr>
        <w:t>2</w:t>
      </w:r>
      <w:r w:rsidR="001B0083" w:rsidRPr="00754C0E">
        <w:rPr>
          <w:rFonts w:ascii="Calibri" w:hAnsi="Calibri" w:cs="Calibri"/>
          <w:sz w:val="22"/>
          <w:szCs w:val="22"/>
          <w:lang w:val="el-GR"/>
        </w:rPr>
        <w:t xml:space="preserve"> </w:t>
      </w:r>
      <w:r w:rsidR="0010412C" w:rsidRPr="00754C0E">
        <w:rPr>
          <w:rFonts w:ascii="Calibri" w:hAnsi="Calibri" w:cs="Calibri"/>
          <w:sz w:val="22"/>
          <w:szCs w:val="22"/>
          <w:lang w:val="el-GR"/>
        </w:rPr>
        <w:t>του SOGL.</w:t>
      </w:r>
    </w:p>
    <w:p w14:paraId="3620E47E" w14:textId="77777777" w:rsidR="00A8378A" w:rsidRPr="00754C0E" w:rsidRDefault="00A8378A" w:rsidP="00384D96">
      <w:pPr>
        <w:pStyle w:val="AChar5"/>
        <w:tabs>
          <w:tab w:val="left" w:pos="567"/>
        </w:tabs>
        <w:rPr>
          <w:rFonts w:ascii="Calibri" w:hAnsi="Calibri" w:cs="Calibri"/>
          <w:sz w:val="22"/>
          <w:szCs w:val="22"/>
          <w:lang w:val="el-GR"/>
        </w:rPr>
      </w:pPr>
    </w:p>
    <w:p w14:paraId="26EA771D" w14:textId="77777777" w:rsidR="00C0762E" w:rsidRPr="00754C0E" w:rsidRDefault="00E454A2" w:rsidP="004E7FEA">
      <w:pPr>
        <w:pStyle w:val="3"/>
        <w:numPr>
          <w:ilvl w:val="0"/>
          <w:numId w:val="97"/>
        </w:numPr>
        <w:ind w:left="0"/>
        <w:rPr>
          <w:rFonts w:cs="Calibri"/>
          <w:b w:val="0"/>
        </w:rPr>
      </w:pPr>
      <w:bookmarkStart w:id="1800" w:name="_Toc109987346"/>
      <w:bookmarkStart w:id="1801" w:name="_Toc146039661"/>
      <w:r w:rsidRPr="00754C0E">
        <w:rPr>
          <w:rFonts w:cs="Calibri"/>
        </w:rPr>
        <w:t>Δομή ευθύνης διαδικασίας</w:t>
      </w:r>
      <w:r w:rsidR="00C87DFB" w:rsidRPr="00754C0E">
        <w:rPr>
          <w:rFonts w:cs="Calibri"/>
        </w:rPr>
        <w:t xml:space="preserve"> (Άρθρο 141, παρ. 9 </w:t>
      </w:r>
      <w:r w:rsidR="00C87DFB" w:rsidRPr="00754C0E">
        <w:rPr>
          <w:rFonts w:cs="Calibri"/>
          <w:lang w:val="en-US"/>
        </w:rPr>
        <w:t>SOGL</w:t>
      </w:r>
      <w:r w:rsidR="00C87DFB" w:rsidRPr="00754C0E">
        <w:rPr>
          <w:rFonts w:cs="Calibri"/>
        </w:rPr>
        <w:t>)</w:t>
      </w:r>
      <w:bookmarkEnd w:id="1800"/>
      <w:bookmarkEnd w:id="1801"/>
    </w:p>
    <w:p w14:paraId="0BE85600" w14:textId="77777777" w:rsidR="00403049" w:rsidRPr="00754C0E" w:rsidRDefault="00403049" w:rsidP="00403049">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την</w:t>
      </w:r>
      <w:r w:rsidR="00C0762E" w:rsidRPr="00754C0E">
        <w:rPr>
          <w:rFonts w:ascii="Calibri" w:hAnsi="Calibri" w:cs="Calibri"/>
          <w:sz w:val="22"/>
          <w:szCs w:val="22"/>
          <w:lang w:val="el-GR"/>
        </w:rPr>
        <w:t xml:space="preserve"> περίπτωση που η εκμετάλλευση της ενότητας ΕΦΣ ασκείται από περισσότερους από έναν ΔΣΜ, την ειδική κατανομή αρμοδιοτήτων μεταξύ των ΔΣΜ εντός της ενότητας ΕΦΣ</w:t>
      </w:r>
      <w:r w:rsidR="00784D3E" w:rsidRPr="00754C0E">
        <w:rPr>
          <w:rFonts w:ascii="Calibri" w:hAnsi="Calibri" w:cs="Calibri"/>
          <w:sz w:val="22"/>
          <w:szCs w:val="22"/>
          <w:lang w:val="el-GR"/>
        </w:rPr>
        <w:t xml:space="preserve"> σύμφωνα με το άρθρο 141 παρ. 9</w:t>
      </w:r>
      <w:r w:rsidR="00BF7D1D" w:rsidRPr="00754C0E">
        <w:rPr>
          <w:rFonts w:ascii="Calibri" w:hAnsi="Calibri" w:cs="Calibri"/>
          <w:sz w:val="22"/>
          <w:szCs w:val="22"/>
          <w:lang w:val="el-GR"/>
        </w:rPr>
        <w:t xml:space="preserve"> </w:t>
      </w:r>
      <w:r w:rsidR="0010412C" w:rsidRPr="00754C0E">
        <w:rPr>
          <w:rFonts w:ascii="Calibri" w:hAnsi="Calibri" w:cs="Calibri"/>
          <w:sz w:val="22"/>
          <w:szCs w:val="22"/>
          <w:lang w:val="el-GR"/>
        </w:rPr>
        <w:t xml:space="preserve">του </w:t>
      </w:r>
      <w:r w:rsidR="0010412C" w:rsidRPr="00754C0E">
        <w:rPr>
          <w:rFonts w:ascii="Calibri" w:hAnsi="Calibri" w:cs="Calibri"/>
          <w:sz w:val="22"/>
          <w:szCs w:val="22"/>
          <w:lang w:val="en-US"/>
        </w:rPr>
        <w:t>SOGL</w:t>
      </w:r>
      <w:r w:rsidR="00532D4D" w:rsidRPr="00754C0E">
        <w:rPr>
          <w:rFonts w:ascii="Calibri" w:hAnsi="Calibri" w:cs="Calibri"/>
          <w:sz w:val="22"/>
          <w:szCs w:val="22"/>
          <w:lang w:val="el-GR"/>
        </w:rPr>
        <w:t xml:space="preserve">, η οποία </w:t>
      </w:r>
      <w:r w:rsidRPr="00754C0E">
        <w:rPr>
          <w:rFonts w:ascii="Calibri" w:hAnsi="Calibri" w:cs="Calibri"/>
          <w:sz w:val="22"/>
          <w:szCs w:val="22"/>
          <w:lang w:val="el-GR"/>
        </w:rPr>
        <w:t>εγκρίνεται από τη ΡΑΕ.</w:t>
      </w:r>
    </w:p>
    <w:p w14:paraId="6B37F5E5" w14:textId="77777777" w:rsidR="00C0762E" w:rsidRPr="00754C0E" w:rsidRDefault="00C0762E" w:rsidP="00384D96">
      <w:pPr>
        <w:pStyle w:val="AChar5"/>
        <w:tabs>
          <w:tab w:val="left" w:pos="567"/>
        </w:tabs>
        <w:rPr>
          <w:rFonts w:ascii="Calibri" w:hAnsi="Calibri" w:cs="Calibri"/>
          <w:sz w:val="22"/>
          <w:szCs w:val="22"/>
          <w:lang w:val="el-GR"/>
        </w:rPr>
      </w:pPr>
    </w:p>
    <w:p w14:paraId="5CE13F5C" w14:textId="77777777" w:rsidR="0064327C" w:rsidRPr="00754C0E" w:rsidRDefault="00E454A2" w:rsidP="004E7FEA">
      <w:pPr>
        <w:pStyle w:val="3"/>
        <w:numPr>
          <w:ilvl w:val="0"/>
          <w:numId w:val="97"/>
        </w:numPr>
        <w:ind w:left="0"/>
        <w:rPr>
          <w:rFonts w:cs="Calibri"/>
          <w:b w:val="0"/>
        </w:rPr>
      </w:pPr>
      <w:bookmarkStart w:id="1802" w:name="_Toc109987347"/>
      <w:bookmarkStart w:id="1803" w:name="_Toc146039662"/>
      <w:r w:rsidRPr="00754C0E">
        <w:rPr>
          <w:rFonts w:cs="Calibri"/>
        </w:rPr>
        <w:lastRenderedPageBreak/>
        <w:t>Αυτόματη και χειροκίνητη διαδικασία αποκατάστασης συχνότητας</w:t>
      </w:r>
      <w:r w:rsidR="00C87DFB" w:rsidRPr="00754C0E">
        <w:rPr>
          <w:rFonts w:cs="Calibri"/>
        </w:rPr>
        <w:t xml:space="preserve"> (Άρθρο 145, παρ. 6 </w:t>
      </w:r>
      <w:r w:rsidR="00C87DFB" w:rsidRPr="00754C0E">
        <w:rPr>
          <w:rFonts w:cs="Calibri"/>
          <w:lang w:val="en-US"/>
        </w:rPr>
        <w:t>SOGL</w:t>
      </w:r>
      <w:r w:rsidR="00C87DFB" w:rsidRPr="00754C0E">
        <w:rPr>
          <w:rFonts w:cs="Calibri"/>
        </w:rPr>
        <w:t>)</w:t>
      </w:r>
      <w:bookmarkEnd w:id="1802"/>
      <w:bookmarkEnd w:id="1803"/>
    </w:p>
    <w:p w14:paraId="48489F49" w14:textId="77777777" w:rsidR="0064327C" w:rsidRPr="00754C0E" w:rsidRDefault="00403049" w:rsidP="0064327C">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64327C" w:rsidRPr="00754C0E">
        <w:rPr>
          <w:rFonts w:ascii="Calibri" w:hAnsi="Calibri" w:cs="Calibri"/>
          <w:sz w:val="22"/>
          <w:szCs w:val="22"/>
          <w:lang w:val="el-GR"/>
        </w:rPr>
        <w:t xml:space="preserve">ον διορισμό του ΔΣΜ που είναι αρμόδιος για τα καθήκοντα </w:t>
      </w:r>
      <w:r w:rsidR="008E41F0" w:rsidRPr="00754C0E">
        <w:rPr>
          <w:rFonts w:ascii="Calibri" w:hAnsi="Calibri" w:cs="Calibri"/>
          <w:sz w:val="22"/>
          <w:szCs w:val="22"/>
          <w:lang w:val="el-GR"/>
        </w:rPr>
        <w:t>που ορίζονται στο άρθρο 145, παρ. 6</w:t>
      </w:r>
      <w:r w:rsidR="00905926" w:rsidRPr="00754C0E">
        <w:rPr>
          <w:rFonts w:ascii="Calibri" w:hAnsi="Calibri" w:cs="Calibri"/>
          <w:sz w:val="22"/>
          <w:szCs w:val="22"/>
          <w:lang w:val="el-GR"/>
        </w:rPr>
        <w:t xml:space="preserve"> του </w:t>
      </w:r>
      <w:r w:rsidR="00905926" w:rsidRPr="00754C0E">
        <w:rPr>
          <w:rFonts w:ascii="Calibri" w:hAnsi="Calibri" w:cs="Calibri"/>
          <w:sz w:val="22"/>
          <w:szCs w:val="22"/>
          <w:lang w:val="en-US"/>
        </w:rPr>
        <w:t>SOGL</w:t>
      </w:r>
      <w:r w:rsidR="008C353B" w:rsidRPr="00754C0E">
        <w:rPr>
          <w:rFonts w:ascii="Calibri" w:hAnsi="Calibri" w:cs="Calibri"/>
          <w:sz w:val="22"/>
          <w:szCs w:val="22"/>
          <w:lang w:val="el-GR"/>
        </w:rPr>
        <w:t xml:space="preserve">, η οποία </w:t>
      </w:r>
      <w:r w:rsidR="008E41F0" w:rsidRPr="00754C0E">
        <w:rPr>
          <w:rFonts w:ascii="Calibri" w:hAnsi="Calibri" w:cs="Calibri"/>
          <w:sz w:val="22"/>
          <w:szCs w:val="22"/>
          <w:lang w:val="el-GR"/>
        </w:rPr>
        <w:t>εγκρίνεται από τη ΡΑΕ.</w:t>
      </w:r>
    </w:p>
    <w:p w14:paraId="25139ED2" w14:textId="77777777" w:rsidR="004F78A2" w:rsidRPr="00754C0E" w:rsidRDefault="004F78A2" w:rsidP="0064327C">
      <w:pPr>
        <w:pStyle w:val="AChar5"/>
        <w:tabs>
          <w:tab w:val="left" w:pos="567"/>
        </w:tabs>
        <w:rPr>
          <w:rFonts w:ascii="Calibri" w:hAnsi="Calibri" w:cs="Calibri"/>
          <w:sz w:val="22"/>
          <w:szCs w:val="22"/>
          <w:lang w:val="el-GR"/>
        </w:rPr>
      </w:pPr>
    </w:p>
    <w:p w14:paraId="7CC095F5" w14:textId="77777777" w:rsidR="00384D96" w:rsidRPr="00754C0E" w:rsidRDefault="00E454A2" w:rsidP="004E7FEA">
      <w:pPr>
        <w:pStyle w:val="3"/>
        <w:numPr>
          <w:ilvl w:val="0"/>
          <w:numId w:val="97"/>
        </w:numPr>
        <w:ind w:left="0"/>
        <w:rPr>
          <w:rFonts w:cs="Calibri"/>
          <w:b w:val="0"/>
        </w:rPr>
      </w:pPr>
      <w:bookmarkStart w:id="1804" w:name="_Toc109987348"/>
      <w:bookmarkStart w:id="1805" w:name="_Toc146039663"/>
      <w:r w:rsidRPr="00754C0E">
        <w:rPr>
          <w:rFonts w:cs="Calibri"/>
        </w:rPr>
        <w:t>Γενικές απαιτήσεις για διαδικασίες διασυνοριακού ελέγχου</w:t>
      </w:r>
      <w:r w:rsidR="00C87DFB" w:rsidRPr="00754C0E">
        <w:rPr>
          <w:rFonts w:cs="Calibri"/>
        </w:rPr>
        <w:t xml:space="preserve"> (Άρθρο 149, παρ. 2 </w:t>
      </w:r>
      <w:r w:rsidR="00C87DFB" w:rsidRPr="00754C0E">
        <w:rPr>
          <w:rFonts w:cs="Calibri"/>
          <w:lang w:val="en-US"/>
        </w:rPr>
        <w:t>SOGL</w:t>
      </w:r>
      <w:r w:rsidR="00C87DFB" w:rsidRPr="00754C0E">
        <w:rPr>
          <w:rFonts w:cs="Calibri"/>
        </w:rPr>
        <w:t>)</w:t>
      </w:r>
      <w:bookmarkEnd w:id="1804"/>
      <w:bookmarkEnd w:id="1805"/>
    </w:p>
    <w:p w14:paraId="0345D6A3" w14:textId="77777777" w:rsidR="00384D96" w:rsidRPr="00754C0E" w:rsidRDefault="00384D96" w:rsidP="00384D96">
      <w:pPr>
        <w:pStyle w:val="AChar5"/>
        <w:tabs>
          <w:tab w:val="left" w:pos="567"/>
        </w:tabs>
        <w:rPr>
          <w:rFonts w:ascii="Calibri" w:hAnsi="Calibri" w:cs="Calibri"/>
          <w:sz w:val="22"/>
          <w:szCs w:val="22"/>
          <w:lang w:val="el-GR"/>
        </w:rPr>
      </w:pPr>
      <w:r w:rsidRPr="00754C0E">
        <w:rPr>
          <w:rFonts w:ascii="Calibri" w:hAnsi="Calibri" w:cs="Calibri"/>
          <w:sz w:val="22"/>
          <w:szCs w:val="22"/>
          <w:lang w:val="el-GR"/>
        </w:rPr>
        <w:t>Τα καθήκοντα και οι αρμοδιότητες των ΔΣΜ που εφαρμόζουν διαδικασία εκκαθάρισης ανισορροπίας ισοζυγίου, διαδικασία διασυνοριακής ενεργοποίησης ΕΑΣ ή διαδικασία διασυνοριακής ενεργοποίησης ΕΑ</w:t>
      </w:r>
      <w:r w:rsidR="00532D4D" w:rsidRPr="00754C0E">
        <w:rPr>
          <w:rFonts w:ascii="Calibri" w:hAnsi="Calibri" w:cs="Calibri"/>
          <w:sz w:val="22"/>
          <w:szCs w:val="22"/>
          <w:lang w:val="el-GR"/>
        </w:rPr>
        <w:t xml:space="preserve">, καθορίζονται στην </w:t>
      </w:r>
      <w:r w:rsidR="007467F1" w:rsidRPr="00754C0E">
        <w:rPr>
          <w:rFonts w:ascii="Calibri" w:hAnsi="Calibri" w:cs="Calibri"/>
          <w:sz w:val="22"/>
          <w:szCs w:val="22"/>
          <w:lang w:val="el-GR"/>
        </w:rPr>
        <w:t>απόφαση ΡΑΕ 697/2019</w:t>
      </w:r>
      <w:r w:rsidR="004D76AA" w:rsidRPr="00754C0E">
        <w:rPr>
          <w:rFonts w:ascii="Calibri" w:hAnsi="Calibri" w:cs="Calibri"/>
          <w:sz w:val="22"/>
          <w:szCs w:val="22"/>
          <w:lang w:val="el-GR"/>
        </w:rPr>
        <w:t xml:space="preserve"> (ΦΕΚ Β’ 3927/2019)</w:t>
      </w:r>
      <w:r w:rsidR="00532D4D" w:rsidRPr="00754C0E">
        <w:rPr>
          <w:rFonts w:ascii="Calibri" w:hAnsi="Calibri" w:cs="Calibri"/>
          <w:sz w:val="22"/>
          <w:szCs w:val="22"/>
          <w:lang w:val="el-GR"/>
        </w:rPr>
        <w:t xml:space="preserve">, όπως κάθε </w:t>
      </w:r>
      <w:r w:rsidR="00BE4C81" w:rsidRPr="00754C0E">
        <w:rPr>
          <w:rFonts w:ascii="Calibri" w:hAnsi="Calibri" w:cs="Calibri"/>
          <w:sz w:val="22"/>
          <w:szCs w:val="22"/>
          <w:lang w:val="el-GR"/>
        </w:rPr>
        <w:t>φο</w:t>
      </w:r>
      <w:r w:rsidR="00532D4D" w:rsidRPr="00754C0E">
        <w:rPr>
          <w:rFonts w:ascii="Calibri" w:hAnsi="Calibri" w:cs="Calibri"/>
          <w:sz w:val="22"/>
          <w:szCs w:val="22"/>
          <w:lang w:val="el-GR"/>
        </w:rPr>
        <w:t>ρά ισχύ</w:t>
      </w:r>
      <w:r w:rsidR="00BE4C81" w:rsidRPr="00754C0E">
        <w:rPr>
          <w:rFonts w:ascii="Calibri" w:hAnsi="Calibri" w:cs="Calibri"/>
          <w:sz w:val="22"/>
          <w:szCs w:val="22"/>
          <w:lang w:val="el-GR"/>
        </w:rPr>
        <w:t>ει</w:t>
      </w:r>
      <w:r w:rsidR="00532D4D" w:rsidRPr="00754C0E">
        <w:rPr>
          <w:rFonts w:ascii="Calibri" w:hAnsi="Calibri" w:cs="Calibri"/>
          <w:sz w:val="22"/>
          <w:szCs w:val="22"/>
          <w:lang w:val="el-GR"/>
        </w:rPr>
        <w:t xml:space="preserve"> ή άλλη συναφή πράξη της ΡΑΕ</w:t>
      </w:r>
      <w:r w:rsidR="007467F1" w:rsidRPr="00754C0E">
        <w:rPr>
          <w:rFonts w:ascii="Calibri" w:hAnsi="Calibri" w:cs="Calibri"/>
          <w:sz w:val="22"/>
          <w:szCs w:val="22"/>
          <w:lang w:val="el-GR"/>
        </w:rPr>
        <w:t xml:space="preserve"> και κάθε άλλη απόφαση που εκδίδεται δυνάμει του </w:t>
      </w:r>
      <w:r w:rsidR="00DD52F9" w:rsidRPr="00754C0E">
        <w:rPr>
          <w:rFonts w:ascii="Calibri" w:hAnsi="Calibri" w:cs="Calibri"/>
          <w:sz w:val="22"/>
          <w:szCs w:val="22"/>
          <w:lang w:val="el-GR"/>
        </w:rPr>
        <w:t>άρθρου 149, παρ. 2 του SOGL.</w:t>
      </w:r>
    </w:p>
    <w:p w14:paraId="2947DDCB" w14:textId="77777777" w:rsidR="004F78A2" w:rsidRPr="00754C0E" w:rsidRDefault="004F78A2" w:rsidP="00384D96">
      <w:pPr>
        <w:pStyle w:val="AChar5"/>
        <w:tabs>
          <w:tab w:val="left" w:pos="567"/>
        </w:tabs>
        <w:rPr>
          <w:rFonts w:ascii="Calibri" w:hAnsi="Calibri" w:cs="Calibri"/>
          <w:sz w:val="22"/>
          <w:szCs w:val="22"/>
          <w:lang w:val="el-GR"/>
        </w:rPr>
      </w:pPr>
    </w:p>
    <w:p w14:paraId="45147F87" w14:textId="77777777" w:rsidR="00384D96" w:rsidRPr="00754C0E" w:rsidRDefault="00E454A2" w:rsidP="004E7FEA">
      <w:pPr>
        <w:pStyle w:val="3"/>
        <w:numPr>
          <w:ilvl w:val="0"/>
          <w:numId w:val="97"/>
        </w:numPr>
        <w:ind w:left="0"/>
        <w:rPr>
          <w:rFonts w:cs="Calibri"/>
          <w:b w:val="0"/>
        </w:rPr>
      </w:pPr>
      <w:bookmarkStart w:id="1806" w:name="_Toc109987349"/>
      <w:bookmarkStart w:id="1807" w:name="_Toc146039664"/>
      <w:r w:rsidRPr="00754C0E">
        <w:rPr>
          <w:rFonts w:cs="Calibri"/>
        </w:rPr>
        <w:t>Υποδομή</w:t>
      </w:r>
      <w:r w:rsidR="00C87DFB" w:rsidRPr="00754C0E">
        <w:rPr>
          <w:rFonts w:cs="Calibri"/>
        </w:rPr>
        <w:t xml:space="preserve"> (Άρθρο 151, παρ. 2 </w:t>
      </w:r>
      <w:r w:rsidR="00C87DFB" w:rsidRPr="00754C0E">
        <w:rPr>
          <w:rFonts w:cs="Calibri"/>
          <w:lang w:val="en-US"/>
        </w:rPr>
        <w:t>SOGL</w:t>
      </w:r>
      <w:r w:rsidR="00C87DFB" w:rsidRPr="00754C0E">
        <w:rPr>
          <w:rFonts w:cs="Calibri"/>
        </w:rPr>
        <w:t>)</w:t>
      </w:r>
      <w:bookmarkEnd w:id="1806"/>
      <w:bookmarkEnd w:id="1807"/>
    </w:p>
    <w:p w14:paraId="3E6D3329" w14:textId="77777777" w:rsidR="00361AFC" w:rsidRPr="00754C0E" w:rsidRDefault="00384D96" w:rsidP="00361AFC">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απαιτήσεις σχετικά με τη διαθεσιμότητα, την αξιοπιστία και την πλεονασματικότητα της τεχνικής υποδομής </w:t>
      </w:r>
      <w:r w:rsidR="00532D4D" w:rsidRPr="00754C0E">
        <w:rPr>
          <w:rFonts w:ascii="Calibri" w:hAnsi="Calibri" w:cs="Calibri"/>
          <w:sz w:val="22"/>
          <w:szCs w:val="22"/>
          <w:lang w:val="el-GR"/>
        </w:rPr>
        <w:t xml:space="preserve">καθορίζονται στην </w:t>
      </w:r>
      <w:r w:rsidR="00361AFC" w:rsidRPr="00754C0E">
        <w:rPr>
          <w:rFonts w:ascii="Calibri" w:hAnsi="Calibri" w:cs="Calibri"/>
          <w:sz w:val="22"/>
          <w:szCs w:val="22"/>
          <w:lang w:val="el-GR"/>
        </w:rPr>
        <w:t>απόφαση ΡΑΕ 698/2019 (ΦΕΚ Β’ 3884/2019)</w:t>
      </w:r>
      <w:r w:rsidR="005B3174" w:rsidRPr="00754C0E">
        <w:rPr>
          <w:rFonts w:ascii="Calibri" w:hAnsi="Calibri" w:cs="Calibri"/>
          <w:sz w:val="22"/>
          <w:szCs w:val="22"/>
          <w:lang w:val="el-GR"/>
        </w:rPr>
        <w:t>,</w:t>
      </w:r>
      <w:r w:rsidR="00361AFC" w:rsidRPr="00754C0E">
        <w:rPr>
          <w:rFonts w:ascii="Calibri" w:hAnsi="Calibri" w:cs="Calibri"/>
          <w:sz w:val="22"/>
          <w:szCs w:val="22"/>
          <w:lang w:val="el-GR"/>
        </w:rPr>
        <w:t xml:space="preserve"> </w:t>
      </w:r>
      <w:r w:rsidR="00532D4D" w:rsidRPr="00754C0E">
        <w:rPr>
          <w:rFonts w:ascii="Calibri" w:hAnsi="Calibri" w:cs="Calibri"/>
          <w:sz w:val="22"/>
          <w:szCs w:val="22"/>
          <w:lang w:val="el-GR"/>
        </w:rPr>
        <w:t xml:space="preserve">όπως κάθε φορά ισχύει </w:t>
      </w:r>
      <w:r w:rsidR="00361AFC" w:rsidRPr="00754C0E">
        <w:rPr>
          <w:rFonts w:ascii="Calibri" w:hAnsi="Calibri" w:cs="Calibri"/>
          <w:sz w:val="22"/>
          <w:szCs w:val="22"/>
          <w:lang w:val="el-GR"/>
        </w:rPr>
        <w:t xml:space="preserve">και κάθε άλλη απόφαση που εκδίδεται δυνάμει του </w:t>
      </w:r>
      <w:r w:rsidR="0036312E" w:rsidRPr="00754C0E">
        <w:rPr>
          <w:rFonts w:ascii="Calibri" w:hAnsi="Calibri" w:cs="Calibri"/>
          <w:sz w:val="22"/>
          <w:szCs w:val="22"/>
          <w:lang w:val="el-GR"/>
        </w:rPr>
        <w:t>άρθρου 151, παρ. 2 του SOGL.</w:t>
      </w:r>
    </w:p>
    <w:p w14:paraId="7E5092EB" w14:textId="77777777" w:rsidR="00DE72A6" w:rsidRPr="00754C0E" w:rsidRDefault="00DE72A6" w:rsidP="00384D96">
      <w:pPr>
        <w:pStyle w:val="AChar5"/>
        <w:tabs>
          <w:tab w:val="left" w:pos="567"/>
        </w:tabs>
        <w:rPr>
          <w:rFonts w:ascii="Calibri" w:hAnsi="Calibri" w:cs="Calibri"/>
          <w:sz w:val="22"/>
          <w:szCs w:val="22"/>
          <w:lang w:val="el-GR"/>
        </w:rPr>
      </w:pPr>
    </w:p>
    <w:p w14:paraId="74213834" w14:textId="77777777" w:rsidR="00DE72A6" w:rsidRPr="00754C0E" w:rsidRDefault="00E454A2" w:rsidP="004E7FEA">
      <w:pPr>
        <w:pStyle w:val="3"/>
        <w:numPr>
          <w:ilvl w:val="0"/>
          <w:numId w:val="97"/>
        </w:numPr>
        <w:ind w:left="0"/>
        <w:rPr>
          <w:rFonts w:cs="Calibri"/>
          <w:b w:val="0"/>
        </w:rPr>
      </w:pPr>
      <w:bookmarkStart w:id="1808" w:name="_Toc109987350"/>
      <w:bookmarkStart w:id="1809" w:name="_Toc146039665"/>
      <w:r w:rsidRPr="00754C0E">
        <w:rPr>
          <w:rFonts w:cs="Calibri"/>
        </w:rPr>
        <w:t>Υποδομή</w:t>
      </w:r>
      <w:r w:rsidR="00C87DFB" w:rsidRPr="00754C0E">
        <w:rPr>
          <w:rFonts w:cs="Calibri"/>
        </w:rPr>
        <w:t xml:space="preserve"> (Άρθρο 151, παρ. 3 </w:t>
      </w:r>
      <w:r w:rsidR="00C87DFB" w:rsidRPr="00754C0E">
        <w:rPr>
          <w:rFonts w:cs="Calibri"/>
          <w:lang w:val="en-US"/>
        </w:rPr>
        <w:t>SOGL</w:t>
      </w:r>
      <w:r w:rsidR="00C87DFB" w:rsidRPr="00754C0E">
        <w:rPr>
          <w:rFonts w:cs="Calibri"/>
        </w:rPr>
        <w:t>)</w:t>
      </w:r>
      <w:bookmarkEnd w:id="1808"/>
      <w:bookmarkEnd w:id="1809"/>
    </w:p>
    <w:p w14:paraId="39762664" w14:textId="77777777" w:rsidR="00DE72A6" w:rsidRPr="00754C0E" w:rsidRDefault="004F5C91"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DE72A6" w:rsidRPr="00754C0E">
        <w:rPr>
          <w:rFonts w:ascii="Calibri" w:hAnsi="Calibri" w:cs="Calibri"/>
          <w:sz w:val="22"/>
          <w:szCs w:val="22"/>
          <w:lang w:val="el-GR"/>
        </w:rPr>
        <w:t xml:space="preserve">ις πρόσθετες απαιτήσεις για τη διαθεσιμότητα, την αξιοπιστία και την πλεονασματικότητα της τεχνικής υποδομής, που καθορίζονται </w:t>
      </w:r>
      <w:r w:rsidRPr="00754C0E">
        <w:rPr>
          <w:rFonts w:ascii="Calibri" w:hAnsi="Calibri" w:cs="Calibri"/>
          <w:sz w:val="22"/>
          <w:szCs w:val="22"/>
          <w:lang w:val="el-GR"/>
        </w:rPr>
        <w:t xml:space="preserve">σύμφωνα με το άρθρο 151, παρ. 3 </w:t>
      </w:r>
      <w:r w:rsidR="00A72690" w:rsidRPr="00754C0E">
        <w:rPr>
          <w:rFonts w:ascii="Calibri" w:hAnsi="Calibri" w:cs="Calibri"/>
          <w:sz w:val="22"/>
          <w:szCs w:val="22"/>
          <w:lang w:val="el-GR"/>
        </w:rPr>
        <w:t xml:space="preserve">του </w:t>
      </w:r>
      <w:r w:rsidR="00A72690" w:rsidRPr="00754C0E">
        <w:rPr>
          <w:rFonts w:ascii="Calibri" w:hAnsi="Calibri" w:cs="Calibri"/>
          <w:sz w:val="22"/>
          <w:szCs w:val="22"/>
          <w:lang w:val="en-US"/>
        </w:rPr>
        <w:t>SOGL</w:t>
      </w:r>
      <w:r w:rsidR="00545E37" w:rsidRPr="00754C0E">
        <w:rPr>
          <w:rFonts w:ascii="Calibri" w:hAnsi="Calibri" w:cs="Calibri"/>
          <w:sz w:val="22"/>
          <w:szCs w:val="22"/>
          <w:lang w:val="el-GR"/>
        </w:rPr>
        <w:t>,</w:t>
      </w:r>
      <w:r w:rsidR="008C353B" w:rsidRPr="00754C0E">
        <w:rPr>
          <w:rFonts w:ascii="Calibri" w:hAnsi="Calibri" w:cs="Calibri"/>
          <w:sz w:val="22"/>
          <w:szCs w:val="22"/>
          <w:lang w:val="el-GR"/>
        </w:rPr>
        <w:t xml:space="preserve"> η οποία</w:t>
      </w:r>
      <w:r w:rsidR="002054AA" w:rsidRPr="00754C0E">
        <w:rPr>
          <w:rFonts w:ascii="Calibri" w:hAnsi="Calibri" w:cs="Calibri"/>
          <w:sz w:val="22"/>
          <w:szCs w:val="22"/>
          <w:lang w:val="el-GR"/>
        </w:rPr>
        <w:t xml:space="preserve"> </w:t>
      </w:r>
      <w:r w:rsidRPr="00754C0E">
        <w:rPr>
          <w:rFonts w:ascii="Calibri" w:hAnsi="Calibri" w:cs="Calibri"/>
          <w:sz w:val="22"/>
          <w:szCs w:val="22"/>
          <w:lang w:val="el-GR"/>
        </w:rPr>
        <w:t>εγκρίνεται από τη ΡΑΕ.</w:t>
      </w:r>
    </w:p>
    <w:p w14:paraId="04AB9BC7" w14:textId="77777777" w:rsidR="00384D96" w:rsidRPr="00754C0E" w:rsidRDefault="00384D96" w:rsidP="00384D96">
      <w:pPr>
        <w:pStyle w:val="AChar5"/>
        <w:tabs>
          <w:tab w:val="left" w:pos="567"/>
        </w:tabs>
        <w:rPr>
          <w:rFonts w:ascii="Calibri" w:hAnsi="Calibri" w:cs="Calibri"/>
          <w:sz w:val="22"/>
          <w:szCs w:val="22"/>
          <w:lang w:val="el-GR"/>
        </w:rPr>
      </w:pPr>
    </w:p>
    <w:p w14:paraId="4683E5C7" w14:textId="77777777" w:rsidR="00384D96" w:rsidRPr="00754C0E" w:rsidRDefault="00E454A2" w:rsidP="004E7FEA">
      <w:pPr>
        <w:pStyle w:val="3"/>
        <w:numPr>
          <w:ilvl w:val="0"/>
          <w:numId w:val="97"/>
        </w:numPr>
        <w:ind w:left="0"/>
        <w:rPr>
          <w:rFonts w:cs="Calibri"/>
          <w:b w:val="0"/>
        </w:rPr>
      </w:pPr>
      <w:bookmarkStart w:id="1810" w:name="_Toc109987351"/>
      <w:bookmarkStart w:id="1811" w:name="_Toc146039666"/>
      <w:r w:rsidRPr="00754C0E">
        <w:rPr>
          <w:rFonts w:cs="Calibri"/>
        </w:rPr>
        <w:t>Καταστάσεις του συστήματος σε σχέση με τη συχνότητα συστήματος</w:t>
      </w:r>
      <w:r w:rsidR="00C87DFB" w:rsidRPr="00754C0E">
        <w:rPr>
          <w:rFonts w:cs="Calibri"/>
        </w:rPr>
        <w:t xml:space="preserve"> (Άρθρο</w:t>
      </w:r>
      <w:r w:rsidR="00ED1E4E" w:rsidRPr="00754C0E">
        <w:rPr>
          <w:rFonts w:cs="Calibri"/>
        </w:rPr>
        <w:t xml:space="preserve"> 152, παρ. 6</w:t>
      </w:r>
      <w:r w:rsidR="0042548B" w:rsidRPr="00754C0E">
        <w:rPr>
          <w:rFonts w:cs="Calibri"/>
        </w:rPr>
        <w:t>,</w:t>
      </w:r>
      <w:r w:rsidR="00C87DFB" w:rsidRPr="00754C0E">
        <w:rPr>
          <w:rFonts w:cs="Calibri"/>
        </w:rPr>
        <w:t xml:space="preserve">15 </w:t>
      </w:r>
      <w:r w:rsidR="00C87DFB" w:rsidRPr="00754C0E">
        <w:rPr>
          <w:rFonts w:cs="Calibri"/>
          <w:lang w:val="en-US"/>
        </w:rPr>
        <w:t>SOGL</w:t>
      </w:r>
      <w:r w:rsidR="00C87DFB" w:rsidRPr="00754C0E">
        <w:rPr>
          <w:rFonts w:cs="Calibri"/>
        </w:rPr>
        <w:t>)</w:t>
      </w:r>
      <w:bookmarkEnd w:id="1810"/>
      <w:bookmarkEnd w:id="1811"/>
    </w:p>
    <w:p w14:paraId="4D12DDE1" w14:textId="77777777" w:rsidR="00C03B8D" w:rsidRPr="00754C0E" w:rsidRDefault="00532D4D" w:rsidP="00C03B8D">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w:t>
      </w:r>
      <w:r w:rsidR="00384D96" w:rsidRPr="00754C0E">
        <w:rPr>
          <w:rFonts w:ascii="Calibri" w:hAnsi="Calibri" w:cs="Calibri"/>
          <w:sz w:val="22"/>
          <w:szCs w:val="22"/>
          <w:lang w:val="el-GR"/>
        </w:rPr>
        <w:t xml:space="preserve"> κοινο</w:t>
      </w:r>
      <w:r w:rsidRPr="00754C0E">
        <w:rPr>
          <w:rFonts w:ascii="Calibri" w:hAnsi="Calibri" w:cs="Calibri"/>
          <w:sz w:val="22"/>
          <w:szCs w:val="22"/>
          <w:lang w:val="el-GR"/>
        </w:rPr>
        <w:t>ί</w:t>
      </w:r>
      <w:r w:rsidR="00384D96" w:rsidRPr="00754C0E">
        <w:rPr>
          <w:rFonts w:ascii="Calibri" w:hAnsi="Calibri" w:cs="Calibri"/>
          <w:sz w:val="22"/>
          <w:szCs w:val="22"/>
          <w:lang w:val="el-GR"/>
        </w:rPr>
        <w:t xml:space="preserve"> κανόνες για τη λειτουργία σε κανονική κατάσταση και σε κατάσταση συναγερμού </w:t>
      </w:r>
      <w:r w:rsidRPr="00754C0E">
        <w:rPr>
          <w:rFonts w:ascii="Calibri" w:hAnsi="Calibri" w:cs="Calibri"/>
          <w:sz w:val="22"/>
          <w:szCs w:val="22"/>
          <w:lang w:val="el-GR"/>
        </w:rPr>
        <w:t xml:space="preserve">καθορίζονται στην </w:t>
      </w:r>
      <w:r w:rsidR="00384D96" w:rsidRPr="00754C0E">
        <w:rPr>
          <w:rFonts w:ascii="Calibri" w:hAnsi="Calibri" w:cs="Calibri"/>
          <w:sz w:val="22"/>
          <w:szCs w:val="22"/>
          <w:lang w:val="el-GR"/>
        </w:rPr>
        <w:t xml:space="preserve"> απ</w:t>
      </w:r>
      <w:r w:rsidR="00C03B8D" w:rsidRPr="00754C0E">
        <w:rPr>
          <w:rFonts w:ascii="Calibri" w:hAnsi="Calibri" w:cs="Calibri"/>
          <w:sz w:val="22"/>
          <w:szCs w:val="22"/>
          <w:lang w:val="el-GR"/>
        </w:rPr>
        <w:t>όφαση ΡΑΕ 699/2019 (ΦΕΚ Β’ 3926/2019)</w:t>
      </w:r>
      <w:r w:rsidRPr="00754C0E">
        <w:rPr>
          <w:rFonts w:ascii="Calibri" w:hAnsi="Calibri" w:cs="Calibri"/>
          <w:sz w:val="22"/>
          <w:szCs w:val="22"/>
          <w:lang w:val="el-GR"/>
        </w:rPr>
        <w:t xml:space="preserve">, όπως κάθε φορά ισχύει </w:t>
      </w:r>
      <w:r w:rsidR="00C03B8D" w:rsidRPr="00754C0E">
        <w:rPr>
          <w:rFonts w:ascii="Calibri" w:hAnsi="Calibri" w:cs="Calibri"/>
          <w:sz w:val="22"/>
          <w:szCs w:val="22"/>
          <w:lang w:val="el-GR"/>
        </w:rPr>
        <w:t xml:space="preserve">και κάθε άλλη απόφαση που εκδίδεται δυνάμει του </w:t>
      </w:r>
      <w:r w:rsidR="00ED1E4E" w:rsidRPr="00754C0E">
        <w:rPr>
          <w:rFonts w:ascii="Calibri" w:hAnsi="Calibri" w:cs="Calibri"/>
          <w:sz w:val="22"/>
          <w:szCs w:val="22"/>
          <w:lang w:val="el-GR"/>
        </w:rPr>
        <w:t>άρθρου</w:t>
      </w:r>
      <w:r w:rsidR="0042548B" w:rsidRPr="00754C0E">
        <w:rPr>
          <w:rFonts w:ascii="Calibri" w:hAnsi="Calibri" w:cs="Calibri"/>
          <w:sz w:val="22"/>
          <w:szCs w:val="22"/>
          <w:lang w:val="el-GR"/>
        </w:rPr>
        <w:t xml:space="preserve"> 152, παρ. 6,</w:t>
      </w:r>
      <w:r w:rsidR="00ED1E4E" w:rsidRPr="00754C0E">
        <w:rPr>
          <w:rFonts w:ascii="Calibri" w:hAnsi="Calibri" w:cs="Calibri"/>
          <w:sz w:val="22"/>
          <w:szCs w:val="22"/>
          <w:lang w:val="el-GR"/>
        </w:rPr>
        <w:t>15 του SOGL.</w:t>
      </w:r>
    </w:p>
    <w:p w14:paraId="67D6F1BA" w14:textId="77777777" w:rsidR="00384D96" w:rsidRPr="00754C0E" w:rsidRDefault="00384D96" w:rsidP="00384D96">
      <w:pPr>
        <w:pStyle w:val="AChar5"/>
        <w:tabs>
          <w:tab w:val="left" w:pos="567"/>
        </w:tabs>
        <w:rPr>
          <w:rFonts w:ascii="Calibri" w:hAnsi="Calibri" w:cs="Calibri"/>
          <w:sz w:val="22"/>
          <w:szCs w:val="22"/>
          <w:lang w:val="el-GR"/>
        </w:rPr>
      </w:pPr>
    </w:p>
    <w:p w14:paraId="3C04697A" w14:textId="77777777" w:rsidR="00384D96" w:rsidRPr="00754C0E" w:rsidRDefault="00E454A2" w:rsidP="004E7FEA">
      <w:pPr>
        <w:pStyle w:val="3"/>
        <w:numPr>
          <w:ilvl w:val="0"/>
          <w:numId w:val="97"/>
        </w:numPr>
        <w:ind w:left="0"/>
        <w:rPr>
          <w:rFonts w:cs="Calibri"/>
          <w:b w:val="0"/>
        </w:rPr>
      </w:pPr>
      <w:bookmarkStart w:id="1812" w:name="_Toc109987352"/>
      <w:bookmarkStart w:id="1813" w:name="_Toc146039667"/>
      <w:r w:rsidRPr="00754C0E">
        <w:rPr>
          <w:rFonts w:cs="Calibri"/>
        </w:rPr>
        <w:t>Καταστάσεις του συστήματος σε σχέση με τη συχνότητα συστήματος</w:t>
      </w:r>
      <w:r w:rsidR="00C87DFB" w:rsidRPr="00754C0E">
        <w:rPr>
          <w:rFonts w:cs="Calibri"/>
        </w:rPr>
        <w:t xml:space="preserve"> (Άρθρο 152, παρ. 7 </w:t>
      </w:r>
      <w:r w:rsidR="00C87DFB" w:rsidRPr="00754C0E">
        <w:rPr>
          <w:rFonts w:cs="Calibri"/>
          <w:lang w:val="en-US"/>
        </w:rPr>
        <w:t>SOGL</w:t>
      </w:r>
      <w:r w:rsidR="00C87DFB" w:rsidRPr="00754C0E">
        <w:rPr>
          <w:rFonts w:cs="Calibri"/>
        </w:rPr>
        <w:t>)</w:t>
      </w:r>
      <w:bookmarkEnd w:id="1812"/>
      <w:bookmarkEnd w:id="1813"/>
    </w:p>
    <w:p w14:paraId="104F3F4C" w14:textId="77777777" w:rsidR="00384D96" w:rsidRPr="00754C0E" w:rsidRDefault="00384D96" w:rsidP="00384D9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επιχειρησιακές διαδικασίες σε περίπτωση εξάντλησης των ΕΔΣ δεν έχουν εφαρμογή</w:t>
      </w:r>
      <w:r w:rsidR="009E0520" w:rsidRPr="00754C0E">
        <w:rPr>
          <w:rFonts w:ascii="Calibri" w:hAnsi="Calibri" w:cs="Calibri"/>
          <w:sz w:val="22"/>
          <w:szCs w:val="22"/>
          <w:lang w:val="el-GR"/>
        </w:rPr>
        <w:t xml:space="preserve"> στο ΕΣΜΗΕ.</w:t>
      </w:r>
    </w:p>
    <w:p w14:paraId="4B3BEF25" w14:textId="77777777" w:rsidR="00384D96" w:rsidRPr="00754C0E" w:rsidRDefault="00384D96" w:rsidP="00384D96">
      <w:pPr>
        <w:pStyle w:val="AChar5"/>
        <w:tabs>
          <w:tab w:val="left" w:pos="567"/>
        </w:tabs>
        <w:rPr>
          <w:rFonts w:ascii="Calibri" w:hAnsi="Calibri" w:cs="Calibri"/>
          <w:sz w:val="22"/>
          <w:szCs w:val="22"/>
          <w:lang w:val="el-GR"/>
        </w:rPr>
      </w:pPr>
    </w:p>
    <w:p w14:paraId="5552428B" w14:textId="77777777" w:rsidR="00DE72A6" w:rsidRPr="00754C0E" w:rsidRDefault="00E454A2" w:rsidP="004E7FEA">
      <w:pPr>
        <w:pStyle w:val="3"/>
        <w:numPr>
          <w:ilvl w:val="0"/>
          <w:numId w:val="97"/>
        </w:numPr>
        <w:ind w:left="0"/>
        <w:rPr>
          <w:rFonts w:cs="Calibri"/>
          <w:b w:val="0"/>
        </w:rPr>
      </w:pPr>
      <w:bookmarkStart w:id="1814" w:name="_Toc109987353"/>
      <w:bookmarkStart w:id="1815" w:name="_Toc146039668"/>
      <w:r w:rsidRPr="00754C0E">
        <w:rPr>
          <w:rFonts w:cs="Calibri"/>
        </w:rPr>
        <w:lastRenderedPageBreak/>
        <w:t>Καταστάσεις του συστήματος σε σχέση με τη συχνότητα συστήματος</w:t>
      </w:r>
      <w:r w:rsidR="00C87DFB" w:rsidRPr="00754C0E">
        <w:rPr>
          <w:rFonts w:cs="Calibri"/>
        </w:rPr>
        <w:t xml:space="preserve"> (Άρθρο 152, παρ. 8 </w:t>
      </w:r>
      <w:r w:rsidR="00C87DFB" w:rsidRPr="00754C0E">
        <w:rPr>
          <w:rFonts w:cs="Calibri"/>
          <w:lang w:val="en-US"/>
        </w:rPr>
        <w:t>SOGL</w:t>
      </w:r>
      <w:r w:rsidR="00C87DFB" w:rsidRPr="00754C0E">
        <w:rPr>
          <w:rFonts w:cs="Calibri"/>
        </w:rPr>
        <w:t>)</w:t>
      </w:r>
      <w:bookmarkEnd w:id="1814"/>
      <w:bookmarkEnd w:id="1815"/>
    </w:p>
    <w:p w14:paraId="4FCFC21C" w14:textId="77777777" w:rsidR="00E66AFD" w:rsidRPr="00754C0E" w:rsidRDefault="004F5C91" w:rsidP="00E66AFD">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DE72A6" w:rsidRPr="00754C0E">
        <w:rPr>
          <w:rFonts w:ascii="Calibri" w:hAnsi="Calibri" w:cs="Calibri"/>
          <w:sz w:val="22"/>
          <w:szCs w:val="22"/>
          <w:lang w:val="el-GR"/>
        </w:rPr>
        <w:t>ις</w:t>
      </w:r>
      <w:r w:rsidR="00F60686" w:rsidRPr="00754C0E">
        <w:rPr>
          <w:rFonts w:ascii="Calibri" w:hAnsi="Calibri" w:cs="Calibri"/>
          <w:sz w:val="22"/>
          <w:szCs w:val="22"/>
          <w:lang w:val="el-GR"/>
        </w:rPr>
        <w:t xml:space="preserve"> </w:t>
      </w:r>
      <w:r w:rsidRPr="00754C0E">
        <w:rPr>
          <w:rFonts w:ascii="Calibri" w:hAnsi="Calibri" w:cs="Calibri"/>
          <w:sz w:val="22"/>
          <w:szCs w:val="22"/>
          <w:lang w:val="el-GR"/>
        </w:rPr>
        <w:t>επιχειρη</w:t>
      </w:r>
      <w:r w:rsidR="00DE72A6" w:rsidRPr="00754C0E">
        <w:rPr>
          <w:rFonts w:ascii="Calibri" w:hAnsi="Calibri" w:cs="Calibri"/>
          <w:sz w:val="22"/>
          <w:szCs w:val="22"/>
          <w:lang w:val="el-GR"/>
        </w:rPr>
        <w:t xml:space="preserve">σιακές διαδικασίες σε περίπτωση εξάντλησης των ΕΑΣ ή των ΕΑ </w:t>
      </w:r>
      <w:r w:rsidRPr="00754C0E">
        <w:rPr>
          <w:rFonts w:ascii="Calibri" w:hAnsi="Calibri" w:cs="Calibri"/>
          <w:sz w:val="22"/>
          <w:szCs w:val="22"/>
          <w:lang w:val="el-GR"/>
        </w:rPr>
        <w:t xml:space="preserve">σύμφωνα με το άρθρο 152, παρ.8 </w:t>
      </w:r>
      <w:r w:rsidR="00403E79" w:rsidRPr="00754C0E">
        <w:rPr>
          <w:rFonts w:ascii="Calibri" w:hAnsi="Calibri" w:cs="Calibri"/>
          <w:sz w:val="22"/>
          <w:szCs w:val="22"/>
          <w:lang w:val="el-GR"/>
        </w:rPr>
        <w:t xml:space="preserve">του </w:t>
      </w:r>
      <w:r w:rsidR="00403E79" w:rsidRPr="00754C0E">
        <w:rPr>
          <w:rFonts w:ascii="Calibri" w:hAnsi="Calibri" w:cs="Calibri"/>
          <w:sz w:val="22"/>
          <w:szCs w:val="22"/>
          <w:lang w:val="en-US"/>
        </w:rPr>
        <w:t>SOGL</w:t>
      </w:r>
      <w:r w:rsidR="0051361E" w:rsidRPr="00754C0E">
        <w:rPr>
          <w:rFonts w:ascii="Calibri" w:hAnsi="Calibri" w:cs="Calibri"/>
          <w:sz w:val="22"/>
          <w:szCs w:val="22"/>
          <w:lang w:val="el-GR"/>
        </w:rPr>
        <w:t>, η οποία</w:t>
      </w:r>
      <w:r w:rsidR="004958D6" w:rsidRPr="00754C0E">
        <w:rPr>
          <w:rFonts w:ascii="Calibri" w:hAnsi="Calibri" w:cs="Calibri"/>
          <w:sz w:val="22"/>
          <w:szCs w:val="22"/>
          <w:lang w:val="el-GR"/>
        </w:rPr>
        <w:t xml:space="preserve"> </w:t>
      </w:r>
      <w:r w:rsidRPr="00754C0E">
        <w:rPr>
          <w:rFonts w:ascii="Calibri" w:hAnsi="Calibri" w:cs="Calibri"/>
          <w:sz w:val="22"/>
          <w:szCs w:val="22"/>
          <w:lang w:val="el-GR"/>
        </w:rPr>
        <w:t>εγκρίνεται από τη ΡΑΕ.</w:t>
      </w:r>
    </w:p>
    <w:p w14:paraId="7056906C" w14:textId="77777777" w:rsidR="00384D96" w:rsidRPr="00754C0E" w:rsidRDefault="00E454A2" w:rsidP="004E7FEA">
      <w:pPr>
        <w:pStyle w:val="3"/>
        <w:numPr>
          <w:ilvl w:val="0"/>
          <w:numId w:val="97"/>
        </w:numPr>
        <w:ind w:left="0"/>
        <w:rPr>
          <w:rFonts w:cs="Calibri"/>
          <w:b w:val="0"/>
        </w:rPr>
      </w:pPr>
      <w:bookmarkStart w:id="1816" w:name="_Toc109987354"/>
      <w:bookmarkStart w:id="1817" w:name="_Toc146039669"/>
      <w:r w:rsidRPr="00754C0E">
        <w:rPr>
          <w:rFonts w:cs="Calibri"/>
        </w:rPr>
        <w:t>Καταστάσεις του συστήματος σε σχέση με τη συχνότητα συστήματος</w:t>
      </w:r>
      <w:r w:rsidR="00C87DFB" w:rsidRPr="00754C0E">
        <w:rPr>
          <w:rFonts w:cs="Calibri"/>
        </w:rPr>
        <w:t xml:space="preserve"> (Άρθρο 152, παρ.</w:t>
      </w:r>
      <w:r w:rsidR="00244740" w:rsidRPr="00754C0E">
        <w:rPr>
          <w:rFonts w:cs="Calibri"/>
        </w:rPr>
        <w:t xml:space="preserve"> </w:t>
      </w:r>
      <w:r w:rsidR="00C87DFB" w:rsidRPr="00754C0E">
        <w:rPr>
          <w:rFonts w:cs="Calibri"/>
        </w:rPr>
        <w:t xml:space="preserve">10 </w:t>
      </w:r>
      <w:r w:rsidR="00C87DFB" w:rsidRPr="00754C0E">
        <w:rPr>
          <w:rFonts w:cs="Calibri"/>
          <w:lang w:val="en-US"/>
        </w:rPr>
        <w:t>SOGL</w:t>
      </w:r>
      <w:r w:rsidR="00C87DFB" w:rsidRPr="00754C0E">
        <w:rPr>
          <w:rFonts w:cs="Calibri"/>
        </w:rPr>
        <w:t>)</w:t>
      </w:r>
      <w:bookmarkEnd w:id="1816"/>
      <w:bookmarkEnd w:id="1817"/>
    </w:p>
    <w:p w14:paraId="43EF80C9" w14:textId="77777777" w:rsidR="00E66AFD" w:rsidRPr="00754C0E" w:rsidRDefault="00384D96" w:rsidP="00E66AFD">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επιχειρησιακές διαδικασίες για τη μείωση της απόκλισης συχνότητας συστήματος για την επαναφορά του συστήματος στην κανονική κατάσταση και για τον περιορισμό του κινδύνου εισόδου στην κατάσταση έκτακτης ανάγκης</w:t>
      </w:r>
      <w:r w:rsidR="00532D4D" w:rsidRPr="00754C0E">
        <w:rPr>
          <w:rFonts w:ascii="Calibri" w:hAnsi="Calibri" w:cs="Calibri"/>
          <w:sz w:val="22"/>
          <w:szCs w:val="22"/>
          <w:lang w:val="el-GR"/>
        </w:rPr>
        <w:t xml:space="preserve">, καθορίζονται στην </w:t>
      </w:r>
      <w:r w:rsidR="00E66AFD" w:rsidRPr="00754C0E">
        <w:rPr>
          <w:rFonts w:ascii="Calibri" w:hAnsi="Calibri" w:cs="Calibri"/>
          <w:sz w:val="22"/>
          <w:szCs w:val="22"/>
          <w:lang w:val="el-GR"/>
        </w:rPr>
        <w:t>απόφαση ΡΑΕ 696/2019 (ΦΕΚ Β’ 3968/2019)</w:t>
      </w:r>
      <w:r w:rsidR="00532D4D" w:rsidRPr="00754C0E">
        <w:rPr>
          <w:rFonts w:ascii="Calibri" w:hAnsi="Calibri" w:cs="Calibri"/>
          <w:sz w:val="22"/>
          <w:szCs w:val="22"/>
          <w:lang w:val="el-GR"/>
        </w:rPr>
        <w:t>, όπως κάθε φορά ισχύει ή άλλη συναφή πράξη της ΡΑΕ</w:t>
      </w:r>
      <w:r w:rsidR="00E66AFD" w:rsidRPr="00754C0E">
        <w:rPr>
          <w:rFonts w:ascii="Calibri" w:hAnsi="Calibri" w:cs="Calibri"/>
          <w:sz w:val="22"/>
          <w:szCs w:val="22"/>
          <w:lang w:val="el-GR"/>
        </w:rPr>
        <w:t xml:space="preserve"> και κάθε άλλη απόφαση που εκδίδεται δυνάμει του </w:t>
      </w:r>
      <w:r w:rsidR="00244740" w:rsidRPr="00754C0E">
        <w:rPr>
          <w:rFonts w:ascii="Calibri" w:hAnsi="Calibri" w:cs="Calibri"/>
          <w:sz w:val="22"/>
          <w:szCs w:val="22"/>
          <w:lang w:val="el-GR"/>
        </w:rPr>
        <w:t>άρθρου 152, παρ. 10 του SOGL.</w:t>
      </w:r>
    </w:p>
    <w:p w14:paraId="562C7B1B" w14:textId="77777777" w:rsidR="00384D96" w:rsidRPr="00754C0E" w:rsidRDefault="00384D96" w:rsidP="00384D96">
      <w:pPr>
        <w:pStyle w:val="AChar5"/>
        <w:tabs>
          <w:tab w:val="left" w:pos="567"/>
        </w:tabs>
        <w:rPr>
          <w:rFonts w:ascii="Calibri" w:hAnsi="Calibri" w:cs="Calibri"/>
          <w:sz w:val="22"/>
          <w:szCs w:val="22"/>
          <w:lang w:val="el-GR"/>
        </w:rPr>
      </w:pPr>
    </w:p>
    <w:p w14:paraId="037B9DB8" w14:textId="77777777" w:rsidR="00DE72A6" w:rsidRPr="00754C0E" w:rsidRDefault="00E454A2" w:rsidP="004E7FEA">
      <w:pPr>
        <w:pStyle w:val="3"/>
        <w:numPr>
          <w:ilvl w:val="0"/>
          <w:numId w:val="97"/>
        </w:numPr>
        <w:ind w:left="0"/>
        <w:rPr>
          <w:rFonts w:cs="Calibri"/>
          <w:b w:val="0"/>
        </w:rPr>
      </w:pPr>
      <w:bookmarkStart w:id="1818" w:name="_Toc109987355"/>
      <w:bookmarkStart w:id="1819" w:name="_Toc146039670"/>
      <w:r w:rsidRPr="00754C0E">
        <w:rPr>
          <w:rFonts w:cs="Calibri"/>
        </w:rPr>
        <w:t>Καταστάσεις του συστήματος σε σχέση με τη συχνότητα συστήματος</w:t>
      </w:r>
      <w:r w:rsidR="00C87DFB" w:rsidRPr="00754C0E">
        <w:rPr>
          <w:rFonts w:cs="Calibri"/>
        </w:rPr>
        <w:t xml:space="preserve"> (Άρθρο 152, παρ. 14 </w:t>
      </w:r>
      <w:r w:rsidR="00C87DFB" w:rsidRPr="00754C0E">
        <w:rPr>
          <w:rFonts w:cs="Calibri"/>
          <w:lang w:val="en-US"/>
        </w:rPr>
        <w:t>SOGL</w:t>
      </w:r>
      <w:r w:rsidR="00C87DFB" w:rsidRPr="00754C0E">
        <w:rPr>
          <w:rFonts w:cs="Calibri"/>
        </w:rPr>
        <w:t>)</w:t>
      </w:r>
      <w:bookmarkEnd w:id="1818"/>
      <w:bookmarkEnd w:id="1819"/>
    </w:p>
    <w:p w14:paraId="385E4654" w14:textId="77777777" w:rsidR="00A21A9E" w:rsidRPr="00754C0E" w:rsidRDefault="00A0742A" w:rsidP="00A21A9E">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DE72A6" w:rsidRPr="00754C0E">
        <w:rPr>
          <w:rFonts w:ascii="Calibri" w:hAnsi="Calibri" w:cs="Calibri"/>
          <w:sz w:val="22"/>
          <w:szCs w:val="22"/>
          <w:lang w:val="el-GR"/>
        </w:rPr>
        <w:t xml:space="preserve">ον συντονισμό ενεργειών που αποσκοπούν στη μείωση του ΣΕΑΣ, </w:t>
      </w:r>
      <w:r w:rsidRPr="00754C0E">
        <w:rPr>
          <w:rFonts w:ascii="Calibri" w:hAnsi="Calibri" w:cs="Calibri"/>
          <w:sz w:val="22"/>
          <w:szCs w:val="22"/>
          <w:lang w:val="el-GR"/>
        </w:rPr>
        <w:t xml:space="preserve">σύμφωνα με το άρθρο 152 παρ. 14 </w:t>
      </w:r>
      <w:r w:rsidR="009540AA" w:rsidRPr="00754C0E">
        <w:rPr>
          <w:rFonts w:ascii="Calibri" w:hAnsi="Calibri" w:cs="Calibri"/>
          <w:sz w:val="22"/>
          <w:szCs w:val="22"/>
          <w:lang w:val="el-GR"/>
        </w:rPr>
        <w:t xml:space="preserve">του </w:t>
      </w:r>
      <w:r w:rsidR="009540AA" w:rsidRPr="00754C0E">
        <w:rPr>
          <w:rFonts w:ascii="Calibri" w:hAnsi="Calibri" w:cs="Calibri"/>
          <w:sz w:val="22"/>
          <w:szCs w:val="22"/>
          <w:lang w:val="en-US"/>
        </w:rPr>
        <w:t>SOGL</w:t>
      </w:r>
      <w:r w:rsidR="0051361E" w:rsidRPr="00754C0E">
        <w:rPr>
          <w:rFonts w:ascii="Calibri" w:hAnsi="Calibri" w:cs="Calibri"/>
          <w:sz w:val="22"/>
          <w:szCs w:val="22"/>
          <w:lang w:val="el-GR"/>
        </w:rPr>
        <w:t xml:space="preserve">, η οποία </w:t>
      </w:r>
      <w:r w:rsidRPr="00754C0E">
        <w:rPr>
          <w:rFonts w:ascii="Calibri" w:hAnsi="Calibri" w:cs="Calibri"/>
          <w:sz w:val="22"/>
          <w:szCs w:val="22"/>
          <w:lang w:val="el-GR"/>
        </w:rPr>
        <w:t xml:space="preserve"> εγκρίνεται από τη ΡΑΕ.</w:t>
      </w:r>
    </w:p>
    <w:p w14:paraId="13BCDDFC" w14:textId="77777777" w:rsidR="00DE72A6" w:rsidRPr="00754C0E" w:rsidRDefault="00DE72A6" w:rsidP="00384D96">
      <w:pPr>
        <w:pStyle w:val="AChar5"/>
        <w:tabs>
          <w:tab w:val="left" w:pos="567"/>
        </w:tabs>
        <w:rPr>
          <w:rFonts w:ascii="Calibri" w:hAnsi="Calibri" w:cs="Calibri"/>
          <w:sz w:val="22"/>
          <w:szCs w:val="22"/>
          <w:lang w:val="el-GR"/>
        </w:rPr>
      </w:pPr>
    </w:p>
    <w:p w14:paraId="4F9CBB60" w14:textId="77777777" w:rsidR="00DE72A6" w:rsidRPr="00754C0E" w:rsidRDefault="00E454A2" w:rsidP="004E7FEA">
      <w:pPr>
        <w:pStyle w:val="3"/>
        <w:numPr>
          <w:ilvl w:val="0"/>
          <w:numId w:val="97"/>
        </w:numPr>
        <w:ind w:left="0"/>
        <w:rPr>
          <w:rFonts w:cs="Calibri"/>
          <w:b w:val="0"/>
        </w:rPr>
      </w:pPr>
      <w:bookmarkStart w:id="1820" w:name="_Toc109987356"/>
      <w:bookmarkStart w:id="1821" w:name="_Toc146039671"/>
      <w:r w:rsidRPr="00754C0E">
        <w:rPr>
          <w:rFonts w:cs="Calibri"/>
        </w:rPr>
        <w:t>Καταστάσεις του συστήματος σε σχέση με τη συχνότητα συστήματος</w:t>
      </w:r>
      <w:r w:rsidR="00C87DFB" w:rsidRPr="00754C0E">
        <w:rPr>
          <w:rFonts w:cs="Calibri"/>
        </w:rPr>
        <w:t xml:space="preserve"> (Άρθρο 152, παρ. 16 </w:t>
      </w:r>
      <w:r w:rsidR="00C87DFB" w:rsidRPr="00754C0E">
        <w:rPr>
          <w:rFonts w:cs="Calibri"/>
          <w:lang w:val="en-US"/>
        </w:rPr>
        <w:t>SOGL</w:t>
      </w:r>
      <w:r w:rsidR="00C87DFB" w:rsidRPr="00754C0E">
        <w:rPr>
          <w:rFonts w:cs="Calibri"/>
        </w:rPr>
        <w:t>)</w:t>
      </w:r>
      <w:bookmarkEnd w:id="1820"/>
      <w:bookmarkEnd w:id="1821"/>
    </w:p>
    <w:p w14:paraId="4ACD3FDF" w14:textId="77777777" w:rsidR="007D1A26" w:rsidRPr="00754C0E" w:rsidRDefault="00E71C93" w:rsidP="007D1A2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με μ</w:t>
      </w:r>
      <w:r w:rsidR="00DE72A6" w:rsidRPr="00754C0E">
        <w:rPr>
          <w:rFonts w:ascii="Calibri" w:hAnsi="Calibri" w:cs="Calibri"/>
          <w:sz w:val="22"/>
          <w:szCs w:val="22"/>
          <w:lang w:val="el-GR"/>
        </w:rPr>
        <w:t xml:space="preserve">έτρα για τη μείωση του ΣΕΑΣ, με την επιβολή αλλαγών στην παραγωγή ή την κατανάλωση ενεργού ισχύος των μονάδων ηλεκτροπαραγωγής και των μονάδων ζήτησης </w:t>
      </w:r>
      <w:r w:rsidR="007D1A26" w:rsidRPr="00754C0E">
        <w:rPr>
          <w:rFonts w:ascii="Calibri" w:hAnsi="Calibri" w:cs="Calibri"/>
          <w:sz w:val="22"/>
          <w:szCs w:val="22"/>
          <w:lang w:val="el-GR"/>
        </w:rPr>
        <w:t xml:space="preserve">σύμφωνα με </w:t>
      </w:r>
      <w:r w:rsidRPr="00754C0E">
        <w:rPr>
          <w:rFonts w:ascii="Calibri" w:hAnsi="Calibri" w:cs="Calibri"/>
          <w:sz w:val="22"/>
          <w:szCs w:val="22"/>
          <w:lang w:val="el-GR"/>
        </w:rPr>
        <w:t>το άρθρο 152, παρ. 16</w:t>
      </w:r>
      <w:r w:rsidR="00BF3610" w:rsidRPr="00754C0E">
        <w:rPr>
          <w:rFonts w:ascii="Calibri" w:hAnsi="Calibri" w:cs="Calibri"/>
          <w:sz w:val="22"/>
          <w:szCs w:val="22"/>
          <w:lang w:val="el-GR"/>
        </w:rPr>
        <w:t xml:space="preserve"> του </w:t>
      </w:r>
      <w:r w:rsidR="00BF3610" w:rsidRPr="00754C0E">
        <w:rPr>
          <w:rFonts w:ascii="Calibri" w:hAnsi="Calibri" w:cs="Calibri"/>
          <w:sz w:val="22"/>
          <w:szCs w:val="22"/>
          <w:lang w:val="en-US"/>
        </w:rPr>
        <w:t>SOGL</w:t>
      </w:r>
      <w:r w:rsidR="002F6FCD" w:rsidRPr="00754C0E">
        <w:rPr>
          <w:rFonts w:ascii="Calibri" w:hAnsi="Calibri" w:cs="Calibri"/>
          <w:sz w:val="22"/>
          <w:szCs w:val="22"/>
          <w:lang w:val="el-GR"/>
        </w:rPr>
        <w:t>,</w:t>
      </w:r>
      <w:r w:rsidRPr="00754C0E">
        <w:rPr>
          <w:rFonts w:ascii="Calibri" w:hAnsi="Calibri" w:cs="Calibri"/>
          <w:sz w:val="22"/>
          <w:szCs w:val="22"/>
          <w:lang w:val="el-GR"/>
        </w:rPr>
        <w:t xml:space="preserve"> </w:t>
      </w:r>
      <w:r w:rsidR="00532D4D" w:rsidRPr="00754C0E">
        <w:rPr>
          <w:rFonts w:ascii="Calibri" w:hAnsi="Calibri" w:cs="Calibri"/>
          <w:sz w:val="22"/>
          <w:szCs w:val="22"/>
          <w:lang w:val="el-GR"/>
        </w:rPr>
        <w:t xml:space="preserve">η οποία </w:t>
      </w:r>
      <w:r w:rsidRPr="00754C0E">
        <w:rPr>
          <w:rFonts w:ascii="Calibri" w:hAnsi="Calibri" w:cs="Calibri"/>
          <w:sz w:val="22"/>
          <w:szCs w:val="22"/>
          <w:lang w:val="el-GR"/>
        </w:rPr>
        <w:t>και εγκρίνεται από τη ΡΑΕ.</w:t>
      </w:r>
    </w:p>
    <w:p w14:paraId="3F181A5D" w14:textId="77777777" w:rsidR="00DE72A6" w:rsidRPr="00754C0E" w:rsidRDefault="00DE72A6" w:rsidP="00384D96">
      <w:pPr>
        <w:pStyle w:val="AChar5"/>
        <w:tabs>
          <w:tab w:val="left" w:pos="567"/>
        </w:tabs>
        <w:rPr>
          <w:rFonts w:ascii="Calibri" w:hAnsi="Calibri" w:cs="Calibri"/>
          <w:sz w:val="22"/>
          <w:szCs w:val="22"/>
          <w:lang w:val="el-GR"/>
        </w:rPr>
      </w:pPr>
    </w:p>
    <w:p w14:paraId="1AB83F26" w14:textId="77777777" w:rsidR="003026A9" w:rsidRPr="00754C0E" w:rsidRDefault="0078400F" w:rsidP="004E7FEA">
      <w:pPr>
        <w:pStyle w:val="3"/>
        <w:numPr>
          <w:ilvl w:val="0"/>
          <w:numId w:val="97"/>
        </w:numPr>
        <w:ind w:left="0"/>
        <w:rPr>
          <w:rFonts w:cs="Calibri"/>
          <w:b w:val="0"/>
        </w:rPr>
      </w:pPr>
      <w:bookmarkStart w:id="1822" w:name="_Toc109987357"/>
      <w:bookmarkStart w:id="1823" w:name="_Toc146039672"/>
      <w:r w:rsidRPr="00754C0E">
        <w:rPr>
          <w:rFonts w:cs="Calibri"/>
        </w:rPr>
        <w:t>Κανόνες προσδιορισμού μεγέθους ΕΔΣ</w:t>
      </w:r>
      <w:r w:rsidR="00C87DFB" w:rsidRPr="00754C0E">
        <w:rPr>
          <w:rFonts w:cs="Calibri"/>
        </w:rPr>
        <w:t xml:space="preserve"> (Άρθρο 153 </w:t>
      </w:r>
      <w:r w:rsidR="00C87DFB" w:rsidRPr="00754C0E">
        <w:rPr>
          <w:rFonts w:cs="Calibri"/>
          <w:lang w:val="en-US"/>
        </w:rPr>
        <w:t>SOGL</w:t>
      </w:r>
      <w:r w:rsidR="00C87DFB" w:rsidRPr="00754C0E">
        <w:rPr>
          <w:rFonts w:cs="Calibri"/>
        </w:rPr>
        <w:t>)</w:t>
      </w:r>
      <w:bookmarkEnd w:id="1822"/>
      <w:bookmarkEnd w:id="1823"/>
    </w:p>
    <w:p w14:paraId="295B54B8" w14:textId="77777777" w:rsidR="00983118" w:rsidRPr="00754C0E" w:rsidRDefault="003026A9" w:rsidP="00983118">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κανόνες προσδιορισμού μεγέθους για τις ΕΔΣ</w:t>
      </w:r>
      <w:r w:rsidR="00532D4D" w:rsidRPr="00754C0E">
        <w:rPr>
          <w:rFonts w:ascii="Calibri" w:hAnsi="Calibri" w:cs="Calibri"/>
          <w:sz w:val="22"/>
          <w:szCs w:val="22"/>
          <w:lang w:val="el-GR"/>
        </w:rPr>
        <w:t xml:space="preserve"> καθορίζονται στην </w:t>
      </w:r>
      <w:r w:rsidRPr="00754C0E">
        <w:rPr>
          <w:rFonts w:ascii="Calibri" w:hAnsi="Calibri" w:cs="Calibri"/>
          <w:sz w:val="22"/>
          <w:szCs w:val="22"/>
          <w:lang w:val="el-GR"/>
        </w:rPr>
        <w:t xml:space="preserve"> απόφαση ΡΑ</w:t>
      </w:r>
      <w:r w:rsidR="00983118" w:rsidRPr="00754C0E">
        <w:rPr>
          <w:rFonts w:ascii="Calibri" w:hAnsi="Calibri" w:cs="Calibri"/>
          <w:sz w:val="22"/>
          <w:szCs w:val="22"/>
          <w:lang w:val="el-GR"/>
        </w:rPr>
        <w:t>Ε 388/2019 (</w:t>
      </w:r>
      <w:r w:rsidR="0069357D" w:rsidRPr="00754C0E">
        <w:rPr>
          <w:rFonts w:ascii="Calibri" w:hAnsi="Calibri" w:cs="Calibri"/>
          <w:sz w:val="22"/>
          <w:szCs w:val="22"/>
          <w:lang w:val="el-GR"/>
        </w:rPr>
        <w:t>ΦΕ</w:t>
      </w:r>
      <w:r w:rsidR="00A51050" w:rsidRPr="00754C0E">
        <w:rPr>
          <w:rFonts w:ascii="Calibri" w:hAnsi="Calibri" w:cs="Calibri"/>
          <w:sz w:val="22"/>
          <w:szCs w:val="22"/>
          <w:lang w:val="el-GR"/>
        </w:rPr>
        <w:t>Κ Β’ 1631/2019</w:t>
      </w:r>
      <w:r w:rsidR="0069357D" w:rsidRPr="00754C0E">
        <w:rPr>
          <w:rFonts w:ascii="Calibri" w:hAnsi="Calibri" w:cs="Calibri"/>
          <w:sz w:val="22"/>
          <w:szCs w:val="22"/>
          <w:lang w:val="el-GR"/>
        </w:rPr>
        <w:t>)</w:t>
      </w:r>
      <w:r w:rsidR="00532D4D" w:rsidRPr="00754C0E">
        <w:rPr>
          <w:rFonts w:ascii="Calibri" w:hAnsi="Calibri" w:cs="Calibri"/>
          <w:sz w:val="22"/>
          <w:szCs w:val="22"/>
          <w:lang w:val="el-GR"/>
        </w:rPr>
        <w:t>, όπως κάθε φορά ισχύει</w:t>
      </w:r>
      <w:r w:rsidR="0069357D" w:rsidRPr="00754C0E">
        <w:rPr>
          <w:rFonts w:ascii="Calibri" w:hAnsi="Calibri" w:cs="Calibri"/>
          <w:sz w:val="22"/>
          <w:szCs w:val="22"/>
          <w:lang w:val="el-GR"/>
        </w:rPr>
        <w:t xml:space="preserve"> </w:t>
      </w:r>
      <w:r w:rsidR="00983118" w:rsidRPr="00754C0E">
        <w:rPr>
          <w:rFonts w:ascii="Calibri" w:hAnsi="Calibri" w:cs="Calibri"/>
          <w:sz w:val="22"/>
          <w:szCs w:val="22"/>
          <w:lang w:val="el-GR"/>
        </w:rPr>
        <w:t xml:space="preserve">και κάθε άλλη απόφαση που εκδίδεται δυνάμει του </w:t>
      </w:r>
      <w:r w:rsidR="00BF3610" w:rsidRPr="00754C0E">
        <w:rPr>
          <w:rFonts w:ascii="Calibri" w:hAnsi="Calibri" w:cs="Calibri"/>
          <w:sz w:val="22"/>
          <w:szCs w:val="22"/>
          <w:lang w:val="el-GR"/>
        </w:rPr>
        <w:t>άρθρου 153 του SOGL.</w:t>
      </w:r>
    </w:p>
    <w:p w14:paraId="2FCDEE5C" w14:textId="77777777" w:rsidR="003026A9" w:rsidRPr="00754C0E" w:rsidRDefault="003026A9" w:rsidP="004C0C58">
      <w:pPr>
        <w:pStyle w:val="AChar5"/>
        <w:tabs>
          <w:tab w:val="left" w:pos="567"/>
        </w:tabs>
        <w:rPr>
          <w:rFonts w:ascii="Calibri" w:hAnsi="Calibri" w:cs="Calibri"/>
          <w:sz w:val="22"/>
          <w:szCs w:val="22"/>
          <w:lang w:val="el-GR"/>
        </w:rPr>
      </w:pPr>
    </w:p>
    <w:p w14:paraId="0A3E1F42" w14:textId="77777777" w:rsidR="003026A9" w:rsidRPr="00754C0E" w:rsidRDefault="0078400F" w:rsidP="004E7FEA">
      <w:pPr>
        <w:pStyle w:val="3"/>
        <w:numPr>
          <w:ilvl w:val="0"/>
          <w:numId w:val="97"/>
        </w:numPr>
        <w:ind w:left="0"/>
        <w:rPr>
          <w:rFonts w:cs="Calibri"/>
          <w:b w:val="0"/>
        </w:rPr>
      </w:pPr>
      <w:bookmarkStart w:id="1824" w:name="_Toc109987358"/>
      <w:bookmarkStart w:id="1825" w:name="_Toc146039673"/>
      <w:r w:rsidRPr="00754C0E">
        <w:rPr>
          <w:rFonts w:cs="Calibri"/>
        </w:rPr>
        <w:t>Ελάχιστες τεχνικές απαιτήσεις ΕΔΣ</w:t>
      </w:r>
      <w:r w:rsidR="00C87DFB" w:rsidRPr="00754C0E">
        <w:rPr>
          <w:rFonts w:cs="Calibri"/>
        </w:rPr>
        <w:t xml:space="preserve"> (Άρθρο 154, παρ. 2 </w:t>
      </w:r>
      <w:r w:rsidR="00C87DFB" w:rsidRPr="00754C0E">
        <w:rPr>
          <w:rFonts w:cs="Calibri"/>
          <w:lang w:val="en-US"/>
        </w:rPr>
        <w:t>SOGL</w:t>
      </w:r>
      <w:r w:rsidR="00C87DFB" w:rsidRPr="00754C0E">
        <w:rPr>
          <w:rFonts w:cs="Calibri"/>
        </w:rPr>
        <w:t>)</w:t>
      </w:r>
      <w:bookmarkEnd w:id="1824"/>
      <w:bookmarkEnd w:id="1825"/>
    </w:p>
    <w:p w14:paraId="0C41E6AB" w14:textId="0024E9B0" w:rsidR="00775CBC" w:rsidRPr="00754C0E" w:rsidRDefault="00C25FF0" w:rsidP="00775CBC">
      <w:pPr>
        <w:pStyle w:val="AChar5"/>
        <w:tabs>
          <w:tab w:val="left" w:pos="567"/>
        </w:tabs>
        <w:rPr>
          <w:rFonts w:ascii="Calibri" w:hAnsi="Calibri" w:cs="Calibri"/>
          <w:sz w:val="22"/>
          <w:szCs w:val="22"/>
          <w:lang w:val="el-GR"/>
        </w:rPr>
      </w:pPr>
      <w:r w:rsidRPr="00C25FF0">
        <w:rPr>
          <w:rFonts w:ascii="Calibri" w:hAnsi="Calibri" w:cs="Calibri"/>
          <w:sz w:val="22"/>
          <w:szCs w:val="22"/>
          <w:lang w:val="el-GR"/>
        </w:rPr>
        <w:t xml:space="preserve">Οι κοινές </w:t>
      </w:r>
      <w:r w:rsidR="003026A9" w:rsidRPr="00754C0E">
        <w:rPr>
          <w:rFonts w:ascii="Calibri" w:hAnsi="Calibri" w:cs="Calibri"/>
          <w:sz w:val="22"/>
          <w:szCs w:val="22"/>
          <w:lang w:val="el-GR"/>
        </w:rPr>
        <w:t>επιπλέον ιδιότητες του ΕΔΣ</w:t>
      </w:r>
      <w:r w:rsidR="006E2C88" w:rsidRPr="00754C0E">
        <w:rPr>
          <w:rFonts w:ascii="Calibri" w:hAnsi="Calibri" w:cs="Calibri"/>
          <w:sz w:val="22"/>
          <w:szCs w:val="22"/>
          <w:lang w:val="el-GR"/>
        </w:rPr>
        <w:t xml:space="preserve"> </w:t>
      </w:r>
      <w:r w:rsidRPr="00C25FF0">
        <w:rPr>
          <w:rFonts w:ascii="Calibri" w:hAnsi="Calibri" w:cs="Calibri"/>
          <w:sz w:val="22"/>
          <w:szCs w:val="22"/>
          <w:lang w:val="el-GR"/>
        </w:rPr>
        <w:t>εγκρίνονται σύμφωνα με την απόφαση ΡΑΕ 77/2021 (ΦΕΚ Β’ 760/2021), και κάθε άλλη απόφαση που εκδίδεται δυνάμει του άρθρου 154 παρ. 2 του SOGL.</w:t>
      </w:r>
    </w:p>
    <w:p w14:paraId="573AF0BB" w14:textId="77777777" w:rsidR="003026A9" w:rsidRPr="00754C0E" w:rsidRDefault="003026A9" w:rsidP="004C0C58">
      <w:pPr>
        <w:pStyle w:val="AChar5"/>
        <w:tabs>
          <w:tab w:val="left" w:pos="567"/>
        </w:tabs>
        <w:rPr>
          <w:rFonts w:ascii="Calibri" w:hAnsi="Calibri" w:cs="Calibri"/>
          <w:sz w:val="22"/>
          <w:szCs w:val="22"/>
          <w:lang w:val="el-GR"/>
        </w:rPr>
      </w:pPr>
    </w:p>
    <w:p w14:paraId="0B322222" w14:textId="77777777" w:rsidR="00DE72A6" w:rsidRPr="00754C0E" w:rsidRDefault="00A5068F" w:rsidP="004E7FEA">
      <w:pPr>
        <w:pStyle w:val="3"/>
        <w:numPr>
          <w:ilvl w:val="0"/>
          <w:numId w:val="97"/>
        </w:numPr>
        <w:ind w:left="0"/>
        <w:rPr>
          <w:rFonts w:cs="Calibri"/>
          <w:b w:val="0"/>
        </w:rPr>
      </w:pPr>
      <w:bookmarkStart w:id="1826" w:name="_Toc109987359"/>
      <w:bookmarkStart w:id="1827" w:name="_Toc146039674"/>
      <w:r w:rsidRPr="00754C0E">
        <w:rPr>
          <w:rFonts w:cs="Calibri"/>
        </w:rPr>
        <w:lastRenderedPageBreak/>
        <w:t>Ελάχιστες τεχνικές απαιτήσεις ΕΔΣ</w:t>
      </w:r>
      <w:r w:rsidR="00C87DFB" w:rsidRPr="00754C0E">
        <w:rPr>
          <w:rFonts w:cs="Calibri"/>
        </w:rPr>
        <w:t xml:space="preserve"> (Άρθρο 154, παρ. 3 </w:t>
      </w:r>
      <w:r w:rsidR="00C87DFB" w:rsidRPr="00754C0E">
        <w:rPr>
          <w:rFonts w:cs="Calibri"/>
          <w:lang w:val="en-US"/>
        </w:rPr>
        <w:t>SOGL</w:t>
      </w:r>
      <w:r w:rsidR="00C87DFB" w:rsidRPr="00754C0E">
        <w:rPr>
          <w:rFonts w:cs="Calibri"/>
        </w:rPr>
        <w:t>)</w:t>
      </w:r>
      <w:bookmarkEnd w:id="1826"/>
      <w:bookmarkEnd w:id="1827"/>
    </w:p>
    <w:p w14:paraId="1D5430EB" w14:textId="2325B259" w:rsidR="00775CBC" w:rsidRPr="00754C0E" w:rsidRDefault="00E374EA" w:rsidP="00775CBC">
      <w:pPr>
        <w:pStyle w:val="AChar5"/>
        <w:tabs>
          <w:tab w:val="left" w:pos="567"/>
        </w:tabs>
        <w:rPr>
          <w:rFonts w:ascii="Calibri" w:hAnsi="Calibri" w:cs="Calibri"/>
          <w:sz w:val="22"/>
          <w:szCs w:val="22"/>
          <w:lang w:val="el-GR"/>
        </w:rPr>
      </w:pPr>
      <w:r w:rsidRPr="00E374EA">
        <w:rPr>
          <w:rFonts w:ascii="Calibri" w:hAnsi="Calibri" w:cs="Calibri"/>
          <w:sz w:val="22"/>
          <w:szCs w:val="22"/>
          <w:lang w:val="el-GR"/>
        </w:rPr>
        <w:t>Ο ΔΣΜ σύνδεσης εφεδρείας υποβάλλει</w:t>
      </w:r>
      <w:r w:rsidR="00FB494F" w:rsidRPr="00754C0E">
        <w:rPr>
          <w:rFonts w:ascii="Calibri" w:hAnsi="Calibri" w:cs="Calibri"/>
          <w:sz w:val="22"/>
          <w:szCs w:val="22"/>
          <w:lang w:val="el-GR"/>
        </w:rPr>
        <w:t xml:space="preserve"> για έγκριση από τη ΡΑΕ τις </w:t>
      </w:r>
      <w:r w:rsidR="00DE72A6" w:rsidRPr="00754C0E">
        <w:rPr>
          <w:rFonts w:ascii="Calibri" w:hAnsi="Calibri" w:cs="Calibri"/>
          <w:sz w:val="22"/>
          <w:szCs w:val="22"/>
          <w:lang w:val="el-GR"/>
        </w:rPr>
        <w:t>πρόσθετες απαιτήσεις για ομάδες παροχής ΕΔΣ σύμφων</w:t>
      </w:r>
      <w:r w:rsidR="001255DB" w:rsidRPr="00754C0E">
        <w:rPr>
          <w:rFonts w:ascii="Calibri" w:hAnsi="Calibri" w:cs="Calibri"/>
          <w:sz w:val="22"/>
          <w:szCs w:val="22"/>
          <w:lang w:val="el-GR"/>
        </w:rPr>
        <w:t xml:space="preserve">α με το άρθρο 154 παρ. 3 του </w:t>
      </w:r>
      <w:r w:rsidR="001255DB" w:rsidRPr="00754C0E">
        <w:rPr>
          <w:rFonts w:ascii="Calibri" w:hAnsi="Calibri" w:cs="Calibri"/>
          <w:sz w:val="22"/>
          <w:szCs w:val="22"/>
          <w:lang w:val="en-US"/>
        </w:rPr>
        <w:t>SOGL</w:t>
      </w:r>
      <w:r w:rsidR="00FB494F" w:rsidRPr="00754C0E">
        <w:rPr>
          <w:rFonts w:ascii="Calibri" w:hAnsi="Calibri" w:cs="Calibri"/>
          <w:sz w:val="22"/>
          <w:szCs w:val="22"/>
          <w:lang w:val="el-GR"/>
        </w:rPr>
        <w:t>.</w:t>
      </w:r>
    </w:p>
    <w:p w14:paraId="41E5748C" w14:textId="77777777" w:rsidR="00FB494F" w:rsidRPr="00754C0E" w:rsidRDefault="00FB494F" w:rsidP="00775CBC">
      <w:pPr>
        <w:pStyle w:val="AChar5"/>
        <w:tabs>
          <w:tab w:val="left" w:pos="567"/>
        </w:tabs>
        <w:rPr>
          <w:rFonts w:ascii="Calibri" w:hAnsi="Calibri" w:cs="Calibri"/>
          <w:sz w:val="22"/>
          <w:szCs w:val="22"/>
          <w:lang w:val="el-GR"/>
        </w:rPr>
      </w:pPr>
    </w:p>
    <w:p w14:paraId="1AB4FC26" w14:textId="77777777" w:rsidR="00DE72A6" w:rsidRPr="00754C0E" w:rsidRDefault="00A5068F" w:rsidP="004E7FEA">
      <w:pPr>
        <w:pStyle w:val="3"/>
        <w:numPr>
          <w:ilvl w:val="0"/>
          <w:numId w:val="97"/>
        </w:numPr>
        <w:ind w:left="0"/>
        <w:rPr>
          <w:rFonts w:cs="Calibri"/>
          <w:b w:val="0"/>
        </w:rPr>
      </w:pPr>
      <w:bookmarkStart w:id="1828" w:name="_Toc109987360"/>
      <w:bookmarkStart w:id="1829" w:name="_Toc146039675"/>
      <w:r w:rsidRPr="00754C0E">
        <w:rPr>
          <w:rFonts w:cs="Calibri"/>
        </w:rPr>
        <w:t>Ελάχιστες τεχνικές απαιτήσεις ΕΔΣ</w:t>
      </w:r>
      <w:r w:rsidR="00C87DFB" w:rsidRPr="00754C0E">
        <w:rPr>
          <w:rFonts w:cs="Calibri"/>
        </w:rPr>
        <w:t xml:space="preserve"> (Άρθρο 154, παρ. 4 </w:t>
      </w:r>
      <w:r w:rsidR="00C87DFB" w:rsidRPr="00754C0E">
        <w:rPr>
          <w:rFonts w:cs="Calibri"/>
          <w:lang w:val="en-US"/>
        </w:rPr>
        <w:t>SOGL</w:t>
      </w:r>
      <w:r w:rsidR="00C87DFB" w:rsidRPr="00754C0E">
        <w:rPr>
          <w:rFonts w:cs="Calibri"/>
        </w:rPr>
        <w:t>)</w:t>
      </w:r>
      <w:bookmarkEnd w:id="1828"/>
      <w:bookmarkEnd w:id="1829"/>
    </w:p>
    <w:p w14:paraId="2C39F6C0" w14:textId="7837B6A7" w:rsidR="004924D9" w:rsidRPr="00754C0E" w:rsidRDefault="00E374EA" w:rsidP="004924D9">
      <w:pPr>
        <w:pStyle w:val="AChar5"/>
        <w:tabs>
          <w:tab w:val="left" w:pos="567"/>
        </w:tabs>
        <w:rPr>
          <w:rFonts w:ascii="Calibri" w:hAnsi="Calibri" w:cs="Calibri"/>
          <w:sz w:val="22"/>
          <w:szCs w:val="22"/>
          <w:lang w:val="el-GR"/>
        </w:rPr>
      </w:pPr>
      <w:r w:rsidRPr="00E374EA">
        <w:rPr>
          <w:rFonts w:ascii="Calibri" w:hAnsi="Calibri" w:cs="Calibri"/>
          <w:sz w:val="22"/>
          <w:szCs w:val="22"/>
          <w:lang w:val="el-GR"/>
        </w:rPr>
        <w:t>Ο ΔΣΜ σύνδεσης εφεδρείας υποβάλλει</w:t>
      </w:r>
      <w:r w:rsidR="00FB494F" w:rsidRPr="00754C0E">
        <w:rPr>
          <w:rFonts w:ascii="Calibri" w:hAnsi="Calibri" w:cs="Calibri"/>
          <w:sz w:val="22"/>
          <w:szCs w:val="22"/>
          <w:lang w:val="el-GR"/>
        </w:rPr>
        <w:t xml:space="preserve"> για έγκριση από τη ΡΑΕ </w:t>
      </w:r>
      <w:r w:rsidR="0098401B" w:rsidRPr="00754C0E">
        <w:rPr>
          <w:rFonts w:ascii="Calibri" w:hAnsi="Calibri" w:cs="Calibri"/>
          <w:sz w:val="22"/>
          <w:szCs w:val="22"/>
          <w:lang w:val="el-GR"/>
        </w:rPr>
        <w:t>τις ομάδες</w:t>
      </w:r>
      <w:r w:rsidR="00532D4D" w:rsidRPr="00754C0E">
        <w:rPr>
          <w:rFonts w:ascii="Calibri" w:hAnsi="Calibri" w:cs="Calibri"/>
          <w:sz w:val="22"/>
          <w:szCs w:val="22"/>
          <w:lang w:val="el-GR"/>
        </w:rPr>
        <w:t xml:space="preserve"> παροχής ΕΔΣ που εξαιρούνται  </w:t>
      </w:r>
      <w:r w:rsidR="00DE72A6" w:rsidRPr="00754C0E">
        <w:rPr>
          <w:rFonts w:ascii="Calibri" w:hAnsi="Calibri" w:cs="Calibri"/>
          <w:sz w:val="22"/>
          <w:szCs w:val="22"/>
          <w:lang w:val="el-GR"/>
        </w:rPr>
        <w:t>από την παροχή ΕΔΣ σύμφωνα με το άρθρο 154 παρ</w:t>
      </w:r>
      <w:r w:rsidR="0032679E" w:rsidRPr="00754C0E">
        <w:rPr>
          <w:rFonts w:ascii="Calibri" w:hAnsi="Calibri" w:cs="Calibri"/>
          <w:sz w:val="22"/>
          <w:szCs w:val="22"/>
          <w:lang w:val="el-GR"/>
        </w:rPr>
        <w:t>.</w:t>
      </w:r>
      <w:r w:rsidR="00DE72A6" w:rsidRPr="00754C0E">
        <w:rPr>
          <w:rFonts w:ascii="Calibri" w:hAnsi="Calibri" w:cs="Calibri"/>
          <w:sz w:val="22"/>
          <w:szCs w:val="22"/>
          <w:lang w:val="el-GR"/>
        </w:rPr>
        <w:t xml:space="preserve"> 4</w:t>
      </w:r>
      <w:r w:rsidR="0032679E" w:rsidRPr="00754C0E">
        <w:rPr>
          <w:rFonts w:ascii="Calibri" w:hAnsi="Calibri" w:cs="Calibri"/>
          <w:sz w:val="22"/>
          <w:szCs w:val="22"/>
          <w:lang w:val="el-GR"/>
        </w:rPr>
        <w:t xml:space="preserve"> του </w:t>
      </w:r>
      <w:r w:rsidR="0032679E" w:rsidRPr="00754C0E">
        <w:rPr>
          <w:rFonts w:ascii="Calibri" w:hAnsi="Calibri" w:cs="Calibri"/>
          <w:sz w:val="22"/>
          <w:szCs w:val="22"/>
          <w:lang w:val="en-US"/>
        </w:rPr>
        <w:t>SOGL</w:t>
      </w:r>
      <w:r w:rsidR="0098401B" w:rsidRPr="00754C0E">
        <w:rPr>
          <w:rFonts w:ascii="Calibri" w:hAnsi="Calibri" w:cs="Calibri"/>
          <w:sz w:val="22"/>
          <w:szCs w:val="22"/>
          <w:lang w:val="el-GR"/>
        </w:rPr>
        <w:t>.</w:t>
      </w:r>
    </w:p>
    <w:p w14:paraId="46BBFF63" w14:textId="77777777" w:rsidR="0064327C" w:rsidRPr="00754C0E" w:rsidRDefault="0064327C" w:rsidP="0064327C">
      <w:pPr>
        <w:pStyle w:val="AChar5"/>
        <w:tabs>
          <w:tab w:val="left" w:pos="567"/>
        </w:tabs>
        <w:rPr>
          <w:rFonts w:ascii="Calibri" w:hAnsi="Calibri" w:cs="Calibri"/>
          <w:sz w:val="22"/>
          <w:szCs w:val="22"/>
          <w:lang w:val="el-GR"/>
        </w:rPr>
      </w:pPr>
    </w:p>
    <w:p w14:paraId="3541586D" w14:textId="77777777" w:rsidR="0064327C" w:rsidRPr="00754C0E" w:rsidRDefault="006604FD" w:rsidP="004E7FEA">
      <w:pPr>
        <w:pStyle w:val="3"/>
        <w:numPr>
          <w:ilvl w:val="0"/>
          <w:numId w:val="97"/>
        </w:numPr>
        <w:ind w:left="0"/>
        <w:rPr>
          <w:rFonts w:cs="Calibri"/>
          <w:b w:val="0"/>
        </w:rPr>
      </w:pPr>
      <w:bookmarkStart w:id="1830" w:name="_Toc109987361"/>
      <w:bookmarkStart w:id="1831" w:name="_Toc146039676"/>
      <w:r w:rsidRPr="00754C0E">
        <w:rPr>
          <w:rFonts w:cs="Calibri"/>
        </w:rPr>
        <w:t>Παροχή ΕΔΣ</w:t>
      </w:r>
      <w:r w:rsidR="00C87DFB" w:rsidRPr="00754C0E">
        <w:rPr>
          <w:rFonts w:cs="Calibri"/>
        </w:rPr>
        <w:t xml:space="preserve"> (Άρθρο 156, παρ. 6,β </w:t>
      </w:r>
      <w:r w:rsidR="00C87DFB" w:rsidRPr="00754C0E">
        <w:rPr>
          <w:rFonts w:cs="Calibri"/>
          <w:lang w:val="en-US"/>
        </w:rPr>
        <w:t>SOGL</w:t>
      </w:r>
      <w:r w:rsidR="00C87DFB" w:rsidRPr="00754C0E">
        <w:rPr>
          <w:rFonts w:cs="Calibri"/>
        </w:rPr>
        <w:t>)</w:t>
      </w:r>
      <w:bookmarkEnd w:id="1830"/>
      <w:bookmarkEnd w:id="1831"/>
    </w:p>
    <w:p w14:paraId="26EA10CF" w14:textId="77777777" w:rsidR="0064327C" w:rsidRPr="00754C0E" w:rsidRDefault="009E0520" w:rsidP="0064327C">
      <w:pPr>
        <w:pStyle w:val="AChar5"/>
        <w:tabs>
          <w:tab w:val="left" w:pos="567"/>
        </w:tabs>
        <w:rPr>
          <w:rFonts w:ascii="Calibri" w:hAnsi="Calibri" w:cs="Calibri"/>
          <w:sz w:val="22"/>
          <w:szCs w:val="22"/>
          <w:lang w:val="el-GR"/>
        </w:rPr>
      </w:pPr>
      <w:r w:rsidRPr="00754C0E">
        <w:rPr>
          <w:rFonts w:ascii="Calibri" w:hAnsi="Calibri" w:cs="Calibri"/>
          <w:sz w:val="22"/>
          <w:szCs w:val="22"/>
          <w:lang w:val="el-GR"/>
        </w:rPr>
        <w:t>Δεν έχει εφαρμογή στο ΕΣΜΗΕ.</w:t>
      </w:r>
    </w:p>
    <w:p w14:paraId="7C93AC6A" w14:textId="77777777" w:rsidR="0064327C" w:rsidRPr="00754C0E" w:rsidRDefault="0064327C" w:rsidP="004C0C58">
      <w:pPr>
        <w:pStyle w:val="AChar5"/>
        <w:tabs>
          <w:tab w:val="left" w:pos="567"/>
        </w:tabs>
        <w:rPr>
          <w:rFonts w:ascii="Calibri" w:hAnsi="Calibri" w:cs="Calibri"/>
          <w:b/>
          <w:sz w:val="22"/>
          <w:szCs w:val="22"/>
          <w:lang w:val="el-GR"/>
        </w:rPr>
      </w:pPr>
    </w:p>
    <w:p w14:paraId="484A48D5" w14:textId="77777777" w:rsidR="0064327C" w:rsidRPr="00754C0E" w:rsidRDefault="006604FD" w:rsidP="004E7FEA">
      <w:pPr>
        <w:pStyle w:val="3"/>
        <w:numPr>
          <w:ilvl w:val="0"/>
          <w:numId w:val="97"/>
        </w:numPr>
        <w:ind w:left="0"/>
        <w:rPr>
          <w:rFonts w:cs="Calibri"/>
          <w:b w:val="0"/>
        </w:rPr>
      </w:pPr>
      <w:bookmarkStart w:id="1832" w:name="_Toc109987362"/>
      <w:bookmarkStart w:id="1833" w:name="_Toc146039677"/>
      <w:r w:rsidRPr="00754C0E">
        <w:rPr>
          <w:rFonts w:cs="Calibri"/>
        </w:rPr>
        <w:t>Παροχή ΕΔΣ</w:t>
      </w:r>
      <w:r w:rsidR="00C87DFB" w:rsidRPr="00754C0E">
        <w:rPr>
          <w:rFonts w:cs="Calibri"/>
        </w:rPr>
        <w:t xml:space="preserve"> (Άρθρο 156, παρ. </w:t>
      </w:r>
      <w:r w:rsidR="008331D0" w:rsidRPr="00754C0E">
        <w:rPr>
          <w:rFonts w:cs="Calibri"/>
        </w:rPr>
        <w:t>9</w:t>
      </w:r>
      <w:r w:rsidR="00C87DFB" w:rsidRPr="00754C0E">
        <w:rPr>
          <w:rFonts w:cs="Calibri"/>
        </w:rPr>
        <w:t xml:space="preserve"> </w:t>
      </w:r>
      <w:r w:rsidR="00C87DFB" w:rsidRPr="00754C0E">
        <w:rPr>
          <w:rFonts w:cs="Calibri"/>
          <w:lang w:val="en-US"/>
        </w:rPr>
        <w:t>SOGL</w:t>
      </w:r>
      <w:r w:rsidR="00C87DFB" w:rsidRPr="00754C0E">
        <w:rPr>
          <w:rFonts w:cs="Calibri"/>
        </w:rPr>
        <w:t>)</w:t>
      </w:r>
      <w:bookmarkEnd w:id="1832"/>
      <w:bookmarkEnd w:id="1833"/>
    </w:p>
    <w:p w14:paraId="64D8E3A0" w14:textId="77777777" w:rsidR="00DE72A6" w:rsidRPr="00754C0E" w:rsidRDefault="00DB2C0E" w:rsidP="0064327C">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Όλοι Οι ΔΣΜ της Ηπειρωτικής Ευρώπης υποβάλλουν για έγκριση από τη ΡΑΕ </w:t>
      </w:r>
      <w:r w:rsidR="0064327C" w:rsidRPr="00754C0E">
        <w:rPr>
          <w:rFonts w:ascii="Calibri" w:hAnsi="Calibri" w:cs="Calibri"/>
          <w:sz w:val="22"/>
          <w:szCs w:val="22"/>
          <w:lang w:val="el-GR"/>
        </w:rPr>
        <w:t xml:space="preserve">το ελάχιστο διάστημα ενεργοποίησης της ΕΔΣ που εγγυώνται οι πάροχοι ΕΔΣ </w:t>
      </w:r>
      <w:r w:rsidR="004E3328" w:rsidRPr="00754C0E">
        <w:rPr>
          <w:rFonts w:ascii="Calibri" w:hAnsi="Calibri" w:cs="Calibri"/>
          <w:sz w:val="22"/>
          <w:szCs w:val="22"/>
          <w:lang w:val="el-GR"/>
        </w:rPr>
        <w:t xml:space="preserve">και </w:t>
      </w:r>
      <w:r w:rsidR="00B407D6" w:rsidRPr="00754C0E">
        <w:rPr>
          <w:rFonts w:ascii="Calibri" w:hAnsi="Calibri" w:cs="Calibri"/>
          <w:sz w:val="22"/>
          <w:szCs w:val="22"/>
          <w:lang w:val="el-GR"/>
        </w:rPr>
        <w:t>εγκρίνεται από τη ΡΑΕ.</w:t>
      </w:r>
      <w:r w:rsidR="00BF7D1D" w:rsidRPr="00754C0E">
        <w:rPr>
          <w:rFonts w:ascii="Calibri" w:hAnsi="Calibri" w:cs="Calibri"/>
          <w:sz w:val="22"/>
          <w:szCs w:val="22"/>
          <w:lang w:val="el-GR"/>
        </w:rPr>
        <w:t xml:space="preserve"> </w:t>
      </w:r>
    </w:p>
    <w:p w14:paraId="6FA15F91" w14:textId="77777777" w:rsidR="008331D0" w:rsidRPr="00754C0E" w:rsidRDefault="008331D0" w:rsidP="0064327C">
      <w:pPr>
        <w:pStyle w:val="AChar5"/>
        <w:tabs>
          <w:tab w:val="left" w:pos="567"/>
        </w:tabs>
        <w:rPr>
          <w:rFonts w:ascii="Calibri" w:hAnsi="Calibri" w:cs="Calibri"/>
          <w:sz w:val="22"/>
          <w:szCs w:val="22"/>
          <w:lang w:val="el-GR"/>
        </w:rPr>
      </w:pPr>
    </w:p>
    <w:p w14:paraId="1CDC33D7" w14:textId="77777777" w:rsidR="00DE72A6" w:rsidRPr="00754C0E" w:rsidRDefault="006604FD" w:rsidP="004E7FEA">
      <w:pPr>
        <w:pStyle w:val="3"/>
        <w:numPr>
          <w:ilvl w:val="0"/>
          <w:numId w:val="97"/>
        </w:numPr>
        <w:ind w:left="0"/>
        <w:rPr>
          <w:rFonts w:cs="Calibri"/>
          <w:b w:val="0"/>
        </w:rPr>
      </w:pPr>
      <w:bookmarkStart w:id="1834" w:name="_Toc109987363"/>
      <w:bookmarkStart w:id="1835" w:name="_Toc146039678"/>
      <w:r w:rsidRPr="00754C0E">
        <w:rPr>
          <w:rFonts w:cs="Calibri"/>
        </w:rPr>
        <w:t>Παροχή ΕΔΣ</w:t>
      </w:r>
      <w:r w:rsidR="00C87DFB" w:rsidRPr="00754C0E">
        <w:rPr>
          <w:rFonts w:cs="Calibri"/>
        </w:rPr>
        <w:t xml:space="preserve"> (Άρθρο 156, παρ. </w:t>
      </w:r>
      <w:r w:rsidR="008331D0" w:rsidRPr="00754C0E">
        <w:rPr>
          <w:rFonts w:cs="Calibri"/>
        </w:rPr>
        <w:t>10</w:t>
      </w:r>
      <w:r w:rsidR="00C87DFB" w:rsidRPr="00754C0E">
        <w:rPr>
          <w:rFonts w:cs="Calibri"/>
        </w:rPr>
        <w:t xml:space="preserve"> </w:t>
      </w:r>
      <w:r w:rsidR="00C87DFB" w:rsidRPr="00754C0E">
        <w:rPr>
          <w:rFonts w:cs="Calibri"/>
          <w:lang w:val="en-US"/>
        </w:rPr>
        <w:t>SOGL</w:t>
      </w:r>
      <w:r w:rsidR="00C87DFB" w:rsidRPr="00754C0E">
        <w:rPr>
          <w:rFonts w:cs="Calibri"/>
        </w:rPr>
        <w:t>)</w:t>
      </w:r>
      <w:bookmarkEnd w:id="1834"/>
      <w:bookmarkEnd w:id="1835"/>
    </w:p>
    <w:p w14:paraId="46BD83D1" w14:textId="77777777" w:rsidR="008331D0" w:rsidRPr="00754C0E" w:rsidRDefault="008331D0"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Για τις συγχρονισμένες περιοχές </w:t>
      </w:r>
      <w:r w:rsidRPr="00754C0E">
        <w:rPr>
          <w:rFonts w:ascii="Calibri" w:hAnsi="Calibri" w:cs="Calibri"/>
          <w:sz w:val="22"/>
          <w:szCs w:val="22"/>
        </w:rPr>
        <w:t>CE</w:t>
      </w:r>
      <w:r w:rsidRPr="00754C0E">
        <w:rPr>
          <w:rFonts w:ascii="Calibri" w:hAnsi="Calibri" w:cs="Calibri"/>
          <w:sz w:val="22"/>
          <w:szCs w:val="22"/>
          <w:lang w:val="el-GR"/>
        </w:rPr>
        <w:t xml:space="preserve"> και Σκανδιναβίας, η πρόταση που αφορά το ελάχιστο ενδιάμεσο διάστημα ενεργοποίησης που εγγυώνται οι πάροχοι ΕΔΣ όπως προτείνει ο ΔΣΜ σύμφωνα με το άρθρο 156 παρ. 9 του </w:t>
      </w:r>
      <w:r w:rsidRPr="00754C0E">
        <w:rPr>
          <w:rFonts w:ascii="Calibri" w:hAnsi="Calibri" w:cs="Calibri"/>
          <w:sz w:val="22"/>
          <w:szCs w:val="22"/>
          <w:lang w:val="en-US"/>
        </w:rPr>
        <w:t>SOGL</w:t>
      </w:r>
      <w:r w:rsidRPr="00754C0E">
        <w:rPr>
          <w:rFonts w:ascii="Calibri" w:hAnsi="Calibri" w:cs="Calibri"/>
          <w:sz w:val="22"/>
          <w:szCs w:val="22"/>
          <w:lang w:val="el-GR"/>
        </w:rPr>
        <w:t>, εγκρίνεται από τη ΡΑΕ.</w:t>
      </w:r>
    </w:p>
    <w:p w14:paraId="6F76B20E" w14:textId="77777777" w:rsidR="008331D0" w:rsidRPr="00754C0E" w:rsidRDefault="008331D0" w:rsidP="00DE72A6">
      <w:pPr>
        <w:pStyle w:val="AChar5"/>
        <w:tabs>
          <w:tab w:val="left" w:pos="567"/>
        </w:tabs>
        <w:rPr>
          <w:rFonts w:ascii="Calibri" w:hAnsi="Calibri" w:cs="Calibri"/>
          <w:sz w:val="22"/>
          <w:szCs w:val="22"/>
          <w:lang w:val="el-GR"/>
        </w:rPr>
      </w:pPr>
    </w:p>
    <w:p w14:paraId="3799A7B7" w14:textId="77777777" w:rsidR="00DE72A6" w:rsidRPr="00754C0E" w:rsidRDefault="006604FD" w:rsidP="004E7FEA">
      <w:pPr>
        <w:pStyle w:val="3"/>
        <w:numPr>
          <w:ilvl w:val="0"/>
          <w:numId w:val="97"/>
        </w:numPr>
        <w:ind w:left="0"/>
        <w:rPr>
          <w:rFonts w:cs="Calibri"/>
          <w:b w:val="0"/>
        </w:rPr>
      </w:pPr>
      <w:bookmarkStart w:id="1836" w:name="_Toc109987364"/>
      <w:bookmarkStart w:id="1837" w:name="_Toc146039679"/>
      <w:r w:rsidRPr="00754C0E">
        <w:rPr>
          <w:rFonts w:cs="Calibri"/>
        </w:rPr>
        <w:t>Παροχή ΕΔΣ</w:t>
      </w:r>
      <w:r w:rsidR="00C87DFB" w:rsidRPr="00754C0E">
        <w:rPr>
          <w:rFonts w:cs="Calibri"/>
        </w:rPr>
        <w:t xml:space="preserve"> (Άρθρο 156, παρ. 11 </w:t>
      </w:r>
      <w:r w:rsidR="00C87DFB" w:rsidRPr="00754C0E">
        <w:rPr>
          <w:rFonts w:cs="Calibri"/>
          <w:lang w:val="en-US"/>
        </w:rPr>
        <w:t>SOGL</w:t>
      </w:r>
      <w:r w:rsidR="00C87DFB" w:rsidRPr="00754C0E">
        <w:rPr>
          <w:rFonts w:cs="Calibri"/>
        </w:rPr>
        <w:t>)</w:t>
      </w:r>
      <w:bookmarkEnd w:id="1836"/>
      <w:bookmarkEnd w:id="1837"/>
    </w:p>
    <w:p w14:paraId="1CC3EF39" w14:textId="77777777" w:rsidR="00E71044" w:rsidRPr="00754C0E" w:rsidRDefault="00670A13" w:rsidP="00E71044">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w:t>
      </w:r>
      <w:r w:rsidR="00DE72A6" w:rsidRPr="00754C0E">
        <w:rPr>
          <w:rFonts w:ascii="Calibri" w:hAnsi="Calibri" w:cs="Calibri"/>
          <w:sz w:val="22"/>
          <w:szCs w:val="22"/>
          <w:lang w:val="el-GR"/>
        </w:rPr>
        <w:t>παραδοχές και η μεθοδολογία για την ανάλυση κόστους/ οφέλους</w:t>
      </w:r>
      <w:r w:rsidRPr="00754C0E">
        <w:rPr>
          <w:rFonts w:ascii="Calibri" w:hAnsi="Calibri" w:cs="Calibri"/>
          <w:sz w:val="22"/>
          <w:szCs w:val="22"/>
          <w:lang w:val="el-GR"/>
        </w:rPr>
        <w:t xml:space="preserve">, εγκρίνονται </w:t>
      </w:r>
      <w:r w:rsidR="00E71044" w:rsidRPr="00754C0E">
        <w:rPr>
          <w:rFonts w:ascii="Calibri" w:hAnsi="Calibri" w:cs="Calibri"/>
          <w:sz w:val="22"/>
          <w:szCs w:val="22"/>
          <w:lang w:val="el-GR"/>
        </w:rPr>
        <w:t>με την απόφαση ΡΑΕ 387/2019 (ΦΕΚ Β’ 1630/2019)</w:t>
      </w:r>
      <w:r w:rsidR="00532D4D" w:rsidRPr="00754C0E">
        <w:rPr>
          <w:rFonts w:ascii="Calibri" w:hAnsi="Calibri" w:cs="Calibri"/>
          <w:sz w:val="22"/>
          <w:szCs w:val="22"/>
          <w:lang w:val="el-GR"/>
        </w:rPr>
        <w:t xml:space="preserve">, όπως κάθε φορά ισχύει </w:t>
      </w:r>
      <w:r w:rsidR="00E71044" w:rsidRPr="00754C0E">
        <w:rPr>
          <w:rFonts w:ascii="Calibri" w:hAnsi="Calibri" w:cs="Calibri"/>
          <w:sz w:val="22"/>
          <w:szCs w:val="22"/>
          <w:lang w:val="el-GR"/>
        </w:rPr>
        <w:t xml:space="preserve">και </w:t>
      </w:r>
      <w:r w:rsidR="00532D4D" w:rsidRPr="00754C0E">
        <w:rPr>
          <w:rFonts w:ascii="Calibri" w:hAnsi="Calibri" w:cs="Calibri"/>
          <w:sz w:val="22"/>
          <w:szCs w:val="22"/>
          <w:lang w:val="el-GR"/>
        </w:rPr>
        <w:t xml:space="preserve">σε </w:t>
      </w:r>
      <w:r w:rsidR="00E71044" w:rsidRPr="00754C0E">
        <w:rPr>
          <w:rFonts w:ascii="Calibri" w:hAnsi="Calibri" w:cs="Calibri"/>
          <w:sz w:val="22"/>
          <w:szCs w:val="22"/>
          <w:lang w:val="el-GR"/>
        </w:rPr>
        <w:t xml:space="preserve">κάθε άλλη απόφαση που εκδίδεται δυνάμει του </w:t>
      </w:r>
      <w:r w:rsidR="00DC5FB5" w:rsidRPr="00754C0E">
        <w:rPr>
          <w:rFonts w:ascii="Calibri" w:hAnsi="Calibri" w:cs="Calibri"/>
          <w:sz w:val="22"/>
          <w:szCs w:val="22"/>
          <w:lang w:val="el-GR"/>
        </w:rPr>
        <w:t>άρθρου 156, παρ. 11 του SOGL.</w:t>
      </w:r>
    </w:p>
    <w:p w14:paraId="23BD2C16" w14:textId="77777777" w:rsidR="00DE72A6" w:rsidRPr="00754C0E" w:rsidRDefault="00DE72A6" w:rsidP="00DE72A6">
      <w:pPr>
        <w:pStyle w:val="AChar5"/>
        <w:tabs>
          <w:tab w:val="left" w:pos="567"/>
        </w:tabs>
        <w:rPr>
          <w:rFonts w:ascii="Calibri" w:hAnsi="Calibri" w:cs="Calibri"/>
          <w:sz w:val="22"/>
          <w:szCs w:val="22"/>
          <w:lang w:val="el-GR"/>
        </w:rPr>
      </w:pPr>
    </w:p>
    <w:p w14:paraId="2B50FB52" w14:textId="77777777" w:rsidR="00DE72A6" w:rsidRPr="00754C0E" w:rsidRDefault="00893AEB" w:rsidP="004E7FEA">
      <w:pPr>
        <w:pStyle w:val="3"/>
        <w:numPr>
          <w:ilvl w:val="0"/>
          <w:numId w:val="97"/>
        </w:numPr>
        <w:ind w:left="0"/>
        <w:rPr>
          <w:rFonts w:cs="Calibri"/>
          <w:b w:val="0"/>
        </w:rPr>
      </w:pPr>
      <w:bookmarkStart w:id="1838" w:name="_Toc109987365"/>
      <w:bookmarkStart w:id="1839" w:name="_Toc146039680"/>
      <w:r w:rsidRPr="00754C0E">
        <w:rPr>
          <w:rFonts w:cs="Calibri"/>
        </w:rPr>
        <w:t>Προσδιορισμός μεγέθους ΕΑΣ</w:t>
      </w:r>
      <w:r w:rsidR="00C87DFB" w:rsidRPr="00754C0E">
        <w:rPr>
          <w:rFonts w:cs="Calibri"/>
        </w:rPr>
        <w:t xml:space="preserve"> (Άρθρο 157, παρ. 1 </w:t>
      </w:r>
      <w:r w:rsidR="00C87DFB" w:rsidRPr="00754C0E">
        <w:rPr>
          <w:rFonts w:cs="Calibri"/>
          <w:lang w:val="en-US"/>
        </w:rPr>
        <w:t>SOGL</w:t>
      </w:r>
      <w:r w:rsidR="00C87DFB" w:rsidRPr="00754C0E">
        <w:rPr>
          <w:rFonts w:cs="Calibri"/>
        </w:rPr>
        <w:t>)</w:t>
      </w:r>
      <w:bookmarkEnd w:id="1838"/>
      <w:bookmarkEnd w:id="1839"/>
    </w:p>
    <w:p w14:paraId="5CC63C86" w14:textId="77777777" w:rsidR="00365AF9" w:rsidRPr="00754C0E" w:rsidRDefault="00AB4E8E" w:rsidP="00365AF9">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w:t>
      </w:r>
      <w:r w:rsidR="00DE72A6" w:rsidRPr="00754C0E">
        <w:rPr>
          <w:rFonts w:ascii="Calibri" w:hAnsi="Calibri" w:cs="Calibri"/>
          <w:sz w:val="22"/>
          <w:szCs w:val="22"/>
          <w:lang w:val="el-GR"/>
        </w:rPr>
        <w:t>κανόνες προσδιορισμού μεγέθους ΕΑΣ, καθορίζο</w:t>
      </w:r>
      <w:r w:rsidR="00365AF9" w:rsidRPr="00754C0E">
        <w:rPr>
          <w:rFonts w:ascii="Calibri" w:hAnsi="Calibri" w:cs="Calibri"/>
          <w:sz w:val="22"/>
          <w:szCs w:val="22"/>
          <w:lang w:val="el-GR"/>
        </w:rPr>
        <w:t>νται στην απόφαση ΡΑΕ 1092/2020 (ΦΕΚ Β’ 3565/2020)</w:t>
      </w:r>
      <w:r w:rsidRPr="00754C0E">
        <w:rPr>
          <w:rFonts w:ascii="Calibri" w:hAnsi="Calibri" w:cs="Calibri"/>
          <w:sz w:val="22"/>
          <w:szCs w:val="22"/>
          <w:lang w:val="el-GR"/>
        </w:rPr>
        <w:t xml:space="preserve"> ,όπως κάθε φορά ισχύει </w:t>
      </w:r>
      <w:r w:rsidR="00365AF9" w:rsidRPr="00754C0E">
        <w:rPr>
          <w:rFonts w:ascii="Calibri" w:hAnsi="Calibri" w:cs="Calibri"/>
          <w:sz w:val="22"/>
          <w:szCs w:val="22"/>
          <w:lang w:val="el-GR"/>
        </w:rPr>
        <w:t xml:space="preserve">και κάθε άλλη απόφαση που εκδίδεται δυνάμει του </w:t>
      </w:r>
      <w:r w:rsidR="001D63C6" w:rsidRPr="00754C0E">
        <w:rPr>
          <w:rFonts w:ascii="Calibri" w:hAnsi="Calibri" w:cs="Calibri"/>
          <w:sz w:val="22"/>
          <w:szCs w:val="22"/>
          <w:lang w:val="el-GR"/>
        </w:rPr>
        <w:t>άρθρου 157, παρ. 1 του SOGL.</w:t>
      </w:r>
    </w:p>
    <w:p w14:paraId="3C0CC250" w14:textId="77777777" w:rsidR="00DE72A6" w:rsidRPr="00754C0E" w:rsidRDefault="00DE72A6" w:rsidP="00DE72A6">
      <w:pPr>
        <w:pStyle w:val="AChar5"/>
        <w:tabs>
          <w:tab w:val="left" w:pos="567"/>
        </w:tabs>
        <w:rPr>
          <w:rFonts w:ascii="Calibri" w:hAnsi="Calibri" w:cs="Calibri"/>
          <w:sz w:val="22"/>
          <w:szCs w:val="22"/>
          <w:lang w:val="el-GR"/>
        </w:rPr>
      </w:pPr>
    </w:p>
    <w:p w14:paraId="5087448A" w14:textId="77777777" w:rsidR="00DE72A6" w:rsidRPr="00754C0E" w:rsidRDefault="00893AEB" w:rsidP="004E7FEA">
      <w:pPr>
        <w:pStyle w:val="3"/>
        <w:numPr>
          <w:ilvl w:val="0"/>
          <w:numId w:val="97"/>
        </w:numPr>
        <w:ind w:left="0"/>
        <w:rPr>
          <w:rFonts w:cs="Calibri"/>
          <w:b w:val="0"/>
        </w:rPr>
      </w:pPr>
      <w:bookmarkStart w:id="1840" w:name="_Toc109987366"/>
      <w:bookmarkStart w:id="1841" w:name="_Toc146039681"/>
      <w:r w:rsidRPr="00754C0E">
        <w:rPr>
          <w:rFonts w:cs="Calibri"/>
        </w:rPr>
        <w:t>Προσδιορισμός μεγέθους ΕΑΣ</w:t>
      </w:r>
      <w:r w:rsidR="00C87DFB" w:rsidRPr="00754C0E">
        <w:rPr>
          <w:rFonts w:cs="Calibri"/>
        </w:rPr>
        <w:t xml:space="preserve"> (Άρθρο 157, παρ. 3 </w:t>
      </w:r>
      <w:r w:rsidR="00C87DFB" w:rsidRPr="00754C0E">
        <w:rPr>
          <w:rFonts w:cs="Calibri"/>
          <w:lang w:val="en-US"/>
        </w:rPr>
        <w:t>SOGL</w:t>
      </w:r>
      <w:r w:rsidR="00C87DFB" w:rsidRPr="00754C0E">
        <w:rPr>
          <w:rFonts w:cs="Calibri"/>
        </w:rPr>
        <w:t>)</w:t>
      </w:r>
      <w:r w:rsidR="006065F7" w:rsidRPr="00754C0E">
        <w:rPr>
          <w:rFonts w:cs="Calibri"/>
        </w:rPr>
        <w:t xml:space="preserve"> και</w:t>
      </w:r>
      <w:r w:rsidR="00DE72A6" w:rsidRPr="00754C0E">
        <w:rPr>
          <w:rFonts w:cs="Calibri"/>
        </w:rPr>
        <w:t xml:space="preserve"> </w:t>
      </w:r>
      <w:r w:rsidR="002839CA" w:rsidRPr="00754C0E">
        <w:rPr>
          <w:rFonts w:cs="Calibri"/>
        </w:rPr>
        <w:t>Προσδιορισμός μεγέθους ΕΑ</w:t>
      </w:r>
      <w:r w:rsidR="00C87DFB" w:rsidRPr="00754C0E">
        <w:rPr>
          <w:rFonts w:cs="Calibri"/>
        </w:rPr>
        <w:t xml:space="preserve"> (Άρθρο 160, παρ. 6 </w:t>
      </w:r>
      <w:r w:rsidR="00C87DFB" w:rsidRPr="00754C0E">
        <w:rPr>
          <w:rFonts w:cs="Calibri"/>
          <w:lang w:val="en-US"/>
        </w:rPr>
        <w:t>SOGL</w:t>
      </w:r>
      <w:r w:rsidR="00C87DFB" w:rsidRPr="00754C0E">
        <w:rPr>
          <w:rFonts w:cs="Calibri"/>
        </w:rPr>
        <w:t>)</w:t>
      </w:r>
      <w:bookmarkEnd w:id="1840"/>
      <w:bookmarkEnd w:id="1841"/>
    </w:p>
    <w:p w14:paraId="705D34ED" w14:textId="77777777" w:rsidR="00716082" w:rsidRPr="00754C0E" w:rsidRDefault="00716082" w:rsidP="00214EE9">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ε</w:t>
      </w:r>
      <w:r w:rsidR="00DE72A6" w:rsidRPr="00754C0E">
        <w:rPr>
          <w:rFonts w:ascii="Calibri" w:hAnsi="Calibri" w:cs="Calibri"/>
          <w:sz w:val="22"/>
          <w:szCs w:val="22"/>
          <w:lang w:val="el-GR"/>
        </w:rPr>
        <w:t xml:space="preserve">φόσον η εκμετάλλευση της ενότητας ΕΦΣ ασκείται από περισσότερους από έναν ΔΣΜ, την ειδική κατανομή αρμοδιοτήτων και κατά </w:t>
      </w:r>
      <w:r w:rsidR="00DE72A6" w:rsidRPr="00754C0E">
        <w:rPr>
          <w:rFonts w:ascii="Calibri" w:hAnsi="Calibri" w:cs="Calibri"/>
          <w:sz w:val="22"/>
          <w:szCs w:val="22"/>
          <w:lang w:val="el-GR"/>
        </w:rPr>
        <w:lastRenderedPageBreak/>
        <w:t xml:space="preserve">περίπτωση, την ειδική κατανομή αρμοδιοτήτων που ορίζεται </w:t>
      </w:r>
      <w:r w:rsidR="00214EE9" w:rsidRPr="00754C0E">
        <w:rPr>
          <w:rFonts w:ascii="Calibri" w:hAnsi="Calibri" w:cs="Calibri"/>
          <w:sz w:val="22"/>
          <w:szCs w:val="22"/>
          <w:lang w:val="el-GR"/>
        </w:rPr>
        <w:t xml:space="preserve">σύμφωνα με </w:t>
      </w:r>
      <w:r w:rsidRPr="00754C0E">
        <w:rPr>
          <w:rFonts w:ascii="Calibri" w:hAnsi="Calibri" w:cs="Calibri"/>
          <w:sz w:val="22"/>
          <w:szCs w:val="22"/>
          <w:lang w:val="el-GR"/>
        </w:rPr>
        <w:t>τα άρθρα 157 παρ. 3 και 160 παρ. 6</w:t>
      </w:r>
      <w:r w:rsidR="00887806" w:rsidRPr="00754C0E">
        <w:rPr>
          <w:rFonts w:ascii="Calibri" w:hAnsi="Calibri" w:cs="Calibri"/>
          <w:sz w:val="22"/>
          <w:szCs w:val="22"/>
          <w:lang w:val="el-GR"/>
        </w:rPr>
        <w:t xml:space="preserve"> του </w:t>
      </w:r>
      <w:r w:rsidR="00887806" w:rsidRPr="00754C0E">
        <w:rPr>
          <w:rFonts w:ascii="Calibri" w:hAnsi="Calibri" w:cs="Calibri"/>
          <w:sz w:val="22"/>
          <w:szCs w:val="22"/>
          <w:lang w:val="en-US"/>
        </w:rPr>
        <w:t>SOGL</w:t>
      </w:r>
      <w:r w:rsidR="00AB4E8E" w:rsidRPr="00754C0E">
        <w:rPr>
          <w:rFonts w:ascii="Calibri" w:hAnsi="Calibri" w:cs="Calibri"/>
          <w:sz w:val="22"/>
          <w:szCs w:val="22"/>
          <w:lang w:val="el-GR"/>
        </w:rPr>
        <w:t xml:space="preserve">, </w:t>
      </w:r>
      <w:r w:rsidRPr="00754C0E">
        <w:rPr>
          <w:rFonts w:ascii="Calibri" w:hAnsi="Calibri" w:cs="Calibri"/>
          <w:sz w:val="22"/>
          <w:szCs w:val="22"/>
          <w:lang w:val="el-GR"/>
        </w:rPr>
        <w:t xml:space="preserve"> </w:t>
      </w:r>
      <w:r w:rsidR="00AB4E8E" w:rsidRPr="00754C0E">
        <w:rPr>
          <w:rFonts w:ascii="Calibri" w:hAnsi="Calibri" w:cs="Calibri"/>
          <w:sz w:val="22"/>
          <w:szCs w:val="22"/>
          <w:lang w:val="el-GR"/>
        </w:rPr>
        <w:t xml:space="preserve">η οποία </w:t>
      </w:r>
      <w:r w:rsidRPr="00754C0E">
        <w:rPr>
          <w:rFonts w:ascii="Calibri" w:hAnsi="Calibri" w:cs="Calibri"/>
          <w:sz w:val="22"/>
          <w:szCs w:val="22"/>
          <w:lang w:val="el-GR"/>
        </w:rPr>
        <w:t>εγκρίνεται από τη ΡΑΕ.</w:t>
      </w:r>
    </w:p>
    <w:p w14:paraId="42C45D49" w14:textId="77777777" w:rsidR="00716082" w:rsidRPr="008B561C" w:rsidRDefault="00716082" w:rsidP="00214EE9">
      <w:pPr>
        <w:pStyle w:val="AChar5"/>
        <w:tabs>
          <w:tab w:val="left" w:pos="567"/>
        </w:tabs>
        <w:rPr>
          <w:rFonts w:ascii="Calibri" w:hAnsi="Calibri"/>
          <w:sz w:val="22"/>
          <w:highlight w:val="green"/>
          <w:lang w:val="el-GR"/>
        </w:rPr>
      </w:pPr>
    </w:p>
    <w:p w14:paraId="023B96A9" w14:textId="77777777" w:rsidR="00DE72A6" w:rsidRPr="00754C0E" w:rsidRDefault="00A93A7C" w:rsidP="004E7FEA">
      <w:pPr>
        <w:pStyle w:val="3"/>
        <w:numPr>
          <w:ilvl w:val="0"/>
          <w:numId w:val="97"/>
        </w:numPr>
        <w:ind w:left="0"/>
        <w:rPr>
          <w:rFonts w:cs="Calibri"/>
          <w:b w:val="0"/>
        </w:rPr>
      </w:pPr>
      <w:bookmarkStart w:id="1842" w:name="_Toc109987367"/>
      <w:bookmarkStart w:id="1843" w:name="_Toc146039682"/>
      <w:r w:rsidRPr="00754C0E">
        <w:rPr>
          <w:rFonts w:cs="Calibri"/>
        </w:rPr>
        <w:t>Προσδιορισμός μεγέθους ΕΑΣ</w:t>
      </w:r>
      <w:r w:rsidR="00C87DFB" w:rsidRPr="00754C0E">
        <w:rPr>
          <w:rFonts w:cs="Calibri"/>
        </w:rPr>
        <w:t xml:space="preserve"> (Άρθρο 157, παρ. 4 </w:t>
      </w:r>
      <w:r w:rsidR="00C87DFB" w:rsidRPr="00754C0E">
        <w:rPr>
          <w:rFonts w:cs="Calibri"/>
          <w:lang w:val="en-US"/>
        </w:rPr>
        <w:t>SOGL</w:t>
      </w:r>
      <w:r w:rsidR="00C87DFB" w:rsidRPr="00754C0E">
        <w:rPr>
          <w:rFonts w:cs="Calibri"/>
        </w:rPr>
        <w:t>)</w:t>
      </w:r>
      <w:r w:rsidR="006065F7" w:rsidRPr="00754C0E">
        <w:rPr>
          <w:rFonts w:cs="Calibri"/>
        </w:rPr>
        <w:t xml:space="preserve"> και</w:t>
      </w:r>
      <w:r w:rsidR="00DE72A6" w:rsidRPr="00754C0E">
        <w:rPr>
          <w:rFonts w:cs="Calibri"/>
        </w:rPr>
        <w:t xml:space="preserve"> </w:t>
      </w:r>
      <w:r w:rsidRPr="00754C0E">
        <w:rPr>
          <w:rFonts w:cs="Calibri"/>
        </w:rPr>
        <w:t>Ανταλλαγή ΕΑΣ εντός συγχρονισμένης περιοχής</w:t>
      </w:r>
      <w:r w:rsidR="00C87DFB" w:rsidRPr="00754C0E">
        <w:rPr>
          <w:rFonts w:cs="Calibri"/>
        </w:rPr>
        <w:t xml:space="preserve"> (Άρθρο 167 </w:t>
      </w:r>
      <w:r w:rsidR="00C87DFB" w:rsidRPr="00754C0E">
        <w:rPr>
          <w:rFonts w:cs="Calibri"/>
          <w:lang w:val="en-US"/>
        </w:rPr>
        <w:t>SOGL</w:t>
      </w:r>
      <w:r w:rsidR="00C87DFB" w:rsidRPr="00754C0E">
        <w:rPr>
          <w:rFonts w:cs="Calibri"/>
        </w:rPr>
        <w:t>)</w:t>
      </w:r>
      <w:bookmarkEnd w:id="1842"/>
      <w:bookmarkEnd w:id="1843"/>
    </w:p>
    <w:p w14:paraId="430F7C67" w14:textId="77777777" w:rsidR="00B8267F" w:rsidRPr="00754C0E" w:rsidRDefault="00B8267F" w:rsidP="00B8267F">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τη</w:t>
      </w:r>
      <w:r w:rsidR="00DE72A6" w:rsidRPr="00754C0E">
        <w:rPr>
          <w:rFonts w:ascii="Calibri" w:hAnsi="Calibri" w:cs="Calibri"/>
          <w:sz w:val="22"/>
          <w:szCs w:val="22"/>
          <w:lang w:val="el-GR"/>
        </w:rPr>
        <w:t xml:space="preserve"> διαδικασία κλιμάκωσης και, κατά περίπτωση, τη διαδικασία κλιμάκωσης που καθορίζεται </w:t>
      </w:r>
      <w:r w:rsidR="00214EE9" w:rsidRPr="00754C0E">
        <w:rPr>
          <w:rFonts w:ascii="Calibri" w:hAnsi="Calibri" w:cs="Calibri"/>
          <w:sz w:val="22"/>
          <w:szCs w:val="22"/>
          <w:lang w:val="el-GR"/>
        </w:rPr>
        <w:t xml:space="preserve">σύμφωνα με </w:t>
      </w:r>
      <w:r w:rsidR="009C0FD8" w:rsidRPr="00754C0E">
        <w:rPr>
          <w:rFonts w:ascii="Calibri" w:hAnsi="Calibri" w:cs="Calibri"/>
          <w:sz w:val="22"/>
          <w:szCs w:val="22"/>
          <w:lang w:val="el-GR"/>
        </w:rPr>
        <w:t>το άρθρο</w:t>
      </w:r>
      <w:r w:rsidRPr="00754C0E">
        <w:rPr>
          <w:rFonts w:ascii="Calibri" w:hAnsi="Calibri" w:cs="Calibri"/>
          <w:sz w:val="22"/>
          <w:szCs w:val="22"/>
          <w:lang w:val="el-GR"/>
        </w:rPr>
        <w:t xml:space="preserve"> 157 παρ. 4 και</w:t>
      </w:r>
      <w:r w:rsidR="009C0FD8" w:rsidRPr="00754C0E">
        <w:rPr>
          <w:rFonts w:ascii="Calibri" w:hAnsi="Calibri" w:cs="Calibri"/>
          <w:sz w:val="22"/>
          <w:szCs w:val="22"/>
          <w:lang w:val="el-GR"/>
        </w:rPr>
        <w:t xml:space="preserve"> άρθρο</w:t>
      </w:r>
      <w:r w:rsidRPr="00754C0E">
        <w:rPr>
          <w:rFonts w:ascii="Calibri" w:hAnsi="Calibri" w:cs="Calibri"/>
          <w:sz w:val="22"/>
          <w:szCs w:val="22"/>
          <w:lang w:val="el-GR"/>
        </w:rPr>
        <w:t xml:space="preserve"> 167</w:t>
      </w:r>
      <w:r w:rsidR="00887806" w:rsidRPr="00754C0E">
        <w:rPr>
          <w:rFonts w:ascii="Calibri" w:hAnsi="Calibri" w:cs="Calibri"/>
          <w:sz w:val="22"/>
          <w:szCs w:val="22"/>
          <w:lang w:val="el-GR"/>
        </w:rPr>
        <w:t xml:space="preserve"> του </w:t>
      </w:r>
      <w:r w:rsidR="00887806" w:rsidRPr="00754C0E">
        <w:rPr>
          <w:rFonts w:ascii="Calibri" w:hAnsi="Calibri" w:cs="Calibri"/>
          <w:sz w:val="22"/>
          <w:szCs w:val="22"/>
          <w:lang w:val="en-US"/>
        </w:rPr>
        <w:t>SOGL</w:t>
      </w:r>
      <w:r w:rsidR="00AB4E8E" w:rsidRPr="00754C0E">
        <w:rPr>
          <w:rFonts w:ascii="Calibri" w:hAnsi="Calibri" w:cs="Calibri"/>
          <w:sz w:val="22"/>
          <w:szCs w:val="22"/>
          <w:lang w:val="el-GR"/>
        </w:rPr>
        <w:t>, η οποία</w:t>
      </w:r>
      <w:r w:rsidRPr="00754C0E">
        <w:rPr>
          <w:rFonts w:ascii="Calibri" w:hAnsi="Calibri" w:cs="Calibri"/>
          <w:sz w:val="22"/>
          <w:szCs w:val="22"/>
          <w:lang w:val="el-GR"/>
        </w:rPr>
        <w:t xml:space="preserve"> εγκρίνεται από τη ΡΑΕ.</w:t>
      </w:r>
    </w:p>
    <w:p w14:paraId="44245F4D" w14:textId="77777777" w:rsidR="00DE72A6" w:rsidRPr="00754C0E" w:rsidRDefault="00DE72A6" w:rsidP="00DE72A6">
      <w:pPr>
        <w:pStyle w:val="AChar5"/>
        <w:tabs>
          <w:tab w:val="left" w:pos="567"/>
        </w:tabs>
        <w:rPr>
          <w:rFonts w:ascii="Calibri" w:hAnsi="Calibri" w:cs="Calibri"/>
          <w:sz w:val="22"/>
          <w:szCs w:val="22"/>
          <w:lang w:val="el-GR"/>
        </w:rPr>
      </w:pPr>
    </w:p>
    <w:p w14:paraId="4268DC52" w14:textId="77777777" w:rsidR="00DE72A6" w:rsidRPr="00754C0E" w:rsidRDefault="008C1DCD" w:rsidP="004E7FEA">
      <w:pPr>
        <w:pStyle w:val="3"/>
        <w:numPr>
          <w:ilvl w:val="0"/>
          <w:numId w:val="97"/>
        </w:numPr>
        <w:ind w:left="0"/>
        <w:rPr>
          <w:rFonts w:cs="Calibri"/>
          <w:b w:val="0"/>
        </w:rPr>
      </w:pPr>
      <w:bookmarkStart w:id="1844" w:name="_Toc109987368"/>
      <w:bookmarkStart w:id="1845" w:name="_Toc146039683"/>
      <w:r w:rsidRPr="00754C0E">
        <w:rPr>
          <w:rFonts w:cs="Calibri"/>
        </w:rPr>
        <w:t>Ελάχιστες τεχνικές απαιτήσεις ΕΑΣ</w:t>
      </w:r>
      <w:r w:rsidR="00C87DFB" w:rsidRPr="00754C0E">
        <w:rPr>
          <w:rFonts w:cs="Calibri"/>
        </w:rPr>
        <w:t xml:space="preserve"> (Άρθρο 158, παρ. 2 </w:t>
      </w:r>
      <w:r w:rsidR="00C87DFB" w:rsidRPr="00754C0E">
        <w:rPr>
          <w:rFonts w:cs="Calibri"/>
          <w:lang w:val="en-US"/>
        </w:rPr>
        <w:t>SOGL</w:t>
      </w:r>
      <w:r w:rsidR="00C87DFB" w:rsidRPr="00754C0E">
        <w:rPr>
          <w:rFonts w:cs="Calibri"/>
        </w:rPr>
        <w:t>)</w:t>
      </w:r>
      <w:r w:rsidR="006065F7" w:rsidRPr="00754C0E">
        <w:rPr>
          <w:rFonts w:cs="Calibri"/>
        </w:rPr>
        <w:t xml:space="preserve"> και </w:t>
      </w:r>
      <w:r w:rsidR="00551642" w:rsidRPr="00754C0E">
        <w:rPr>
          <w:rFonts w:cs="Calibri"/>
        </w:rPr>
        <w:t>Ελάχιστες τεχνικές απαιτήσεις ΕΑ</w:t>
      </w:r>
      <w:r w:rsidR="00C87DFB" w:rsidRPr="00754C0E">
        <w:rPr>
          <w:rFonts w:cs="Calibri"/>
        </w:rPr>
        <w:t xml:space="preserve"> (Άρθρο 161, παρ. 2 </w:t>
      </w:r>
      <w:r w:rsidR="00C87DFB" w:rsidRPr="00754C0E">
        <w:rPr>
          <w:rFonts w:cs="Calibri"/>
          <w:lang w:val="en-US"/>
        </w:rPr>
        <w:t>SOGL</w:t>
      </w:r>
      <w:r w:rsidR="00C87DFB" w:rsidRPr="00754C0E">
        <w:rPr>
          <w:rFonts w:cs="Calibri"/>
        </w:rPr>
        <w:t>)</w:t>
      </w:r>
      <w:bookmarkEnd w:id="1844"/>
      <w:bookmarkEnd w:id="1845"/>
    </w:p>
    <w:p w14:paraId="4BD91D57" w14:textId="77777777" w:rsidR="00214EE9" w:rsidRPr="00754C0E" w:rsidRDefault="00C05C0D" w:rsidP="00214EE9">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ΔΣΜ κάθε ενότητας ΕΦΣ καταρτίζουν κοινή πρόταση για τις </w:t>
      </w:r>
      <w:r w:rsidR="00DE72A6" w:rsidRPr="00754C0E">
        <w:rPr>
          <w:rFonts w:ascii="Calibri" w:hAnsi="Calibri" w:cs="Calibri"/>
          <w:sz w:val="22"/>
          <w:szCs w:val="22"/>
          <w:lang w:val="el-GR"/>
        </w:rPr>
        <w:t xml:space="preserve">απαιτήσεις διαθεσιμότητας ΕΑΣ, τις απαιτήσεις για τον έλεγχο ποιότητας και, κατά περίπτωση, τις απαιτήσεις διαθεσιμότητας ΕΑ και τις απαιτήσεις για τον έλεγχο ποιότητας που καθορίζονται </w:t>
      </w:r>
      <w:r w:rsidR="00214EE9" w:rsidRPr="00754C0E">
        <w:rPr>
          <w:rFonts w:ascii="Calibri" w:hAnsi="Calibri" w:cs="Calibri"/>
          <w:sz w:val="22"/>
          <w:szCs w:val="22"/>
          <w:lang w:val="el-GR"/>
        </w:rPr>
        <w:t xml:space="preserve">σύμφωνα με </w:t>
      </w:r>
      <w:r w:rsidRPr="00754C0E">
        <w:rPr>
          <w:rFonts w:ascii="Calibri" w:hAnsi="Calibri" w:cs="Calibri"/>
          <w:sz w:val="22"/>
          <w:szCs w:val="22"/>
          <w:lang w:val="el-GR"/>
        </w:rPr>
        <w:t>τα άρθρα 158 παρ. 2 και 161 παρ. 2</w:t>
      </w:r>
      <w:r w:rsidR="00EA7F04" w:rsidRPr="00754C0E">
        <w:rPr>
          <w:rFonts w:ascii="Calibri" w:hAnsi="Calibri" w:cs="Calibri"/>
          <w:sz w:val="22"/>
          <w:szCs w:val="22"/>
          <w:lang w:val="el-GR"/>
        </w:rPr>
        <w:t xml:space="preserve"> του </w:t>
      </w:r>
      <w:r w:rsidR="00EA7F04" w:rsidRPr="00754C0E">
        <w:rPr>
          <w:rFonts w:ascii="Calibri" w:hAnsi="Calibri" w:cs="Calibri"/>
          <w:sz w:val="22"/>
          <w:szCs w:val="22"/>
          <w:lang w:val="en-US"/>
        </w:rPr>
        <w:t>SOGL</w:t>
      </w:r>
      <w:r w:rsidRPr="00754C0E">
        <w:rPr>
          <w:rFonts w:ascii="Calibri" w:hAnsi="Calibri" w:cs="Calibri"/>
          <w:sz w:val="22"/>
          <w:szCs w:val="22"/>
          <w:lang w:val="el-GR"/>
        </w:rPr>
        <w:t xml:space="preserve"> και εγκρίνεται από τη ΡΑΕ.</w:t>
      </w:r>
    </w:p>
    <w:p w14:paraId="63476D7E" w14:textId="77777777" w:rsidR="00DE72A6" w:rsidRPr="00754C0E" w:rsidRDefault="00DE72A6" w:rsidP="00DE72A6">
      <w:pPr>
        <w:pStyle w:val="AChar5"/>
        <w:tabs>
          <w:tab w:val="left" w:pos="567"/>
        </w:tabs>
        <w:rPr>
          <w:rFonts w:ascii="Calibri" w:hAnsi="Calibri" w:cs="Calibri"/>
          <w:sz w:val="22"/>
          <w:szCs w:val="22"/>
          <w:lang w:val="el-GR"/>
        </w:rPr>
      </w:pPr>
    </w:p>
    <w:p w14:paraId="46406146" w14:textId="77777777" w:rsidR="00DE72A6" w:rsidRPr="00754C0E" w:rsidRDefault="008C1DCD" w:rsidP="004E7FEA">
      <w:pPr>
        <w:pStyle w:val="3"/>
        <w:numPr>
          <w:ilvl w:val="0"/>
          <w:numId w:val="97"/>
        </w:numPr>
        <w:ind w:left="0"/>
        <w:rPr>
          <w:rFonts w:cs="Calibri"/>
          <w:b w:val="0"/>
        </w:rPr>
      </w:pPr>
      <w:bookmarkStart w:id="1846" w:name="_Toc109987369"/>
      <w:bookmarkStart w:id="1847" w:name="_Toc146039684"/>
      <w:r w:rsidRPr="00754C0E">
        <w:rPr>
          <w:rFonts w:cs="Calibri"/>
        </w:rPr>
        <w:t>Ελάχιστες τεχνικές απαιτήσεις ΕΑΣ</w:t>
      </w:r>
      <w:r w:rsidR="00C87DFB" w:rsidRPr="00754C0E">
        <w:rPr>
          <w:rFonts w:cs="Calibri"/>
        </w:rPr>
        <w:t xml:space="preserve"> (Άρθρο 158, παρ. 3 </w:t>
      </w:r>
      <w:r w:rsidR="00C87DFB" w:rsidRPr="00754C0E">
        <w:rPr>
          <w:rFonts w:cs="Calibri"/>
          <w:lang w:val="en-US"/>
        </w:rPr>
        <w:t>SOGL</w:t>
      </w:r>
      <w:r w:rsidR="00C87DFB" w:rsidRPr="00754C0E">
        <w:rPr>
          <w:rFonts w:cs="Calibri"/>
        </w:rPr>
        <w:t>)</w:t>
      </w:r>
      <w:bookmarkEnd w:id="1846"/>
      <w:bookmarkEnd w:id="1847"/>
    </w:p>
    <w:p w14:paraId="2EE0A6DA" w14:textId="77777777" w:rsidR="00DE72A6" w:rsidRPr="00754C0E" w:rsidRDefault="00DE72A6"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τεχνικές προδιαγραφές ΕΑΣ που ορίζονται από τον ΔΣΜ σύμφωνα με το άρθρο 158 παράγραφος 3</w:t>
      </w:r>
      <w:r w:rsidR="001E5F09" w:rsidRPr="00754C0E">
        <w:rPr>
          <w:rFonts w:ascii="Calibri" w:hAnsi="Calibri" w:cs="Calibri"/>
          <w:sz w:val="22"/>
          <w:szCs w:val="22"/>
          <w:lang w:val="el-GR"/>
        </w:rPr>
        <w:t xml:space="preserve"> του </w:t>
      </w:r>
      <w:r w:rsidR="001E5F09" w:rsidRPr="00754C0E">
        <w:rPr>
          <w:rFonts w:ascii="Calibri" w:hAnsi="Calibri" w:cs="Calibri"/>
          <w:sz w:val="22"/>
          <w:szCs w:val="22"/>
          <w:lang w:val="en-US"/>
        </w:rPr>
        <w:t>SOGL</w:t>
      </w:r>
      <w:r w:rsidR="0003217B" w:rsidRPr="00754C0E">
        <w:rPr>
          <w:rFonts w:ascii="Calibri" w:hAnsi="Calibri" w:cs="Calibri"/>
          <w:sz w:val="22"/>
          <w:szCs w:val="22"/>
          <w:lang w:val="el-GR"/>
        </w:rPr>
        <w:t xml:space="preserve"> και</w:t>
      </w:r>
      <w:r w:rsidR="001E5F09" w:rsidRPr="00754C0E">
        <w:rPr>
          <w:rFonts w:ascii="Calibri" w:hAnsi="Calibri" w:cs="Calibri"/>
          <w:sz w:val="22"/>
          <w:szCs w:val="22"/>
          <w:lang w:val="el-GR"/>
        </w:rPr>
        <w:t xml:space="preserve"> </w:t>
      </w:r>
      <w:r w:rsidRPr="00754C0E">
        <w:rPr>
          <w:rFonts w:ascii="Calibri" w:hAnsi="Calibri" w:cs="Calibri"/>
          <w:sz w:val="22"/>
          <w:szCs w:val="22"/>
          <w:lang w:val="el-GR"/>
        </w:rPr>
        <w:t>εγκρίνονται από τη ΡΑΕ</w:t>
      </w:r>
      <w:r w:rsidR="00214EE9" w:rsidRPr="00754C0E">
        <w:rPr>
          <w:rFonts w:ascii="Calibri" w:hAnsi="Calibri" w:cs="Calibri"/>
          <w:sz w:val="22"/>
          <w:szCs w:val="22"/>
          <w:lang w:val="el-GR"/>
        </w:rPr>
        <w:t>.</w:t>
      </w:r>
    </w:p>
    <w:p w14:paraId="7B6DCCAA" w14:textId="77777777" w:rsidR="00DE72A6" w:rsidRPr="00754C0E" w:rsidRDefault="00DE72A6" w:rsidP="00DE72A6">
      <w:pPr>
        <w:pStyle w:val="AChar5"/>
        <w:tabs>
          <w:tab w:val="left" w:pos="567"/>
        </w:tabs>
        <w:rPr>
          <w:rFonts w:ascii="Calibri" w:hAnsi="Calibri" w:cs="Calibri"/>
          <w:sz w:val="22"/>
          <w:szCs w:val="22"/>
          <w:lang w:val="el-GR"/>
        </w:rPr>
      </w:pPr>
    </w:p>
    <w:p w14:paraId="3E517CEF" w14:textId="77777777" w:rsidR="00DE72A6" w:rsidRPr="00754C0E" w:rsidRDefault="008A5180" w:rsidP="004E7FEA">
      <w:pPr>
        <w:pStyle w:val="3"/>
        <w:numPr>
          <w:ilvl w:val="0"/>
          <w:numId w:val="97"/>
        </w:numPr>
        <w:ind w:left="0"/>
        <w:rPr>
          <w:rFonts w:cs="Calibri"/>
          <w:b w:val="0"/>
        </w:rPr>
      </w:pPr>
      <w:bookmarkStart w:id="1848" w:name="_Toc109987370"/>
      <w:bookmarkStart w:id="1849" w:name="_Toc146039685"/>
      <w:r w:rsidRPr="00754C0E">
        <w:rPr>
          <w:rFonts w:cs="Calibri"/>
        </w:rPr>
        <w:t>Διαδικασία προεπιλογής ΕΑΣ</w:t>
      </w:r>
      <w:r w:rsidR="00C87DFB" w:rsidRPr="00754C0E">
        <w:rPr>
          <w:rFonts w:cs="Calibri"/>
        </w:rPr>
        <w:t xml:space="preserve"> (Άρθρο 159, παρ. 7 </w:t>
      </w:r>
      <w:r w:rsidR="00C87DFB" w:rsidRPr="00754C0E">
        <w:rPr>
          <w:rFonts w:cs="Calibri"/>
          <w:lang w:val="en-US"/>
        </w:rPr>
        <w:t>SOGL</w:t>
      </w:r>
      <w:r w:rsidR="00C87DFB" w:rsidRPr="00754C0E">
        <w:rPr>
          <w:rFonts w:cs="Calibri"/>
        </w:rPr>
        <w:t>)</w:t>
      </w:r>
      <w:bookmarkEnd w:id="1848"/>
      <w:bookmarkEnd w:id="1849"/>
    </w:p>
    <w:p w14:paraId="5732BB4F" w14:textId="77777777" w:rsidR="00DE72A6" w:rsidRPr="00754C0E" w:rsidRDefault="00DE72A6"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Η απόρριψη ομάδων παροχής ΕΑΣ από την παροχή ΕΑΣ </w:t>
      </w:r>
      <w:r w:rsidR="00BE7D93" w:rsidRPr="00754C0E">
        <w:rPr>
          <w:rFonts w:ascii="Calibri" w:hAnsi="Calibri" w:cs="Calibri"/>
          <w:sz w:val="22"/>
          <w:szCs w:val="22"/>
          <w:lang w:val="el-GR"/>
        </w:rPr>
        <w:t xml:space="preserve">ορίζονται </w:t>
      </w:r>
      <w:r w:rsidRPr="00754C0E">
        <w:rPr>
          <w:rFonts w:ascii="Calibri" w:hAnsi="Calibri" w:cs="Calibri"/>
          <w:sz w:val="22"/>
          <w:szCs w:val="22"/>
          <w:lang w:val="el-GR"/>
        </w:rPr>
        <w:t>σύμφωνα με το άρθρο 159 παράγραφος 7</w:t>
      </w:r>
      <w:r w:rsidR="004C3A8A" w:rsidRPr="00754C0E">
        <w:rPr>
          <w:rFonts w:ascii="Calibri" w:hAnsi="Calibri" w:cs="Calibri"/>
          <w:sz w:val="22"/>
          <w:szCs w:val="22"/>
          <w:lang w:val="el-GR"/>
        </w:rPr>
        <w:t xml:space="preserve"> του </w:t>
      </w:r>
      <w:r w:rsidR="004C3A8A" w:rsidRPr="00754C0E">
        <w:rPr>
          <w:rFonts w:ascii="Calibri" w:hAnsi="Calibri" w:cs="Calibri"/>
          <w:sz w:val="22"/>
          <w:szCs w:val="22"/>
          <w:lang w:val="en-US"/>
        </w:rPr>
        <w:t>SOGL</w:t>
      </w:r>
      <w:r w:rsidR="004C3A8A" w:rsidRPr="00754C0E">
        <w:rPr>
          <w:rFonts w:ascii="Calibri" w:hAnsi="Calibri" w:cs="Calibri"/>
          <w:sz w:val="22"/>
          <w:szCs w:val="22"/>
          <w:lang w:val="el-GR"/>
        </w:rPr>
        <w:t xml:space="preserve"> και </w:t>
      </w:r>
      <w:r w:rsidRPr="00754C0E">
        <w:rPr>
          <w:rFonts w:ascii="Calibri" w:hAnsi="Calibri" w:cs="Calibri"/>
          <w:sz w:val="22"/>
          <w:szCs w:val="22"/>
          <w:lang w:val="el-GR"/>
        </w:rPr>
        <w:t>εγκρίνονται από τη ΡΑΕ</w:t>
      </w:r>
      <w:r w:rsidR="00214EE9" w:rsidRPr="00754C0E">
        <w:rPr>
          <w:rFonts w:ascii="Calibri" w:hAnsi="Calibri" w:cs="Calibri"/>
          <w:sz w:val="22"/>
          <w:szCs w:val="22"/>
          <w:lang w:val="el-GR"/>
        </w:rPr>
        <w:t>.</w:t>
      </w:r>
    </w:p>
    <w:p w14:paraId="5048A169" w14:textId="77777777" w:rsidR="00DE72A6" w:rsidRPr="00754C0E" w:rsidRDefault="00DE72A6" w:rsidP="00DE72A6">
      <w:pPr>
        <w:pStyle w:val="AChar5"/>
        <w:tabs>
          <w:tab w:val="left" w:pos="567"/>
        </w:tabs>
        <w:rPr>
          <w:rFonts w:ascii="Calibri" w:hAnsi="Calibri" w:cs="Calibri"/>
          <w:sz w:val="22"/>
          <w:szCs w:val="22"/>
          <w:lang w:val="el-GR"/>
        </w:rPr>
      </w:pPr>
    </w:p>
    <w:p w14:paraId="0D651F93" w14:textId="77777777" w:rsidR="00DE72A6" w:rsidRPr="00754C0E" w:rsidRDefault="008A5180" w:rsidP="004E7FEA">
      <w:pPr>
        <w:pStyle w:val="3"/>
        <w:numPr>
          <w:ilvl w:val="0"/>
          <w:numId w:val="97"/>
        </w:numPr>
        <w:ind w:left="0"/>
        <w:rPr>
          <w:rFonts w:cs="Calibri"/>
          <w:b w:val="0"/>
        </w:rPr>
      </w:pPr>
      <w:bookmarkStart w:id="1850" w:name="_Toc109987371"/>
      <w:bookmarkStart w:id="1851" w:name="_Toc146039686"/>
      <w:r w:rsidRPr="00754C0E">
        <w:rPr>
          <w:rFonts w:cs="Calibri"/>
        </w:rPr>
        <w:t>Προσδιορισμός μεγέθους ΕΑ</w:t>
      </w:r>
      <w:r w:rsidR="00C87DFB" w:rsidRPr="00754C0E">
        <w:rPr>
          <w:rFonts w:cs="Calibri"/>
        </w:rPr>
        <w:t xml:space="preserve"> (Άρθρο 160, παρ. 2 </w:t>
      </w:r>
      <w:r w:rsidR="00C87DFB" w:rsidRPr="00754C0E">
        <w:rPr>
          <w:rFonts w:cs="Calibri"/>
          <w:lang w:val="en-US"/>
        </w:rPr>
        <w:t>SOGL</w:t>
      </w:r>
      <w:r w:rsidR="00C87DFB" w:rsidRPr="00754C0E">
        <w:rPr>
          <w:rFonts w:cs="Calibri"/>
        </w:rPr>
        <w:t>)</w:t>
      </w:r>
      <w:bookmarkEnd w:id="1850"/>
      <w:bookmarkEnd w:id="1851"/>
    </w:p>
    <w:p w14:paraId="7B79097D" w14:textId="77777777" w:rsidR="00DE72A6" w:rsidRPr="00754C0E" w:rsidRDefault="006A3F82"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DE72A6" w:rsidRPr="00754C0E">
        <w:rPr>
          <w:rFonts w:ascii="Calibri" w:hAnsi="Calibri" w:cs="Calibri"/>
          <w:sz w:val="22"/>
          <w:szCs w:val="22"/>
          <w:lang w:val="el-GR"/>
        </w:rPr>
        <w:t xml:space="preserve">ους κανόνες προσδιορισμού μεγέθους ΕΑ, που καθορίζονται </w:t>
      </w:r>
      <w:r w:rsidRPr="00754C0E">
        <w:rPr>
          <w:rFonts w:ascii="Calibri" w:hAnsi="Calibri" w:cs="Calibri"/>
          <w:sz w:val="22"/>
          <w:szCs w:val="22"/>
          <w:lang w:val="el-GR"/>
        </w:rPr>
        <w:t>σύμφωνα με το άρθρο 160 παρ. 2</w:t>
      </w:r>
      <w:r w:rsidR="00A34FE8" w:rsidRPr="00754C0E">
        <w:rPr>
          <w:rFonts w:ascii="Calibri" w:hAnsi="Calibri" w:cs="Calibri"/>
          <w:sz w:val="22"/>
          <w:szCs w:val="22"/>
          <w:lang w:val="el-GR"/>
        </w:rPr>
        <w:t xml:space="preserve"> του </w:t>
      </w:r>
      <w:r w:rsidR="00A34FE8" w:rsidRPr="00754C0E">
        <w:rPr>
          <w:rFonts w:ascii="Calibri" w:hAnsi="Calibri" w:cs="Calibri"/>
          <w:sz w:val="22"/>
          <w:szCs w:val="22"/>
          <w:lang w:val="en-US"/>
        </w:rPr>
        <w:t>SOGL</w:t>
      </w:r>
      <w:r w:rsidR="002F6FCD" w:rsidRPr="00754C0E">
        <w:rPr>
          <w:rFonts w:ascii="Calibri" w:hAnsi="Calibri" w:cs="Calibri"/>
          <w:sz w:val="22"/>
          <w:szCs w:val="22"/>
          <w:lang w:val="el-GR"/>
        </w:rPr>
        <w:t>,</w:t>
      </w:r>
      <w:r w:rsidR="003E265B" w:rsidRPr="00754C0E">
        <w:rPr>
          <w:rFonts w:ascii="Calibri" w:hAnsi="Calibri" w:cs="Calibri"/>
          <w:sz w:val="22"/>
          <w:szCs w:val="22"/>
          <w:lang w:val="el-GR"/>
        </w:rPr>
        <w:t xml:space="preserve"> </w:t>
      </w:r>
      <w:r w:rsidR="008B3A6F" w:rsidRPr="00754C0E">
        <w:rPr>
          <w:rFonts w:ascii="Calibri" w:hAnsi="Calibri" w:cs="Calibri"/>
          <w:sz w:val="22"/>
          <w:szCs w:val="22"/>
          <w:lang w:val="el-GR"/>
        </w:rPr>
        <w:t>η οποία</w:t>
      </w:r>
      <w:r w:rsidR="001070E0" w:rsidRPr="00754C0E">
        <w:rPr>
          <w:rFonts w:ascii="Calibri" w:hAnsi="Calibri" w:cs="Calibri"/>
          <w:sz w:val="22"/>
          <w:szCs w:val="22"/>
          <w:lang w:val="el-GR"/>
        </w:rPr>
        <w:t xml:space="preserve"> εγκρίνεται</w:t>
      </w:r>
      <w:r w:rsidRPr="00754C0E">
        <w:rPr>
          <w:rFonts w:ascii="Calibri" w:hAnsi="Calibri" w:cs="Calibri"/>
          <w:sz w:val="22"/>
          <w:szCs w:val="22"/>
          <w:lang w:val="el-GR"/>
        </w:rPr>
        <w:t xml:space="preserve"> από τη ΡΑΕ.</w:t>
      </w:r>
    </w:p>
    <w:p w14:paraId="6D6DFE5D" w14:textId="77777777" w:rsidR="0064327C" w:rsidRPr="00754C0E" w:rsidRDefault="0064327C" w:rsidP="0064327C">
      <w:pPr>
        <w:pStyle w:val="AChar5"/>
        <w:tabs>
          <w:tab w:val="left" w:pos="567"/>
        </w:tabs>
        <w:rPr>
          <w:rFonts w:ascii="Calibri" w:hAnsi="Calibri" w:cs="Calibri"/>
          <w:sz w:val="22"/>
          <w:szCs w:val="22"/>
          <w:lang w:val="el-GR"/>
        </w:rPr>
      </w:pPr>
    </w:p>
    <w:p w14:paraId="2FC41CAA" w14:textId="77777777" w:rsidR="00DE72A6" w:rsidRPr="00754C0E" w:rsidRDefault="008A5180" w:rsidP="004E7FEA">
      <w:pPr>
        <w:pStyle w:val="3"/>
        <w:numPr>
          <w:ilvl w:val="0"/>
          <w:numId w:val="97"/>
        </w:numPr>
        <w:ind w:left="0"/>
        <w:rPr>
          <w:rFonts w:cs="Calibri"/>
          <w:b w:val="0"/>
        </w:rPr>
      </w:pPr>
      <w:bookmarkStart w:id="1852" w:name="_Toc109987372"/>
      <w:bookmarkStart w:id="1853" w:name="_Toc146039687"/>
      <w:r w:rsidRPr="00754C0E">
        <w:rPr>
          <w:rFonts w:cs="Calibri"/>
        </w:rPr>
        <w:t>Ελάχιστες τεχνικές απαιτήσεις ΕΑ</w:t>
      </w:r>
      <w:r w:rsidR="00C87DFB" w:rsidRPr="00754C0E">
        <w:rPr>
          <w:rFonts w:cs="Calibri"/>
        </w:rPr>
        <w:t xml:space="preserve"> (Άρθρο 161, παρ. 3 </w:t>
      </w:r>
      <w:r w:rsidR="00C87DFB" w:rsidRPr="00754C0E">
        <w:rPr>
          <w:rFonts w:cs="Calibri"/>
          <w:lang w:val="en-US"/>
        </w:rPr>
        <w:t>SOGL</w:t>
      </w:r>
      <w:r w:rsidR="00C87DFB" w:rsidRPr="00754C0E">
        <w:rPr>
          <w:rFonts w:cs="Calibri"/>
        </w:rPr>
        <w:t>)</w:t>
      </w:r>
      <w:bookmarkEnd w:id="1852"/>
      <w:bookmarkEnd w:id="1853"/>
    </w:p>
    <w:p w14:paraId="118C685F" w14:textId="77777777" w:rsidR="00DE72A6" w:rsidRPr="00754C0E" w:rsidRDefault="00DE72A6"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τεχνικές απαιτήσεις για τη σύνδεση των μονάδων παροχής ΕΑ και των μονάδων παροχής ΕΑ πο</w:t>
      </w:r>
      <w:r w:rsidR="003E265B" w:rsidRPr="00754C0E">
        <w:rPr>
          <w:rFonts w:ascii="Calibri" w:hAnsi="Calibri" w:cs="Calibri"/>
          <w:sz w:val="22"/>
          <w:szCs w:val="22"/>
          <w:lang w:val="el-GR"/>
        </w:rPr>
        <w:t>υ ορίζονται από τον ΔΣΜ δεν έχουν</w:t>
      </w:r>
      <w:r w:rsidRPr="00754C0E">
        <w:rPr>
          <w:rFonts w:ascii="Calibri" w:hAnsi="Calibri" w:cs="Calibri"/>
          <w:sz w:val="22"/>
          <w:szCs w:val="22"/>
          <w:lang w:val="el-GR"/>
        </w:rPr>
        <w:t xml:space="preserve"> εφαρμογή στο Ελληνικό σύστημα και εγκρίνονται από τη ΡΑΕ.</w:t>
      </w:r>
    </w:p>
    <w:p w14:paraId="528CCA58" w14:textId="77777777" w:rsidR="00DE72A6" w:rsidRPr="00754C0E" w:rsidRDefault="00DE72A6" w:rsidP="00DE72A6">
      <w:pPr>
        <w:pStyle w:val="AChar5"/>
        <w:tabs>
          <w:tab w:val="left" w:pos="567"/>
        </w:tabs>
        <w:rPr>
          <w:rFonts w:ascii="Calibri" w:hAnsi="Calibri" w:cs="Calibri"/>
          <w:sz w:val="22"/>
          <w:szCs w:val="22"/>
          <w:lang w:val="el-GR"/>
        </w:rPr>
      </w:pPr>
    </w:p>
    <w:p w14:paraId="7E3B76E5" w14:textId="77777777" w:rsidR="00DE72A6" w:rsidRPr="00754C0E" w:rsidRDefault="00206278" w:rsidP="004E7FEA">
      <w:pPr>
        <w:pStyle w:val="3"/>
        <w:numPr>
          <w:ilvl w:val="0"/>
          <w:numId w:val="97"/>
        </w:numPr>
        <w:ind w:left="0"/>
        <w:rPr>
          <w:rFonts w:cs="Calibri"/>
          <w:b w:val="0"/>
        </w:rPr>
      </w:pPr>
      <w:bookmarkStart w:id="1854" w:name="_Toc109987373"/>
      <w:bookmarkStart w:id="1855" w:name="_Toc146039688"/>
      <w:r w:rsidRPr="00754C0E">
        <w:rPr>
          <w:rFonts w:cs="Calibri"/>
        </w:rPr>
        <w:lastRenderedPageBreak/>
        <w:t>Διαδικασία προεπιλογής ΕΑ</w:t>
      </w:r>
      <w:r w:rsidR="00C87DFB" w:rsidRPr="00754C0E">
        <w:rPr>
          <w:rFonts w:cs="Calibri"/>
        </w:rPr>
        <w:t xml:space="preserve"> (Άρθρο 162, παρ. 6 </w:t>
      </w:r>
      <w:r w:rsidR="00C87DFB" w:rsidRPr="00754C0E">
        <w:rPr>
          <w:rFonts w:cs="Calibri"/>
          <w:lang w:val="en-US"/>
        </w:rPr>
        <w:t>SOGL</w:t>
      </w:r>
      <w:r w:rsidR="00C87DFB" w:rsidRPr="00754C0E">
        <w:rPr>
          <w:rFonts w:cs="Calibri"/>
        </w:rPr>
        <w:t>)</w:t>
      </w:r>
      <w:bookmarkEnd w:id="1854"/>
      <w:bookmarkEnd w:id="1855"/>
    </w:p>
    <w:p w14:paraId="4A4D22BB" w14:textId="77777777" w:rsidR="00DE72A6" w:rsidRPr="00754C0E" w:rsidRDefault="00DE72A6"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 απόρριψη ομάδων παροχή</w:t>
      </w:r>
      <w:r w:rsidR="003E265B" w:rsidRPr="00754C0E">
        <w:rPr>
          <w:rFonts w:ascii="Calibri" w:hAnsi="Calibri" w:cs="Calibri"/>
          <w:sz w:val="22"/>
          <w:szCs w:val="22"/>
          <w:lang w:val="el-GR"/>
        </w:rPr>
        <w:t>ς ΕΑ από την παροχή ΕΑ δεν έχουν</w:t>
      </w:r>
      <w:r w:rsidRPr="00754C0E">
        <w:rPr>
          <w:rFonts w:ascii="Calibri" w:hAnsi="Calibri" w:cs="Calibri"/>
          <w:sz w:val="22"/>
          <w:szCs w:val="22"/>
          <w:lang w:val="el-GR"/>
        </w:rPr>
        <w:t xml:space="preserve"> εφαρμογή στο Ελληνικό σύστημα</w:t>
      </w:r>
      <w:r w:rsidR="005E6835" w:rsidRPr="00754C0E">
        <w:rPr>
          <w:rFonts w:ascii="Calibri" w:hAnsi="Calibri" w:cs="Calibri"/>
          <w:sz w:val="22"/>
          <w:szCs w:val="22"/>
          <w:lang w:val="el-GR"/>
        </w:rPr>
        <w:t>.</w:t>
      </w:r>
    </w:p>
    <w:p w14:paraId="0C3A3D5F" w14:textId="77777777" w:rsidR="004B0671" w:rsidRPr="00754C0E" w:rsidRDefault="004B0671" w:rsidP="00DE72A6">
      <w:pPr>
        <w:pStyle w:val="AChar5"/>
        <w:tabs>
          <w:tab w:val="left" w:pos="567"/>
        </w:tabs>
        <w:rPr>
          <w:rFonts w:ascii="Calibri" w:hAnsi="Calibri" w:cs="Calibri"/>
          <w:sz w:val="22"/>
          <w:szCs w:val="22"/>
          <w:lang w:val="el-GR"/>
        </w:rPr>
      </w:pPr>
    </w:p>
    <w:p w14:paraId="14F41634" w14:textId="77777777" w:rsidR="00DE72A6" w:rsidRPr="00754C0E" w:rsidRDefault="00DE72A6" w:rsidP="0064327C">
      <w:pPr>
        <w:pStyle w:val="AChar5"/>
        <w:tabs>
          <w:tab w:val="left" w:pos="567"/>
        </w:tabs>
        <w:rPr>
          <w:rFonts w:ascii="Calibri" w:hAnsi="Calibri" w:cs="Calibri"/>
          <w:sz w:val="22"/>
          <w:szCs w:val="22"/>
          <w:lang w:val="el-GR"/>
        </w:rPr>
      </w:pPr>
    </w:p>
    <w:p w14:paraId="7304850E" w14:textId="77777777" w:rsidR="00CA03EE" w:rsidRPr="00754C0E" w:rsidRDefault="00206278" w:rsidP="004E7FEA">
      <w:pPr>
        <w:pStyle w:val="3"/>
        <w:numPr>
          <w:ilvl w:val="0"/>
          <w:numId w:val="97"/>
        </w:numPr>
        <w:ind w:left="0"/>
        <w:rPr>
          <w:rFonts w:cs="Calibri"/>
          <w:b w:val="0"/>
        </w:rPr>
      </w:pPr>
      <w:bookmarkStart w:id="1856" w:name="_Toc109987375"/>
      <w:bookmarkStart w:id="1857" w:name="_Toc146039689"/>
      <w:r w:rsidRPr="00754C0E">
        <w:rPr>
          <w:rFonts w:cs="Calibri"/>
        </w:rPr>
        <w:t>Ανταλλαγή ΕΔΣ εντός συγχρονισμένης περιοχής</w:t>
      </w:r>
      <w:r w:rsidR="00C87DFB" w:rsidRPr="00754C0E">
        <w:rPr>
          <w:rFonts w:cs="Calibri"/>
        </w:rPr>
        <w:t xml:space="preserve"> (Άρθρο 163, παρ. 2 </w:t>
      </w:r>
      <w:r w:rsidR="00C87DFB" w:rsidRPr="00754C0E">
        <w:rPr>
          <w:rFonts w:cs="Calibri"/>
          <w:lang w:val="en-US"/>
        </w:rPr>
        <w:t>SOGL</w:t>
      </w:r>
      <w:r w:rsidR="00C87DFB" w:rsidRPr="00754C0E">
        <w:rPr>
          <w:rFonts w:cs="Calibri"/>
        </w:rPr>
        <w:t>)</w:t>
      </w:r>
      <w:r w:rsidR="006065F7" w:rsidRPr="00754C0E">
        <w:rPr>
          <w:rFonts w:cs="Calibri"/>
        </w:rPr>
        <w:t xml:space="preserve">, </w:t>
      </w:r>
      <w:r w:rsidRPr="00754C0E">
        <w:rPr>
          <w:rFonts w:cs="Calibri"/>
        </w:rPr>
        <w:t>Ανταλλαγή ΕΑΣ εντός συγχρονισμένης περιοχής</w:t>
      </w:r>
      <w:r w:rsidR="00C87DFB" w:rsidRPr="00754C0E">
        <w:rPr>
          <w:rFonts w:cs="Calibri"/>
        </w:rPr>
        <w:t xml:space="preserve"> (Άρθρο 167 </w:t>
      </w:r>
      <w:r w:rsidR="00C87DFB" w:rsidRPr="00754C0E">
        <w:rPr>
          <w:rFonts w:cs="Calibri"/>
          <w:lang w:val="en-US"/>
        </w:rPr>
        <w:t>SOGL</w:t>
      </w:r>
      <w:r w:rsidR="00C87DFB" w:rsidRPr="00754C0E">
        <w:rPr>
          <w:rFonts w:cs="Calibri"/>
        </w:rPr>
        <w:t>)</w:t>
      </w:r>
      <w:r w:rsidR="006065F7" w:rsidRPr="00754C0E">
        <w:rPr>
          <w:rFonts w:cs="Calibri"/>
        </w:rPr>
        <w:t xml:space="preserve"> και </w:t>
      </w:r>
      <w:r w:rsidRPr="00754C0E">
        <w:rPr>
          <w:rFonts w:cs="Calibri"/>
        </w:rPr>
        <w:t>Ανταλλαγή ΕΑ εντός συγχρονισμένης περιοχής</w:t>
      </w:r>
      <w:r w:rsidR="00C87DFB" w:rsidRPr="00754C0E">
        <w:rPr>
          <w:rFonts w:cs="Calibri"/>
        </w:rPr>
        <w:t xml:space="preserve"> (Άρθρο 169, παρ.2 </w:t>
      </w:r>
      <w:r w:rsidR="00C87DFB" w:rsidRPr="00754C0E">
        <w:rPr>
          <w:rFonts w:cs="Calibri"/>
          <w:lang w:val="en-US"/>
        </w:rPr>
        <w:t>SOGL</w:t>
      </w:r>
      <w:r w:rsidR="00C87DFB" w:rsidRPr="00754C0E">
        <w:rPr>
          <w:rFonts w:cs="Calibri"/>
        </w:rPr>
        <w:t>)</w:t>
      </w:r>
      <w:bookmarkEnd w:id="1856"/>
      <w:bookmarkEnd w:id="1857"/>
    </w:p>
    <w:p w14:paraId="0F7164D2" w14:textId="4FF0A208" w:rsidR="00214EE9" w:rsidRPr="00754C0E" w:rsidRDefault="003A25A1" w:rsidP="00214EE9">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Οι ΔΣΜ κάθε ενότητας ΕΦΣ καταρτίζουν κοινή πρόταση </w:t>
      </w:r>
      <w:r w:rsidR="004D56DD" w:rsidRPr="00754C0E">
        <w:rPr>
          <w:rFonts w:ascii="Calibri" w:hAnsi="Calibri" w:cs="Calibri"/>
          <w:sz w:val="22"/>
          <w:szCs w:val="22"/>
          <w:lang w:val="el-GR"/>
        </w:rPr>
        <w:t xml:space="preserve">κατά περίπτωση για </w:t>
      </w:r>
      <w:r w:rsidR="00846B73" w:rsidRPr="00754C0E">
        <w:rPr>
          <w:rFonts w:ascii="Calibri" w:hAnsi="Calibri" w:cs="Calibri"/>
          <w:sz w:val="22"/>
          <w:szCs w:val="22"/>
          <w:lang w:val="el-GR"/>
        </w:rPr>
        <w:t xml:space="preserve">τυχόν όρια στην ανταλλαγή ΕΔΣ μεταξύ περιοχών ΕΦΣ των διαφόρων ενοτήτων ΕΦΣ εντός της συγχρονισμένης περιοχής </w:t>
      </w:r>
      <w:r w:rsidR="00846B73" w:rsidRPr="00754C0E">
        <w:rPr>
          <w:rFonts w:ascii="Calibri" w:hAnsi="Calibri" w:cs="Calibri"/>
          <w:sz w:val="22"/>
          <w:szCs w:val="22"/>
        </w:rPr>
        <w:t>CE</w:t>
      </w:r>
      <w:r w:rsidR="00846B73" w:rsidRPr="00754C0E">
        <w:rPr>
          <w:rFonts w:ascii="Calibri" w:hAnsi="Calibri" w:cs="Calibri"/>
          <w:sz w:val="22"/>
          <w:szCs w:val="22"/>
          <w:lang w:val="el-GR"/>
        </w:rPr>
        <w:t xml:space="preserve"> και την ανταλλαγή ΕΑΣ ή ΕΑ μεταξύ των περιοχών ΕΦΣ μιας ενότητας ΕΦΣ συγχρονισμένης περιοχής αποτελούμενης από περισσότερες από μία ενότητες ΕΦΣ, όπως καθορίζονται </w:t>
      </w:r>
      <w:r w:rsidR="00CA03EE" w:rsidRPr="00754C0E">
        <w:rPr>
          <w:rFonts w:ascii="Calibri" w:hAnsi="Calibri" w:cs="Calibri"/>
          <w:sz w:val="22"/>
          <w:szCs w:val="22"/>
          <w:lang w:val="el-GR"/>
        </w:rPr>
        <w:t xml:space="preserve">σύμφωνα με </w:t>
      </w:r>
      <w:r w:rsidR="004D56DD" w:rsidRPr="00754C0E">
        <w:rPr>
          <w:rFonts w:ascii="Calibri" w:hAnsi="Calibri" w:cs="Calibri"/>
          <w:sz w:val="22"/>
          <w:szCs w:val="22"/>
          <w:lang w:val="el-GR"/>
        </w:rPr>
        <w:t xml:space="preserve">τα άρθρα 163 παρ. </w:t>
      </w:r>
      <w:r w:rsidR="00E374EA">
        <w:rPr>
          <w:rFonts w:ascii="Calibri" w:hAnsi="Calibri" w:cs="Calibri"/>
          <w:sz w:val="22"/>
          <w:szCs w:val="22"/>
          <w:lang w:val="el-GR"/>
        </w:rPr>
        <w:t>2</w:t>
      </w:r>
      <w:r w:rsidR="004D56DD" w:rsidRPr="00754C0E">
        <w:rPr>
          <w:rFonts w:ascii="Calibri" w:hAnsi="Calibri" w:cs="Calibri"/>
          <w:sz w:val="22"/>
          <w:szCs w:val="22"/>
          <w:lang w:val="el-GR"/>
        </w:rPr>
        <w:t>, 167 και 169 παρ. 2</w:t>
      </w:r>
      <w:r w:rsidR="004B0671" w:rsidRPr="00754C0E">
        <w:rPr>
          <w:rFonts w:ascii="Calibri" w:hAnsi="Calibri" w:cs="Calibri"/>
          <w:sz w:val="22"/>
          <w:szCs w:val="22"/>
          <w:lang w:val="el-GR"/>
        </w:rPr>
        <w:t xml:space="preserve"> του </w:t>
      </w:r>
      <w:r w:rsidR="004B0671" w:rsidRPr="00754C0E">
        <w:rPr>
          <w:rFonts w:ascii="Calibri" w:hAnsi="Calibri" w:cs="Calibri"/>
          <w:sz w:val="22"/>
          <w:szCs w:val="22"/>
          <w:lang w:val="en-US"/>
        </w:rPr>
        <w:t>SOGL</w:t>
      </w:r>
      <w:r w:rsidR="004D56DD" w:rsidRPr="00754C0E">
        <w:rPr>
          <w:rFonts w:ascii="Calibri" w:hAnsi="Calibri" w:cs="Calibri"/>
          <w:sz w:val="22"/>
          <w:szCs w:val="22"/>
          <w:lang w:val="el-GR"/>
        </w:rPr>
        <w:t xml:space="preserve"> και εγκρίνεται από τη ΡΑΕ.</w:t>
      </w:r>
    </w:p>
    <w:p w14:paraId="0C359426" w14:textId="77777777" w:rsidR="00CA03EE" w:rsidRPr="00754C0E" w:rsidRDefault="00CA03EE" w:rsidP="004C0C58">
      <w:pPr>
        <w:pStyle w:val="AChar5"/>
        <w:tabs>
          <w:tab w:val="left" w:pos="567"/>
        </w:tabs>
        <w:rPr>
          <w:rFonts w:ascii="Calibri" w:hAnsi="Calibri" w:cs="Calibri"/>
          <w:sz w:val="22"/>
          <w:szCs w:val="22"/>
          <w:lang w:val="el-GR"/>
        </w:rPr>
      </w:pPr>
    </w:p>
    <w:p w14:paraId="7E8130B2" w14:textId="77777777" w:rsidR="00DE72A6" w:rsidRPr="00754C0E" w:rsidRDefault="00206278" w:rsidP="004E7FEA">
      <w:pPr>
        <w:pStyle w:val="3"/>
        <w:numPr>
          <w:ilvl w:val="0"/>
          <w:numId w:val="97"/>
        </w:numPr>
        <w:ind w:left="0"/>
        <w:rPr>
          <w:rFonts w:cs="Calibri"/>
          <w:b w:val="0"/>
        </w:rPr>
      </w:pPr>
      <w:bookmarkStart w:id="1858" w:name="_Toc109987376"/>
      <w:bookmarkStart w:id="1859" w:name="_Toc146039690"/>
      <w:r w:rsidRPr="00754C0E">
        <w:rPr>
          <w:rFonts w:cs="Calibri"/>
        </w:rPr>
        <w:t>Γενικές απαιτήσεις για την ανταλλαγή ΕΑΣ και ΕΑ εντός συγχρονισμένης περιοχής</w:t>
      </w:r>
      <w:r w:rsidR="00C87DFB" w:rsidRPr="00754C0E">
        <w:rPr>
          <w:rFonts w:cs="Calibri"/>
        </w:rPr>
        <w:t xml:space="preserve"> (Άρθρο 165, παρ. 1 </w:t>
      </w:r>
      <w:r w:rsidR="00C87DFB" w:rsidRPr="00754C0E">
        <w:rPr>
          <w:rFonts w:cs="Calibri"/>
          <w:lang w:val="en-US"/>
        </w:rPr>
        <w:t>SOGL</w:t>
      </w:r>
      <w:r w:rsidR="00C87DFB" w:rsidRPr="00754C0E">
        <w:rPr>
          <w:rFonts w:cs="Calibri"/>
        </w:rPr>
        <w:t>)</w:t>
      </w:r>
      <w:bookmarkEnd w:id="1858"/>
      <w:bookmarkEnd w:id="1859"/>
    </w:p>
    <w:p w14:paraId="3D361406" w14:textId="77777777" w:rsidR="00214EE9" w:rsidRPr="00754C0E" w:rsidRDefault="00DE72A6" w:rsidP="00214EE9">
      <w:pPr>
        <w:pStyle w:val="AChar5"/>
        <w:tabs>
          <w:tab w:val="left" w:pos="567"/>
        </w:tabs>
        <w:rPr>
          <w:rFonts w:ascii="Calibri" w:hAnsi="Calibri" w:cs="Calibri"/>
          <w:sz w:val="22"/>
          <w:szCs w:val="22"/>
          <w:lang w:val="el-GR"/>
        </w:rPr>
      </w:pPr>
      <w:r w:rsidRPr="00754C0E">
        <w:rPr>
          <w:rFonts w:ascii="Calibri" w:hAnsi="Calibri" w:cs="Calibri"/>
          <w:sz w:val="22"/>
          <w:szCs w:val="22"/>
          <w:lang w:val="el-GR"/>
        </w:rPr>
        <w:t>Τα καθήκοντα και οι αρμοδιότητες των ΔΣΜ σύνδεσης εφεδρείας, των ΔΣΜ αποδεκτών εφεδρείας και των επηρεαζόμενων ΔΣΜ όσον αφορά την ανταλλαγή ΕΑΣ και ΕΑ, που ορίζονται σύμφ</w:t>
      </w:r>
      <w:r w:rsidR="00214EE9" w:rsidRPr="00754C0E">
        <w:rPr>
          <w:rFonts w:ascii="Calibri" w:hAnsi="Calibri" w:cs="Calibri"/>
          <w:sz w:val="22"/>
          <w:szCs w:val="22"/>
          <w:lang w:val="el-GR"/>
        </w:rPr>
        <w:t xml:space="preserve">ωνα με την απόφαση ΡΑΕ 700/2019 (ΦΕΚ Β’ 3885/2019) και κάθε άλλη απόφαση που εκδίδεται δυνάμει του </w:t>
      </w:r>
      <w:r w:rsidR="00DD1808" w:rsidRPr="00754C0E">
        <w:rPr>
          <w:rFonts w:ascii="Calibri" w:hAnsi="Calibri" w:cs="Calibri"/>
          <w:sz w:val="22"/>
          <w:szCs w:val="22"/>
          <w:lang w:val="el-GR"/>
        </w:rPr>
        <w:t>άρθρου 165, παρ. 1 του SOGL.</w:t>
      </w:r>
    </w:p>
    <w:p w14:paraId="5EAB11A7" w14:textId="77777777" w:rsidR="00DE72A6" w:rsidRPr="00754C0E" w:rsidRDefault="00DE72A6" w:rsidP="004C0C58">
      <w:pPr>
        <w:pStyle w:val="AChar5"/>
        <w:tabs>
          <w:tab w:val="left" w:pos="567"/>
        </w:tabs>
        <w:rPr>
          <w:rFonts w:ascii="Calibri" w:hAnsi="Calibri" w:cs="Calibri"/>
          <w:sz w:val="22"/>
          <w:szCs w:val="22"/>
          <w:lang w:val="el-GR"/>
        </w:rPr>
      </w:pPr>
    </w:p>
    <w:p w14:paraId="63D12DF3" w14:textId="77777777" w:rsidR="00CA03EE" w:rsidRPr="00754C0E" w:rsidRDefault="00206278" w:rsidP="004E7FEA">
      <w:pPr>
        <w:pStyle w:val="3"/>
        <w:numPr>
          <w:ilvl w:val="0"/>
          <w:numId w:val="97"/>
        </w:numPr>
        <w:ind w:left="0"/>
        <w:rPr>
          <w:rFonts w:cs="Calibri"/>
          <w:b w:val="0"/>
        </w:rPr>
      </w:pPr>
      <w:bookmarkStart w:id="1860" w:name="_Toc109987377"/>
      <w:bookmarkStart w:id="1861" w:name="_Toc146039691"/>
      <w:r w:rsidRPr="00754C0E">
        <w:rPr>
          <w:rFonts w:cs="Calibri"/>
        </w:rPr>
        <w:t>Γενικές απαιτήσεις για την ανταλλαγή ΕΑΣ και ΕΑ εντός συγχρονισμένης περιοχής</w:t>
      </w:r>
      <w:r w:rsidR="00C87DFB" w:rsidRPr="00754C0E">
        <w:rPr>
          <w:rFonts w:cs="Calibri"/>
        </w:rPr>
        <w:t xml:space="preserve"> (Άρθρο 165, παρ. 6 </w:t>
      </w:r>
      <w:r w:rsidR="00C87DFB" w:rsidRPr="00754C0E">
        <w:rPr>
          <w:rFonts w:cs="Calibri"/>
          <w:lang w:val="en-US"/>
        </w:rPr>
        <w:t>SOGL</w:t>
      </w:r>
      <w:r w:rsidR="00C87DFB" w:rsidRPr="00754C0E">
        <w:rPr>
          <w:rFonts w:cs="Calibri"/>
        </w:rPr>
        <w:t>)</w:t>
      </w:r>
      <w:bookmarkEnd w:id="1860"/>
      <w:bookmarkEnd w:id="1861"/>
    </w:p>
    <w:p w14:paraId="6ADCADE6" w14:textId="77777777" w:rsidR="00CA03EE" w:rsidRPr="00754C0E" w:rsidRDefault="00A00D11" w:rsidP="004C0C58">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CA03EE" w:rsidRPr="00754C0E">
        <w:rPr>
          <w:rFonts w:ascii="Calibri" w:hAnsi="Calibri" w:cs="Calibri"/>
          <w:sz w:val="22"/>
          <w:szCs w:val="22"/>
          <w:lang w:val="el-GR"/>
        </w:rPr>
        <w:t xml:space="preserve">α </w:t>
      </w:r>
      <w:r w:rsidR="00846B73" w:rsidRPr="00754C0E">
        <w:rPr>
          <w:rFonts w:ascii="Calibri" w:hAnsi="Calibri" w:cs="Calibri"/>
          <w:sz w:val="22"/>
          <w:szCs w:val="22"/>
          <w:lang w:val="el-GR"/>
        </w:rPr>
        <w:t xml:space="preserve">καθήκοντα και τις αρμοδιότητες των ΔΣΜ σύνδεσης εφεδρείας, των ΔΣΜ αποδεκτών εφεδρείας και των επηρεαζόμενων ΔΣΜ όσον αφορά την ανταλλαγή ΕΑΣ και/ή ΕΑ με ΔΣΜ άλλων ενοτήτων ΕΦΣ, που καθορίζονται </w:t>
      </w:r>
      <w:r w:rsidR="00CA03EE" w:rsidRPr="00754C0E">
        <w:rPr>
          <w:rFonts w:ascii="Calibri" w:hAnsi="Calibri" w:cs="Calibri"/>
          <w:sz w:val="22"/>
          <w:szCs w:val="22"/>
          <w:lang w:val="el-GR"/>
        </w:rPr>
        <w:t>σύμφωνα με</w:t>
      </w:r>
      <w:r w:rsidRPr="00754C0E">
        <w:rPr>
          <w:rFonts w:ascii="Calibri" w:hAnsi="Calibri" w:cs="Calibri"/>
          <w:sz w:val="22"/>
          <w:szCs w:val="22"/>
          <w:lang w:val="el-GR"/>
        </w:rPr>
        <w:t xml:space="preserve"> το άρθρο 165, παρ. 6 </w:t>
      </w:r>
      <w:r w:rsidR="00517271" w:rsidRPr="00754C0E">
        <w:rPr>
          <w:rFonts w:ascii="Calibri" w:hAnsi="Calibri" w:cs="Calibri"/>
          <w:sz w:val="22"/>
          <w:szCs w:val="22"/>
          <w:lang w:val="el-GR"/>
        </w:rPr>
        <w:t xml:space="preserve">του </w:t>
      </w:r>
      <w:r w:rsidR="00517271" w:rsidRPr="00754C0E">
        <w:rPr>
          <w:rFonts w:ascii="Calibri" w:hAnsi="Calibri" w:cs="Calibri"/>
          <w:sz w:val="22"/>
          <w:szCs w:val="22"/>
          <w:lang w:val="en-US"/>
        </w:rPr>
        <w:t>SOGL</w:t>
      </w:r>
      <w:r w:rsidR="00517271" w:rsidRPr="00754C0E">
        <w:rPr>
          <w:rFonts w:ascii="Calibri" w:hAnsi="Calibri" w:cs="Calibri"/>
          <w:sz w:val="22"/>
          <w:szCs w:val="22"/>
          <w:lang w:val="el-GR"/>
        </w:rPr>
        <w:t xml:space="preserve"> </w:t>
      </w:r>
      <w:r w:rsidRPr="00754C0E">
        <w:rPr>
          <w:rFonts w:ascii="Calibri" w:hAnsi="Calibri" w:cs="Calibri"/>
          <w:sz w:val="22"/>
          <w:szCs w:val="22"/>
          <w:lang w:val="el-GR"/>
        </w:rPr>
        <w:t>και εγκρίνεται από τη ΡΑΕ.</w:t>
      </w:r>
    </w:p>
    <w:p w14:paraId="2F083C9A" w14:textId="77777777" w:rsidR="00DE72A6" w:rsidRPr="00754C0E" w:rsidRDefault="00DE72A6" w:rsidP="00DE72A6">
      <w:pPr>
        <w:pStyle w:val="AChar5"/>
        <w:tabs>
          <w:tab w:val="left" w:pos="567"/>
        </w:tabs>
        <w:rPr>
          <w:rFonts w:ascii="Calibri" w:hAnsi="Calibri" w:cs="Calibri"/>
          <w:sz w:val="22"/>
          <w:szCs w:val="22"/>
          <w:lang w:val="el-GR"/>
        </w:rPr>
      </w:pPr>
    </w:p>
    <w:p w14:paraId="6A09B716" w14:textId="77777777" w:rsidR="00DE72A6" w:rsidRPr="00754C0E" w:rsidRDefault="002670B1" w:rsidP="004E7FEA">
      <w:pPr>
        <w:pStyle w:val="3"/>
        <w:numPr>
          <w:ilvl w:val="0"/>
          <w:numId w:val="97"/>
        </w:numPr>
        <w:ind w:left="0"/>
        <w:rPr>
          <w:rFonts w:cs="Calibri"/>
          <w:b w:val="0"/>
        </w:rPr>
      </w:pPr>
      <w:bookmarkStart w:id="1862" w:name="_Toc109987378"/>
      <w:bookmarkStart w:id="1863" w:name="_Toc146039692"/>
      <w:r w:rsidRPr="00754C0E">
        <w:rPr>
          <w:rFonts w:cs="Calibri"/>
        </w:rPr>
        <w:t>Γενικές απαιτήσεις για τον καταμερισμό ΕΑΣ και ΕΑ εντός συγχρονισμένης περιοχής</w:t>
      </w:r>
      <w:r w:rsidR="00C87DFB" w:rsidRPr="00754C0E">
        <w:rPr>
          <w:rFonts w:cs="Calibri"/>
        </w:rPr>
        <w:t xml:space="preserve"> (Άρθρο 166, παρ. 1 </w:t>
      </w:r>
      <w:r w:rsidR="00C87DFB" w:rsidRPr="00754C0E">
        <w:rPr>
          <w:rFonts w:cs="Calibri"/>
          <w:lang w:val="en-US"/>
        </w:rPr>
        <w:t>SOGL</w:t>
      </w:r>
      <w:r w:rsidR="00C87DFB" w:rsidRPr="00754C0E">
        <w:rPr>
          <w:rFonts w:cs="Calibri"/>
        </w:rPr>
        <w:t>)</w:t>
      </w:r>
      <w:bookmarkEnd w:id="1862"/>
      <w:bookmarkEnd w:id="1863"/>
    </w:p>
    <w:p w14:paraId="11C1AA5A" w14:textId="77777777" w:rsidR="00214EE9" w:rsidRPr="00754C0E" w:rsidRDefault="00DE72A6" w:rsidP="00214EE9">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Τα καθήκοντα και τις αρμοδιότητες των ΔΣΜ παροχής ικανότητας ελέγχου, των ΔΣΜ λήψης ικανότητας ελέγχου και των επηρεαζόμενων ΔΣΜ για τον καταμερισμό ΕΑΣ και ΕΑ, ορίζονται </w:t>
      </w:r>
      <w:r w:rsidR="00B17FDD" w:rsidRPr="00754C0E">
        <w:rPr>
          <w:rFonts w:ascii="Calibri" w:hAnsi="Calibri" w:cs="Calibri"/>
          <w:sz w:val="22"/>
          <w:szCs w:val="22"/>
          <w:lang w:val="el-GR"/>
        </w:rPr>
        <w:t>σ</w:t>
      </w:r>
      <w:r w:rsidRPr="00754C0E">
        <w:rPr>
          <w:rFonts w:ascii="Calibri" w:hAnsi="Calibri" w:cs="Calibri"/>
          <w:sz w:val="22"/>
          <w:szCs w:val="22"/>
          <w:lang w:val="el-GR"/>
        </w:rPr>
        <w:t xml:space="preserve">την απόφαση </w:t>
      </w:r>
      <w:r w:rsidR="00214EE9" w:rsidRPr="00754C0E">
        <w:rPr>
          <w:rFonts w:ascii="Calibri" w:hAnsi="Calibri" w:cs="Calibri"/>
          <w:sz w:val="22"/>
          <w:szCs w:val="22"/>
          <w:lang w:val="el-GR"/>
        </w:rPr>
        <w:t>ΡΑΕ 701/2019 (ΦΕΚ Β’ 3921/2019)</w:t>
      </w:r>
      <w:r w:rsidR="00B17FDD" w:rsidRPr="00754C0E">
        <w:rPr>
          <w:rFonts w:ascii="Calibri" w:hAnsi="Calibri" w:cs="Calibri"/>
          <w:sz w:val="22"/>
          <w:szCs w:val="22"/>
          <w:lang w:val="el-GR"/>
        </w:rPr>
        <w:t>, όπως κάθε φορά ισχύει</w:t>
      </w:r>
      <w:r w:rsidR="00214EE9" w:rsidRPr="00754C0E">
        <w:rPr>
          <w:rFonts w:ascii="Calibri" w:hAnsi="Calibri" w:cs="Calibri"/>
          <w:sz w:val="22"/>
          <w:szCs w:val="22"/>
          <w:lang w:val="el-GR"/>
        </w:rPr>
        <w:t xml:space="preserve"> και κάθε άλλη απόφαση που εκδίδεται δυνάμει του </w:t>
      </w:r>
      <w:r w:rsidR="00AE4677" w:rsidRPr="00754C0E">
        <w:rPr>
          <w:rFonts w:ascii="Calibri" w:hAnsi="Calibri" w:cs="Calibri"/>
          <w:sz w:val="22"/>
          <w:szCs w:val="22"/>
          <w:lang w:val="el-GR"/>
        </w:rPr>
        <w:t>άρθρου 166, παρ. 1 του SOGL.</w:t>
      </w:r>
    </w:p>
    <w:p w14:paraId="4DB0ECA0" w14:textId="77777777" w:rsidR="00E54396" w:rsidRPr="00754C0E" w:rsidRDefault="00E54396" w:rsidP="00214EE9">
      <w:pPr>
        <w:pStyle w:val="AChar5"/>
        <w:tabs>
          <w:tab w:val="left" w:pos="567"/>
        </w:tabs>
        <w:rPr>
          <w:rFonts w:ascii="Calibri" w:hAnsi="Calibri" w:cs="Calibri"/>
          <w:sz w:val="22"/>
          <w:szCs w:val="22"/>
          <w:lang w:val="el-GR"/>
        </w:rPr>
      </w:pPr>
    </w:p>
    <w:p w14:paraId="17729D3B" w14:textId="77777777" w:rsidR="00DE72A6" w:rsidRPr="00754C0E" w:rsidRDefault="002670B1" w:rsidP="004E7FEA">
      <w:pPr>
        <w:pStyle w:val="3"/>
        <w:numPr>
          <w:ilvl w:val="0"/>
          <w:numId w:val="97"/>
        </w:numPr>
        <w:ind w:left="0"/>
        <w:rPr>
          <w:rFonts w:cs="Calibri"/>
          <w:b w:val="0"/>
        </w:rPr>
      </w:pPr>
      <w:bookmarkStart w:id="1864" w:name="_Toc109987379"/>
      <w:bookmarkStart w:id="1865" w:name="_Toc146039693"/>
      <w:r w:rsidRPr="00754C0E">
        <w:rPr>
          <w:rFonts w:cs="Calibri"/>
        </w:rPr>
        <w:lastRenderedPageBreak/>
        <w:t>Γενικές απαιτήσεις για τον καταμερισμό ΕΑΣ και ΕΑ εντός συγχρονισμένης περιοχής</w:t>
      </w:r>
      <w:r w:rsidR="00C87DFB" w:rsidRPr="00754C0E">
        <w:rPr>
          <w:rFonts w:cs="Calibri"/>
        </w:rPr>
        <w:t xml:space="preserve"> (Άρθρο 166, παρ. 7 </w:t>
      </w:r>
      <w:r w:rsidR="00C87DFB" w:rsidRPr="00754C0E">
        <w:rPr>
          <w:rFonts w:cs="Calibri"/>
          <w:lang w:val="en-US"/>
        </w:rPr>
        <w:t>SOGL</w:t>
      </w:r>
      <w:r w:rsidR="00C87DFB" w:rsidRPr="00754C0E">
        <w:rPr>
          <w:rFonts w:cs="Calibri"/>
        </w:rPr>
        <w:t>)</w:t>
      </w:r>
      <w:bookmarkEnd w:id="1864"/>
      <w:bookmarkEnd w:id="1865"/>
    </w:p>
    <w:p w14:paraId="23069184" w14:textId="77777777" w:rsidR="00016836" w:rsidRPr="00754C0E" w:rsidRDefault="00A70BF2" w:rsidP="0001683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DE72A6" w:rsidRPr="00754C0E">
        <w:rPr>
          <w:rFonts w:ascii="Calibri" w:hAnsi="Calibri" w:cs="Calibri"/>
          <w:sz w:val="22"/>
          <w:szCs w:val="22"/>
          <w:lang w:val="el-GR"/>
        </w:rPr>
        <w:t xml:space="preserve">α καθήκοντα και τις αρμοδιότητες των ΔΣΜ παροχής ικανότητας ελέγχου, των ΔΣΜ λήψης ικανότητας ελέγχου και των επηρεαζόμενων ΔΣΜ για τον καταμερισμό ΕΑΣ και ΕΑ, που καθορίζονται σύμφωνα με </w:t>
      </w:r>
      <w:r w:rsidRPr="00754C0E">
        <w:rPr>
          <w:rFonts w:ascii="Calibri" w:hAnsi="Calibri" w:cs="Calibri"/>
          <w:sz w:val="22"/>
          <w:szCs w:val="22"/>
          <w:lang w:val="el-GR"/>
        </w:rPr>
        <w:t xml:space="preserve">το άρθρο 166, παρ. 7 </w:t>
      </w:r>
      <w:r w:rsidR="006025C1" w:rsidRPr="00754C0E">
        <w:rPr>
          <w:rFonts w:ascii="Calibri" w:hAnsi="Calibri" w:cs="Calibri"/>
          <w:sz w:val="22"/>
          <w:szCs w:val="22"/>
          <w:lang w:val="el-GR"/>
        </w:rPr>
        <w:t xml:space="preserve">του </w:t>
      </w:r>
      <w:r w:rsidR="006025C1" w:rsidRPr="00754C0E">
        <w:rPr>
          <w:rFonts w:ascii="Calibri" w:hAnsi="Calibri" w:cs="Calibri"/>
          <w:sz w:val="22"/>
          <w:szCs w:val="22"/>
          <w:lang w:val="en-US"/>
        </w:rPr>
        <w:t>SOGL</w:t>
      </w:r>
      <w:r w:rsidR="006025C1" w:rsidRPr="00754C0E">
        <w:rPr>
          <w:rFonts w:ascii="Calibri" w:hAnsi="Calibri" w:cs="Calibri"/>
          <w:sz w:val="22"/>
          <w:szCs w:val="22"/>
          <w:lang w:val="el-GR"/>
        </w:rPr>
        <w:t xml:space="preserve"> </w:t>
      </w:r>
      <w:r w:rsidRPr="00754C0E">
        <w:rPr>
          <w:rFonts w:ascii="Calibri" w:hAnsi="Calibri" w:cs="Calibri"/>
          <w:sz w:val="22"/>
          <w:szCs w:val="22"/>
          <w:lang w:val="el-GR"/>
        </w:rPr>
        <w:t>και εγκρίνεται από τη ΡΑΕ.</w:t>
      </w:r>
    </w:p>
    <w:p w14:paraId="4E092774" w14:textId="77777777" w:rsidR="00DE72A6" w:rsidRPr="00754C0E" w:rsidRDefault="00DE72A6" w:rsidP="00DE72A6">
      <w:pPr>
        <w:pStyle w:val="AChar5"/>
        <w:tabs>
          <w:tab w:val="left" w:pos="567"/>
        </w:tabs>
        <w:rPr>
          <w:rFonts w:ascii="Calibri" w:hAnsi="Calibri" w:cs="Calibri"/>
          <w:sz w:val="22"/>
          <w:szCs w:val="22"/>
          <w:lang w:val="el-GR"/>
        </w:rPr>
      </w:pPr>
    </w:p>
    <w:p w14:paraId="503B7750" w14:textId="77777777" w:rsidR="00DE72A6" w:rsidRPr="00754C0E" w:rsidRDefault="00AD7B3E" w:rsidP="004E7FEA">
      <w:pPr>
        <w:pStyle w:val="3"/>
        <w:numPr>
          <w:ilvl w:val="0"/>
          <w:numId w:val="97"/>
        </w:numPr>
        <w:ind w:left="0"/>
        <w:rPr>
          <w:rFonts w:cs="Calibri"/>
          <w:b w:val="0"/>
        </w:rPr>
      </w:pPr>
      <w:bookmarkStart w:id="1866" w:name="_Toc109987380"/>
      <w:bookmarkStart w:id="1867" w:name="_Toc146039694"/>
      <w:r w:rsidRPr="00754C0E">
        <w:rPr>
          <w:rFonts w:cs="Calibri"/>
        </w:rPr>
        <w:t>Γενικές απαιτήσεις</w:t>
      </w:r>
      <w:r w:rsidR="00C87DFB" w:rsidRPr="00754C0E">
        <w:rPr>
          <w:rFonts w:cs="Calibri"/>
        </w:rPr>
        <w:t xml:space="preserve"> (Άρθρο 171, παρ. 2 </w:t>
      </w:r>
      <w:r w:rsidR="00C87DFB" w:rsidRPr="00754C0E">
        <w:rPr>
          <w:rFonts w:cs="Calibri"/>
          <w:lang w:val="en-US"/>
        </w:rPr>
        <w:t>SOGL</w:t>
      </w:r>
      <w:r w:rsidR="00C87DFB" w:rsidRPr="00754C0E">
        <w:rPr>
          <w:rFonts w:cs="Calibri"/>
        </w:rPr>
        <w:t>)</w:t>
      </w:r>
      <w:bookmarkEnd w:id="1866"/>
      <w:bookmarkEnd w:id="1867"/>
    </w:p>
    <w:p w14:paraId="145D20AA" w14:textId="77777777" w:rsidR="00016836" w:rsidRPr="00754C0E" w:rsidRDefault="00DE72A6" w:rsidP="00016836">
      <w:pPr>
        <w:pStyle w:val="AChar5"/>
        <w:tabs>
          <w:tab w:val="left" w:pos="567"/>
        </w:tabs>
        <w:rPr>
          <w:rFonts w:ascii="Calibri" w:hAnsi="Calibri" w:cs="Calibri"/>
          <w:sz w:val="22"/>
          <w:szCs w:val="22"/>
          <w:lang w:val="el-GR"/>
        </w:rPr>
      </w:pPr>
      <w:r w:rsidRPr="00754C0E">
        <w:rPr>
          <w:rFonts w:ascii="Calibri" w:hAnsi="Calibri" w:cs="Calibri"/>
          <w:sz w:val="22"/>
          <w:szCs w:val="22"/>
          <w:lang w:val="el-GR"/>
        </w:rPr>
        <w:t>Τα καθήκοντα και τις αρμοδιότητες των ΔΣΜ σύνδεσης εφεδρείας, των ΔΣΜ αποδεκτών εφεδρείας και των επηρεαζόμενων ΔΣΜ για την ανταλλαγή εφεδρειών μεταξύ συγχρονισμένων περιοχών, και των ΔΣΜ παροχής ικανότητας ελέγχου, των ΔΣΜ λήψης ικανότητας ελέγχου και των επηρεαζόμενων ΔΣΜ για τον καταμερισμό εφεδρειών μεταξύ συγχρονισμένων περιοχών, καθορίζονται σύμφ</w:t>
      </w:r>
      <w:r w:rsidR="00016836" w:rsidRPr="00754C0E">
        <w:rPr>
          <w:rFonts w:ascii="Calibri" w:hAnsi="Calibri" w:cs="Calibri"/>
          <w:sz w:val="22"/>
          <w:szCs w:val="22"/>
          <w:lang w:val="el-GR"/>
        </w:rPr>
        <w:t>ωνα με την απόφαση ΡΑΕ</w:t>
      </w:r>
      <w:r w:rsidR="00005198" w:rsidRPr="00754C0E">
        <w:rPr>
          <w:rFonts w:ascii="Calibri" w:hAnsi="Calibri" w:cs="Calibri"/>
          <w:sz w:val="22"/>
          <w:szCs w:val="22"/>
          <w:lang w:val="el-GR"/>
        </w:rPr>
        <w:t xml:space="preserve"> 702/2019 </w:t>
      </w:r>
      <w:r w:rsidR="00016836" w:rsidRPr="00754C0E">
        <w:rPr>
          <w:rFonts w:ascii="Calibri" w:hAnsi="Calibri" w:cs="Calibri"/>
          <w:sz w:val="22"/>
          <w:szCs w:val="22"/>
          <w:lang w:val="el-GR"/>
        </w:rPr>
        <w:t>(ΦΕΚ Β’</w:t>
      </w:r>
      <w:r w:rsidR="00005198" w:rsidRPr="00754C0E">
        <w:rPr>
          <w:rFonts w:ascii="Calibri" w:hAnsi="Calibri" w:cs="Calibri"/>
          <w:sz w:val="22"/>
          <w:szCs w:val="22"/>
          <w:lang w:val="el-GR"/>
        </w:rPr>
        <w:t xml:space="preserve"> 3925</w:t>
      </w:r>
      <w:r w:rsidR="00016836" w:rsidRPr="00754C0E">
        <w:rPr>
          <w:rFonts w:ascii="Calibri" w:hAnsi="Calibri" w:cs="Calibri"/>
          <w:sz w:val="22"/>
          <w:szCs w:val="22"/>
          <w:lang w:val="el-GR"/>
        </w:rPr>
        <w:t>/2019)</w:t>
      </w:r>
      <w:r w:rsidR="00704108" w:rsidRPr="00754C0E">
        <w:rPr>
          <w:rFonts w:ascii="Calibri" w:hAnsi="Calibri" w:cs="Calibri"/>
          <w:sz w:val="22"/>
          <w:szCs w:val="22"/>
          <w:lang w:val="el-GR"/>
        </w:rPr>
        <w:t>, όπως κάθε φορά ισχύει</w:t>
      </w:r>
      <w:r w:rsidR="00016836" w:rsidRPr="00754C0E">
        <w:rPr>
          <w:rFonts w:ascii="Calibri" w:hAnsi="Calibri" w:cs="Calibri"/>
          <w:sz w:val="22"/>
          <w:szCs w:val="22"/>
          <w:lang w:val="el-GR"/>
        </w:rPr>
        <w:t xml:space="preserve"> και κάθε άλλη απόφαση που εκδίδεται δυνάμει του </w:t>
      </w:r>
      <w:r w:rsidR="004D79DE" w:rsidRPr="00754C0E">
        <w:rPr>
          <w:rFonts w:ascii="Calibri" w:hAnsi="Calibri" w:cs="Calibri"/>
          <w:sz w:val="22"/>
          <w:szCs w:val="22"/>
          <w:lang w:val="el-GR"/>
        </w:rPr>
        <w:t>άρθρου 171, παρ. 2 του SOGL.</w:t>
      </w:r>
    </w:p>
    <w:p w14:paraId="53BAE31D" w14:textId="77777777" w:rsidR="00DE72A6" w:rsidRPr="00754C0E" w:rsidRDefault="00DE72A6" w:rsidP="00DE72A6">
      <w:pPr>
        <w:pStyle w:val="AChar5"/>
        <w:tabs>
          <w:tab w:val="left" w:pos="567"/>
        </w:tabs>
        <w:rPr>
          <w:rFonts w:ascii="Calibri" w:hAnsi="Calibri" w:cs="Calibri"/>
          <w:sz w:val="22"/>
          <w:szCs w:val="22"/>
          <w:lang w:val="el-GR"/>
        </w:rPr>
      </w:pPr>
    </w:p>
    <w:p w14:paraId="43A7A2B5" w14:textId="77777777" w:rsidR="00DE72A6" w:rsidRPr="00754C0E" w:rsidRDefault="003357C6" w:rsidP="004E7FEA">
      <w:pPr>
        <w:pStyle w:val="3"/>
        <w:numPr>
          <w:ilvl w:val="0"/>
          <w:numId w:val="97"/>
        </w:numPr>
        <w:ind w:left="0"/>
        <w:rPr>
          <w:rFonts w:cs="Calibri"/>
          <w:b w:val="0"/>
        </w:rPr>
      </w:pPr>
      <w:bookmarkStart w:id="1868" w:name="_Toc109987381"/>
      <w:bookmarkStart w:id="1869" w:name="_Toc146039695"/>
      <w:r w:rsidRPr="00754C0E">
        <w:rPr>
          <w:rFonts w:cs="Calibri"/>
        </w:rPr>
        <w:t>Καταμερισμός ΕΔΣ μεταξύ συγχρονισμένων περιοχών</w:t>
      </w:r>
      <w:r w:rsidR="00C87DFB" w:rsidRPr="00754C0E">
        <w:rPr>
          <w:rFonts w:cs="Calibri"/>
        </w:rPr>
        <w:t xml:space="preserve"> (Άρθρο 174, παρ. 2 </w:t>
      </w:r>
      <w:r w:rsidR="00C87DFB" w:rsidRPr="00754C0E">
        <w:rPr>
          <w:rFonts w:cs="Calibri"/>
          <w:lang w:val="en-US"/>
        </w:rPr>
        <w:t>SOGL</w:t>
      </w:r>
      <w:r w:rsidR="00C87DFB" w:rsidRPr="00754C0E">
        <w:rPr>
          <w:rFonts w:cs="Calibri"/>
        </w:rPr>
        <w:t>)</w:t>
      </w:r>
      <w:bookmarkEnd w:id="1868"/>
      <w:bookmarkEnd w:id="1869"/>
    </w:p>
    <w:p w14:paraId="1119C50F" w14:textId="77777777" w:rsidR="007F6AF9" w:rsidRPr="00754C0E" w:rsidRDefault="00DE72A6" w:rsidP="007F6AF9">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 μεθοδολογία για τον καθορισμό των ορίων ως προς την ποσότητα καταμερισμού ΕΔΣ μεταξύ συγχρονισμένων περιοχών που καθορίζεται σύμφ</w:t>
      </w:r>
      <w:r w:rsidR="007F6AF9" w:rsidRPr="00754C0E">
        <w:rPr>
          <w:rFonts w:ascii="Calibri" w:hAnsi="Calibri" w:cs="Calibri"/>
          <w:sz w:val="22"/>
          <w:szCs w:val="22"/>
          <w:lang w:val="el-GR"/>
        </w:rPr>
        <w:t>ωνα με την απόφαση ΡΑΕ 703/2019</w:t>
      </w:r>
      <w:r w:rsidR="004C5985" w:rsidRPr="00754C0E">
        <w:rPr>
          <w:rFonts w:ascii="Calibri" w:hAnsi="Calibri" w:cs="Calibri"/>
          <w:sz w:val="22"/>
          <w:szCs w:val="22"/>
          <w:lang w:val="el-GR"/>
        </w:rPr>
        <w:t xml:space="preserve"> (ΦΕΚ Β’ </w:t>
      </w:r>
      <w:r w:rsidR="009915CD" w:rsidRPr="00754C0E">
        <w:rPr>
          <w:rFonts w:ascii="Calibri" w:hAnsi="Calibri" w:cs="Calibri"/>
          <w:sz w:val="22"/>
          <w:szCs w:val="22"/>
          <w:lang w:val="el-GR"/>
        </w:rPr>
        <w:t>3883/2019)</w:t>
      </w:r>
      <w:r w:rsidR="007F6AF9" w:rsidRPr="00754C0E">
        <w:rPr>
          <w:rFonts w:ascii="Calibri" w:hAnsi="Calibri" w:cs="Calibri"/>
          <w:sz w:val="22"/>
          <w:szCs w:val="22"/>
          <w:lang w:val="el-GR"/>
        </w:rPr>
        <w:t xml:space="preserve"> και κάθε άλλη απόφαση που εκδίδεται δυνάμει του </w:t>
      </w:r>
      <w:r w:rsidR="00FE6CA3" w:rsidRPr="00754C0E">
        <w:rPr>
          <w:rFonts w:ascii="Calibri" w:hAnsi="Calibri" w:cs="Calibri"/>
          <w:sz w:val="22"/>
          <w:szCs w:val="22"/>
          <w:lang w:val="el-GR"/>
        </w:rPr>
        <w:t>άρθρου 174, παρ. 2 του SOGL.</w:t>
      </w:r>
    </w:p>
    <w:p w14:paraId="24A998FB" w14:textId="77777777" w:rsidR="00DE72A6" w:rsidRPr="00754C0E" w:rsidRDefault="00DE72A6" w:rsidP="00DE72A6">
      <w:pPr>
        <w:pStyle w:val="AChar5"/>
        <w:tabs>
          <w:tab w:val="left" w:pos="567"/>
        </w:tabs>
        <w:rPr>
          <w:rFonts w:ascii="Calibri" w:hAnsi="Calibri" w:cs="Calibri"/>
          <w:sz w:val="22"/>
          <w:szCs w:val="22"/>
          <w:lang w:val="el-GR"/>
        </w:rPr>
      </w:pPr>
    </w:p>
    <w:p w14:paraId="195EA86E" w14:textId="77777777" w:rsidR="00DE72A6" w:rsidRPr="00754C0E" w:rsidRDefault="003357C6" w:rsidP="004E7FEA">
      <w:pPr>
        <w:pStyle w:val="3"/>
        <w:numPr>
          <w:ilvl w:val="0"/>
          <w:numId w:val="97"/>
        </w:numPr>
        <w:ind w:left="0"/>
        <w:rPr>
          <w:rFonts w:cs="Calibri"/>
          <w:b w:val="0"/>
        </w:rPr>
      </w:pPr>
      <w:bookmarkStart w:id="1870" w:name="_Toc109987382"/>
      <w:bookmarkStart w:id="1871" w:name="_Toc146039696"/>
      <w:r w:rsidRPr="00754C0E">
        <w:rPr>
          <w:rFonts w:cs="Calibri"/>
        </w:rPr>
        <w:t>Καταμερισμός ΕΔΣ μεταξύ συγχρονισμένων περιοχών</w:t>
      </w:r>
      <w:r w:rsidR="00C87DFB" w:rsidRPr="00754C0E">
        <w:rPr>
          <w:rFonts w:cs="Calibri"/>
        </w:rPr>
        <w:t xml:space="preserve"> (Άρθρο 174, παρ. 2,β </w:t>
      </w:r>
      <w:r w:rsidR="00C87DFB" w:rsidRPr="00754C0E">
        <w:rPr>
          <w:rFonts w:cs="Calibri"/>
          <w:lang w:val="en-US"/>
        </w:rPr>
        <w:t>SOGL</w:t>
      </w:r>
      <w:r w:rsidR="00C87DFB" w:rsidRPr="00754C0E">
        <w:rPr>
          <w:rFonts w:cs="Calibri"/>
        </w:rPr>
        <w:t>)</w:t>
      </w:r>
      <w:bookmarkEnd w:id="1870"/>
      <w:bookmarkEnd w:id="1871"/>
    </w:p>
    <w:p w14:paraId="5F70563B" w14:textId="77777777" w:rsidR="00DE72A6" w:rsidRPr="00754C0E" w:rsidRDefault="00DE72A6" w:rsidP="00DE72A6">
      <w:pPr>
        <w:pStyle w:val="AChar5"/>
        <w:tabs>
          <w:tab w:val="left" w:pos="567"/>
        </w:tabs>
        <w:rPr>
          <w:rFonts w:ascii="Calibri" w:hAnsi="Calibri" w:cs="Calibri"/>
          <w:sz w:val="22"/>
          <w:szCs w:val="22"/>
          <w:lang w:val="el-GR"/>
        </w:rPr>
      </w:pPr>
      <w:r w:rsidRPr="00754C0E">
        <w:rPr>
          <w:rFonts w:ascii="Calibri" w:hAnsi="Calibri" w:cs="Calibri"/>
          <w:sz w:val="22"/>
          <w:szCs w:val="22"/>
          <w:lang w:val="el-GR"/>
        </w:rPr>
        <w:t>Δεν έχει εφαρμογή.</w:t>
      </w:r>
    </w:p>
    <w:p w14:paraId="73A90034" w14:textId="77777777" w:rsidR="00DE72A6" w:rsidRPr="00754C0E" w:rsidRDefault="00DE72A6" w:rsidP="004C0C58">
      <w:pPr>
        <w:pStyle w:val="AChar5"/>
        <w:tabs>
          <w:tab w:val="left" w:pos="567"/>
        </w:tabs>
        <w:rPr>
          <w:rFonts w:ascii="Calibri" w:hAnsi="Calibri" w:cs="Calibri"/>
          <w:sz w:val="22"/>
          <w:szCs w:val="22"/>
          <w:lang w:val="el-GR"/>
        </w:rPr>
      </w:pPr>
    </w:p>
    <w:p w14:paraId="3579C4E0" w14:textId="77777777" w:rsidR="00CA03EE" w:rsidRPr="00754C0E" w:rsidRDefault="003357C6" w:rsidP="004E7FEA">
      <w:pPr>
        <w:pStyle w:val="3"/>
        <w:numPr>
          <w:ilvl w:val="0"/>
          <w:numId w:val="97"/>
        </w:numPr>
        <w:ind w:left="0"/>
        <w:rPr>
          <w:rFonts w:cs="Calibri"/>
          <w:b w:val="0"/>
        </w:rPr>
      </w:pPr>
      <w:bookmarkStart w:id="1872" w:name="_Toc109987383"/>
      <w:bookmarkStart w:id="1873" w:name="_Toc146039697"/>
      <w:r w:rsidRPr="00754C0E">
        <w:rPr>
          <w:rFonts w:cs="Calibri"/>
        </w:rPr>
        <w:t>Γενικές απαιτήσεις για τον καταμερισμό ΕΑΣ και ΕΑ μεταξύ συγχρονισμένων περιοχών</w:t>
      </w:r>
      <w:r w:rsidR="00C87DFB" w:rsidRPr="00754C0E">
        <w:rPr>
          <w:rFonts w:cs="Calibri"/>
        </w:rPr>
        <w:t xml:space="preserve"> (Άρθρο 175, παρ. 2 </w:t>
      </w:r>
      <w:r w:rsidR="00C87DFB" w:rsidRPr="00754C0E">
        <w:rPr>
          <w:rFonts w:cs="Calibri"/>
          <w:lang w:val="en-US"/>
        </w:rPr>
        <w:t>SOGL</w:t>
      </w:r>
      <w:r w:rsidR="00C87DFB" w:rsidRPr="00754C0E">
        <w:rPr>
          <w:rFonts w:cs="Calibri"/>
        </w:rPr>
        <w:t>)</w:t>
      </w:r>
      <w:bookmarkEnd w:id="1872"/>
      <w:bookmarkEnd w:id="1873"/>
    </w:p>
    <w:p w14:paraId="1B829421" w14:textId="77777777" w:rsidR="009915CD" w:rsidRPr="00754C0E" w:rsidRDefault="00E901EA" w:rsidP="009915CD">
      <w:pPr>
        <w:pStyle w:val="AChar5"/>
        <w:tabs>
          <w:tab w:val="left" w:pos="567"/>
        </w:tabs>
        <w:rPr>
          <w:rFonts w:ascii="Calibri" w:hAnsi="Calibri" w:cs="Calibri"/>
          <w:sz w:val="22"/>
          <w:szCs w:val="22"/>
          <w:lang w:val="el-GR"/>
        </w:rPr>
      </w:pPr>
      <w:r w:rsidRPr="00754C0E">
        <w:rPr>
          <w:rFonts w:ascii="Calibri" w:hAnsi="Calibri" w:cs="Calibri"/>
          <w:sz w:val="22"/>
          <w:szCs w:val="22"/>
          <w:lang w:val="el-GR"/>
        </w:rPr>
        <w:t>Οι ΔΣΜ κάθε ενότητας ΕΦΣ καταρτίζουν κοινή πρόταση για τ</w:t>
      </w:r>
      <w:r w:rsidR="00CA03EE" w:rsidRPr="00754C0E">
        <w:rPr>
          <w:rFonts w:ascii="Calibri" w:hAnsi="Calibri" w:cs="Calibri"/>
          <w:sz w:val="22"/>
          <w:szCs w:val="22"/>
          <w:lang w:val="el-GR"/>
        </w:rPr>
        <w:t>α</w:t>
      </w:r>
      <w:r w:rsidR="00846B73" w:rsidRPr="00754C0E">
        <w:rPr>
          <w:rFonts w:ascii="Calibri" w:hAnsi="Calibri" w:cs="Calibri"/>
          <w:sz w:val="22"/>
          <w:szCs w:val="22"/>
          <w:lang w:val="el-GR"/>
        </w:rPr>
        <w:t xml:space="preserve"> καθήκοντα και τις αρμοδιότητες των ΔΣΜ παροχής ικανότητας ελέγχου, των ΔΣΜ λήψης ικανότητας ελέγχου και των επηρεαζόμενων ΔΣΜ για τον καταμερισμό ΕΑΣ και/ή ΕΑ μεταξύ συγχρονισμένων περιοχών, </w:t>
      </w:r>
      <w:r w:rsidR="00CA03EE" w:rsidRPr="00754C0E">
        <w:rPr>
          <w:rFonts w:ascii="Calibri" w:hAnsi="Calibri" w:cs="Calibri"/>
          <w:sz w:val="22"/>
          <w:szCs w:val="22"/>
          <w:lang w:val="el-GR"/>
        </w:rPr>
        <w:t>σύμφωνα με</w:t>
      </w:r>
      <w:r w:rsidRPr="00754C0E">
        <w:rPr>
          <w:rFonts w:ascii="Calibri" w:hAnsi="Calibri" w:cs="Calibri"/>
          <w:sz w:val="22"/>
          <w:szCs w:val="22"/>
          <w:lang w:val="el-GR"/>
        </w:rPr>
        <w:t xml:space="preserve"> το άρθρο 175, παρ. 2</w:t>
      </w:r>
      <w:r w:rsidR="003B2A62" w:rsidRPr="00754C0E">
        <w:rPr>
          <w:rFonts w:ascii="Calibri" w:hAnsi="Calibri" w:cs="Calibri"/>
          <w:sz w:val="22"/>
          <w:szCs w:val="22"/>
          <w:lang w:val="el-GR"/>
        </w:rPr>
        <w:t xml:space="preserve"> του </w:t>
      </w:r>
      <w:r w:rsidR="003B2A62" w:rsidRPr="00754C0E">
        <w:rPr>
          <w:rFonts w:ascii="Calibri" w:hAnsi="Calibri" w:cs="Calibri"/>
          <w:sz w:val="22"/>
          <w:szCs w:val="22"/>
          <w:lang w:val="en-US"/>
        </w:rPr>
        <w:t>SOGL</w:t>
      </w:r>
      <w:r w:rsidRPr="00754C0E">
        <w:rPr>
          <w:rFonts w:ascii="Calibri" w:hAnsi="Calibri" w:cs="Calibri"/>
          <w:sz w:val="22"/>
          <w:szCs w:val="22"/>
          <w:lang w:val="el-GR"/>
        </w:rPr>
        <w:t xml:space="preserve"> και εγκρίνεται από τη ΡΑΕ.</w:t>
      </w:r>
    </w:p>
    <w:p w14:paraId="7B7965CA" w14:textId="77777777" w:rsidR="00DE72A6" w:rsidRPr="00754C0E" w:rsidRDefault="00DE72A6" w:rsidP="00DE72A6">
      <w:pPr>
        <w:pStyle w:val="AChar5"/>
        <w:tabs>
          <w:tab w:val="left" w:pos="567"/>
        </w:tabs>
        <w:rPr>
          <w:rFonts w:ascii="Calibri" w:hAnsi="Calibri" w:cs="Calibri"/>
          <w:sz w:val="22"/>
          <w:szCs w:val="22"/>
          <w:lang w:val="el-GR"/>
        </w:rPr>
      </w:pPr>
    </w:p>
    <w:p w14:paraId="7B42F23C" w14:textId="26CDC13B" w:rsidR="00DE72A6" w:rsidRPr="00754C0E" w:rsidRDefault="003357C6" w:rsidP="004E7FEA">
      <w:pPr>
        <w:pStyle w:val="3"/>
        <w:numPr>
          <w:ilvl w:val="0"/>
          <w:numId w:val="97"/>
        </w:numPr>
        <w:ind w:left="0"/>
        <w:rPr>
          <w:rFonts w:cs="Calibri"/>
          <w:b w:val="0"/>
        </w:rPr>
      </w:pPr>
      <w:bookmarkStart w:id="1874" w:name="_Toc109987384"/>
      <w:bookmarkStart w:id="1875" w:name="_Toc146039698"/>
      <w:r w:rsidRPr="00754C0E">
        <w:rPr>
          <w:rFonts w:cs="Calibri"/>
        </w:rPr>
        <w:t>Ανταλλαγή ΕΑΣ μεταξύ συγχρονισμένων περιοχών</w:t>
      </w:r>
      <w:r w:rsidR="00C87DFB" w:rsidRPr="00754C0E">
        <w:rPr>
          <w:rFonts w:cs="Calibri"/>
        </w:rPr>
        <w:t xml:space="preserve"> (Άρθρο 176, παρ.1 </w:t>
      </w:r>
      <w:r w:rsidR="00C87DFB" w:rsidRPr="00754C0E">
        <w:rPr>
          <w:rFonts w:cs="Calibri"/>
          <w:lang w:val="en-US"/>
        </w:rPr>
        <w:t>SOGL</w:t>
      </w:r>
      <w:r w:rsidR="00C87DFB" w:rsidRPr="00754C0E">
        <w:rPr>
          <w:rFonts w:cs="Calibri"/>
        </w:rPr>
        <w:t>)</w:t>
      </w:r>
      <w:r w:rsidR="00F64C09" w:rsidRPr="00754C0E">
        <w:rPr>
          <w:rFonts w:cs="Calibri"/>
        </w:rPr>
        <w:t xml:space="preserve"> και </w:t>
      </w:r>
      <w:r w:rsidR="008044A9" w:rsidRPr="00754C0E">
        <w:rPr>
          <w:rFonts w:cs="Calibri"/>
        </w:rPr>
        <w:t>Ανταλλαγή</w:t>
      </w:r>
      <w:r w:rsidR="002B6EA5">
        <w:rPr>
          <w:rFonts w:cs="Calibri"/>
        </w:rPr>
        <w:t xml:space="preserve"> </w:t>
      </w:r>
      <w:r w:rsidR="002B6EA5" w:rsidRPr="002B6EA5">
        <w:rPr>
          <w:rFonts w:cs="Calibri"/>
        </w:rPr>
        <w:t>Καταμερισμός</w:t>
      </w:r>
      <w:r w:rsidR="008044A9" w:rsidRPr="00754C0E">
        <w:rPr>
          <w:rFonts w:cs="Calibri"/>
        </w:rPr>
        <w:t xml:space="preserve"> ΕΑΣ μεταξύ συγχρονισμένων περιοχών</w:t>
      </w:r>
      <w:r w:rsidR="00C87DFB" w:rsidRPr="00754C0E">
        <w:rPr>
          <w:rFonts w:cs="Calibri"/>
        </w:rPr>
        <w:t xml:space="preserve"> (Άρθρο 177, παρ.1 </w:t>
      </w:r>
      <w:r w:rsidR="00C87DFB" w:rsidRPr="00754C0E">
        <w:rPr>
          <w:rFonts w:cs="Calibri"/>
          <w:lang w:val="en-US"/>
        </w:rPr>
        <w:t>SOGL</w:t>
      </w:r>
      <w:r w:rsidR="00C87DFB" w:rsidRPr="00754C0E">
        <w:rPr>
          <w:rFonts w:cs="Calibri"/>
        </w:rPr>
        <w:t>)</w:t>
      </w:r>
      <w:bookmarkEnd w:id="1874"/>
      <w:bookmarkEnd w:id="1875"/>
    </w:p>
    <w:p w14:paraId="5253F1BD" w14:textId="77777777" w:rsidR="00463075" w:rsidRPr="00754C0E" w:rsidRDefault="00DE72A6" w:rsidP="00463075">
      <w:pPr>
        <w:pStyle w:val="AChar5"/>
        <w:tabs>
          <w:tab w:val="left" w:pos="567"/>
        </w:tabs>
        <w:rPr>
          <w:rFonts w:ascii="Calibri" w:hAnsi="Calibri" w:cs="Calibri"/>
          <w:sz w:val="22"/>
          <w:szCs w:val="22"/>
          <w:lang w:val="el-GR"/>
        </w:rPr>
      </w:pPr>
      <w:r w:rsidRPr="00754C0E">
        <w:rPr>
          <w:rFonts w:ascii="Calibri" w:hAnsi="Calibri" w:cs="Calibri"/>
          <w:sz w:val="22"/>
          <w:szCs w:val="22"/>
          <w:lang w:val="el-GR"/>
        </w:rPr>
        <w:t>Η μεθοδολογία για τον καθορισμό των ορίων ως προς την ποσότητα ανταλλαγής ΕΑΣ μεταξύ συγχρονισμένων περιοχών και τη μεθοδολογία για τον καθορισμό ορίων προς την ποσότητα καταμερισμού ΕΑΣ μεταξύ συγχρονισμένων περιοχών</w:t>
      </w:r>
      <w:r w:rsidR="00194808" w:rsidRPr="00754C0E">
        <w:rPr>
          <w:rFonts w:ascii="Calibri" w:hAnsi="Calibri" w:cs="Calibri"/>
          <w:sz w:val="22"/>
          <w:szCs w:val="22"/>
          <w:lang w:val="el-GR"/>
        </w:rPr>
        <w:t xml:space="preserve">, </w:t>
      </w:r>
      <w:r w:rsidRPr="00754C0E">
        <w:rPr>
          <w:rFonts w:ascii="Calibri" w:hAnsi="Calibri" w:cs="Calibri"/>
          <w:sz w:val="22"/>
          <w:szCs w:val="22"/>
          <w:lang w:val="el-GR"/>
        </w:rPr>
        <w:t>καθορίζεται σύμφωνα</w:t>
      </w:r>
      <w:r w:rsidR="00463075" w:rsidRPr="00754C0E">
        <w:rPr>
          <w:rFonts w:ascii="Calibri" w:hAnsi="Calibri" w:cs="Calibri"/>
          <w:sz w:val="22"/>
          <w:szCs w:val="22"/>
          <w:lang w:val="el-GR"/>
        </w:rPr>
        <w:t xml:space="preserve"> με την απόφαση </w:t>
      </w:r>
      <w:r w:rsidR="00463075" w:rsidRPr="00754C0E">
        <w:rPr>
          <w:rFonts w:ascii="Calibri" w:hAnsi="Calibri" w:cs="Calibri"/>
          <w:sz w:val="22"/>
          <w:szCs w:val="22"/>
          <w:lang w:val="el-GR"/>
        </w:rPr>
        <w:lastRenderedPageBreak/>
        <w:t>ΡΑΕ 389/2019 (ΦΕΚ Β’ 1679/2019)</w:t>
      </w:r>
      <w:r w:rsidR="00194808" w:rsidRPr="00754C0E">
        <w:rPr>
          <w:rFonts w:ascii="Calibri" w:hAnsi="Calibri" w:cs="Calibri"/>
          <w:sz w:val="22"/>
          <w:szCs w:val="22"/>
          <w:lang w:val="el-GR"/>
        </w:rPr>
        <w:t>, όπως κάθε φορά ισχύει</w:t>
      </w:r>
      <w:r w:rsidR="00463075" w:rsidRPr="00754C0E">
        <w:rPr>
          <w:rFonts w:ascii="Calibri" w:hAnsi="Calibri" w:cs="Calibri"/>
          <w:sz w:val="22"/>
          <w:szCs w:val="22"/>
          <w:lang w:val="el-GR"/>
        </w:rPr>
        <w:t xml:space="preserve"> και κάθε άλλη απόφαση που εκδίδεται δυνάμει </w:t>
      </w:r>
      <w:r w:rsidR="004737E3" w:rsidRPr="00754C0E">
        <w:rPr>
          <w:rFonts w:ascii="Calibri" w:hAnsi="Calibri" w:cs="Calibri"/>
          <w:sz w:val="22"/>
          <w:szCs w:val="22"/>
          <w:lang w:val="el-GR"/>
        </w:rPr>
        <w:t>των άρθρων 176, παρ.1 και 177, παρ.1 του SOGL.</w:t>
      </w:r>
    </w:p>
    <w:p w14:paraId="796DC8EE" w14:textId="77777777" w:rsidR="00E54396" w:rsidRPr="00754C0E" w:rsidRDefault="00E54396" w:rsidP="00463075">
      <w:pPr>
        <w:pStyle w:val="AChar5"/>
        <w:tabs>
          <w:tab w:val="left" w:pos="567"/>
        </w:tabs>
        <w:rPr>
          <w:rFonts w:ascii="Calibri" w:hAnsi="Calibri" w:cs="Calibri"/>
          <w:sz w:val="22"/>
          <w:szCs w:val="22"/>
          <w:lang w:val="el-GR"/>
        </w:rPr>
      </w:pPr>
    </w:p>
    <w:p w14:paraId="03C25A89" w14:textId="77777777" w:rsidR="00DE72A6" w:rsidRPr="00754C0E" w:rsidRDefault="002A13C6" w:rsidP="004E7FEA">
      <w:pPr>
        <w:pStyle w:val="3"/>
        <w:numPr>
          <w:ilvl w:val="0"/>
          <w:numId w:val="97"/>
        </w:numPr>
        <w:ind w:left="0"/>
        <w:rPr>
          <w:rFonts w:cs="Calibri"/>
          <w:b w:val="0"/>
        </w:rPr>
      </w:pPr>
      <w:bookmarkStart w:id="1876" w:name="_Toc109987385"/>
      <w:bookmarkStart w:id="1877" w:name="_Toc146039699"/>
      <w:r w:rsidRPr="00754C0E">
        <w:rPr>
          <w:rFonts w:cs="Calibri"/>
        </w:rPr>
        <w:t>Ανταλλαγή ΕΑ μεταξύ συγχρονισμένων περιοχών</w:t>
      </w:r>
      <w:r w:rsidR="00C87DFB" w:rsidRPr="00754C0E">
        <w:rPr>
          <w:rFonts w:cs="Calibri"/>
        </w:rPr>
        <w:t xml:space="preserve"> (Άρθρο 178, παρ. 1 </w:t>
      </w:r>
      <w:r w:rsidR="00C87DFB" w:rsidRPr="00754C0E">
        <w:rPr>
          <w:rFonts w:cs="Calibri"/>
          <w:lang w:val="en-US"/>
        </w:rPr>
        <w:t>SOGL</w:t>
      </w:r>
      <w:r w:rsidR="00C87DFB" w:rsidRPr="00754C0E">
        <w:rPr>
          <w:rFonts w:cs="Calibri"/>
        </w:rPr>
        <w:t>)</w:t>
      </w:r>
      <w:r w:rsidR="00F64C09" w:rsidRPr="00754C0E">
        <w:rPr>
          <w:rFonts w:cs="Calibri"/>
        </w:rPr>
        <w:t xml:space="preserve"> και </w:t>
      </w:r>
      <w:r w:rsidRPr="00754C0E">
        <w:rPr>
          <w:rFonts w:cs="Calibri"/>
        </w:rPr>
        <w:t>Καταμερισμός ΕΑ μεταξύ συγχρονισμένων περιοχών</w:t>
      </w:r>
      <w:r w:rsidR="00C87DFB" w:rsidRPr="00754C0E">
        <w:rPr>
          <w:rFonts w:cs="Calibri"/>
        </w:rPr>
        <w:t xml:space="preserve"> (Άρθρο 179 παρ. 1 </w:t>
      </w:r>
      <w:r w:rsidR="00C87DFB" w:rsidRPr="00754C0E">
        <w:rPr>
          <w:rFonts w:cs="Calibri"/>
          <w:lang w:val="en-US"/>
        </w:rPr>
        <w:t>SOGL</w:t>
      </w:r>
      <w:r w:rsidR="00C87DFB" w:rsidRPr="00754C0E">
        <w:rPr>
          <w:rFonts w:cs="Calibri"/>
        </w:rPr>
        <w:t>)</w:t>
      </w:r>
      <w:bookmarkEnd w:id="1876"/>
      <w:bookmarkEnd w:id="1877"/>
    </w:p>
    <w:p w14:paraId="5217E7DA" w14:textId="77777777" w:rsidR="00642015" w:rsidRPr="00754C0E" w:rsidRDefault="00DE72A6" w:rsidP="00B225F5">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Η μεθοδολογία για τον καθορισμό των ορίων ως προς την ποσότητα ανταλλαγής ΕΑ μεταξύ συγχρονισμένων περιοχών και τη μεθοδολογία για τον καθορισμό ορίων προς την ποσότητα καταμερισμού ΕΑ μεταξύ συγχρονισμένων περιοχών, καθορίζεται </w:t>
      </w:r>
      <w:r w:rsidR="00194808" w:rsidRPr="00754C0E">
        <w:rPr>
          <w:rFonts w:ascii="Calibri" w:hAnsi="Calibri" w:cs="Calibri"/>
          <w:sz w:val="22"/>
          <w:szCs w:val="22"/>
          <w:lang w:val="el-GR"/>
        </w:rPr>
        <w:t>σ</w:t>
      </w:r>
      <w:r w:rsidR="00642015" w:rsidRPr="00754C0E">
        <w:rPr>
          <w:rFonts w:ascii="Calibri" w:hAnsi="Calibri" w:cs="Calibri"/>
          <w:sz w:val="22"/>
          <w:szCs w:val="22"/>
          <w:lang w:val="el-GR"/>
        </w:rPr>
        <w:t>την απόφαση ΡΑΕ 390/2019 (ΦΕΚ Β’ 1652/2019)</w:t>
      </w:r>
      <w:r w:rsidR="00194808" w:rsidRPr="00754C0E">
        <w:rPr>
          <w:rFonts w:ascii="Calibri" w:hAnsi="Calibri" w:cs="Calibri"/>
          <w:sz w:val="22"/>
          <w:szCs w:val="22"/>
          <w:lang w:val="el-GR"/>
        </w:rPr>
        <w:t>, όπως κάθε φορά ισχύει</w:t>
      </w:r>
      <w:r w:rsidR="00642015" w:rsidRPr="00754C0E">
        <w:rPr>
          <w:rFonts w:ascii="Calibri" w:hAnsi="Calibri" w:cs="Calibri"/>
          <w:sz w:val="22"/>
          <w:szCs w:val="22"/>
          <w:lang w:val="el-GR"/>
        </w:rPr>
        <w:t xml:space="preserve"> και κάθε άλλη απόφαση που εκδίδεται δυνάμει </w:t>
      </w:r>
      <w:r w:rsidR="00B225F5" w:rsidRPr="00754C0E">
        <w:rPr>
          <w:rFonts w:ascii="Calibri" w:hAnsi="Calibri" w:cs="Calibri"/>
          <w:sz w:val="22"/>
          <w:szCs w:val="22"/>
          <w:lang w:val="el-GR"/>
        </w:rPr>
        <w:t>των άρθρων 178, παρ. 1 και 179 παρ. 1 του SOGL.</w:t>
      </w:r>
    </w:p>
    <w:p w14:paraId="7A2664DE" w14:textId="77777777" w:rsidR="00DE72A6" w:rsidRPr="00754C0E" w:rsidRDefault="00DE72A6" w:rsidP="00DE72A6">
      <w:pPr>
        <w:pStyle w:val="AChar5"/>
        <w:tabs>
          <w:tab w:val="left" w:pos="567"/>
        </w:tabs>
        <w:rPr>
          <w:rFonts w:ascii="Calibri" w:hAnsi="Calibri" w:cs="Calibri"/>
          <w:sz w:val="22"/>
          <w:szCs w:val="22"/>
          <w:lang w:val="el-GR"/>
        </w:rPr>
      </w:pPr>
    </w:p>
    <w:p w14:paraId="2DF88E36" w14:textId="77777777" w:rsidR="00DE72A6" w:rsidRPr="00754C0E" w:rsidRDefault="004B14CC" w:rsidP="004E7FEA">
      <w:pPr>
        <w:pStyle w:val="3"/>
        <w:numPr>
          <w:ilvl w:val="0"/>
          <w:numId w:val="97"/>
        </w:numPr>
        <w:ind w:left="0"/>
        <w:rPr>
          <w:rFonts w:cs="Calibri"/>
          <w:b w:val="0"/>
        </w:rPr>
      </w:pPr>
      <w:bookmarkStart w:id="1878" w:name="_Toc109987386"/>
      <w:bookmarkStart w:id="1879" w:name="_Toc146039700"/>
      <w:r w:rsidRPr="00754C0E">
        <w:rPr>
          <w:rFonts w:cs="Calibri"/>
        </w:rPr>
        <w:t>Διαδικασία ελέγχου χρόνου</w:t>
      </w:r>
      <w:r w:rsidR="00C87DFB" w:rsidRPr="00754C0E">
        <w:rPr>
          <w:rFonts w:cs="Calibri"/>
        </w:rPr>
        <w:t xml:space="preserve"> (Άρθρο 181 </w:t>
      </w:r>
      <w:r w:rsidR="00C87DFB" w:rsidRPr="00754C0E">
        <w:rPr>
          <w:rFonts w:cs="Calibri"/>
          <w:lang w:val="en-US"/>
        </w:rPr>
        <w:t>SOGL</w:t>
      </w:r>
      <w:r w:rsidR="00C87DFB" w:rsidRPr="00754C0E">
        <w:rPr>
          <w:rFonts w:cs="Calibri"/>
        </w:rPr>
        <w:t>)</w:t>
      </w:r>
      <w:bookmarkEnd w:id="1878"/>
      <w:bookmarkEnd w:id="1879"/>
    </w:p>
    <w:p w14:paraId="3374874F" w14:textId="77777777" w:rsidR="008F2806" w:rsidRPr="00754C0E" w:rsidRDefault="00DE72A6" w:rsidP="008F2806">
      <w:pPr>
        <w:pStyle w:val="AChar5"/>
        <w:tabs>
          <w:tab w:val="left" w:pos="567"/>
        </w:tabs>
        <w:rPr>
          <w:rFonts w:ascii="Calibri" w:hAnsi="Calibri" w:cs="Calibri"/>
          <w:sz w:val="22"/>
          <w:szCs w:val="22"/>
          <w:lang w:val="el-GR"/>
        </w:rPr>
      </w:pPr>
      <w:r w:rsidRPr="00754C0E">
        <w:rPr>
          <w:rFonts w:ascii="Calibri" w:hAnsi="Calibri" w:cs="Calibri"/>
          <w:sz w:val="22"/>
          <w:szCs w:val="22"/>
          <w:lang w:val="el-GR"/>
        </w:rPr>
        <w:t xml:space="preserve">Η μεθοδολογία για τη μείωση της απόκλισης ηλεκτρικού χρόνου </w:t>
      </w:r>
      <w:r w:rsidR="00194808" w:rsidRPr="00754C0E">
        <w:rPr>
          <w:rFonts w:ascii="Calibri" w:hAnsi="Calibri" w:cs="Calibri"/>
          <w:sz w:val="22"/>
          <w:szCs w:val="22"/>
          <w:lang w:val="el-GR"/>
        </w:rPr>
        <w:t xml:space="preserve">καθορίζεται στην </w:t>
      </w:r>
      <w:r w:rsidRPr="00754C0E">
        <w:rPr>
          <w:rFonts w:ascii="Calibri" w:hAnsi="Calibri" w:cs="Calibri"/>
          <w:sz w:val="22"/>
          <w:szCs w:val="22"/>
          <w:lang w:val="el-GR"/>
        </w:rPr>
        <w:t xml:space="preserve"> απόφαση ΡΑΕ 694/2019</w:t>
      </w:r>
      <w:r w:rsidR="00BF7D1D" w:rsidRPr="00754C0E">
        <w:rPr>
          <w:rFonts w:ascii="Calibri" w:hAnsi="Calibri" w:cs="Calibri"/>
          <w:sz w:val="22"/>
          <w:szCs w:val="22"/>
          <w:lang w:val="el-GR"/>
        </w:rPr>
        <w:t xml:space="preserve"> </w:t>
      </w:r>
      <w:r w:rsidR="008F2806" w:rsidRPr="00754C0E">
        <w:rPr>
          <w:rFonts w:ascii="Calibri" w:hAnsi="Calibri" w:cs="Calibri"/>
          <w:sz w:val="22"/>
          <w:szCs w:val="22"/>
          <w:lang w:val="el-GR"/>
        </w:rPr>
        <w:t xml:space="preserve">(ΦΕΚ Β’ </w:t>
      </w:r>
      <w:r w:rsidR="00684783" w:rsidRPr="00754C0E">
        <w:rPr>
          <w:rFonts w:ascii="Calibri" w:hAnsi="Calibri" w:cs="Calibri"/>
          <w:sz w:val="22"/>
          <w:szCs w:val="22"/>
          <w:lang w:val="el-GR"/>
        </w:rPr>
        <w:t>3969/2019)</w:t>
      </w:r>
      <w:r w:rsidR="00194808" w:rsidRPr="00754C0E">
        <w:rPr>
          <w:rFonts w:ascii="Calibri" w:hAnsi="Calibri" w:cs="Calibri"/>
          <w:sz w:val="22"/>
          <w:szCs w:val="22"/>
          <w:lang w:val="el-GR"/>
        </w:rPr>
        <w:t>, όπως κάθε φορά ισχύει</w:t>
      </w:r>
      <w:r w:rsidR="00684783" w:rsidRPr="00754C0E">
        <w:rPr>
          <w:rFonts w:ascii="Calibri" w:hAnsi="Calibri" w:cs="Calibri"/>
          <w:sz w:val="22"/>
          <w:szCs w:val="22"/>
          <w:lang w:val="el-GR"/>
        </w:rPr>
        <w:t xml:space="preserve"> </w:t>
      </w:r>
      <w:r w:rsidR="008F2806" w:rsidRPr="00754C0E">
        <w:rPr>
          <w:rFonts w:ascii="Calibri" w:hAnsi="Calibri" w:cs="Calibri"/>
          <w:sz w:val="22"/>
          <w:szCs w:val="22"/>
          <w:lang w:val="el-GR"/>
        </w:rPr>
        <w:t>και κάθε άλλη απόφαση που εκδίδεται δυνάμει του άρθρου</w:t>
      </w:r>
      <w:r w:rsidR="00EB479E" w:rsidRPr="00754C0E">
        <w:rPr>
          <w:rFonts w:ascii="Calibri" w:hAnsi="Calibri" w:cs="Calibri"/>
          <w:sz w:val="22"/>
          <w:szCs w:val="22"/>
          <w:lang w:val="el-GR"/>
        </w:rPr>
        <w:t xml:space="preserve"> 181 του </w:t>
      </w:r>
      <w:r w:rsidR="00EB479E" w:rsidRPr="00754C0E">
        <w:rPr>
          <w:rFonts w:ascii="Calibri" w:hAnsi="Calibri" w:cs="Calibri"/>
          <w:sz w:val="22"/>
          <w:szCs w:val="22"/>
          <w:lang w:val="en-US"/>
        </w:rPr>
        <w:t>SOGL</w:t>
      </w:r>
      <w:r w:rsidR="008F2806" w:rsidRPr="00754C0E">
        <w:rPr>
          <w:rFonts w:ascii="Calibri" w:hAnsi="Calibri" w:cs="Calibri"/>
          <w:sz w:val="22"/>
          <w:szCs w:val="22"/>
          <w:lang w:val="el-GR"/>
        </w:rPr>
        <w:t>.</w:t>
      </w:r>
    </w:p>
    <w:p w14:paraId="1877A570" w14:textId="77777777" w:rsidR="00DE72A6" w:rsidRPr="00754C0E" w:rsidRDefault="00DE72A6" w:rsidP="004C0C58">
      <w:pPr>
        <w:pStyle w:val="AChar5"/>
        <w:tabs>
          <w:tab w:val="left" w:pos="567"/>
        </w:tabs>
        <w:rPr>
          <w:rFonts w:ascii="Calibri" w:hAnsi="Calibri" w:cs="Calibri"/>
          <w:sz w:val="22"/>
          <w:szCs w:val="22"/>
          <w:lang w:val="el-GR"/>
        </w:rPr>
      </w:pPr>
    </w:p>
    <w:p w14:paraId="411274F5" w14:textId="77777777" w:rsidR="00DE72A6" w:rsidRPr="00754ACB" w:rsidRDefault="00DE72A6">
      <w:pPr>
        <w:jc w:val="left"/>
        <w:rPr>
          <w:rFonts w:ascii="Times New Roman" w:eastAsia="MS Mincho" w:hAnsi="Times New Roman"/>
        </w:rPr>
      </w:pPr>
    </w:p>
    <w:p w14:paraId="7C1DA87A" w14:textId="77777777" w:rsidR="00ED204D" w:rsidRPr="004E1FF0" w:rsidRDefault="00ED13AE" w:rsidP="00EF138C">
      <w:pPr>
        <w:pStyle w:val="aff6"/>
        <w:rPr>
          <w:szCs w:val="28"/>
        </w:rPr>
      </w:pPr>
      <w:r>
        <w:rPr>
          <w:szCs w:val="28"/>
        </w:rPr>
        <w:br w:type="page"/>
      </w:r>
      <w:bookmarkStart w:id="1880" w:name="_Toc109987387"/>
      <w:bookmarkStart w:id="1881" w:name="_Toc146039701"/>
      <w:r w:rsidR="00D47B09" w:rsidRPr="004E1FF0">
        <w:rPr>
          <w:szCs w:val="28"/>
        </w:rPr>
        <w:lastRenderedPageBreak/>
        <w:t>ΕΝΟΤΗΤΑ 3.0</w:t>
      </w:r>
      <w:r w:rsidR="00F60686" w:rsidRPr="004E1FF0">
        <w:rPr>
          <w:szCs w:val="28"/>
        </w:rPr>
        <w:t xml:space="preserve"> </w:t>
      </w:r>
      <w:r w:rsidR="00266CF0" w:rsidRPr="004E1FF0">
        <w:rPr>
          <w:szCs w:val="28"/>
        </w:rPr>
        <w:t xml:space="preserve">ΛΕΙΤΟΥΡΓΙΑ ΣΥΣΤΗΜΑΤΟΣ – </w:t>
      </w:r>
      <w:r w:rsidR="00DB3616" w:rsidRPr="004E1FF0">
        <w:rPr>
          <w:szCs w:val="28"/>
        </w:rPr>
        <w:t>ΠΡΟΣΘΕΤΕΣ ΔΙΑΤΑΞΕΙΣ ΠΟΥ ΑΦΟΡΟΥΝ ΤΟ ΕΣΜΗΕ</w:t>
      </w:r>
      <w:bookmarkStart w:id="1882" w:name="_Toc27472887"/>
      <w:bookmarkStart w:id="1883" w:name="_Toc27749924"/>
      <w:bookmarkStart w:id="1884" w:name="_Toc27750743"/>
      <w:bookmarkStart w:id="1885" w:name="_Toc27751580"/>
      <w:bookmarkStart w:id="1886" w:name="_Toc27752416"/>
      <w:bookmarkStart w:id="1887" w:name="_Toc27755725"/>
      <w:bookmarkStart w:id="1888" w:name="_Toc27756560"/>
      <w:bookmarkStart w:id="1889" w:name="_Toc27757417"/>
      <w:bookmarkStart w:id="1890" w:name="_Toc27758270"/>
      <w:bookmarkStart w:id="1891" w:name="_Toc27759133"/>
      <w:bookmarkStart w:id="1892" w:name="_Toc27759927"/>
      <w:bookmarkStart w:id="1893" w:name="_Toc27760730"/>
      <w:bookmarkStart w:id="1894" w:name="_Toc27755246"/>
      <w:bookmarkStart w:id="1895" w:name="_Toc27472937"/>
      <w:bookmarkStart w:id="1896" w:name="_Toc27723268"/>
      <w:bookmarkStart w:id="1897" w:name="_Toc27724986"/>
      <w:bookmarkStart w:id="1898" w:name="_Toc27749925"/>
      <w:bookmarkStart w:id="1899" w:name="_Toc27750744"/>
      <w:bookmarkStart w:id="1900" w:name="_Toc27751581"/>
      <w:bookmarkStart w:id="1901" w:name="_Toc27752417"/>
      <w:bookmarkStart w:id="1902" w:name="_Toc27755726"/>
      <w:bookmarkStart w:id="1903" w:name="_Toc27756561"/>
      <w:bookmarkStart w:id="1904" w:name="_Toc27757418"/>
      <w:bookmarkStart w:id="1905" w:name="_Toc27758271"/>
      <w:bookmarkStart w:id="1906" w:name="_Toc27759134"/>
      <w:bookmarkStart w:id="1907" w:name="_Toc27759928"/>
      <w:bookmarkStart w:id="1908" w:name="_Toc27760731"/>
      <w:bookmarkStart w:id="1909" w:name="_Toc27755247"/>
      <w:bookmarkStart w:id="1910" w:name="_Toc27472971"/>
      <w:bookmarkStart w:id="1911" w:name="_Toc30596555"/>
      <w:bookmarkStart w:id="1912" w:name="_Toc30598884"/>
      <w:bookmarkStart w:id="1913" w:name="_Toc30599308"/>
      <w:bookmarkStart w:id="1914" w:name="_Toc30601898"/>
      <w:bookmarkStart w:id="1915" w:name="_Toc30602276"/>
      <w:bookmarkStart w:id="1916" w:name="_Toc30603162"/>
      <w:bookmarkStart w:id="1917" w:name="_Toc30603541"/>
      <w:bookmarkStart w:id="1918" w:name="_Toc30603921"/>
      <w:bookmarkStart w:id="1919" w:name="_Toc30676524"/>
      <w:bookmarkStart w:id="1920" w:name="_Toc30677228"/>
      <w:bookmarkStart w:id="1921" w:name="_Toc30677790"/>
      <w:bookmarkStart w:id="1922" w:name="_Toc30678256"/>
      <w:bookmarkStart w:id="1923" w:name="_Toc30684064"/>
      <w:bookmarkStart w:id="1924" w:name="_Toc30684490"/>
      <w:bookmarkStart w:id="1925" w:name="_Toc30692548"/>
      <w:bookmarkStart w:id="1926" w:name="_Toc27472979"/>
      <w:bookmarkStart w:id="1927" w:name="_Toc27749993"/>
      <w:bookmarkStart w:id="1928" w:name="_Toc27750812"/>
      <w:bookmarkStart w:id="1929" w:name="_Toc27751649"/>
      <w:bookmarkStart w:id="1930" w:name="_Toc27752485"/>
      <w:bookmarkStart w:id="1931" w:name="_Toc27755794"/>
      <w:bookmarkStart w:id="1932" w:name="_Toc27473008"/>
      <w:bookmarkStart w:id="1933" w:name="_Toc27723332"/>
      <w:bookmarkStart w:id="1934" w:name="_Toc27725050"/>
      <w:bookmarkStart w:id="1935" w:name="_Toc27749994"/>
      <w:bookmarkStart w:id="1936" w:name="_Toc27750813"/>
      <w:bookmarkStart w:id="1937" w:name="_Toc27751650"/>
      <w:bookmarkStart w:id="1938" w:name="_Toc27752486"/>
      <w:bookmarkStart w:id="1939" w:name="_Toc27755795"/>
      <w:bookmarkStart w:id="1940" w:name="_Toc27755315"/>
      <w:bookmarkStart w:id="1941" w:name="_Toc27473018"/>
      <w:bookmarkStart w:id="1942" w:name="_Toc27473026"/>
      <w:bookmarkStart w:id="1943" w:name="_Toc27473036"/>
      <w:bookmarkStart w:id="1944" w:name="_Toc27473046"/>
      <w:bookmarkStart w:id="1945" w:name="_Toc27740059"/>
      <w:bookmarkStart w:id="1946" w:name="_Toc27740887"/>
      <w:bookmarkStart w:id="1947" w:name="_Toc27741716"/>
      <w:bookmarkStart w:id="1948" w:name="_Toc27742557"/>
      <w:bookmarkStart w:id="1949" w:name="_Toc27743387"/>
      <w:bookmarkStart w:id="1950" w:name="_Toc27744233"/>
      <w:bookmarkStart w:id="1951" w:name="_Toc27745075"/>
      <w:bookmarkStart w:id="1952" w:name="_Toc27745928"/>
      <w:bookmarkStart w:id="1953" w:name="_Toc27746763"/>
      <w:bookmarkStart w:id="1954" w:name="_Toc27747585"/>
      <w:bookmarkStart w:id="1955" w:name="_Toc27748399"/>
      <w:bookmarkStart w:id="1956" w:name="_Toc27749206"/>
      <w:bookmarkStart w:id="1957" w:name="_Toc27750024"/>
      <w:bookmarkStart w:id="1958" w:name="_Toc27750851"/>
      <w:bookmarkStart w:id="1959" w:name="_Toc27751688"/>
      <w:bookmarkStart w:id="1960" w:name="_Toc27752524"/>
      <w:bookmarkStart w:id="1961" w:name="_Toc27755833"/>
      <w:bookmarkStart w:id="1962" w:name="_Toc27756667"/>
      <w:bookmarkStart w:id="1963" w:name="_Toc27757524"/>
      <w:bookmarkStart w:id="1964" w:name="_Toc27758377"/>
      <w:bookmarkStart w:id="1965" w:name="_Toc27759240"/>
      <w:bookmarkStart w:id="1966" w:name="_Toc27760034"/>
      <w:bookmarkStart w:id="1967" w:name="_Toc27760837"/>
      <w:bookmarkStart w:id="1968" w:name="_Toc41487127"/>
      <w:bookmarkStart w:id="1969" w:name="_Toc41487544"/>
      <w:bookmarkStart w:id="1970" w:name="_Toc41487128"/>
      <w:bookmarkStart w:id="1971" w:name="_Toc41487545"/>
      <w:bookmarkStart w:id="1972" w:name="_Toc41487129"/>
      <w:bookmarkStart w:id="1973" w:name="_Toc41487546"/>
      <w:bookmarkStart w:id="1974" w:name="_Toc41487130"/>
      <w:bookmarkStart w:id="1975" w:name="_Toc41487547"/>
      <w:bookmarkStart w:id="1976" w:name="_Toc27473056"/>
      <w:bookmarkStart w:id="1977" w:name="_Toc50288509"/>
      <w:bookmarkStart w:id="1978" w:name="_Toc50289018"/>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18D5497B" w14:textId="77777777" w:rsidR="00223162" w:rsidRPr="00945051" w:rsidRDefault="00223162" w:rsidP="004E7FEA">
      <w:pPr>
        <w:pStyle w:val="3"/>
        <w:numPr>
          <w:ilvl w:val="0"/>
          <w:numId w:val="96"/>
        </w:numPr>
        <w:ind w:left="0"/>
      </w:pPr>
      <w:bookmarkStart w:id="1979" w:name="_Toc51744416"/>
      <w:bookmarkStart w:id="1980" w:name="_Toc51757421"/>
      <w:bookmarkStart w:id="1981" w:name="_Toc27473057"/>
      <w:bookmarkStart w:id="1982" w:name="_Toc51744417"/>
      <w:bookmarkStart w:id="1983" w:name="_Toc51757422"/>
      <w:bookmarkStart w:id="1984" w:name="_Toc51744418"/>
      <w:bookmarkStart w:id="1985" w:name="_Toc51757423"/>
      <w:bookmarkStart w:id="1986" w:name="_Toc51744419"/>
      <w:bookmarkStart w:id="1987" w:name="_Toc51757424"/>
      <w:bookmarkStart w:id="1988" w:name="_Toc51744420"/>
      <w:bookmarkStart w:id="1989" w:name="_Toc51757425"/>
      <w:bookmarkStart w:id="1990" w:name="_Toc51744421"/>
      <w:bookmarkStart w:id="1991" w:name="_Toc51757426"/>
      <w:bookmarkStart w:id="1992" w:name="_Toc51744422"/>
      <w:bookmarkStart w:id="1993" w:name="_Toc51757427"/>
      <w:bookmarkStart w:id="1994" w:name="_Toc51744423"/>
      <w:bookmarkStart w:id="1995" w:name="_Toc51757428"/>
      <w:bookmarkStart w:id="1996" w:name="_Toc51744424"/>
      <w:bookmarkStart w:id="1997" w:name="_Toc51757429"/>
      <w:bookmarkStart w:id="1998" w:name="_Toc51744425"/>
      <w:bookmarkStart w:id="1999" w:name="_Toc51757430"/>
      <w:bookmarkStart w:id="2000" w:name="_Toc51744466"/>
      <w:bookmarkStart w:id="2001" w:name="_Toc51757471"/>
      <w:bookmarkStart w:id="2002" w:name="_Toc51744467"/>
      <w:bookmarkStart w:id="2003" w:name="_Toc51757472"/>
      <w:bookmarkStart w:id="2004" w:name="_Toc51744468"/>
      <w:bookmarkStart w:id="2005" w:name="_Toc51757473"/>
      <w:bookmarkStart w:id="2006" w:name="_Toc51744469"/>
      <w:bookmarkStart w:id="2007" w:name="_Toc51757474"/>
      <w:bookmarkStart w:id="2008" w:name="_Toc51744470"/>
      <w:bookmarkStart w:id="2009" w:name="_Toc51757475"/>
      <w:bookmarkStart w:id="2010" w:name="_Toc51744471"/>
      <w:bookmarkStart w:id="2011" w:name="_Toc51757476"/>
      <w:bookmarkStart w:id="2012" w:name="_Toc51744472"/>
      <w:bookmarkStart w:id="2013" w:name="_Toc51757477"/>
      <w:bookmarkStart w:id="2014" w:name="_Toc51744473"/>
      <w:bookmarkStart w:id="2015" w:name="_Toc51757478"/>
      <w:bookmarkStart w:id="2016" w:name="_Toc51744474"/>
      <w:bookmarkStart w:id="2017" w:name="_Toc51757479"/>
      <w:bookmarkStart w:id="2018" w:name="_Toc51744475"/>
      <w:bookmarkStart w:id="2019" w:name="_Toc51757480"/>
      <w:bookmarkStart w:id="2020" w:name="_Toc51744476"/>
      <w:bookmarkStart w:id="2021" w:name="_Toc51757481"/>
      <w:bookmarkStart w:id="2022" w:name="_Toc51744477"/>
      <w:bookmarkStart w:id="2023" w:name="_Toc51757482"/>
      <w:bookmarkStart w:id="2024" w:name="_Toc51744478"/>
      <w:bookmarkStart w:id="2025" w:name="_Toc51757483"/>
      <w:bookmarkStart w:id="2026" w:name="_Toc51744479"/>
      <w:bookmarkStart w:id="2027" w:name="_Toc51757484"/>
      <w:bookmarkStart w:id="2028" w:name="_Toc51744480"/>
      <w:bookmarkStart w:id="2029" w:name="_Toc51757485"/>
      <w:bookmarkStart w:id="2030" w:name="_Toc51744481"/>
      <w:bookmarkStart w:id="2031" w:name="_Toc51757486"/>
      <w:bookmarkStart w:id="2032" w:name="_Toc51744482"/>
      <w:bookmarkStart w:id="2033" w:name="_Toc51757487"/>
      <w:bookmarkStart w:id="2034" w:name="_Toc51744483"/>
      <w:bookmarkStart w:id="2035" w:name="_Toc51757488"/>
      <w:bookmarkStart w:id="2036" w:name="_Toc51744484"/>
      <w:bookmarkStart w:id="2037" w:name="_Toc51757489"/>
      <w:bookmarkStart w:id="2038" w:name="_Toc51744485"/>
      <w:bookmarkStart w:id="2039" w:name="_Toc51757490"/>
      <w:bookmarkStart w:id="2040" w:name="_Toc51744486"/>
      <w:bookmarkStart w:id="2041" w:name="_Toc51757491"/>
      <w:bookmarkStart w:id="2042" w:name="_Toc51744487"/>
      <w:bookmarkStart w:id="2043" w:name="_Toc51757492"/>
      <w:bookmarkStart w:id="2044" w:name="_Toc51744488"/>
      <w:bookmarkStart w:id="2045" w:name="_Toc51757493"/>
      <w:bookmarkStart w:id="2046" w:name="_Toc51744489"/>
      <w:bookmarkStart w:id="2047" w:name="_Toc51757494"/>
      <w:bookmarkStart w:id="2048" w:name="_Toc51744490"/>
      <w:bookmarkStart w:id="2049" w:name="_Toc51757495"/>
      <w:bookmarkStart w:id="2050" w:name="_Toc51744491"/>
      <w:bookmarkStart w:id="2051" w:name="_Toc51757496"/>
      <w:bookmarkStart w:id="2052" w:name="_Toc51744492"/>
      <w:bookmarkStart w:id="2053" w:name="_Toc51757497"/>
      <w:bookmarkStart w:id="2054" w:name="_Toc51744493"/>
      <w:bookmarkStart w:id="2055" w:name="_Toc51757498"/>
      <w:bookmarkStart w:id="2056" w:name="_Toc51744494"/>
      <w:bookmarkStart w:id="2057" w:name="_Toc51757499"/>
      <w:bookmarkStart w:id="2058" w:name="_Toc51744495"/>
      <w:bookmarkStart w:id="2059" w:name="_Toc51757500"/>
      <w:bookmarkStart w:id="2060" w:name="_Toc51744496"/>
      <w:bookmarkStart w:id="2061" w:name="_Toc51757501"/>
      <w:bookmarkStart w:id="2062" w:name="_Toc51744497"/>
      <w:bookmarkStart w:id="2063" w:name="_Toc51757502"/>
      <w:bookmarkStart w:id="2064" w:name="_Toc51744498"/>
      <w:bookmarkStart w:id="2065" w:name="_Toc51757503"/>
      <w:bookmarkStart w:id="2066" w:name="_Toc51744499"/>
      <w:bookmarkStart w:id="2067" w:name="_Toc51757504"/>
      <w:bookmarkStart w:id="2068" w:name="_Toc51744500"/>
      <w:bookmarkStart w:id="2069" w:name="_Toc51757505"/>
      <w:bookmarkStart w:id="2070" w:name="_Toc51744501"/>
      <w:bookmarkStart w:id="2071" w:name="_Toc51757506"/>
      <w:bookmarkStart w:id="2072" w:name="_Toc51744502"/>
      <w:bookmarkStart w:id="2073" w:name="_Toc51757507"/>
      <w:bookmarkStart w:id="2074" w:name="_Toc51744503"/>
      <w:bookmarkStart w:id="2075" w:name="_Toc51757508"/>
      <w:bookmarkStart w:id="2076" w:name="_Toc51744504"/>
      <w:bookmarkStart w:id="2077" w:name="_Toc51757509"/>
      <w:bookmarkStart w:id="2078" w:name="_Toc51744505"/>
      <w:bookmarkStart w:id="2079" w:name="_Toc51757510"/>
      <w:bookmarkStart w:id="2080" w:name="_Toc51744506"/>
      <w:bookmarkStart w:id="2081" w:name="_Toc51757511"/>
      <w:bookmarkStart w:id="2082" w:name="_Toc51744507"/>
      <w:bookmarkStart w:id="2083" w:name="_Toc51757512"/>
      <w:bookmarkStart w:id="2084" w:name="_Toc51744508"/>
      <w:bookmarkStart w:id="2085" w:name="_Toc51757513"/>
      <w:bookmarkStart w:id="2086" w:name="_Toc51744509"/>
      <w:bookmarkStart w:id="2087" w:name="_Toc51757514"/>
      <w:bookmarkStart w:id="2088" w:name="_Toc51744510"/>
      <w:bookmarkStart w:id="2089" w:name="_Toc51757515"/>
      <w:bookmarkStart w:id="2090" w:name="_Toc51744511"/>
      <w:bookmarkStart w:id="2091" w:name="_Toc51757516"/>
      <w:bookmarkStart w:id="2092" w:name="_Toc51744512"/>
      <w:bookmarkStart w:id="2093" w:name="_Toc51757517"/>
      <w:bookmarkStart w:id="2094" w:name="_Toc51744513"/>
      <w:bookmarkStart w:id="2095" w:name="_Toc51757518"/>
      <w:bookmarkStart w:id="2096" w:name="_Toc51744514"/>
      <w:bookmarkStart w:id="2097" w:name="_Toc51757519"/>
      <w:bookmarkStart w:id="2098" w:name="_Toc51744515"/>
      <w:bookmarkStart w:id="2099" w:name="_Toc51757520"/>
      <w:bookmarkStart w:id="2100" w:name="_Toc51744516"/>
      <w:bookmarkStart w:id="2101" w:name="_Toc51757521"/>
      <w:bookmarkStart w:id="2102" w:name="_Toc51744517"/>
      <w:bookmarkStart w:id="2103" w:name="_Toc51757522"/>
      <w:bookmarkStart w:id="2104" w:name="_Toc51744518"/>
      <w:bookmarkStart w:id="2105" w:name="_Toc51757523"/>
      <w:bookmarkStart w:id="2106" w:name="_Toc51744519"/>
      <w:bookmarkStart w:id="2107" w:name="_Toc51757524"/>
      <w:bookmarkStart w:id="2108" w:name="_Toc51744520"/>
      <w:bookmarkStart w:id="2109" w:name="_Toc51757525"/>
      <w:bookmarkStart w:id="2110" w:name="_Toc51744521"/>
      <w:bookmarkStart w:id="2111" w:name="_Toc51757526"/>
      <w:bookmarkStart w:id="2112" w:name="_Toc51744522"/>
      <w:bookmarkStart w:id="2113" w:name="_Toc51757527"/>
      <w:bookmarkStart w:id="2114" w:name="_Toc51744523"/>
      <w:bookmarkStart w:id="2115" w:name="_Toc51757528"/>
      <w:bookmarkStart w:id="2116" w:name="_Toc51744524"/>
      <w:bookmarkStart w:id="2117" w:name="_Toc51757529"/>
      <w:bookmarkStart w:id="2118" w:name="_Toc51744525"/>
      <w:bookmarkStart w:id="2119" w:name="_Toc51757530"/>
      <w:bookmarkStart w:id="2120" w:name="_Toc51744526"/>
      <w:bookmarkStart w:id="2121" w:name="_Toc51757531"/>
      <w:bookmarkStart w:id="2122" w:name="_Toc51744527"/>
      <w:bookmarkStart w:id="2123" w:name="_Toc51757532"/>
      <w:bookmarkStart w:id="2124" w:name="_Toc51744528"/>
      <w:bookmarkStart w:id="2125" w:name="_Toc51757533"/>
      <w:bookmarkStart w:id="2126" w:name="_Toc51744529"/>
      <w:bookmarkStart w:id="2127" w:name="_Toc51757534"/>
      <w:bookmarkStart w:id="2128" w:name="_Toc51744530"/>
      <w:bookmarkStart w:id="2129" w:name="_Toc51757535"/>
      <w:bookmarkStart w:id="2130" w:name="_Toc51744531"/>
      <w:bookmarkStart w:id="2131" w:name="_Toc51757536"/>
      <w:bookmarkStart w:id="2132" w:name="_Toc51744532"/>
      <w:bookmarkStart w:id="2133" w:name="_Toc51757537"/>
      <w:bookmarkStart w:id="2134" w:name="_Toc51744533"/>
      <w:bookmarkStart w:id="2135" w:name="_Toc51757538"/>
      <w:bookmarkStart w:id="2136" w:name="_Toc51744534"/>
      <w:bookmarkStart w:id="2137" w:name="_Toc51757539"/>
      <w:bookmarkStart w:id="2138" w:name="_Toc51744535"/>
      <w:bookmarkStart w:id="2139" w:name="_Toc51757540"/>
      <w:bookmarkStart w:id="2140" w:name="_Toc51744536"/>
      <w:bookmarkStart w:id="2141" w:name="_Toc51757541"/>
      <w:bookmarkStart w:id="2142" w:name="_Toc51744537"/>
      <w:bookmarkStart w:id="2143" w:name="_Toc51757542"/>
      <w:bookmarkStart w:id="2144" w:name="_Toc51744538"/>
      <w:bookmarkStart w:id="2145" w:name="_Toc51757543"/>
      <w:bookmarkStart w:id="2146" w:name="_Toc51744539"/>
      <w:bookmarkStart w:id="2147" w:name="_Toc51757544"/>
      <w:bookmarkStart w:id="2148" w:name="_Toc51744540"/>
      <w:bookmarkStart w:id="2149" w:name="_Toc51757545"/>
      <w:bookmarkStart w:id="2150" w:name="_Toc51744541"/>
      <w:bookmarkStart w:id="2151" w:name="_Toc51757546"/>
      <w:bookmarkStart w:id="2152" w:name="_Toc51744542"/>
      <w:bookmarkStart w:id="2153" w:name="_Toc51757547"/>
      <w:bookmarkStart w:id="2154" w:name="_Toc51744543"/>
      <w:bookmarkStart w:id="2155" w:name="_Toc51757548"/>
      <w:bookmarkStart w:id="2156" w:name="_Toc51744544"/>
      <w:bookmarkStart w:id="2157" w:name="_Toc51757549"/>
      <w:bookmarkStart w:id="2158" w:name="_Toc51744545"/>
      <w:bookmarkStart w:id="2159" w:name="_Toc51757550"/>
      <w:bookmarkStart w:id="2160" w:name="_Toc51744546"/>
      <w:bookmarkStart w:id="2161" w:name="_Toc51757551"/>
      <w:bookmarkStart w:id="2162" w:name="_Toc51744547"/>
      <w:bookmarkStart w:id="2163" w:name="_Toc51757552"/>
      <w:bookmarkStart w:id="2164" w:name="_Toc51744548"/>
      <w:bookmarkStart w:id="2165" w:name="_Toc51757553"/>
      <w:bookmarkStart w:id="2166" w:name="_Toc51744549"/>
      <w:bookmarkStart w:id="2167" w:name="_Toc51757554"/>
      <w:bookmarkStart w:id="2168" w:name="_Toc51744550"/>
      <w:bookmarkStart w:id="2169" w:name="_Toc51757555"/>
      <w:bookmarkStart w:id="2170" w:name="_Toc51744551"/>
      <w:bookmarkStart w:id="2171" w:name="_Toc51757556"/>
      <w:bookmarkStart w:id="2172" w:name="_Toc51744552"/>
      <w:bookmarkStart w:id="2173" w:name="_Toc51757557"/>
      <w:bookmarkStart w:id="2174" w:name="_Toc51744553"/>
      <w:bookmarkStart w:id="2175" w:name="_Toc51757558"/>
      <w:bookmarkStart w:id="2176" w:name="_Toc51744554"/>
      <w:bookmarkStart w:id="2177" w:name="_Toc51757559"/>
      <w:bookmarkStart w:id="2178" w:name="_Toc51744555"/>
      <w:bookmarkStart w:id="2179" w:name="_Toc51757560"/>
      <w:bookmarkStart w:id="2180" w:name="_Toc51744556"/>
      <w:bookmarkStart w:id="2181" w:name="_Toc51757561"/>
      <w:bookmarkStart w:id="2182" w:name="_Toc51744557"/>
      <w:bookmarkStart w:id="2183" w:name="_Toc51757562"/>
      <w:bookmarkStart w:id="2184" w:name="_Toc51744558"/>
      <w:bookmarkStart w:id="2185" w:name="_Toc51757563"/>
      <w:bookmarkStart w:id="2186" w:name="_Toc51744559"/>
      <w:bookmarkStart w:id="2187" w:name="_Toc51757564"/>
      <w:bookmarkStart w:id="2188" w:name="_Toc51744560"/>
      <w:bookmarkStart w:id="2189" w:name="_Toc51757565"/>
      <w:bookmarkStart w:id="2190" w:name="_Toc51744561"/>
      <w:bookmarkStart w:id="2191" w:name="_Toc51757566"/>
      <w:bookmarkStart w:id="2192" w:name="_Toc51744562"/>
      <w:bookmarkStart w:id="2193" w:name="_Toc51757567"/>
      <w:bookmarkStart w:id="2194" w:name="_Toc51744563"/>
      <w:bookmarkStart w:id="2195" w:name="_Toc51757568"/>
      <w:bookmarkStart w:id="2196" w:name="_Toc51744564"/>
      <w:bookmarkStart w:id="2197" w:name="_Toc51757569"/>
      <w:bookmarkStart w:id="2198" w:name="_Toc51744565"/>
      <w:bookmarkStart w:id="2199" w:name="_Toc51757570"/>
      <w:bookmarkStart w:id="2200" w:name="_Toc51744566"/>
      <w:bookmarkStart w:id="2201" w:name="_Toc51757571"/>
      <w:bookmarkStart w:id="2202" w:name="_Toc51744567"/>
      <w:bookmarkStart w:id="2203" w:name="_Toc51757572"/>
      <w:bookmarkStart w:id="2204" w:name="_Toc51744568"/>
      <w:bookmarkStart w:id="2205" w:name="_Toc51757573"/>
      <w:bookmarkStart w:id="2206" w:name="_Toc51744569"/>
      <w:bookmarkStart w:id="2207" w:name="_Toc51757574"/>
      <w:bookmarkStart w:id="2208" w:name="_Toc51744570"/>
      <w:bookmarkStart w:id="2209" w:name="_Toc51757575"/>
      <w:bookmarkStart w:id="2210" w:name="_Toc51744571"/>
      <w:bookmarkStart w:id="2211" w:name="_Toc51757576"/>
      <w:bookmarkStart w:id="2212" w:name="_Toc51744572"/>
      <w:bookmarkStart w:id="2213" w:name="_Toc51757577"/>
      <w:bookmarkStart w:id="2214" w:name="_Toc51744573"/>
      <w:bookmarkStart w:id="2215" w:name="_Toc51757578"/>
      <w:bookmarkStart w:id="2216" w:name="_Toc51744574"/>
      <w:bookmarkStart w:id="2217" w:name="_Toc51757579"/>
      <w:bookmarkStart w:id="2218" w:name="_Toc51744575"/>
      <w:bookmarkStart w:id="2219" w:name="_Toc51757580"/>
      <w:bookmarkStart w:id="2220" w:name="_Toc51744576"/>
      <w:bookmarkStart w:id="2221" w:name="_Toc51757581"/>
      <w:bookmarkStart w:id="2222" w:name="_Toc51744577"/>
      <w:bookmarkStart w:id="2223" w:name="_Toc51757582"/>
      <w:bookmarkStart w:id="2224" w:name="_Toc51744578"/>
      <w:bookmarkStart w:id="2225" w:name="_Toc51757583"/>
      <w:bookmarkStart w:id="2226" w:name="_Toc51744579"/>
      <w:bookmarkStart w:id="2227" w:name="_Toc51757584"/>
      <w:bookmarkStart w:id="2228" w:name="_Toc51744580"/>
      <w:bookmarkStart w:id="2229" w:name="_Toc51757585"/>
      <w:bookmarkStart w:id="2230" w:name="_Toc51744581"/>
      <w:bookmarkStart w:id="2231" w:name="_Toc51757586"/>
      <w:bookmarkStart w:id="2232" w:name="_Toc51744582"/>
      <w:bookmarkStart w:id="2233" w:name="_Toc51757587"/>
      <w:bookmarkStart w:id="2234" w:name="_Toc51744583"/>
      <w:bookmarkStart w:id="2235" w:name="_Toc51757588"/>
      <w:bookmarkStart w:id="2236" w:name="_Toc51744584"/>
      <w:bookmarkStart w:id="2237" w:name="_Toc51757589"/>
      <w:bookmarkStart w:id="2238" w:name="_Toc51744585"/>
      <w:bookmarkStart w:id="2239" w:name="_Toc51757590"/>
      <w:bookmarkStart w:id="2240" w:name="_Toc51744586"/>
      <w:bookmarkStart w:id="2241" w:name="_Toc51757591"/>
      <w:bookmarkStart w:id="2242" w:name="_Toc51744587"/>
      <w:bookmarkStart w:id="2243" w:name="_Toc51757592"/>
      <w:bookmarkStart w:id="2244" w:name="_Toc51744588"/>
      <w:bookmarkStart w:id="2245" w:name="_Toc51757593"/>
      <w:bookmarkStart w:id="2246" w:name="_Toc51744589"/>
      <w:bookmarkStart w:id="2247" w:name="_Toc51757594"/>
      <w:bookmarkStart w:id="2248" w:name="_Toc51744590"/>
      <w:bookmarkStart w:id="2249" w:name="_Toc51757595"/>
      <w:bookmarkStart w:id="2250" w:name="_Toc51744591"/>
      <w:bookmarkStart w:id="2251" w:name="_Toc51757596"/>
      <w:bookmarkStart w:id="2252" w:name="_Toc51744592"/>
      <w:bookmarkStart w:id="2253" w:name="_Toc51757597"/>
      <w:bookmarkStart w:id="2254" w:name="_Toc51744593"/>
      <w:bookmarkStart w:id="2255" w:name="_Toc51757598"/>
      <w:bookmarkStart w:id="2256" w:name="_Toc51744594"/>
      <w:bookmarkStart w:id="2257" w:name="_Toc51757599"/>
      <w:bookmarkStart w:id="2258" w:name="_Toc51744595"/>
      <w:bookmarkStart w:id="2259" w:name="_Toc51757600"/>
      <w:bookmarkStart w:id="2260" w:name="_Toc51744596"/>
      <w:bookmarkStart w:id="2261" w:name="_Toc51757601"/>
      <w:bookmarkStart w:id="2262" w:name="_Toc51744597"/>
      <w:bookmarkStart w:id="2263" w:name="_Toc51757602"/>
      <w:bookmarkStart w:id="2264" w:name="_Toc51744598"/>
      <w:bookmarkStart w:id="2265" w:name="_Toc51757603"/>
      <w:bookmarkStart w:id="2266" w:name="_Toc51744599"/>
      <w:bookmarkStart w:id="2267" w:name="_Toc51757604"/>
      <w:bookmarkStart w:id="2268" w:name="_Toc51744600"/>
      <w:bookmarkStart w:id="2269" w:name="_Toc51757605"/>
      <w:bookmarkStart w:id="2270" w:name="_Toc51744601"/>
      <w:bookmarkStart w:id="2271" w:name="_Toc51757606"/>
      <w:bookmarkStart w:id="2272" w:name="_Toc51744602"/>
      <w:bookmarkStart w:id="2273" w:name="_Toc51757607"/>
      <w:bookmarkStart w:id="2274" w:name="_Toc51744603"/>
      <w:bookmarkStart w:id="2275" w:name="_Toc51757608"/>
      <w:bookmarkStart w:id="2276" w:name="_Toc51744604"/>
      <w:bookmarkStart w:id="2277" w:name="_Toc51757609"/>
      <w:bookmarkStart w:id="2278" w:name="_Toc51744605"/>
      <w:bookmarkStart w:id="2279" w:name="_Toc51757610"/>
      <w:bookmarkStart w:id="2280" w:name="_Toc51744606"/>
      <w:bookmarkStart w:id="2281" w:name="_Toc51757611"/>
      <w:bookmarkStart w:id="2282" w:name="_Toc51744607"/>
      <w:bookmarkStart w:id="2283" w:name="_Toc51757612"/>
      <w:bookmarkStart w:id="2284" w:name="_Toc51744608"/>
      <w:bookmarkStart w:id="2285" w:name="_Toc51757613"/>
      <w:bookmarkStart w:id="2286" w:name="_Toc51744609"/>
      <w:bookmarkStart w:id="2287" w:name="_Toc51757614"/>
      <w:bookmarkStart w:id="2288" w:name="_Toc51744610"/>
      <w:bookmarkStart w:id="2289" w:name="_Toc51757615"/>
      <w:bookmarkStart w:id="2290" w:name="_Toc51744611"/>
      <w:bookmarkStart w:id="2291" w:name="_Toc51757616"/>
      <w:bookmarkStart w:id="2292" w:name="_Toc51744612"/>
      <w:bookmarkStart w:id="2293" w:name="_Toc51757617"/>
      <w:bookmarkStart w:id="2294" w:name="_Toc51744613"/>
      <w:bookmarkStart w:id="2295" w:name="_Toc51757618"/>
      <w:bookmarkStart w:id="2296" w:name="_Toc51744614"/>
      <w:bookmarkStart w:id="2297" w:name="_Toc51757619"/>
      <w:bookmarkStart w:id="2298" w:name="_Toc51744615"/>
      <w:bookmarkStart w:id="2299" w:name="_Toc51757620"/>
      <w:bookmarkStart w:id="2300" w:name="_Toc51744616"/>
      <w:bookmarkStart w:id="2301" w:name="_Toc51757621"/>
      <w:bookmarkStart w:id="2302" w:name="_Toc51744617"/>
      <w:bookmarkStart w:id="2303" w:name="_Toc51757622"/>
      <w:bookmarkStart w:id="2304" w:name="_Toc51744618"/>
      <w:bookmarkStart w:id="2305" w:name="_Toc51757623"/>
      <w:bookmarkStart w:id="2306" w:name="_Toc51744619"/>
      <w:bookmarkStart w:id="2307" w:name="_Toc51757624"/>
      <w:bookmarkStart w:id="2308" w:name="_Toc51744620"/>
      <w:bookmarkStart w:id="2309" w:name="_Toc51757625"/>
      <w:bookmarkStart w:id="2310" w:name="_Toc51744621"/>
      <w:bookmarkStart w:id="2311" w:name="_Toc51757626"/>
      <w:bookmarkStart w:id="2312" w:name="_Toc51744622"/>
      <w:bookmarkStart w:id="2313" w:name="_Toc51757627"/>
      <w:bookmarkStart w:id="2314" w:name="_Toc51744623"/>
      <w:bookmarkStart w:id="2315" w:name="_Toc51757628"/>
      <w:bookmarkStart w:id="2316" w:name="_Toc51744624"/>
      <w:bookmarkStart w:id="2317" w:name="_Toc51757629"/>
      <w:bookmarkStart w:id="2318" w:name="_Toc51744625"/>
      <w:bookmarkStart w:id="2319" w:name="_Toc51757630"/>
      <w:bookmarkStart w:id="2320" w:name="_Toc51744626"/>
      <w:bookmarkStart w:id="2321" w:name="_Toc51757631"/>
      <w:bookmarkStart w:id="2322" w:name="_Toc51744627"/>
      <w:bookmarkStart w:id="2323" w:name="_Toc51757632"/>
      <w:bookmarkStart w:id="2324" w:name="_Toc51744628"/>
      <w:bookmarkStart w:id="2325" w:name="_Toc51757633"/>
      <w:bookmarkStart w:id="2326" w:name="_Toc51744629"/>
      <w:bookmarkStart w:id="2327" w:name="_Toc51757634"/>
      <w:bookmarkStart w:id="2328" w:name="_Toc51744630"/>
      <w:bookmarkStart w:id="2329" w:name="_Toc51757635"/>
      <w:bookmarkStart w:id="2330" w:name="_Toc51744631"/>
      <w:bookmarkStart w:id="2331" w:name="_Toc51757636"/>
      <w:bookmarkStart w:id="2332" w:name="_Toc51744632"/>
      <w:bookmarkStart w:id="2333" w:name="_Toc51757637"/>
      <w:bookmarkStart w:id="2334" w:name="_Toc51744633"/>
      <w:bookmarkStart w:id="2335" w:name="_Toc51757638"/>
      <w:bookmarkStart w:id="2336" w:name="_Toc51744634"/>
      <w:bookmarkStart w:id="2337" w:name="_Toc51757639"/>
      <w:bookmarkStart w:id="2338" w:name="_Toc51744635"/>
      <w:bookmarkStart w:id="2339" w:name="_Toc51757640"/>
      <w:bookmarkStart w:id="2340" w:name="_Toc51744636"/>
      <w:bookmarkStart w:id="2341" w:name="_Toc51757641"/>
      <w:bookmarkStart w:id="2342" w:name="_Toc51744637"/>
      <w:bookmarkStart w:id="2343" w:name="_Toc51757642"/>
      <w:bookmarkStart w:id="2344" w:name="_Toc51744638"/>
      <w:bookmarkStart w:id="2345" w:name="_Toc51757643"/>
      <w:bookmarkStart w:id="2346" w:name="_Toc51744639"/>
      <w:bookmarkStart w:id="2347" w:name="_Toc51757644"/>
      <w:bookmarkStart w:id="2348" w:name="_Toc27473087"/>
      <w:bookmarkStart w:id="2349" w:name="_Toc50288526"/>
      <w:bookmarkStart w:id="2350" w:name="_Toc109987388"/>
      <w:bookmarkStart w:id="2351" w:name="_Toc146039702"/>
      <w:bookmarkStart w:id="2352" w:name="_Toc23431618"/>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r w:rsidRPr="00945051">
        <w:t>Πεδίο εφαρμογής διαδικασίας γνωστοποίησης Σημαντικών Περιστατικών</w:t>
      </w:r>
      <w:bookmarkEnd w:id="2349"/>
      <w:bookmarkEnd w:id="2350"/>
      <w:bookmarkEnd w:id="2351"/>
    </w:p>
    <w:p w14:paraId="4970C295" w14:textId="77777777" w:rsidR="00223162" w:rsidRPr="00945051" w:rsidRDefault="00C271C5" w:rsidP="004C0C58">
      <w:pPr>
        <w:tabs>
          <w:tab w:val="left" w:pos="426"/>
        </w:tabs>
      </w:pPr>
      <w:r>
        <w:t>Στην παρούσα Ενότητα</w:t>
      </w:r>
      <w:r w:rsidR="00223162" w:rsidRPr="00945051">
        <w:t xml:space="preserve"> καθορίζονται τα δικαιώματα και οι υποχρεώσεις, αφενός του Διαχειριστή του ΕΣΜΗΕ και αφετέρου των ακόλουθων χρηστών:</w:t>
      </w:r>
    </w:p>
    <w:p w14:paraId="05E5B23D" w14:textId="77777777" w:rsidR="00223162" w:rsidRPr="00945051" w:rsidRDefault="00223162" w:rsidP="00E54396">
      <w:pPr>
        <w:tabs>
          <w:tab w:val="left" w:pos="426"/>
        </w:tabs>
        <w:ind w:left="270"/>
      </w:pPr>
      <w:r w:rsidRPr="00930300">
        <w:t>α) ΣΧ</w:t>
      </w:r>
    </w:p>
    <w:p w14:paraId="57F3750C" w14:textId="77777777" w:rsidR="00223162" w:rsidRPr="00945051" w:rsidRDefault="00223162" w:rsidP="00E54396">
      <w:pPr>
        <w:tabs>
          <w:tab w:val="left" w:pos="426"/>
        </w:tabs>
        <w:ind w:left="270"/>
      </w:pPr>
      <w:r w:rsidRPr="00945051">
        <w:t>β) Διαχειριστών Δικτύου Διανομής,</w:t>
      </w:r>
    </w:p>
    <w:p w14:paraId="31DE319D" w14:textId="77777777" w:rsidR="00223162" w:rsidRDefault="00223162" w:rsidP="004C0C58">
      <w:pPr>
        <w:tabs>
          <w:tab w:val="left" w:pos="426"/>
        </w:tabs>
      </w:pPr>
      <w:r w:rsidRPr="00945051">
        <w:t>σε περιπτώσεις κατά τις οποίες λαμβάνουν χώρα Σημαντικά Περιστατικά του ΕΣΜΗΕ, όπως αυτά ορίζονται κατωτέρω.</w:t>
      </w:r>
    </w:p>
    <w:p w14:paraId="34222F39" w14:textId="77777777" w:rsidR="00ED13AE" w:rsidRPr="00945051" w:rsidRDefault="00ED13AE" w:rsidP="004C0C58">
      <w:pPr>
        <w:tabs>
          <w:tab w:val="left" w:pos="426"/>
        </w:tabs>
      </w:pPr>
    </w:p>
    <w:p w14:paraId="1E7A79B9" w14:textId="77777777" w:rsidR="00223162" w:rsidRPr="00945051" w:rsidRDefault="00223162" w:rsidP="004E7FEA">
      <w:pPr>
        <w:pStyle w:val="3"/>
        <w:numPr>
          <w:ilvl w:val="0"/>
          <w:numId w:val="96"/>
        </w:numPr>
        <w:ind w:left="0"/>
      </w:pPr>
      <w:bookmarkStart w:id="2353" w:name="_Toc50288527"/>
      <w:bookmarkStart w:id="2354" w:name="_Toc109987389"/>
      <w:bookmarkStart w:id="2355" w:name="_Toc146039703"/>
      <w:r w:rsidRPr="00945051">
        <w:t>Σημαντικά Περιστατικά του ΕΣΜΗΕ</w:t>
      </w:r>
      <w:bookmarkEnd w:id="2353"/>
      <w:bookmarkEnd w:id="2354"/>
      <w:bookmarkEnd w:id="2355"/>
    </w:p>
    <w:p w14:paraId="5B9C63C8" w14:textId="77777777" w:rsidR="00223162" w:rsidRPr="00945051" w:rsidRDefault="00223162" w:rsidP="004C0C58">
      <w:pPr>
        <w:tabs>
          <w:tab w:val="left" w:pos="426"/>
        </w:tabs>
      </w:pPr>
      <w:r w:rsidRPr="00945051">
        <w:t>1.</w:t>
      </w:r>
      <w:r w:rsidRPr="00945051">
        <w:tab/>
        <w:t xml:space="preserve">Σημαντικά Περιστατικά του ΕΣΜΗΕ (εφεξής Σημαντικά Περιστατικά) είναι χειρισμοί και συμβάντα, που λαμβάνουν ή αναμένεται να λάβουν χώρα στο ΕΣΜΗΕ ή στις εγκαταστάσεις ΣΧ και ενδέχεται να έχουν επίδραση στη λειτουργία του ΕΣΜΗΕ. Ως Σημαντικά Περιστατικά νοούνται ιδίως η λειτουργία εγκαταστάσεων και μηχανημάτων καθ’ υπέρβαση των ορίων κανονικής λειτουργίας </w:t>
      </w:r>
      <w:r w:rsidR="00930300">
        <w:t>τους,</w:t>
      </w:r>
      <w:r w:rsidRPr="00945051">
        <w:t xml:space="preserve"> όπως αυτά καθορίζονται στον παρόντα Κώδικα, στον Κώδικα Διαχείρισης του Δικτύου Διανομής και στις Συμβάσεις Σύνδεσης με το ΕΣΜΗΕ, οι ασυνήθιστα δυσμενείς καιρικές συνθήκες, οι βλάβες ή προσωρινές αλλαγές που επηρεάζουν τις ικανότητες εγκατάστασης μηχανήματος, η βλάβη του εξοπλισμού ελέγχου, επικοινωνίας ή μετρήσεων, η αύξηση των κινδύνων από ανεπιθύμητη λειτουργία διάταξης προστασίας και ο μη προγραμματισμένος χειρισμός στο ΕΣΜΗΕ ή στις εγκαταστάσεις ΣΧ.</w:t>
      </w:r>
    </w:p>
    <w:p w14:paraId="19ACC4A1" w14:textId="77777777" w:rsidR="00223162" w:rsidRPr="00945051" w:rsidRDefault="00223162" w:rsidP="004C0C58">
      <w:pPr>
        <w:tabs>
          <w:tab w:val="left" w:pos="426"/>
        </w:tabs>
      </w:pPr>
      <w:r w:rsidRPr="00945051">
        <w:t>2.</w:t>
      </w:r>
      <w:r w:rsidRPr="00945051">
        <w:tab/>
        <w:t>Ο Διαχειριστής του ΕΣΜΗΕ, για την ανάλυση των Σημαντικών Περιστατικών, συλλέγει τις πληροφορίες που θεωρεί απαραίτητες είτε μέσω των συστημάτων ελέγχου και συλλογής στοιχείων SCADA είτε μέσω άλλων συστημάτων συλλογής μετρήσεων. Επιπλέον χρησιμοποιεί και όποιες άλλες πληροφορίες έχει στη διάθεσή του από οποιαδήποτε πηγή.</w:t>
      </w:r>
    </w:p>
    <w:p w14:paraId="14000738" w14:textId="77777777" w:rsidR="00223162" w:rsidRPr="003E54BC" w:rsidRDefault="00223162" w:rsidP="004C0C58">
      <w:pPr>
        <w:tabs>
          <w:tab w:val="left" w:pos="426"/>
        </w:tabs>
      </w:pPr>
      <w:r w:rsidRPr="00945051">
        <w:t>3.</w:t>
      </w:r>
      <w:r w:rsidRPr="00945051">
        <w:tab/>
        <w:t>Ο Διαχειριστής του ΕΣΜΗΕ και οι ΣΧ μπορούν να ορίσουν με κοινή έγγραφη συμφωνία τους, που κοινοποιείται στη ΡΑΕ, περιπτώσεις χειρισμών και συμβάντων ως Σημαντικά Περιστατικά, σύμφωνα με τα αναφερόμενα στην παράγραφο 1. Επιπλέον, ως Σημαντικά Περιστατικά νοούνται οι περιπτώσεις που το ΕΣΦΑ έχει κηρυχθεί σε Κρίση επιπέδου Επιφυλακής (Κατάσταση Συναγερμού 2) ή επιπέδου Έκτακτης Ανάγκης (Κατάσταση Συναγερμού 3) βάσει των προβλέψεων του Σχεδίου Έκτακτης Ανάγκης.</w:t>
      </w:r>
    </w:p>
    <w:p w14:paraId="6021A1B2" w14:textId="77777777" w:rsidR="00223162" w:rsidRPr="00945051" w:rsidRDefault="00223162" w:rsidP="004E7FEA">
      <w:pPr>
        <w:pStyle w:val="3"/>
        <w:numPr>
          <w:ilvl w:val="0"/>
          <w:numId w:val="96"/>
        </w:numPr>
        <w:ind w:left="0"/>
      </w:pPr>
      <w:bookmarkStart w:id="2356" w:name="_Toc50288528"/>
      <w:bookmarkStart w:id="2357" w:name="_Toc109987390"/>
      <w:bookmarkStart w:id="2358" w:name="_Toc146039704"/>
      <w:r w:rsidRPr="00945051">
        <w:t>Διαδικασία γνωστοποίησης Σημαντικών Περιστατικών</w:t>
      </w:r>
      <w:bookmarkEnd w:id="2356"/>
      <w:bookmarkEnd w:id="2357"/>
      <w:bookmarkEnd w:id="2358"/>
    </w:p>
    <w:p w14:paraId="054505E8" w14:textId="77777777" w:rsidR="00223162" w:rsidRPr="00945051" w:rsidRDefault="00223162" w:rsidP="004C0C58">
      <w:pPr>
        <w:tabs>
          <w:tab w:val="left" w:pos="426"/>
        </w:tabs>
      </w:pPr>
      <w:r w:rsidRPr="00945051">
        <w:t>1.</w:t>
      </w:r>
      <w:r w:rsidRPr="00945051">
        <w:tab/>
        <w:t>Ο Διαχειριστής του ΕΣΜΗΕ αφενός και οι ΣΧ αφετέρου έχουν αμοιβαία υποχρέωση γνωστοποίησης Σημαντικών Περιστατικών, παρόντων ή εύλογα αναμενόμενων.</w:t>
      </w:r>
    </w:p>
    <w:p w14:paraId="44003966" w14:textId="77777777" w:rsidR="00223162" w:rsidRPr="00945051" w:rsidRDefault="00223162" w:rsidP="004C0C58">
      <w:pPr>
        <w:tabs>
          <w:tab w:val="left" w:pos="426"/>
        </w:tabs>
      </w:pPr>
      <w:r w:rsidRPr="00945051">
        <w:lastRenderedPageBreak/>
        <w:t>2.</w:t>
      </w:r>
      <w:r w:rsidRPr="00945051">
        <w:tab/>
        <w:t>Ο Διαχειριστής του ΕΣΜΗΕ υποχρεούται να γνωστοποιεί άμεσα σε κάθε ΣΧ Σημαντικά Περιστατικά για τα οποία έχει λάβει γνώση, εάν κατά την εύλογη κρίση του τα Περιστατικά αυτά ενδέχεται να έχουν λειτουργική επίδραση στον αποδέκτη της ενημέρωσης.</w:t>
      </w:r>
    </w:p>
    <w:p w14:paraId="57A6C6A9" w14:textId="77777777" w:rsidR="00223162" w:rsidRPr="00945051" w:rsidRDefault="00223162" w:rsidP="004C0C58">
      <w:pPr>
        <w:tabs>
          <w:tab w:val="left" w:pos="426"/>
        </w:tabs>
      </w:pPr>
      <w:r w:rsidRPr="00945051">
        <w:t>3.</w:t>
      </w:r>
      <w:r w:rsidRPr="00945051">
        <w:tab/>
        <w:t>Εάν ο Διαχειριστής του ΕΣΜΗΕ προβεί σε επείγοντες χειρισμούς που αποτελούν Σημαντικά Περιστατικά χωρίς προηγούμενη συνεννόηση με ΣΧ που επηρεάζεται από αυτούς, υποχρεούται να τον ενημερώσει άμεσα σχετικά με το συμβάν που τους προκάλεσε, την πιθανή διάρκειά του και τον τρόπο αποκατάστασης του, εκτός εάν το συμβάν είναι προσωρινό, έχει μικρή διάρκεια και στο μεταξύ αποκαταστάθηκε.</w:t>
      </w:r>
    </w:p>
    <w:p w14:paraId="34201B9C" w14:textId="77777777" w:rsidR="00223162" w:rsidRPr="00945051" w:rsidRDefault="00223162" w:rsidP="004C0C58">
      <w:pPr>
        <w:tabs>
          <w:tab w:val="left" w:pos="426"/>
        </w:tabs>
      </w:pPr>
      <w:r w:rsidRPr="00945051">
        <w:t>4.</w:t>
      </w:r>
      <w:r w:rsidRPr="00945051">
        <w:tab/>
        <w:t>Εάν ορισμένο Σημαντικό Περιστατικό αποτελεί συνέπεια άλλου Σημαντικού Περιστατικού που συνέβη στις εγκαταστάσεις κάποιου ΣΧ, ο Διαχειριστής του ΕΣΜΗΕ δικαιούται κατά τη γνωστοποίηση αυτού σε τρίτο ΣΧ, να γνωστοποιήσει παράλληλα και τις πληροφορίες που είχε λάβει από τον πρώτο ΣΧ.</w:t>
      </w:r>
    </w:p>
    <w:p w14:paraId="4ECFFDD2" w14:textId="77777777" w:rsidR="00223162" w:rsidRPr="00945051" w:rsidRDefault="00223162" w:rsidP="004C0C58">
      <w:pPr>
        <w:tabs>
          <w:tab w:val="left" w:pos="426"/>
        </w:tabs>
      </w:pPr>
      <w:r w:rsidRPr="00945051">
        <w:t>5.</w:t>
      </w:r>
      <w:r w:rsidRPr="00945051">
        <w:tab/>
        <w:t xml:space="preserve">Ο Διαχειριστής του ΕΣΜΗΕ παρέχει στον κάτοχο άδειας παραγωγής, ο οποίος γνωστοποίησε Σημαντικό Περιστατικό που συνέβη στις εγκαταστάσεις του, σχετικές πληροφορίες που </w:t>
      </w:r>
      <w:r w:rsidR="00930300">
        <w:t>ο παραγωγός</w:t>
      </w:r>
      <w:r w:rsidRPr="00945051">
        <w:t xml:space="preserve"> ζητά, ώστε να μπορέσει να εκτιμήσει με ακρίβεια τις συνέπειες του συγκεκριμένου γεγονότος για τις εγκαταστάσεις του.</w:t>
      </w:r>
    </w:p>
    <w:p w14:paraId="1C494C70" w14:textId="77777777" w:rsidR="00223162" w:rsidRDefault="00223162" w:rsidP="0064642F">
      <w:pPr>
        <w:tabs>
          <w:tab w:val="left" w:pos="426"/>
        </w:tabs>
      </w:pPr>
      <w:r w:rsidRPr="00945051">
        <w:t>6.</w:t>
      </w:r>
      <w:r w:rsidRPr="00945051">
        <w:tab/>
        <w:t xml:space="preserve">Οι πληροφορίες που λαμβάνει ο ΣΧ στο πλαίσιο </w:t>
      </w:r>
      <w:r w:rsidR="00B715D0">
        <w:t xml:space="preserve">της υποενότητας </w:t>
      </w:r>
      <w:r w:rsidR="008D76B0">
        <w:t xml:space="preserve">αυτής </w:t>
      </w:r>
      <w:r w:rsidRPr="00945051">
        <w:t>είναι εμπιστευτικές, εκτός αν υπάρχει διαφορετική έγγραφη συμφωνία μεταξύ του Διαχειριστή του ΕΣΜΗΕ και του ΣΧ</w:t>
      </w:r>
      <w:r w:rsidR="00ED13AE">
        <w:t>.</w:t>
      </w:r>
    </w:p>
    <w:p w14:paraId="430634C9" w14:textId="77777777" w:rsidR="00ED13AE" w:rsidRPr="003E54BC" w:rsidRDefault="00ED13AE" w:rsidP="0064642F">
      <w:pPr>
        <w:tabs>
          <w:tab w:val="left" w:pos="426"/>
        </w:tabs>
      </w:pPr>
    </w:p>
    <w:p w14:paraId="6023E387" w14:textId="77777777" w:rsidR="00223162" w:rsidRPr="00945051" w:rsidRDefault="00223162" w:rsidP="004E7FEA">
      <w:pPr>
        <w:pStyle w:val="3"/>
        <w:numPr>
          <w:ilvl w:val="0"/>
          <w:numId w:val="96"/>
        </w:numPr>
        <w:ind w:left="284"/>
      </w:pPr>
      <w:bookmarkStart w:id="2359" w:name="_Toc50288529"/>
      <w:bookmarkStart w:id="2360" w:name="_Toc109987391"/>
      <w:bookmarkStart w:id="2361" w:name="_Toc146039705"/>
      <w:r w:rsidRPr="00945051">
        <w:t>Περιεχόμενο, Τύπος και Διαδικασία Γνωστοποίησης Σημαντικών Περιστατικών</w:t>
      </w:r>
      <w:bookmarkEnd w:id="2359"/>
      <w:bookmarkEnd w:id="2360"/>
      <w:bookmarkEnd w:id="2361"/>
    </w:p>
    <w:p w14:paraId="5BDC8A15" w14:textId="77777777" w:rsidR="00223162" w:rsidRPr="00945051" w:rsidRDefault="00223162" w:rsidP="004C0C58">
      <w:pPr>
        <w:tabs>
          <w:tab w:val="left" w:pos="426"/>
        </w:tabs>
      </w:pPr>
      <w:r w:rsidRPr="00945051">
        <w:t>1.</w:t>
      </w:r>
      <w:r w:rsidRPr="00945051">
        <w:tab/>
        <w:t>Η γνωστοποίηση των Σημαντικού Περιστατικού είναι έγγραφη, εκτός εάν αυτό είναι αδύνατο ή απαιτείται επείγων χειρισμός λόγω της φύσης του Σημαντικού Περιστατικού, οπότε ο αποδέκτης της μπορεί να απαιτήσει την αποστολή έγγραφης γνωστοποίησης εκ των υστέρων.</w:t>
      </w:r>
    </w:p>
    <w:p w14:paraId="36AA31E1" w14:textId="77777777" w:rsidR="00223162" w:rsidRPr="00945051" w:rsidRDefault="00223162" w:rsidP="004C0C58">
      <w:pPr>
        <w:tabs>
          <w:tab w:val="left" w:pos="426"/>
        </w:tabs>
      </w:pPr>
      <w:r w:rsidRPr="00945051">
        <w:t>2.</w:t>
      </w:r>
      <w:r w:rsidRPr="00945051">
        <w:tab/>
        <w:t>Η γνωστοποίηση Σημαντικού Περιστατικού πρέπει να περιγράφει με σαφήνεια το συμβάν ή το χειρισμό, ώστε ο αποδέκτης της να μπορεί να εκτιμήσει τις συνέπειες και τους κινδύνους που δημιουργούνται. Στη γνωστοποίηση αναφέρεται υποχρεωτικά το όνομα και η ιδιότητα του φυσικού προσώπου που την αποστέλλει.</w:t>
      </w:r>
    </w:p>
    <w:p w14:paraId="3A484DF2" w14:textId="77777777" w:rsidR="00223162" w:rsidRPr="00945051" w:rsidRDefault="00223162" w:rsidP="004C0C58">
      <w:pPr>
        <w:tabs>
          <w:tab w:val="left" w:pos="426"/>
        </w:tabs>
      </w:pPr>
      <w:r w:rsidRPr="00945051">
        <w:t>3.</w:t>
      </w:r>
      <w:r w:rsidRPr="00945051">
        <w:tab/>
        <w:t>Ο αποδέκτης της γνωστοποίησης μπορεί να ζητήσει από τον αποστολέα της περαιτέρω διευκρινήσεις, τις οποίες αυτός υποχρεούται να παράσχει κατά το δυνατόν συντομότερα.</w:t>
      </w:r>
    </w:p>
    <w:p w14:paraId="02E30227" w14:textId="77777777" w:rsidR="00223162" w:rsidRPr="00945051" w:rsidRDefault="00223162" w:rsidP="004C0C58">
      <w:pPr>
        <w:tabs>
          <w:tab w:val="left" w:pos="426"/>
        </w:tabs>
      </w:pPr>
      <w:r w:rsidRPr="00945051">
        <w:t>4.</w:t>
      </w:r>
      <w:r w:rsidRPr="00945051">
        <w:tab/>
        <w:t>Η γνωστοποίηση χειρισμών πρέπει να περιέλθει στον αποδέκτη της, στο μέτρο που αυτό είναι εφικτό, πριν από τη διενέργεια του χειρισμού και σε χρόνο που να επιτρέπει τη μελέτη και την εκτίμηση των κινδύνων που ενδέχεται να προκληθούν από αυτόν. Η γνωστοποίηση συμβάντων γίνεται άμεσα από τη στιγμή που υπέπεσαν στην αντίληψη του Διαχειριστή του ΕΣΜΗΕ ή του ΣΧ.</w:t>
      </w:r>
    </w:p>
    <w:p w14:paraId="59D63F59" w14:textId="77777777" w:rsidR="00223162" w:rsidRPr="00945051" w:rsidRDefault="00223162" w:rsidP="004C0C58">
      <w:pPr>
        <w:tabs>
          <w:tab w:val="left" w:pos="426"/>
        </w:tabs>
      </w:pPr>
      <w:r w:rsidRPr="00945051">
        <w:lastRenderedPageBreak/>
        <w:t>5.</w:t>
      </w:r>
      <w:r w:rsidRPr="00945051">
        <w:tab/>
        <w:t xml:space="preserve">Για την εκπλήρωση της υποχρέωσης γνωστοποίησης, όπως ορίζεται στις διατάξεις </w:t>
      </w:r>
      <w:r w:rsidR="00C271C5">
        <w:t>της Ενότητας αυτής</w:t>
      </w:r>
      <w:r w:rsidRPr="00945051">
        <w:t>, ο Διαχειριστής του ΕΣΜΗΕ αφενός και οι ΣΧ αφετέρου είναι υποχρεωμένοι να διαθέτουν τα κατάλληλα μέσα επικοινωνίας και να τηρούν τις διαδικασίες, όπως εξειδικεύ</w:t>
      </w:r>
      <w:r w:rsidR="00F815BA">
        <w:t>εται</w:t>
      </w:r>
      <w:r w:rsidRPr="00945051">
        <w:t xml:space="preserve"> στο Εγχειρίδιο Λειτουργίας του ΕΣΜΗΕ.</w:t>
      </w:r>
    </w:p>
    <w:p w14:paraId="0B49277C" w14:textId="77777777" w:rsidR="00837560" w:rsidRDefault="00223162" w:rsidP="004C0C58">
      <w:r w:rsidRPr="00945051">
        <w:t>6.</w:t>
      </w:r>
      <w:r w:rsidRPr="00945051">
        <w:tab/>
        <w:t xml:space="preserve">Σε περιπτώσεις καταστάσεων Έκτακτης Ανάγκης εφαρμόζονται οι σχετικές διατάξεις του Κώδικα και δεν εφαρμόζονται τα προβλεπόμενα </w:t>
      </w:r>
      <w:bookmarkEnd w:id="2352"/>
      <w:r w:rsidR="00C271C5">
        <w:t>σ</w:t>
      </w:r>
      <w:r w:rsidR="00C271C5" w:rsidRPr="00C271C5">
        <w:t>την παρούσα Ενότητα</w:t>
      </w:r>
      <w:r w:rsidR="00C271C5">
        <w:t>.</w:t>
      </w:r>
    </w:p>
    <w:p w14:paraId="107C649D" w14:textId="77777777" w:rsidR="00E56D2A" w:rsidRDefault="00E56D2A" w:rsidP="004C0C58"/>
    <w:p w14:paraId="0F2CA717" w14:textId="77777777" w:rsidR="00CD19AB" w:rsidRPr="00DB663F" w:rsidRDefault="00CD19AB" w:rsidP="004E7FEA">
      <w:pPr>
        <w:pStyle w:val="3"/>
        <w:numPr>
          <w:ilvl w:val="0"/>
          <w:numId w:val="96"/>
        </w:numPr>
        <w:ind w:left="0"/>
      </w:pPr>
      <w:bookmarkStart w:id="2362" w:name="_Toc27750900"/>
      <w:bookmarkStart w:id="2363" w:name="_Toc27751737"/>
      <w:bookmarkStart w:id="2364" w:name="_Toc27752573"/>
      <w:bookmarkStart w:id="2365" w:name="_Toc27755882"/>
      <w:bookmarkStart w:id="2366" w:name="_Toc27756716"/>
      <w:bookmarkStart w:id="2367" w:name="_Toc27757573"/>
      <w:bookmarkStart w:id="2368" w:name="_Toc27758426"/>
      <w:bookmarkStart w:id="2369" w:name="_Toc27759289"/>
      <w:bookmarkStart w:id="2370" w:name="_Toc27760083"/>
      <w:bookmarkStart w:id="2371" w:name="_Toc27760886"/>
      <w:bookmarkStart w:id="2372" w:name="_Toc27755402"/>
      <w:bookmarkStart w:id="2373" w:name="_Toc27473097"/>
      <w:bookmarkStart w:id="2374" w:name="_Toc27723417"/>
      <w:bookmarkStart w:id="2375" w:name="_Toc27725135"/>
      <w:bookmarkStart w:id="2376" w:name="_Toc27750901"/>
      <w:bookmarkStart w:id="2377" w:name="_Toc27751738"/>
      <w:bookmarkStart w:id="2378" w:name="_Toc27752574"/>
      <w:bookmarkStart w:id="2379" w:name="_Toc27755883"/>
      <w:bookmarkStart w:id="2380" w:name="_Toc27756717"/>
      <w:bookmarkStart w:id="2381" w:name="_Toc27757574"/>
      <w:bookmarkStart w:id="2382" w:name="_Toc27758427"/>
      <w:bookmarkStart w:id="2383" w:name="_Toc27759290"/>
      <w:bookmarkStart w:id="2384" w:name="_Toc27760084"/>
      <w:bookmarkStart w:id="2385" w:name="_Toc27760887"/>
      <w:bookmarkStart w:id="2386" w:name="_Toc27755403"/>
      <w:bookmarkStart w:id="2387" w:name="_Toc51744645"/>
      <w:bookmarkStart w:id="2388" w:name="_Toc51757650"/>
      <w:bookmarkStart w:id="2389" w:name="_Toc51744646"/>
      <w:bookmarkStart w:id="2390" w:name="_Toc51757651"/>
      <w:bookmarkStart w:id="2391" w:name="_Toc51744647"/>
      <w:bookmarkStart w:id="2392" w:name="_Toc51757652"/>
      <w:bookmarkStart w:id="2393" w:name="_Toc51744648"/>
      <w:bookmarkStart w:id="2394" w:name="_Toc51757653"/>
      <w:bookmarkStart w:id="2395" w:name="_Toc51744649"/>
      <w:bookmarkStart w:id="2396" w:name="_Toc51757654"/>
      <w:bookmarkStart w:id="2397" w:name="_Toc51744650"/>
      <w:bookmarkStart w:id="2398" w:name="_Toc51757655"/>
      <w:bookmarkStart w:id="2399" w:name="_Toc51744651"/>
      <w:bookmarkStart w:id="2400" w:name="_Toc51757656"/>
      <w:bookmarkStart w:id="2401" w:name="_Toc51744652"/>
      <w:bookmarkStart w:id="2402" w:name="_Toc51757657"/>
      <w:bookmarkStart w:id="2403" w:name="_Toc51744653"/>
      <w:bookmarkStart w:id="2404" w:name="_Toc51757658"/>
      <w:bookmarkStart w:id="2405" w:name="_Toc51744654"/>
      <w:bookmarkStart w:id="2406" w:name="_Toc51757659"/>
      <w:bookmarkStart w:id="2407" w:name="_Toc51744655"/>
      <w:bookmarkStart w:id="2408" w:name="_Toc51757660"/>
      <w:bookmarkStart w:id="2409" w:name="_Toc51744656"/>
      <w:bookmarkStart w:id="2410" w:name="_Toc51757661"/>
      <w:bookmarkStart w:id="2411" w:name="_Toc51744657"/>
      <w:bookmarkStart w:id="2412" w:name="_Toc51757662"/>
      <w:bookmarkStart w:id="2413" w:name="_Toc51744658"/>
      <w:bookmarkStart w:id="2414" w:name="_Toc51757663"/>
      <w:bookmarkStart w:id="2415" w:name="_Toc51744659"/>
      <w:bookmarkStart w:id="2416" w:name="_Toc51757664"/>
      <w:bookmarkStart w:id="2417" w:name="_Toc51744660"/>
      <w:bookmarkStart w:id="2418" w:name="_Toc51757665"/>
      <w:bookmarkStart w:id="2419" w:name="_Toc51744661"/>
      <w:bookmarkStart w:id="2420" w:name="_Toc51757666"/>
      <w:bookmarkStart w:id="2421" w:name="_Toc51744662"/>
      <w:bookmarkStart w:id="2422" w:name="_Toc51757667"/>
      <w:bookmarkStart w:id="2423" w:name="_Toc51744663"/>
      <w:bookmarkStart w:id="2424" w:name="_Toc51757668"/>
      <w:bookmarkStart w:id="2425" w:name="_Toc51744664"/>
      <w:bookmarkStart w:id="2426" w:name="_Toc51757669"/>
      <w:bookmarkStart w:id="2427" w:name="_Toc51744665"/>
      <w:bookmarkStart w:id="2428" w:name="_Toc51757670"/>
      <w:bookmarkStart w:id="2429" w:name="_Toc51744666"/>
      <w:bookmarkStart w:id="2430" w:name="_Toc51757671"/>
      <w:bookmarkStart w:id="2431" w:name="_Toc51744667"/>
      <w:bookmarkStart w:id="2432" w:name="_Toc51757672"/>
      <w:bookmarkStart w:id="2433" w:name="_Toc51744668"/>
      <w:bookmarkStart w:id="2434" w:name="_Toc51757673"/>
      <w:bookmarkStart w:id="2435" w:name="_Toc51744669"/>
      <w:bookmarkStart w:id="2436" w:name="_Toc51757674"/>
      <w:bookmarkStart w:id="2437" w:name="_Toc51744670"/>
      <w:bookmarkStart w:id="2438" w:name="_Toc51757675"/>
      <w:bookmarkStart w:id="2439" w:name="_Toc51744671"/>
      <w:bookmarkStart w:id="2440" w:name="_Toc51757676"/>
      <w:bookmarkStart w:id="2441" w:name="_Toc51744672"/>
      <w:bookmarkStart w:id="2442" w:name="_Toc51757677"/>
      <w:bookmarkStart w:id="2443" w:name="_Toc51744673"/>
      <w:bookmarkStart w:id="2444" w:name="_Toc51757678"/>
      <w:bookmarkStart w:id="2445" w:name="_Toc51744674"/>
      <w:bookmarkStart w:id="2446" w:name="_Toc51757679"/>
      <w:bookmarkStart w:id="2447" w:name="_Toc51744675"/>
      <w:bookmarkStart w:id="2448" w:name="_Toc51757680"/>
      <w:bookmarkStart w:id="2449" w:name="_Toc51744676"/>
      <w:bookmarkStart w:id="2450" w:name="_Toc51757681"/>
      <w:bookmarkStart w:id="2451" w:name="_Toc51744677"/>
      <w:bookmarkStart w:id="2452" w:name="_Toc51757682"/>
      <w:bookmarkStart w:id="2453" w:name="_Toc51744678"/>
      <w:bookmarkStart w:id="2454" w:name="_Toc51757683"/>
      <w:bookmarkStart w:id="2455" w:name="_Toc51744679"/>
      <w:bookmarkStart w:id="2456" w:name="_Toc51757684"/>
      <w:bookmarkStart w:id="2457" w:name="_Toc51744680"/>
      <w:bookmarkStart w:id="2458" w:name="_Toc51757685"/>
      <w:bookmarkStart w:id="2459" w:name="_Toc51744681"/>
      <w:bookmarkStart w:id="2460" w:name="_Toc51757686"/>
      <w:bookmarkStart w:id="2461" w:name="_Toc51744682"/>
      <w:bookmarkStart w:id="2462" w:name="_Toc51757687"/>
      <w:bookmarkStart w:id="2463" w:name="_Toc51744683"/>
      <w:bookmarkStart w:id="2464" w:name="_Toc51757688"/>
      <w:bookmarkStart w:id="2465" w:name="_Toc51744684"/>
      <w:bookmarkStart w:id="2466" w:name="_Toc51757689"/>
      <w:bookmarkStart w:id="2467" w:name="_Toc51744685"/>
      <w:bookmarkStart w:id="2468" w:name="_Toc51757690"/>
      <w:bookmarkStart w:id="2469" w:name="_Toc51744686"/>
      <w:bookmarkStart w:id="2470" w:name="_Toc51757691"/>
      <w:bookmarkStart w:id="2471" w:name="_Toc51744687"/>
      <w:bookmarkStart w:id="2472" w:name="_Toc51757692"/>
      <w:bookmarkStart w:id="2473" w:name="_Toc51744688"/>
      <w:bookmarkStart w:id="2474" w:name="_Toc51757693"/>
      <w:bookmarkStart w:id="2475" w:name="_Toc51744689"/>
      <w:bookmarkStart w:id="2476" w:name="_Toc51757694"/>
      <w:bookmarkStart w:id="2477" w:name="_Toc51744690"/>
      <w:bookmarkStart w:id="2478" w:name="_Toc51757695"/>
      <w:bookmarkStart w:id="2479" w:name="_Toc51744691"/>
      <w:bookmarkStart w:id="2480" w:name="_Toc51757696"/>
      <w:bookmarkStart w:id="2481" w:name="_Toc51744692"/>
      <w:bookmarkStart w:id="2482" w:name="_Toc51757697"/>
      <w:bookmarkStart w:id="2483" w:name="_Toc51744693"/>
      <w:bookmarkStart w:id="2484" w:name="_Toc51757698"/>
      <w:bookmarkStart w:id="2485" w:name="_Toc51744694"/>
      <w:bookmarkStart w:id="2486" w:name="_Toc51757699"/>
      <w:bookmarkStart w:id="2487" w:name="_Toc51744695"/>
      <w:bookmarkStart w:id="2488" w:name="_Toc51757700"/>
      <w:bookmarkStart w:id="2489" w:name="_Toc51744696"/>
      <w:bookmarkStart w:id="2490" w:name="_Toc51757701"/>
      <w:bookmarkStart w:id="2491" w:name="_Toc51744697"/>
      <w:bookmarkStart w:id="2492" w:name="_Toc51757702"/>
      <w:bookmarkStart w:id="2493" w:name="_Toc51744698"/>
      <w:bookmarkStart w:id="2494" w:name="_Toc51757703"/>
      <w:bookmarkStart w:id="2495" w:name="_Toc51744699"/>
      <w:bookmarkStart w:id="2496" w:name="_Toc51757704"/>
      <w:bookmarkStart w:id="2497" w:name="_Toc51744700"/>
      <w:bookmarkStart w:id="2498" w:name="_Toc51757705"/>
      <w:bookmarkStart w:id="2499" w:name="_Toc51744701"/>
      <w:bookmarkStart w:id="2500" w:name="_Toc51757706"/>
      <w:bookmarkStart w:id="2501" w:name="_Toc51744702"/>
      <w:bookmarkStart w:id="2502" w:name="_Toc51757707"/>
      <w:bookmarkStart w:id="2503" w:name="_Toc51744703"/>
      <w:bookmarkStart w:id="2504" w:name="_Toc51757708"/>
      <w:bookmarkStart w:id="2505" w:name="_Toc51744704"/>
      <w:bookmarkStart w:id="2506" w:name="_Toc51757709"/>
      <w:bookmarkStart w:id="2507" w:name="_Toc51744705"/>
      <w:bookmarkStart w:id="2508" w:name="_Toc51757710"/>
      <w:bookmarkStart w:id="2509" w:name="_Toc51744706"/>
      <w:bookmarkStart w:id="2510" w:name="_Toc51757711"/>
      <w:bookmarkStart w:id="2511" w:name="_Toc51744707"/>
      <w:bookmarkStart w:id="2512" w:name="_Toc51757712"/>
      <w:bookmarkStart w:id="2513" w:name="_Toc51744708"/>
      <w:bookmarkStart w:id="2514" w:name="_Toc51757713"/>
      <w:bookmarkStart w:id="2515" w:name="_Toc51744709"/>
      <w:bookmarkStart w:id="2516" w:name="_Toc51757714"/>
      <w:bookmarkStart w:id="2517" w:name="_Toc51744710"/>
      <w:bookmarkStart w:id="2518" w:name="_Toc51757715"/>
      <w:bookmarkStart w:id="2519" w:name="_Toc51744711"/>
      <w:bookmarkStart w:id="2520" w:name="_Toc51757716"/>
      <w:bookmarkStart w:id="2521" w:name="_Toc51744712"/>
      <w:bookmarkStart w:id="2522" w:name="_Toc51757717"/>
      <w:bookmarkStart w:id="2523" w:name="_Toc51744713"/>
      <w:bookmarkStart w:id="2524" w:name="_Toc51757718"/>
      <w:bookmarkStart w:id="2525" w:name="_Toc51744714"/>
      <w:bookmarkStart w:id="2526" w:name="_Toc51757719"/>
      <w:bookmarkStart w:id="2527" w:name="_Toc51744715"/>
      <w:bookmarkStart w:id="2528" w:name="_Toc51757720"/>
      <w:bookmarkStart w:id="2529" w:name="_Toc51744716"/>
      <w:bookmarkStart w:id="2530" w:name="_Toc51757721"/>
      <w:bookmarkStart w:id="2531" w:name="_Toc51744717"/>
      <w:bookmarkStart w:id="2532" w:name="_Toc51757722"/>
      <w:bookmarkStart w:id="2533" w:name="_Toc51744718"/>
      <w:bookmarkStart w:id="2534" w:name="_Toc51757723"/>
      <w:bookmarkStart w:id="2535" w:name="_Toc51744719"/>
      <w:bookmarkStart w:id="2536" w:name="_Toc51757724"/>
      <w:bookmarkStart w:id="2537" w:name="_Toc51744720"/>
      <w:bookmarkStart w:id="2538" w:name="_Toc51757725"/>
      <w:bookmarkStart w:id="2539" w:name="_Toc51744721"/>
      <w:bookmarkStart w:id="2540" w:name="_Toc51757726"/>
      <w:bookmarkStart w:id="2541" w:name="_Toc51744722"/>
      <w:bookmarkStart w:id="2542" w:name="_Toc51757727"/>
      <w:bookmarkStart w:id="2543" w:name="_Toc51744723"/>
      <w:bookmarkStart w:id="2544" w:name="_Toc51757728"/>
      <w:bookmarkStart w:id="2545" w:name="_Toc51744724"/>
      <w:bookmarkStart w:id="2546" w:name="_Toc51757729"/>
      <w:bookmarkStart w:id="2547" w:name="_Toc51744725"/>
      <w:bookmarkStart w:id="2548" w:name="_Toc51757730"/>
      <w:bookmarkStart w:id="2549" w:name="_Toc51744726"/>
      <w:bookmarkStart w:id="2550" w:name="_Toc51757731"/>
      <w:bookmarkStart w:id="2551" w:name="_Toc51744727"/>
      <w:bookmarkStart w:id="2552" w:name="_Toc51757732"/>
      <w:bookmarkStart w:id="2553" w:name="_Toc51744728"/>
      <w:bookmarkStart w:id="2554" w:name="_Toc51757733"/>
      <w:bookmarkStart w:id="2555" w:name="_Toc51744729"/>
      <w:bookmarkStart w:id="2556" w:name="_Toc51757734"/>
      <w:bookmarkStart w:id="2557" w:name="_Toc51744730"/>
      <w:bookmarkStart w:id="2558" w:name="_Toc51757735"/>
      <w:bookmarkStart w:id="2559" w:name="_Toc51744731"/>
      <w:bookmarkStart w:id="2560" w:name="_Toc51757736"/>
      <w:bookmarkStart w:id="2561" w:name="_Toc27473125"/>
      <w:bookmarkStart w:id="2562" w:name="_Toc51744732"/>
      <w:bookmarkStart w:id="2563" w:name="_Toc51757737"/>
      <w:bookmarkStart w:id="2564" w:name="_Toc50288543"/>
      <w:bookmarkStart w:id="2565" w:name="_Toc109987392"/>
      <w:bookmarkStart w:id="2566" w:name="_Toc146039706"/>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r w:rsidRPr="00DB663F">
        <w:t>Εκπόνηση και επικαιροποίηση σχεδίων διαθεσιμότητας στοιχείων σχετιζόμενων με ΔΣΕΑ</w:t>
      </w:r>
      <w:bookmarkEnd w:id="2564"/>
      <w:bookmarkEnd w:id="2565"/>
      <w:bookmarkEnd w:id="2566"/>
    </w:p>
    <w:p w14:paraId="3F12DED8" w14:textId="77777777" w:rsidR="00CD19AB" w:rsidRDefault="00CD19AB" w:rsidP="004C0C58">
      <w:r w:rsidRPr="00DB663F">
        <w:t xml:space="preserve">Ο Διαχειριστής του ΕΣΜΗΕ, λαμβάνοντας υπόψη τα τελικά σχέδια μη διαθεσιμότητας των Μονάδων Παραγωγής, των διασυνδέσεων και των σχετικών σημαντικών στοιχείων του ΕΣΜΗΕ καταρτίζει συνολικό πίνακα με Σχέδια Διαθεσιμότητας, σε ετήσια, μηνιαία και εβδομαδιαία βάση, τον οποίο επικαιροποιεί και ανταλλάσσει με τους ΠΣΑ, </w:t>
      </w:r>
      <w:r w:rsidR="00987CEB">
        <w:t xml:space="preserve">επιπρόσθετα </w:t>
      </w:r>
      <w:r w:rsidRPr="00DB663F">
        <w:t>με τις οδηγίες του κανονισμού (ΕΕ) 2017/1485.</w:t>
      </w:r>
    </w:p>
    <w:p w14:paraId="51FBD4DE" w14:textId="77777777" w:rsidR="00ED13AE" w:rsidRDefault="00ED13AE" w:rsidP="004C0C58"/>
    <w:p w14:paraId="45221EAB" w14:textId="77777777" w:rsidR="00CD19AB" w:rsidRPr="00DB663F" w:rsidRDefault="00CD19AB" w:rsidP="004E7FEA">
      <w:pPr>
        <w:pStyle w:val="3"/>
        <w:numPr>
          <w:ilvl w:val="0"/>
          <w:numId w:val="96"/>
        </w:numPr>
        <w:ind w:left="0"/>
      </w:pPr>
      <w:bookmarkStart w:id="2567" w:name="_Toc50288544"/>
      <w:bookmarkStart w:id="2568" w:name="_Toc109987393"/>
      <w:bookmarkStart w:id="2569" w:name="_Toc146039707"/>
      <w:r w:rsidRPr="00DB663F">
        <w:t>Γενικές διατάξεις για τα σχέδια διαθεσιμότητας για τα σχετικά σημαντικά ή μη στοιχεία του ΕΣΜΗΕ</w:t>
      </w:r>
      <w:bookmarkEnd w:id="2567"/>
      <w:bookmarkEnd w:id="2568"/>
      <w:bookmarkEnd w:id="2569"/>
    </w:p>
    <w:p w14:paraId="48FF4DAD" w14:textId="77777777" w:rsidR="00CD19AB" w:rsidRPr="00DB663F" w:rsidRDefault="00CD19AB" w:rsidP="004C0C58">
      <w:pPr>
        <w:tabs>
          <w:tab w:val="left" w:pos="426"/>
        </w:tabs>
      </w:pPr>
      <w:r w:rsidRPr="00DB663F">
        <w:t>Επιπλέον όσων ορίζονται με το άρθρο 92 του Κανονισμού (ΕΕ) 2017/1485</w:t>
      </w:r>
      <w:r w:rsidR="00F60686">
        <w:t xml:space="preserve"> </w:t>
      </w:r>
      <w:r w:rsidRPr="00DB663F">
        <w:t>η κατάσταση «υπό δοκιμή» εφαρμόζεται:</w:t>
      </w:r>
    </w:p>
    <w:p w14:paraId="0553D199" w14:textId="77777777" w:rsidR="00CD19AB" w:rsidRPr="00DB663F" w:rsidRDefault="00CD19AB" w:rsidP="004C0C58">
      <w:pPr>
        <w:spacing w:after="0"/>
      </w:pPr>
      <w:r w:rsidRPr="00DB663F">
        <w:t>α) πριν τη συντήρηση του σχετικού σημαντικού πάγιου στοιχείου</w:t>
      </w:r>
    </w:p>
    <w:p w14:paraId="7B9C95B2" w14:textId="77777777" w:rsidR="00CD19AB" w:rsidRPr="00DB663F" w:rsidRDefault="00CD19AB" w:rsidP="004C0C58">
      <w:pPr>
        <w:spacing w:after="0"/>
      </w:pPr>
      <w:r w:rsidRPr="00DB663F">
        <w:t>β) σε δοκιμές που προκύπτουν από επιρροή άλλου Δικτύου (παροχή ΦΑ)</w:t>
      </w:r>
    </w:p>
    <w:p w14:paraId="4127D9EE" w14:textId="77777777" w:rsidR="00CD19AB" w:rsidRPr="008F27C4" w:rsidRDefault="00CD19AB" w:rsidP="004C0C58">
      <w:pPr>
        <w:spacing w:after="0"/>
      </w:pPr>
      <w:r w:rsidRPr="00DB663F">
        <w:t>γ) σε δοκιμές που επιβάλλονται από τη ΡΑΕ σχετικά με το εναλλακτικό καύσιμο</w:t>
      </w:r>
    </w:p>
    <w:p w14:paraId="30E05A80" w14:textId="77777777" w:rsidR="00CD19AB" w:rsidRPr="008F27C4" w:rsidRDefault="00CD19AB" w:rsidP="004C0C58">
      <w:pPr>
        <w:tabs>
          <w:tab w:val="left" w:pos="426"/>
        </w:tabs>
      </w:pPr>
    </w:p>
    <w:p w14:paraId="29FCAE94" w14:textId="77777777" w:rsidR="00CD19AB" w:rsidRPr="00DB663F" w:rsidRDefault="00CD19AB" w:rsidP="004E7FEA">
      <w:pPr>
        <w:pStyle w:val="3"/>
        <w:numPr>
          <w:ilvl w:val="0"/>
          <w:numId w:val="96"/>
        </w:numPr>
        <w:ind w:left="0"/>
      </w:pPr>
      <w:bookmarkStart w:id="2570" w:name="_Toc50288545"/>
      <w:bookmarkStart w:id="2571" w:name="_Toc109987394"/>
      <w:bookmarkStart w:id="2572" w:name="_Toc146039708"/>
      <w:r w:rsidRPr="00DB663F">
        <w:t>Επικαιροποιήσεις των τελικών σχεδίων διαθεσιμότητας επόμενου έτους</w:t>
      </w:r>
      <w:bookmarkEnd w:id="2570"/>
      <w:bookmarkEnd w:id="2571"/>
      <w:bookmarkEnd w:id="2572"/>
    </w:p>
    <w:p w14:paraId="5DC22194" w14:textId="77777777" w:rsidR="00CD19AB" w:rsidRPr="008F27C4" w:rsidRDefault="009549EF" w:rsidP="004C0C58">
      <w:r w:rsidRPr="009549EF">
        <w:t>1</w:t>
      </w:r>
      <w:r w:rsidR="00CD19AB" w:rsidRPr="00DB663F">
        <w:t>.</w:t>
      </w:r>
      <w:r w:rsidR="00CD19AB" w:rsidRPr="00DB663F">
        <w:tab/>
        <w:t xml:space="preserve">Ο Διαχειριστής του ΕΣΜΗΕ δημοσιοποιεί το Ετήσιο Πρόγραμμα Απομονώσεων των διασυνδέσεων και των στοιχείων σχετιζόμενων με ΔΣΕΑ του ΕΣΜΗΕ, ώστε αυτό να είναι γνωστό, </w:t>
      </w:r>
      <w:r w:rsidR="00F815BA">
        <w:t xml:space="preserve">σε </w:t>
      </w:r>
      <w:r w:rsidR="00CD19AB" w:rsidRPr="00DB663F">
        <w:t xml:space="preserve">εύλογο χρονικό διάστημα πριν τη διαδικασία </w:t>
      </w:r>
      <w:r w:rsidR="00B16ADA">
        <w:t>Κατανομή</w:t>
      </w:r>
      <w:r w:rsidR="00CD19AB" w:rsidRPr="00DB663F">
        <w:t xml:space="preserve">ς σε μακροχρόνια βάση ικανότητας μεταφοράς των διασυνδέσεων και σε συμφωνία με τις προθεσμίες που ορίζονται στον </w:t>
      </w:r>
      <w:r w:rsidR="00F815BA">
        <w:t>Κ</w:t>
      </w:r>
      <w:r w:rsidR="00CD19AB" w:rsidRPr="00DB663F">
        <w:t>ανονισμό (ΕΕ) 2017/1485. Κάθε τροποποίηση του Προγράμματος Απομονώσεων διασυνδέσεων, καθώς και οι επιπτώσεις της στην ικανότητα εισαγωγών και εξαγωγών, δημοσιοποιούνται</w:t>
      </w:r>
      <w:r w:rsidR="00BD52D0">
        <w:t xml:space="preserve"> στην ιστοσελίδα του.</w:t>
      </w:r>
    </w:p>
    <w:p w14:paraId="7B8F2558" w14:textId="77777777" w:rsidR="00CD19AB" w:rsidRPr="00DB663F" w:rsidRDefault="00CD19AB" w:rsidP="004E7FEA">
      <w:pPr>
        <w:pStyle w:val="3"/>
        <w:numPr>
          <w:ilvl w:val="0"/>
          <w:numId w:val="96"/>
        </w:numPr>
        <w:ind w:left="0"/>
      </w:pPr>
      <w:bookmarkStart w:id="2573" w:name="_Toc50288547"/>
      <w:bookmarkStart w:id="2574" w:name="_Toc109987395"/>
      <w:bookmarkStart w:id="2575" w:name="_Toc146039709"/>
      <w:r w:rsidRPr="00DB663F">
        <w:t>Προγραμματισμός απομονώσεων ΕΣΜΗΕ</w:t>
      </w:r>
      <w:bookmarkEnd w:id="2573"/>
      <w:bookmarkEnd w:id="2574"/>
      <w:bookmarkEnd w:id="2575"/>
    </w:p>
    <w:p w14:paraId="3D98A777" w14:textId="77777777" w:rsidR="00CD19AB" w:rsidRPr="00DB663F" w:rsidRDefault="00CD19AB" w:rsidP="004C0C58">
      <w:pPr>
        <w:tabs>
          <w:tab w:val="left" w:pos="426"/>
        </w:tabs>
      </w:pPr>
      <w:r w:rsidRPr="00DB663F">
        <w:t>1.</w:t>
      </w:r>
      <w:r w:rsidRPr="00DB663F">
        <w:tab/>
        <w:t xml:space="preserve">Για την εφαρμογή των διατάξεων </w:t>
      </w:r>
      <w:r w:rsidR="00C271C5">
        <w:t>της παρούσας Ενότητας</w:t>
      </w:r>
      <w:r w:rsidRPr="00DB663F">
        <w:t>, το τρέχον Ημερολογιακό Έτος συμβολίζεται ως ΗΕ και τα δύο επόμενα Ημερολογιακά Έτη ως ΗΕ+1, ΗΕ+2 αντίστοιχα.</w:t>
      </w:r>
    </w:p>
    <w:p w14:paraId="245D5BDF" w14:textId="77777777" w:rsidR="00CD19AB" w:rsidRPr="00DB663F" w:rsidRDefault="00CD19AB" w:rsidP="004C0C58">
      <w:pPr>
        <w:tabs>
          <w:tab w:val="left" w:pos="426"/>
        </w:tabs>
      </w:pPr>
      <w:r w:rsidRPr="00DB663F">
        <w:t>2.</w:t>
      </w:r>
      <w:r w:rsidRPr="00DB663F">
        <w:tab/>
        <w:t>Ο Προγραμματισμός Απομονώσεων του ΕΣΜΗΕ περιλαμβάνει:</w:t>
      </w:r>
    </w:p>
    <w:p w14:paraId="2C9A331C" w14:textId="77777777" w:rsidR="00CD19AB" w:rsidRPr="00DB663F" w:rsidRDefault="00CD19AB" w:rsidP="00E54396">
      <w:pPr>
        <w:tabs>
          <w:tab w:val="left" w:pos="426"/>
        </w:tabs>
        <w:ind w:left="360"/>
      </w:pPr>
      <w:r w:rsidRPr="00DB663F">
        <w:lastRenderedPageBreak/>
        <w:t>α)</w:t>
      </w:r>
      <w:r w:rsidRPr="00DB663F">
        <w:tab/>
        <w:t xml:space="preserve"> Εγκεκριμένο Πρόγραμμα Συντήρησης, το οποίο καλύπτει το Ημερολογιακό Έτος ΗΕ+1.</w:t>
      </w:r>
    </w:p>
    <w:p w14:paraId="32A77C62" w14:textId="77777777" w:rsidR="00CD19AB" w:rsidRPr="00DB663F" w:rsidRDefault="00CD19AB" w:rsidP="00E54396">
      <w:pPr>
        <w:tabs>
          <w:tab w:val="left" w:pos="426"/>
        </w:tabs>
        <w:ind w:left="360"/>
      </w:pPr>
      <w:r w:rsidRPr="00DB663F">
        <w:t>β)</w:t>
      </w:r>
      <w:r w:rsidRPr="00DB663F">
        <w:tab/>
        <w:t>Ενδεικτικό Πρόγραμμα Συντήρησης, το οποίο καλύπτει το Ημερολογιακό Έτος ΗΕ+2.</w:t>
      </w:r>
    </w:p>
    <w:p w14:paraId="5E5B92D1" w14:textId="77777777" w:rsidR="00CD19AB" w:rsidRPr="00DB663F" w:rsidRDefault="00CD19AB" w:rsidP="004C0C58">
      <w:pPr>
        <w:tabs>
          <w:tab w:val="left" w:pos="426"/>
        </w:tabs>
      </w:pPr>
      <w:r w:rsidRPr="00DB663F">
        <w:t>3.</w:t>
      </w:r>
      <w:r w:rsidRPr="00DB663F">
        <w:tab/>
        <w:t>Ο Διαχειριστής του ΕΣΜΗΕ καταρτίζει προγράμματα συντήρησης για τα Ημερολογιακά Έτη ΗΕ+1 και ΗΕ+2, στα οποία περιλαμβάνεται κατάλογος των προς συντήρηση στοιχείων του ΕΣΜΗΕ προτεινόμενες απομονώσεις, εκτιμήσεις για πιθανές αναγκαστικές απομονώσεις για κάθε στοιχείο του ΕΣΜΗΕ, ενδεικτική ημερομηνία, ώρα έναρξης και διάρκεια κάθε απομόνωσης. Ειδικότερα, ο Διαχειριστής του ΕΣΜΗΕ καταρτίζει τα εξής προτεινόμενα προγράμματα συντήρησης:</w:t>
      </w:r>
    </w:p>
    <w:p w14:paraId="7A1C463F" w14:textId="77777777" w:rsidR="00CD19AB" w:rsidRPr="00DB663F" w:rsidRDefault="00CD19AB" w:rsidP="00E54396">
      <w:pPr>
        <w:tabs>
          <w:tab w:val="left" w:pos="426"/>
        </w:tabs>
        <w:ind w:left="450"/>
      </w:pPr>
      <w:r w:rsidRPr="00DB663F">
        <w:t>α)</w:t>
      </w:r>
      <w:r w:rsidRPr="00DB663F">
        <w:tab/>
        <w:t xml:space="preserve">Πρόγραμμα συντήρησης για το Ημερολογιακό Έτος ΗΕ+1. Το πρόγραμμα αυτό βασίζεται στο ενδεικτικό πρόγραμμα συντήρησης για το ίδιο έτος. </w:t>
      </w:r>
    </w:p>
    <w:p w14:paraId="29BFD56D" w14:textId="77777777" w:rsidR="00CD19AB" w:rsidRPr="00DB663F" w:rsidRDefault="00CD19AB" w:rsidP="00E54396">
      <w:pPr>
        <w:tabs>
          <w:tab w:val="left" w:pos="426"/>
        </w:tabs>
        <w:ind w:left="450"/>
      </w:pPr>
      <w:r w:rsidRPr="00DB663F">
        <w:t>β)</w:t>
      </w:r>
      <w:r w:rsidRPr="00DB663F">
        <w:tab/>
        <w:t xml:space="preserve">Ενδεικτικό πρόγραμμα συντήρησης για το Ημερολογιακό Έτος ΗΕ+2. </w:t>
      </w:r>
    </w:p>
    <w:p w14:paraId="3F6B77DC" w14:textId="77777777" w:rsidR="00CD19AB" w:rsidRPr="00DB663F" w:rsidRDefault="00CD19AB" w:rsidP="004C0C58">
      <w:pPr>
        <w:tabs>
          <w:tab w:val="left" w:pos="426"/>
        </w:tabs>
      </w:pPr>
      <w:r w:rsidRPr="00DB663F">
        <w:t>4.</w:t>
      </w:r>
      <w:r w:rsidRPr="00DB663F">
        <w:tab/>
        <w:t>Έως την 1</w:t>
      </w:r>
      <w:r w:rsidRPr="00DB663F">
        <w:rPr>
          <w:vertAlign w:val="superscript"/>
        </w:rPr>
        <w:t>η</w:t>
      </w:r>
      <w:r w:rsidRPr="00DB663F">
        <w:t xml:space="preserve"> Αυγούστου του τρέχοντος Ημερολογιακού Έτους, ο Διαχειριστής του ΕΣΜΗΕ οφείλει να ξεκινήσει την διαδικασία κατάρτισης του Προγραμματισμού Απομονώσεων του ΕΣΜΗΕ. Ο προγραμματισμός αυτός είναι απολύτως δεσμευτικός για το Ημερολογιακό Έτος ΗΕ+1 και ενδεικτικός</w:t>
      </w:r>
      <w:r w:rsidR="00F60686">
        <w:t xml:space="preserve"> </w:t>
      </w:r>
      <w:r w:rsidRPr="00DB663F">
        <w:t>για το Ημερολογιακό Έτος ΗΕ+2. Τα δύο προγράμματα απομονώσεων για τα ημερολογιακά έτη ΗΕ+1 και ΗΕ+2 δημοσιεύονται έως την 1</w:t>
      </w:r>
      <w:r w:rsidRPr="00DB663F">
        <w:rPr>
          <w:vertAlign w:val="superscript"/>
        </w:rPr>
        <w:t>η</w:t>
      </w:r>
      <w:r w:rsidRPr="00DB663F">
        <w:t xml:space="preserve"> Δεκεμβρίου</w:t>
      </w:r>
      <w:r w:rsidR="00F60686">
        <w:t xml:space="preserve"> </w:t>
      </w:r>
      <w:r w:rsidRPr="00DB663F">
        <w:t>του τρέχοντος Ημερολογιακού έτους ΗΕ. Οι διαδικασίες προγραμματισμού των απομονώσεων</w:t>
      </w:r>
      <w:r w:rsidRPr="00581C55">
        <w:t xml:space="preserve"> </w:t>
      </w:r>
      <w:r w:rsidRPr="00DB663F">
        <w:t>των νέων εγκαταστάσεων του ΕΣΜΗΕ ξεκινούν τουλάχιστον τρεις (3) μήνες πριν από την προγραμματισμένη ημερομηνία λειτουργίας τους.</w:t>
      </w:r>
    </w:p>
    <w:p w14:paraId="18E214C8" w14:textId="77777777" w:rsidR="00CD19AB" w:rsidRPr="00DB663F" w:rsidRDefault="00CD19AB" w:rsidP="004C0C58">
      <w:pPr>
        <w:tabs>
          <w:tab w:val="left" w:pos="426"/>
        </w:tabs>
      </w:pPr>
      <w:r w:rsidRPr="00DB663F">
        <w:t>5.</w:t>
      </w:r>
      <w:r w:rsidRPr="00DB663F">
        <w:tab/>
        <w:t>Σχετικά με τις προτεινόμενες απομονώσεις που συμπεριλαμβάνονται στο εγκεκριμένο και στο ενδεικτικό πρόγραμμα συντήρησης, ο Διαχειριστής του ΕΣΜΗΕ περιλαμβάνει και τα εξής στοιχεία:</w:t>
      </w:r>
    </w:p>
    <w:p w14:paraId="3443F8AD" w14:textId="77777777" w:rsidR="00CD19AB" w:rsidRPr="00DB663F" w:rsidRDefault="00CD19AB" w:rsidP="00E54396">
      <w:pPr>
        <w:tabs>
          <w:tab w:val="left" w:pos="426"/>
        </w:tabs>
        <w:ind w:left="360"/>
      </w:pPr>
      <w:r w:rsidRPr="00DB663F">
        <w:t>α)</w:t>
      </w:r>
      <w:r w:rsidRPr="00DB663F">
        <w:tab/>
        <w:t>Εναλλακτικές περιόδους για κάθε απομόνωση</w:t>
      </w:r>
    </w:p>
    <w:p w14:paraId="2EA7CB48" w14:textId="77777777" w:rsidR="00CD19AB" w:rsidRPr="00DB663F" w:rsidRDefault="00CD19AB" w:rsidP="00E54396">
      <w:pPr>
        <w:tabs>
          <w:tab w:val="left" w:pos="426"/>
        </w:tabs>
        <w:ind w:left="360"/>
      </w:pPr>
      <w:r w:rsidRPr="00DB663F">
        <w:t>β)</w:t>
      </w:r>
      <w:r w:rsidRPr="00DB663F">
        <w:tab/>
        <w:t>Εκτίμηση της ελάχιστης αποδεκτής διάρκειας κάθε απομόνωσης, στην περίπτωση που η διάρκειά της είναι συντομότερη της προτεινόμενης.</w:t>
      </w:r>
    </w:p>
    <w:p w14:paraId="762E591A" w14:textId="77777777" w:rsidR="00CD19AB" w:rsidRPr="00DB663F" w:rsidRDefault="00CD19AB" w:rsidP="00E54396">
      <w:pPr>
        <w:tabs>
          <w:tab w:val="left" w:pos="426"/>
        </w:tabs>
        <w:ind w:left="360"/>
      </w:pPr>
      <w:r w:rsidRPr="00DB663F">
        <w:t>γ)</w:t>
      </w:r>
      <w:r w:rsidRPr="00DB663F">
        <w:tab/>
        <w:t>Καθορισμό των περιπτώσεων κατά τις οποίες η παράλληλη απομόνωση δύο ή περισσότερων στοιχείων του ΕΣΜΗΕ είναι αναγκαία, επιθυμητή, μη επιθυμητή ή αδύνατη.</w:t>
      </w:r>
    </w:p>
    <w:p w14:paraId="6B1D3361" w14:textId="77777777" w:rsidR="00CD19AB" w:rsidRPr="00DB663F" w:rsidRDefault="00CD19AB" w:rsidP="00E54396">
      <w:pPr>
        <w:tabs>
          <w:tab w:val="left" w:pos="426"/>
        </w:tabs>
        <w:ind w:left="360"/>
      </w:pPr>
      <w:r w:rsidRPr="00DB663F">
        <w:t>δ)</w:t>
      </w:r>
      <w:r w:rsidRPr="00DB663F">
        <w:tab/>
        <w:t>Τη σειρά προτεραιότητας των προτεινόμενων απομονώσεων.</w:t>
      </w:r>
    </w:p>
    <w:p w14:paraId="5A48F0AB" w14:textId="77777777" w:rsidR="00CD19AB" w:rsidRPr="00DB663F" w:rsidRDefault="00CD19AB" w:rsidP="00E54396">
      <w:pPr>
        <w:tabs>
          <w:tab w:val="left" w:pos="426"/>
        </w:tabs>
        <w:ind w:left="360"/>
      </w:pPr>
      <w:r w:rsidRPr="00DB663F">
        <w:t>ε)</w:t>
      </w:r>
      <w:r w:rsidRPr="00DB663F">
        <w:tab/>
        <w:t>Επισήμανση απομονώσεων οι οποίες προτιμάται να υλοποιηθούν εντός του χρόνου για το οποίο έχουν προγραμματισθεί.</w:t>
      </w:r>
    </w:p>
    <w:p w14:paraId="3B45C7A2" w14:textId="77777777" w:rsidR="00CD19AB" w:rsidRPr="00DB663F" w:rsidRDefault="00CD19AB" w:rsidP="004C0C58">
      <w:pPr>
        <w:tabs>
          <w:tab w:val="left" w:pos="426"/>
        </w:tabs>
      </w:pPr>
      <w:r w:rsidRPr="00DB663F">
        <w:t>6.</w:t>
      </w:r>
      <w:r w:rsidRPr="00DB663F">
        <w:tab/>
        <w:t>Τα στοιχεία της προηγούμενης παραγράφου δεν υποβάλλονται για τις απομονώσεις που τεκμηριωμένα κρίνεται ότι δεν είναι δυνατόν να μετατεθούν.</w:t>
      </w:r>
    </w:p>
    <w:p w14:paraId="7F0860D3" w14:textId="77777777" w:rsidR="00CD19AB" w:rsidRPr="00DB663F" w:rsidRDefault="00CD19AB" w:rsidP="004C0C58">
      <w:pPr>
        <w:tabs>
          <w:tab w:val="left" w:pos="426"/>
        </w:tabs>
      </w:pPr>
      <w:r w:rsidRPr="00DB663F">
        <w:t>7.</w:t>
      </w:r>
      <w:r w:rsidRPr="00DB663F">
        <w:tab/>
        <w:t>Ο Διαχειριστής του ΕΣΜΗΕ πραγματοποιεί ανάλυση ασφαλούς και οικονομικής λειτουργίας του ΕΣΜΗΕ για το Ημερολογιακό Έτος ΗΕ+1, λαμβάνοντας υπόψη παράγοντες</w:t>
      </w:r>
      <w:r w:rsidR="00F815BA">
        <w:t>,</w:t>
      </w:r>
      <w:r w:rsidRPr="00DB663F">
        <w:t xml:space="preserve"> </w:t>
      </w:r>
      <w:r w:rsidRPr="00DB663F">
        <w:lastRenderedPageBreak/>
        <w:t xml:space="preserve">όπως το Πρόγραμμα Συντηρήσεων των Μονάδων παραγωγής, τις απομονώσεις των διασυνδέσεων και την αναμενόμενη αύξηση των φορτίων. </w:t>
      </w:r>
    </w:p>
    <w:p w14:paraId="7F7769B9" w14:textId="77777777" w:rsidR="00CD19AB" w:rsidRPr="00581C55" w:rsidRDefault="00CD19AB" w:rsidP="004C0C58">
      <w:pPr>
        <w:tabs>
          <w:tab w:val="left" w:pos="426"/>
        </w:tabs>
      </w:pPr>
      <w:r w:rsidRPr="00DB663F">
        <w:t>8.</w:t>
      </w:r>
      <w:r w:rsidRPr="00DB663F">
        <w:tab/>
        <w:t>Ο Διαχειριστής του ΕΣΜΗΕ γνωστοποιεί τους Διαχειριστές του Δικτύου Διανομής και στους ΣΧ τα επιμέρους θέματα του προγραμματισμού απομονώσεων τα οποία ενδέχεται να επηρεάσουν τη λειτουργία των εγκαταστάσεών τους.</w:t>
      </w:r>
    </w:p>
    <w:p w14:paraId="231FCDC7" w14:textId="77777777" w:rsidR="00CD19AB" w:rsidRPr="00DB663F" w:rsidRDefault="00CD19AB" w:rsidP="004C0C58">
      <w:pPr>
        <w:tabs>
          <w:tab w:val="left" w:pos="426"/>
        </w:tabs>
      </w:pPr>
      <w:r w:rsidRPr="00537990">
        <w:t>9.</w:t>
      </w:r>
      <w:r w:rsidRPr="00537990">
        <w:tab/>
      </w:r>
      <w:r w:rsidRPr="00DB663F">
        <w:t>Ο Διαχειριστής του ΕΣΜΗΕ εξετάζει τις προτάσεις ή/και αντιρρήσεις των Διαχειριστών του Δικτύου Διανομής και των ΣΧ και εκπονεί Πρόταση Προγράμματος Απομονώσεων ΕΣΜΗΕ την οποία γνωστοποιεί στους ανωτέρω. Οι Διαχειριστές του Δικτύου Διανομής και οι ΣΧ γνωστοποιούν στον Διαχειριστή του ΕΣΜΗΕ τυχόν παρατηρήσεις και αντιρρήσεις το αργότερο εντός δύο (2) εβδομάδων.</w:t>
      </w:r>
    </w:p>
    <w:p w14:paraId="1626109B" w14:textId="77777777" w:rsidR="00CD19AB" w:rsidRDefault="00CD19AB" w:rsidP="004C0C58">
      <w:pPr>
        <w:tabs>
          <w:tab w:val="left" w:pos="426"/>
        </w:tabs>
      </w:pPr>
      <w:r w:rsidRPr="00DB663F">
        <w:t>10.</w:t>
      </w:r>
      <w:r w:rsidRPr="00DB663F">
        <w:tab/>
        <w:t>Στη συνέχεια ο Διαχειριστής του ΕΣΜΗΕ εκδίδει τον Προγραμματισμό Απομονώσεων του ΕΣΜΗΕ τον οποίο γνωστοποιεί στους Διαχειριστές του Δικτύου Διανομής και στους ΣΧ.</w:t>
      </w:r>
    </w:p>
    <w:p w14:paraId="4D57BE75" w14:textId="77777777" w:rsidR="00ED13AE" w:rsidRPr="008F27C4" w:rsidRDefault="00ED13AE" w:rsidP="004C0C58">
      <w:pPr>
        <w:tabs>
          <w:tab w:val="left" w:pos="426"/>
        </w:tabs>
      </w:pPr>
    </w:p>
    <w:p w14:paraId="3A327887" w14:textId="77777777" w:rsidR="00CD19AB" w:rsidRPr="00DB663F" w:rsidRDefault="00CD19AB" w:rsidP="004E7FEA">
      <w:pPr>
        <w:pStyle w:val="3"/>
        <w:numPr>
          <w:ilvl w:val="0"/>
          <w:numId w:val="96"/>
        </w:numPr>
        <w:ind w:left="0"/>
      </w:pPr>
      <w:bookmarkStart w:id="2576" w:name="_Toc50288548"/>
      <w:bookmarkStart w:id="2577" w:name="_Toc109987396"/>
      <w:bookmarkStart w:id="2578" w:name="_Toc146039710"/>
      <w:r w:rsidRPr="00DB663F">
        <w:t>Αλλαγές προγράμματος απομονώσεων του ΕΣΜΗΕ</w:t>
      </w:r>
      <w:bookmarkEnd w:id="2576"/>
      <w:bookmarkEnd w:id="2577"/>
      <w:bookmarkEnd w:id="2578"/>
    </w:p>
    <w:p w14:paraId="3D46ADB5" w14:textId="77777777" w:rsidR="00CD19AB" w:rsidRPr="00DB663F" w:rsidRDefault="00CD19AB" w:rsidP="004C0C58">
      <w:pPr>
        <w:tabs>
          <w:tab w:val="left" w:pos="426"/>
        </w:tabs>
      </w:pPr>
      <w:r w:rsidRPr="00DB663F">
        <w:t>1.</w:t>
      </w:r>
      <w:r w:rsidRPr="00DB663F">
        <w:tab/>
        <w:t>Στην περίπτωση κατά την οποία οι Διαχειριστές του Δικτύου Διανομής ή άλλος ΣΧ θεωρεί ότι συντρέχουν έκτακτοι λόγοι οι οποίοι επιβάλλουν μεταβολή του Εγκεκριμένου Προγράμματος Συντήρησης ΕΣΜΗΕ για το Ημερολογιακό Έτος ΗΕ+1 ή του προγράμματος συντήρησης του τρέχοντος Ημερολογιακού Έτους ΗΕ, δύναται οποτεδήποτε να υποβάλλει τεκμηριωμένη αίτηση στο</w:t>
      </w:r>
      <w:r w:rsidR="00F60686">
        <w:t>ν</w:t>
      </w:r>
      <w:r w:rsidRPr="00DB663F">
        <w:t xml:space="preserve"> Διαχειριστή του ΕΣΜΗΕ.</w:t>
      </w:r>
    </w:p>
    <w:p w14:paraId="5B82CA59" w14:textId="77777777" w:rsidR="00CD19AB" w:rsidRPr="008F27C4" w:rsidRDefault="00CD19AB" w:rsidP="004C0C58">
      <w:pPr>
        <w:tabs>
          <w:tab w:val="left" w:pos="426"/>
        </w:tabs>
      </w:pPr>
      <w:r w:rsidRPr="00DB663F">
        <w:t>2.</w:t>
      </w:r>
      <w:r w:rsidRPr="00DB663F">
        <w:tab/>
        <w:t>Ο Διαχειριστής του ΕΣΜΗΕ εξετάζει εντός δύο (2) εβδομάδων από την υποβολή της ανωτέρω αίτησης εάν οι αιτούμενες αλλαγές πρόκειται να επιφέρουν ανεπιθύμητες επιπτώσεις στην ασφαλή και οικονομική λειτουργία του ΕΣΜΗΕ. Προς τούτο οφείλει να ζητά τη γνώμη των ΣΧ η λειτουργία των εγκαταστάσεων των οποίων ενδέχεται να επηρεαστεί από τις αιτούμενες αλλαγές. Ο Διαχειριστής του ΕΣΜΗΕ με αιτιολογημένη απόφασή του προβαίνει στην απόρριψη της αίτησης ή στη μερική ή ολική αποδοχή της, και τροποποιεί αντίστοιχα το Εγκεκριμένο Πρόγραμμα Συντήρησης ή το πρόγραμμα συντήρησης του τρέχοντος Ημερολογιακού Έτους, το οποίο γνωστοποιεί στους Διαχειριστές του Δικτύου Διανομής και στους λοιπούς ΣΧ που συνδέονται στο ΕΣΜΗΕ.</w:t>
      </w:r>
    </w:p>
    <w:p w14:paraId="4399B11E" w14:textId="77777777" w:rsidR="00CD19AB" w:rsidRPr="00581C55" w:rsidRDefault="00CD19AB" w:rsidP="004C0C58">
      <w:pPr>
        <w:tabs>
          <w:tab w:val="left" w:pos="426"/>
        </w:tabs>
      </w:pPr>
      <w:r w:rsidRPr="008F27C4">
        <w:t>3.</w:t>
      </w:r>
      <w:r w:rsidRPr="008F27C4">
        <w:tab/>
      </w:r>
      <w:r w:rsidRPr="00DB663F">
        <w:t xml:space="preserve">Ο Διαχειριστής του ΕΣΜΗΕ, με κριτήριο την ασφαλή και οικονομική λειτουργία του ΕΣΜΗΕ, δύναται να προτείνει τροποποίηση του Εγκεκριμένου Προγράμματος Συντήρησης ΕΣΜΗΕ ή του προγράμματος συντήρησης του τρέχοντος Ημερολογιακού Έτους την οποία </w:t>
      </w:r>
      <w:r w:rsidR="00F815BA">
        <w:t xml:space="preserve">και </w:t>
      </w:r>
      <w:r w:rsidRPr="00DB663F">
        <w:t>γνωστοποιεί στους Διαχειριστές του Δικτύου Διανομής και στους ΣΧ</w:t>
      </w:r>
      <w:r w:rsidR="00F815BA">
        <w:t>,</w:t>
      </w:r>
      <w:r w:rsidRPr="00DB663F">
        <w:t xml:space="preserve"> πλην αυτών για τους οποίους η προτεινόμενη τροποποίηση τεκμηριωμένα δεν επηρεάζει τη λειτουργία των εγκαταστάσεών τους. Οι Διαχειριστές του Δικτύου Διανομής και οι ΣΧ γνωστοποιούν στο</w:t>
      </w:r>
      <w:r w:rsidR="00F60686">
        <w:t>ν</w:t>
      </w:r>
      <w:r w:rsidRPr="00DB663F">
        <w:t xml:space="preserve"> Διαχειριστή του ΕΣΜΗΕ τυχόν παρατηρήσεις και αντιρρήσεις το αργότερο εντός δύο (2) εβδομάδων. Στη συνέχεια, ο Διαχειριστής του ΕΣΜΗΕ εγκρίνει το τροποποιημένο Εγκεκριμένο Πρόγραμμα Συντήρησης ή το τροποποιημένο πρόγραμμα συντήρησης του τρέχοντος </w:t>
      </w:r>
      <w:r w:rsidRPr="00DB663F">
        <w:lastRenderedPageBreak/>
        <w:t>Ημερολογιακού Έτους το οποίο γνωστοποιεί στους Διαχειριστές του Δικτύου Διανομής και στους λοιπούς ΣΧ που συνδέονται στο ΕΣΜΗΕ.</w:t>
      </w:r>
    </w:p>
    <w:p w14:paraId="7A2C9E3E" w14:textId="77777777" w:rsidR="00CD19AB" w:rsidRDefault="00CD19AB" w:rsidP="004C0C58">
      <w:pPr>
        <w:tabs>
          <w:tab w:val="left" w:pos="426"/>
        </w:tabs>
      </w:pPr>
      <w:r w:rsidRPr="00537990">
        <w:t>4.</w:t>
      </w:r>
      <w:r w:rsidRPr="00537990">
        <w:tab/>
      </w:r>
      <w:r w:rsidRPr="00DB663F">
        <w:t>Στην περίπτωση κατά την οποία ο Διαχειριστής του ΕΣΜΗΕ θεωρεί ότι συντρέχουν έκτακτοι λόγοι που σχετίζονται με την ασφαλή λειτουργία του ΕΣΜΗΕ δύναται οποτεδήποτε να τροποποιήσει καταλλήλως τα Προγράμματα Συντηρήσεων του ΕΣΜΗΕ, ενημερώνοντας ταυτόχρονα τους ΣΧ η λειτουργία των εγκαταστάσεων των οποίων ενδέχεται να επηρεαστεί από τις αλλαγές.</w:t>
      </w:r>
      <w:r w:rsidRPr="008F27C4">
        <w:t xml:space="preserve"> </w:t>
      </w:r>
    </w:p>
    <w:p w14:paraId="1CBFA244" w14:textId="77777777" w:rsidR="00ED13AE" w:rsidRPr="008F27C4" w:rsidRDefault="00ED13AE" w:rsidP="004C0C58">
      <w:pPr>
        <w:tabs>
          <w:tab w:val="left" w:pos="426"/>
        </w:tabs>
      </w:pPr>
    </w:p>
    <w:p w14:paraId="7EC0DA59" w14:textId="77777777" w:rsidR="00CD19AB" w:rsidRPr="00DB663F" w:rsidRDefault="00CD19AB" w:rsidP="004E7FEA">
      <w:pPr>
        <w:pStyle w:val="3"/>
        <w:numPr>
          <w:ilvl w:val="0"/>
          <w:numId w:val="96"/>
        </w:numPr>
        <w:ind w:left="-90"/>
      </w:pPr>
      <w:r w:rsidRPr="008F27C4">
        <w:t xml:space="preserve"> </w:t>
      </w:r>
      <w:bookmarkStart w:id="2579" w:name="_Toc50288549"/>
      <w:bookmarkStart w:id="2580" w:name="_Toc109987397"/>
      <w:bookmarkStart w:id="2581" w:name="_Toc146039711"/>
      <w:r w:rsidRPr="00DB663F">
        <w:t>Έκτακτες τροποποιήσεις</w:t>
      </w:r>
      <w:bookmarkEnd w:id="2579"/>
      <w:bookmarkEnd w:id="2580"/>
      <w:bookmarkEnd w:id="2581"/>
    </w:p>
    <w:p w14:paraId="47858BC2" w14:textId="77777777" w:rsidR="00CD19AB" w:rsidRPr="00DB663F" w:rsidRDefault="00CD19AB" w:rsidP="004C0C58">
      <w:pPr>
        <w:tabs>
          <w:tab w:val="left" w:pos="426"/>
        </w:tabs>
      </w:pPr>
      <w:r w:rsidRPr="00DB663F">
        <w:t>1.</w:t>
      </w:r>
      <w:r w:rsidRPr="00DB663F">
        <w:tab/>
        <w:t>Εάν η ασφαλής και οικονομική λειτουργία του ΕΣΜΗΕ κινδυνεύει να διαταραχθεί, ο Διαχειριστής του ΕΣΜΗΕ μπορεί να αποφασίζει τροποποίηση του προγράμματος συντήρησης σύμφωνα με τη διαδικασία. Ο Διαχειριστής του ΕΣΜΗΕ οφείλει να καταβάλλει κάθε εύλογη προσπάθεια προηγούμενης γνωστοποίησης των</w:t>
      </w:r>
      <w:r w:rsidRPr="00581C55">
        <w:t xml:space="preserve"> </w:t>
      </w:r>
      <w:r w:rsidRPr="00DB663F">
        <w:t>τροποποιήσεων. Οι Διαχειριστές του Δικτύου Διανομής καθώς και οι ΣΧ οφείλουν να συμμορφώνονται με τις τροποποιήσεις αυτές.</w:t>
      </w:r>
    </w:p>
    <w:p w14:paraId="694F5C07" w14:textId="77777777" w:rsidR="00CD19AB" w:rsidRDefault="00CD19AB" w:rsidP="004C0C58">
      <w:pPr>
        <w:tabs>
          <w:tab w:val="left" w:pos="426"/>
        </w:tabs>
      </w:pPr>
      <w:r w:rsidRPr="00DB663F">
        <w:t>2.</w:t>
      </w:r>
      <w:r w:rsidRPr="00DB663F">
        <w:tab/>
        <w:t>Οι Διαχειριστές του Δικτύου Διανομής και οι ΣΧ που είναι συνδεδεμένοι με το ΕΣΜΗΕ οφείλουν να συνεργάζονται με τον Διαχειριστή του ΕΣΜΗΕ σε όλα τα στάδια του προγραμματισμού των απομονώσεων, ώστε να εξυπηρετείται και να διασφαλίζεται η ασφάλεια και η οικονομικότητα λειτουργίας του ΕΣΜΗΕ. Στις περιπτώσεις κατά τις οποίες ο Διαχειριστής του ΕΣΜΗΕ κρίνει ότι συντρέχουν έκτακτοι λόγοι που σχετίζονται με την ασφαλή λειτουργία του ΕΣΜΗΕ, και απαιτείται διακοπή και των εγκαταστάσεων ΣΧ, οι εμπλεκόμενοι ΣΧ οφείλουν εντός εύλογου χρονικού διαστήματος να συναινέσουν σε αιτούμενη διακοπή των εγκαταστάσεων τους.</w:t>
      </w:r>
    </w:p>
    <w:p w14:paraId="248A6E7B" w14:textId="77777777" w:rsidR="00ED13AE" w:rsidRPr="008F27C4" w:rsidRDefault="00ED13AE" w:rsidP="004C0C58">
      <w:pPr>
        <w:tabs>
          <w:tab w:val="left" w:pos="426"/>
        </w:tabs>
      </w:pPr>
    </w:p>
    <w:p w14:paraId="6DBD3AC6" w14:textId="77777777" w:rsidR="00CD19AB" w:rsidRPr="00DB663F" w:rsidRDefault="00CD19AB" w:rsidP="004E7FEA">
      <w:pPr>
        <w:pStyle w:val="3"/>
        <w:numPr>
          <w:ilvl w:val="0"/>
          <w:numId w:val="96"/>
        </w:numPr>
        <w:ind w:left="0"/>
      </w:pPr>
      <w:bookmarkStart w:id="2582" w:name="_Toc50288550"/>
      <w:bookmarkStart w:id="2583" w:name="_Toc109987398"/>
      <w:bookmarkStart w:id="2584" w:name="_Toc146039712"/>
      <w:r w:rsidRPr="00DB663F">
        <w:t>Προγραμματισμός Συντήρησης Μονάδων</w:t>
      </w:r>
      <w:bookmarkEnd w:id="2582"/>
      <w:bookmarkEnd w:id="2583"/>
      <w:bookmarkEnd w:id="2584"/>
    </w:p>
    <w:p w14:paraId="0F84B2D2" w14:textId="77777777" w:rsidR="00CD19AB" w:rsidRPr="00DB663F" w:rsidRDefault="00CD19AB" w:rsidP="004C0C58">
      <w:pPr>
        <w:tabs>
          <w:tab w:val="left" w:pos="426"/>
        </w:tabs>
      </w:pPr>
      <w:r w:rsidRPr="00DB663F">
        <w:t>1.</w:t>
      </w:r>
      <w:r w:rsidRPr="00DB663F">
        <w:tab/>
        <w:t>Για τις ανάγκες διαφύλαξης της επάρκειας τροφοδοσίας και ασφάλειας λειτουργίας του ΕΣΜΗΕ ο Διαχειριστής του ΕΣΜΗΕ καταρτίζει σε συνεργασία με τους κατόχους άδειας παραγωγής Πρόγραμμα Συντήρησης Μονάδων σε κυλιόμενη βάση. Το Πρόγραμμα αυτό αφορά τις Μονάδες του Μητρώου Μονάδων.</w:t>
      </w:r>
    </w:p>
    <w:p w14:paraId="70CCE38D" w14:textId="77777777" w:rsidR="00CD19AB" w:rsidRPr="00581C55" w:rsidRDefault="00CD19AB" w:rsidP="004C0C58">
      <w:pPr>
        <w:tabs>
          <w:tab w:val="left" w:pos="426"/>
        </w:tabs>
      </w:pPr>
      <w:r w:rsidRPr="00DB663F">
        <w:t>2.</w:t>
      </w:r>
      <w:r w:rsidRPr="00DB663F">
        <w:tab/>
        <w:t>Κατά την κατάρτιση του Προγράμματος Συντήρησης Μονάδων ο Διαχειριστής του ΕΣΜΗΕ λαμβάνει υπόψη: α) το προτεινόμενο από τους κατόχους άδειας παραγωγής πρόγραμμα συντήρησης των Μονάδων τους, β) κάθε άλλο σχετικό παράγοντα και ιδίως τη θέση εκτός λειτουργίας διασυνδέσεων ή εγκαταστάσεων ή και λοιπών στοιχείων του ΕΣΜΗΕ, γ) την ασφάλεια τροφοδοσίας του ΕΣΜΗΕ και την αναμενόμενη ζήτηση του φορτίου και δ) κάθε παράγοντα που γνωστοποιείται εγκαίρως στον Διαχειριστή του ΕΣΜΗΕ και αιτιολογημένα επηρεάζει τη διαθεσιμότητα των Μονάδων Παραγωγής ή τον τρόπο λειτουργία τους (Περιορισμένη διαθεσιμότητα καυσίμου σε εθνικό επίπεδο, περιορισμοί από το Εθνικό Σύστημα Μεταφοράς Φυσικού Αερίου, κ.α.).</w:t>
      </w:r>
    </w:p>
    <w:p w14:paraId="7F427A13" w14:textId="77777777" w:rsidR="00CD19AB" w:rsidRPr="00DB663F" w:rsidRDefault="00CD19AB" w:rsidP="004C0C58">
      <w:pPr>
        <w:tabs>
          <w:tab w:val="left" w:pos="426"/>
        </w:tabs>
      </w:pPr>
      <w:r w:rsidRPr="00537990">
        <w:lastRenderedPageBreak/>
        <w:t>3.</w:t>
      </w:r>
      <w:r w:rsidRPr="00537990">
        <w:tab/>
      </w:r>
      <w:r w:rsidRPr="00DB663F">
        <w:t xml:space="preserve">Το Πρόγραμμα </w:t>
      </w:r>
      <w:r w:rsidRPr="00657A2C">
        <w:t xml:space="preserve">Συντήρησης Μονάδων καταρτίζεται έως την </w:t>
      </w:r>
      <w:r w:rsidRPr="004C0C58">
        <w:t>1η Νοεμβρίου</w:t>
      </w:r>
      <w:r w:rsidRPr="00657A2C">
        <w:t xml:space="preserve"> του τρέχοντος Ημερολογιακού Έτους και αναφέρεται σε χρονικό ορίζοντα που περιλαμβάνει τα επόμενα δυο </w:t>
      </w:r>
      <w:r w:rsidRPr="004C0C58">
        <w:t>(2) Ημερολογιακά Έτη</w:t>
      </w:r>
      <w:r w:rsidRPr="00657A2C">
        <w:t>. Το Πρόγραμμα αυτό είναι δεσμευτικό για το πρώτο Ημερολογιακό Έτος του χρονικού του ορίζοντα και ενδεικτικό για το επόμενο Έτος. Ο Διαχειριστής του ΕΣΜΗΕ προσδιορίζει τις χρονικές περιόδους</w:t>
      </w:r>
      <w:r w:rsidRPr="00DB663F">
        <w:t xml:space="preserve"> κάθε Έτους κατά τις οποίες δεν επιτρέπονται συντηρήσεις μονάδων για λόγους ασφάλειας τροφοδοσίας του ΕΣΜΗΕ.</w:t>
      </w:r>
    </w:p>
    <w:p w14:paraId="345233CC" w14:textId="77777777" w:rsidR="00CD19AB" w:rsidRPr="00581C55" w:rsidRDefault="00CD19AB" w:rsidP="004C0C58">
      <w:pPr>
        <w:tabs>
          <w:tab w:val="left" w:pos="426"/>
        </w:tabs>
      </w:pPr>
      <w:r w:rsidRPr="00DB663F">
        <w:t>4.</w:t>
      </w:r>
      <w:r w:rsidRPr="00DB663F">
        <w:tab/>
        <w:t>Οι κάτοχοι άδειας παραγωγής Μονάδων υποβάλλουν έως τη 1</w:t>
      </w:r>
      <w:r w:rsidRPr="00DB663F">
        <w:rPr>
          <w:vertAlign w:val="superscript"/>
        </w:rPr>
        <w:t>η</w:t>
      </w:r>
      <w:r w:rsidRPr="00DB663F">
        <w:t xml:space="preserve"> Αυγούστου προτεινόμενο πρόγραμμα συντήρησης των Μονάδων τους στο οποίο προσδιορίζονται:</w:t>
      </w:r>
    </w:p>
    <w:p w14:paraId="5099ED8E" w14:textId="77777777" w:rsidR="00CD19AB" w:rsidRPr="00DB663F" w:rsidRDefault="00CD19AB" w:rsidP="000F313F">
      <w:pPr>
        <w:tabs>
          <w:tab w:val="left" w:pos="426"/>
        </w:tabs>
        <w:ind w:left="360"/>
      </w:pPr>
      <w:r w:rsidRPr="00537990">
        <w:t>α)</w:t>
      </w:r>
      <w:r w:rsidRPr="00537990">
        <w:tab/>
      </w:r>
      <w:r w:rsidRPr="00DB663F">
        <w:t>Προτιμώμενες εναλλακτικές περίοδοι για κάθε κράτηση εντός των επομένων Ετών.</w:t>
      </w:r>
    </w:p>
    <w:p w14:paraId="3C3B2F43" w14:textId="77777777" w:rsidR="00CD19AB" w:rsidRPr="00581C55" w:rsidRDefault="00CD19AB" w:rsidP="000F313F">
      <w:pPr>
        <w:tabs>
          <w:tab w:val="left" w:pos="426"/>
        </w:tabs>
        <w:ind w:left="360"/>
      </w:pPr>
      <w:r w:rsidRPr="00DB663F">
        <w:t>β)</w:t>
      </w:r>
      <w:r w:rsidRPr="00DB663F">
        <w:tab/>
        <w:t>Η ελάχιστη αποδεκτή διάρκεια εκάστης κράτησης για συντήρηση.</w:t>
      </w:r>
    </w:p>
    <w:p w14:paraId="4590EC8A" w14:textId="77777777" w:rsidR="00CD19AB" w:rsidRPr="00DB663F" w:rsidRDefault="00CD19AB" w:rsidP="000F313F">
      <w:pPr>
        <w:tabs>
          <w:tab w:val="left" w:pos="426"/>
        </w:tabs>
        <w:ind w:left="360"/>
      </w:pPr>
      <w:r w:rsidRPr="00537990">
        <w:t>γ)</w:t>
      </w:r>
      <w:r w:rsidRPr="00537990">
        <w:tab/>
      </w:r>
      <w:r w:rsidRPr="00DB663F">
        <w:t>Οι κρατήσεις για τις οποίες συντρέχουν ειδικοί λόγοι που καθιστούν αναγκαία την πραγματοποίησή τους εντός του έτους για το οποίο προτείνονται.</w:t>
      </w:r>
    </w:p>
    <w:p w14:paraId="63CF43BF" w14:textId="77777777" w:rsidR="00CD19AB" w:rsidRPr="00DB663F" w:rsidRDefault="00CD19AB" w:rsidP="000F313F">
      <w:pPr>
        <w:tabs>
          <w:tab w:val="left" w:pos="426"/>
        </w:tabs>
        <w:ind w:left="360"/>
      </w:pPr>
      <w:r w:rsidRPr="00DB663F">
        <w:t>δ)</w:t>
      </w:r>
      <w:r w:rsidRPr="00DB663F">
        <w:tab/>
        <w:t>Οι κρατήσεις των οποίων ο χρόνος πραγματοποίησής τους εξαρτάται από τις ώρες λειτουργίας της μονάδας, τις ισοδύναμες ώρες λειτουργίας ή τον αριθμό των εκκινήσεων.</w:t>
      </w:r>
    </w:p>
    <w:p w14:paraId="2166D985" w14:textId="77777777" w:rsidR="00CD19AB" w:rsidRPr="00DB663F" w:rsidRDefault="00CD19AB" w:rsidP="000F313F">
      <w:pPr>
        <w:tabs>
          <w:tab w:val="left" w:pos="426"/>
        </w:tabs>
        <w:ind w:left="360"/>
      </w:pPr>
      <w:r w:rsidRPr="00DB663F">
        <w:t>ε)</w:t>
      </w:r>
      <w:r w:rsidRPr="00DB663F">
        <w:tab/>
        <w:t>Οι τεχνικοί λόγοι οι οποίοι τεκμηριώνουν τυχόν πρόταση για χρόνο συντήρησης που υπερβαίνει τον εύλογο χρόνο συντήρησης Μονάδας, όπως αυτός εκτιμάται από την κοινή πρακτική για την τεχνολογία της Μονάδας αυτής.</w:t>
      </w:r>
    </w:p>
    <w:p w14:paraId="01B382B6" w14:textId="77777777" w:rsidR="00CD19AB" w:rsidRPr="00DB663F" w:rsidRDefault="00CD19AB" w:rsidP="000F313F">
      <w:pPr>
        <w:tabs>
          <w:tab w:val="left" w:pos="426"/>
        </w:tabs>
        <w:ind w:left="360"/>
      </w:pPr>
      <w:r w:rsidRPr="00DB663F">
        <w:t>στ)</w:t>
      </w:r>
      <w:r w:rsidRPr="00DB663F">
        <w:tab/>
        <w:t>Οι τεχνικοί λόγοι οι οποίοι τεκμηριώνουν τυχόν πρόταση για κράτηση Μονάδων εκτός της χρονικής περιόδου κατά την οποία ο Διαχειριστής του ΕΣΜΗΕ έχει απαγορεύσει τη συντήρηση για λόγους επάρκειας τροφοδοσίας και ασφάλειας λειτουργίας του ΕΣΜΗΕ.</w:t>
      </w:r>
    </w:p>
    <w:p w14:paraId="5EAA26DB" w14:textId="77777777" w:rsidR="00CD19AB" w:rsidRPr="00581C55" w:rsidRDefault="00CD19AB" w:rsidP="000F313F">
      <w:pPr>
        <w:tabs>
          <w:tab w:val="left" w:pos="426"/>
        </w:tabs>
        <w:ind w:left="360"/>
      </w:pPr>
      <w:r w:rsidRPr="00DB663F">
        <w:t>ζ)</w:t>
      </w:r>
      <w:r w:rsidRPr="00DB663F">
        <w:tab/>
        <w:t>Οι περιπτώσεις κατά τις οποίες η ταυτόχρονη κράτηση περισσότερων μονάδων του ίδιου κατόχου άδειας παραγωγής είναι αναγκαία, επιθυμητή, αδύνατη ή ανεπιθύμητη.</w:t>
      </w:r>
    </w:p>
    <w:p w14:paraId="40A175E1" w14:textId="77777777" w:rsidR="00CD19AB" w:rsidRPr="00DB663F" w:rsidRDefault="00CD19AB" w:rsidP="000F313F">
      <w:pPr>
        <w:tabs>
          <w:tab w:val="left" w:pos="426"/>
        </w:tabs>
        <w:ind w:left="360"/>
      </w:pPr>
      <w:r w:rsidRPr="00537990">
        <w:t>η)</w:t>
      </w:r>
      <w:r w:rsidRPr="00537990">
        <w:tab/>
      </w:r>
      <w:r w:rsidRPr="00DB663F">
        <w:t>Η σειρά προτεραιότητας των προτεινόμενων κρατήσεων.</w:t>
      </w:r>
    </w:p>
    <w:p w14:paraId="0D340CD0" w14:textId="77777777" w:rsidR="00CD19AB" w:rsidRPr="00DB663F" w:rsidRDefault="00CD19AB" w:rsidP="004C0C58">
      <w:pPr>
        <w:tabs>
          <w:tab w:val="left" w:pos="426"/>
        </w:tabs>
      </w:pPr>
      <w:r w:rsidRPr="00DB663F">
        <w:t>5.</w:t>
      </w:r>
      <w:r w:rsidRPr="00DB663F">
        <w:tab/>
        <w:t xml:space="preserve">Ο Διαχειριστής του ΕΣΜΗΕ εξετάζει τις προτάσεις των κατόχων άδειας παραγωγής και ύστερα από συνεργασία μαζί τους εκπονεί Πρόταση Προγράμματος Συντήρησης Μονάδων την οποία δημοσιεύει στον </w:t>
      </w:r>
      <w:r w:rsidR="005F3206" w:rsidRPr="00DB663F">
        <w:t>ιστότοπό</w:t>
      </w:r>
      <w:r w:rsidRPr="00DB663F">
        <w:t xml:space="preserve"> του. Οι κάτοχοι άδειας παραγωγής γνωστοποιούν στο</w:t>
      </w:r>
      <w:r w:rsidR="00F60686">
        <w:t>ν</w:t>
      </w:r>
      <w:r w:rsidRPr="00DB663F">
        <w:t xml:space="preserve"> Διαχειριστή του ΕΣΜΗΕ τυχόν παρατηρήσεις και αντιρρήσεις το αργότερο εντός τριών (3) εβδομάδων.</w:t>
      </w:r>
    </w:p>
    <w:p w14:paraId="20DC3366" w14:textId="77777777" w:rsidR="00CD19AB" w:rsidRPr="00DB663F" w:rsidRDefault="00CD19AB" w:rsidP="004C0C58">
      <w:pPr>
        <w:tabs>
          <w:tab w:val="left" w:pos="426"/>
        </w:tabs>
      </w:pPr>
      <w:r w:rsidRPr="00DB663F">
        <w:t>6.</w:t>
      </w:r>
      <w:r w:rsidRPr="00DB663F">
        <w:tab/>
        <w:t>Στη συνέχεια ο Διαχειριστής του ΕΣΜΗΕ εκδίδει το Πρόγραμμα Συντήρησης Μονάδων το οποίο γνωστοποιεί στους κατόχους άδειας παραγωγής και κοινοποιεί στη ΡΑΕ.</w:t>
      </w:r>
    </w:p>
    <w:p w14:paraId="3AAC8D7F" w14:textId="77777777" w:rsidR="00CD19AB" w:rsidRPr="00DB663F" w:rsidRDefault="00CD19AB" w:rsidP="004C0C58">
      <w:pPr>
        <w:tabs>
          <w:tab w:val="left" w:pos="426"/>
        </w:tabs>
      </w:pPr>
      <w:r w:rsidRPr="00DB663F">
        <w:t>7.</w:t>
      </w:r>
      <w:r w:rsidRPr="00DB663F">
        <w:tab/>
        <w:t xml:space="preserve">Η διαδικασία προγραμματισμού κρατήσεων νέων μονάδων αρχίζει το αργότερο έξι (6) μήνες πριν από την αναμενόμενη ημερομηνία έναρξης εμπορικής λειτουργίας της Μονάδας. Για τον υπολογισμό της επιτρεπόμενης διάρκειας συντήρησης της μονάδας ανά έτος, λαμβάνεται υπόψη η ημερομηνία έναρξης εμπορικής λειτουργίας της μονάδας. </w:t>
      </w:r>
    </w:p>
    <w:p w14:paraId="08BD18E2" w14:textId="77777777" w:rsidR="00CD19AB" w:rsidRDefault="00CD19AB" w:rsidP="004C0C58">
      <w:pPr>
        <w:tabs>
          <w:tab w:val="left" w:pos="426"/>
        </w:tabs>
      </w:pPr>
      <w:r w:rsidRPr="00DB663F">
        <w:lastRenderedPageBreak/>
        <w:t>8.</w:t>
      </w:r>
      <w:r w:rsidRPr="00DB663F">
        <w:tab/>
        <w:t>Λεπτομέρειες σχετικά με την κατάρτιση του Προγράμματος Συντήρησης Μονάδων και του Προγράμματος Απομονώσεων, ιδίως ως προς τις σχετικές διαδικασίες και χρονοδιαγράμματα, καθορίζονται στο Εγχειρίδιο Λειτουργίας του ΕΣΜΗΕ</w:t>
      </w:r>
      <w:r w:rsidR="00F815BA">
        <w:t>.</w:t>
      </w:r>
    </w:p>
    <w:p w14:paraId="59703E1D" w14:textId="77777777" w:rsidR="00ED13AE" w:rsidRPr="008F27C4" w:rsidRDefault="00ED13AE" w:rsidP="004C0C58">
      <w:pPr>
        <w:tabs>
          <w:tab w:val="left" w:pos="426"/>
        </w:tabs>
      </w:pPr>
    </w:p>
    <w:p w14:paraId="420BB839" w14:textId="77777777" w:rsidR="00CD19AB" w:rsidRPr="00DB663F" w:rsidRDefault="00CD19AB" w:rsidP="004E7FEA">
      <w:pPr>
        <w:pStyle w:val="3"/>
        <w:numPr>
          <w:ilvl w:val="0"/>
          <w:numId w:val="96"/>
        </w:numPr>
        <w:ind w:left="0"/>
      </w:pPr>
      <w:bookmarkStart w:id="2585" w:name="_Toc50288551"/>
      <w:bookmarkStart w:id="2586" w:name="_Toc109987399"/>
      <w:bookmarkStart w:id="2587" w:name="_Toc146039713"/>
      <w:r w:rsidRPr="00DB663F">
        <w:t>Αλλαγές εγκεκριμένου προγράμματος συντήρησης</w:t>
      </w:r>
      <w:bookmarkEnd w:id="2585"/>
      <w:bookmarkEnd w:id="2586"/>
      <w:bookmarkEnd w:id="2587"/>
    </w:p>
    <w:p w14:paraId="56A74CCE" w14:textId="77777777" w:rsidR="00CD19AB" w:rsidRPr="00DB663F" w:rsidRDefault="00CD19AB" w:rsidP="004C0C58">
      <w:pPr>
        <w:tabs>
          <w:tab w:val="left" w:pos="426"/>
        </w:tabs>
      </w:pPr>
      <w:r w:rsidRPr="00DB663F">
        <w:t>1.</w:t>
      </w:r>
      <w:r w:rsidRPr="00DB663F">
        <w:tab/>
        <w:t>Στην περίπτωση κατά την οποία κάτοχος άδειας παραγωγής θεωρεί ότι συντρέχουν έκτακτοι τεχνικοί λόγοι οι οποίοι επιβάλλουν μεταβολή του χρονικού διαστήματος συντήρησης Μονάδας εντός του τρέχοντος Έτους δύναται να υποβάλλει τεκμηριωμένη αίτηση στο</w:t>
      </w:r>
      <w:r w:rsidR="00F60686">
        <w:t>ν</w:t>
      </w:r>
      <w:r w:rsidRPr="00DB663F">
        <w:t xml:space="preserve"> Διαχειριστή του ΕΣΜΗΕ. Ο Διαχειριστής του ΕΣΜΗΕ εξετάζει την αίτηση αυτή εντός τριών (3) εβδομάδων από την υποβολή της και με αιτιολογημένη απόφασή του προβαίνει στην απόρριψή της ή στη μερική ή ολική αποδοχή της και τροποποιεί το Πρόγραμμα Συντήρησης Μονάδων το οποίο γνωστοποιεί στους κατόχους άδειας παραγωγής.</w:t>
      </w:r>
    </w:p>
    <w:p w14:paraId="6B3A5C77" w14:textId="77777777" w:rsidR="00CD19AB" w:rsidRPr="008F27C4" w:rsidRDefault="00CD19AB" w:rsidP="004C0C58">
      <w:pPr>
        <w:tabs>
          <w:tab w:val="left" w:pos="426"/>
        </w:tabs>
      </w:pPr>
      <w:r w:rsidRPr="00DB663F">
        <w:t>2.</w:t>
      </w:r>
      <w:r w:rsidRPr="00DB663F">
        <w:tab/>
        <w:t>Ο Διαχειριστής του ΕΣΜΗΕ, με κριτήριο την επάρκεια τροφοδοσίας και ασφάλεια λειτουργίας του ΕΣΜΗΕ, δύναται να προτείνει τροποποίηση του ισχύοντος Προγράμματος Συντήρησης Μονάδων την οποία γνωστοποιεί στους κατόχους άδειας παραγωγής και κοινοποιεί στη ΡΑΕ. Οι κάτοχοι άδειας παραγωγής γνωστοποιούν στο</w:t>
      </w:r>
      <w:r w:rsidR="00F60686">
        <w:t>ν</w:t>
      </w:r>
      <w:r w:rsidRPr="00DB663F">
        <w:t xml:space="preserve"> Διαχειριστή του ΕΣΜΗΕ τυχόν παρατηρήσεις και αντιρρήσεις το αργότερο εντός τριών (3) εβδομάδων. Στη συνέχεια, ο Διαχειριστής του ΕΣΜΗΕ εγκρίνει το τροποποιημένο Πρόγραμμα Συντήρησης Μονάδων.</w:t>
      </w:r>
    </w:p>
    <w:p w14:paraId="38FA3512" w14:textId="77777777" w:rsidR="00CD19AB" w:rsidRPr="00DB663F" w:rsidRDefault="00CD19AB" w:rsidP="004C0C58">
      <w:pPr>
        <w:tabs>
          <w:tab w:val="left" w:pos="426"/>
        </w:tabs>
      </w:pPr>
      <w:r w:rsidRPr="00581C55">
        <w:t>3.</w:t>
      </w:r>
      <w:r w:rsidRPr="00581C55">
        <w:tab/>
      </w:r>
      <w:r w:rsidRPr="00DB663F">
        <w:t>Κάτοχος άδειας παραγωγής ο οποίος δεν δύναται να τηρήσει το Πρόγραμμα Συντήρησης Μονάδων, οφείλει να δηλώνει μη διαθεσιμότητα της Μονάδας για το αντίστοιχο χρονικό διάστημα και να ενημερώνει άμεσα το</w:t>
      </w:r>
      <w:r w:rsidR="00F60686">
        <w:t>ν</w:t>
      </w:r>
      <w:r w:rsidRPr="00DB663F">
        <w:t xml:space="preserve"> Διαχειριστή του ΕΣΜΗΕ, σύμφωνα με τις διατάξεις που ισχύουν για την υποβολή Δήλωσης Μη Διαθεσιμότητας.</w:t>
      </w:r>
    </w:p>
    <w:p w14:paraId="71D2C67B" w14:textId="77777777" w:rsidR="00CD19AB" w:rsidRDefault="00CD19AB" w:rsidP="004C0C58">
      <w:pPr>
        <w:tabs>
          <w:tab w:val="left" w:pos="426"/>
        </w:tabs>
      </w:pPr>
      <w:r w:rsidRPr="00DB663F">
        <w:t>4.</w:t>
      </w:r>
      <w:r w:rsidRPr="00DB663F">
        <w:tab/>
        <w:t>Λεπτομέρειες σχετικά με την τροποποίηση του Προγράμματος Συντήρησης Μονάδων και του Προγράμματος Απομονώσεων, ιδίως ως προς τις σχετικές διαδικασίες και χρονοδιαγράμματα, καθορίζονται στο Εγχειρίδιο Λειτουργίας του ΕΣΜΗΕ</w:t>
      </w:r>
      <w:r w:rsidR="00F815BA">
        <w:t>.</w:t>
      </w:r>
    </w:p>
    <w:p w14:paraId="3E155FCF" w14:textId="77777777" w:rsidR="00ED13AE" w:rsidRPr="008F27C4" w:rsidRDefault="00ED13AE" w:rsidP="004C0C58">
      <w:pPr>
        <w:tabs>
          <w:tab w:val="left" w:pos="426"/>
        </w:tabs>
      </w:pPr>
    </w:p>
    <w:p w14:paraId="55095D3E" w14:textId="77777777" w:rsidR="00CD19AB" w:rsidRPr="00DB663F" w:rsidRDefault="00CD19AB" w:rsidP="004E7FEA">
      <w:pPr>
        <w:pStyle w:val="3"/>
        <w:numPr>
          <w:ilvl w:val="0"/>
          <w:numId w:val="96"/>
        </w:numPr>
        <w:ind w:left="0"/>
      </w:pPr>
      <w:bookmarkStart w:id="2588" w:name="_Toc50288552"/>
      <w:bookmarkStart w:id="2589" w:name="_Toc109987400"/>
      <w:bookmarkStart w:id="2590" w:name="_Toc146039714"/>
      <w:r w:rsidRPr="00DB663F">
        <w:t>Υποχρέωση γνωστοποίησης εργασιών συντήρησης</w:t>
      </w:r>
      <w:bookmarkEnd w:id="2588"/>
      <w:bookmarkEnd w:id="2589"/>
      <w:bookmarkEnd w:id="2590"/>
    </w:p>
    <w:p w14:paraId="634AF394" w14:textId="77777777" w:rsidR="00CD19AB" w:rsidRPr="00DB663F" w:rsidRDefault="00CD19AB" w:rsidP="004C0C58">
      <w:pPr>
        <w:tabs>
          <w:tab w:val="left" w:pos="426"/>
        </w:tabs>
      </w:pPr>
      <w:r w:rsidRPr="00DB663F">
        <w:t>1.</w:t>
      </w:r>
      <w:r w:rsidRPr="00DB663F">
        <w:tab/>
        <w:t>Οι κάτοχοι άδειας παραγωγής οφείλουν να ενημερώνουν το</w:t>
      </w:r>
      <w:r w:rsidR="00F60686">
        <w:t>ν</w:t>
      </w:r>
      <w:r w:rsidRPr="00DB663F">
        <w:t xml:space="preserve"> Διαχειριστή του ΕΣΜΗΕ σχετικά με τις εργασίες συντήρησης που δεν συνιστούν προγραμματισμένη κράτηση και στις οποίες προτίθενται να προβούν, εφόσον αυτές επηρεάζουν ή δύνανται να επηρεάσουν την ικανότητα της μονάδας παραγωγής ή την ικανότητα παροχής Επικουρικών Υπηρεσιών.</w:t>
      </w:r>
    </w:p>
    <w:p w14:paraId="4D6F6FB9" w14:textId="77777777" w:rsidR="00CD19AB" w:rsidRDefault="00CD19AB" w:rsidP="004C0C58">
      <w:pPr>
        <w:tabs>
          <w:tab w:val="left" w:pos="426"/>
        </w:tabs>
      </w:pPr>
      <w:r w:rsidRPr="00DB663F">
        <w:t>2.</w:t>
      </w:r>
      <w:r w:rsidRPr="00DB663F">
        <w:tab/>
        <w:t>Ο Διαχειριστής του ΕΣΜΗΕ μπορεί για λόγους επάρκειας τροφοδοσίας ή για τη διασφάλιση της ασφαλούς λειτουργίας του ΕΣΜΗΕ να απαιτεί από τους κατόχους άδειας παραγωγής να προβαίνουν σε αλλαγές των προγραμματιζόμενων εργασιών συντήρησης.</w:t>
      </w:r>
    </w:p>
    <w:p w14:paraId="471DE8D1" w14:textId="77777777" w:rsidR="00E56D2A" w:rsidRDefault="00E56D2A" w:rsidP="004C0C58">
      <w:pPr>
        <w:tabs>
          <w:tab w:val="left" w:pos="426"/>
        </w:tabs>
      </w:pPr>
    </w:p>
    <w:p w14:paraId="6179873F" w14:textId="77777777" w:rsidR="00CD19AB" w:rsidRPr="00DB663F" w:rsidRDefault="00CD19AB" w:rsidP="004E7FEA">
      <w:pPr>
        <w:pStyle w:val="3"/>
        <w:numPr>
          <w:ilvl w:val="0"/>
          <w:numId w:val="96"/>
        </w:numPr>
        <w:ind w:left="0"/>
      </w:pPr>
      <w:bookmarkStart w:id="2591" w:name="_Toc50288556"/>
      <w:bookmarkStart w:id="2592" w:name="_Toc109987401"/>
      <w:bookmarkStart w:id="2593" w:name="_Toc146039715"/>
      <w:r w:rsidRPr="00DB663F">
        <w:lastRenderedPageBreak/>
        <w:t>Ανάλυση της επάρκειας περιοχής ελέγχου</w:t>
      </w:r>
      <w:bookmarkEnd w:id="2591"/>
      <w:bookmarkEnd w:id="2592"/>
      <w:bookmarkEnd w:id="2593"/>
    </w:p>
    <w:p w14:paraId="0E465641" w14:textId="77777777" w:rsidR="00CD19AB" w:rsidRDefault="00CD19AB" w:rsidP="004C0C58">
      <w:pPr>
        <w:tabs>
          <w:tab w:val="left" w:pos="426"/>
        </w:tabs>
      </w:pPr>
      <w:r w:rsidRPr="001423A0">
        <w:t>Εκτός όσων ορίζονται στα άρθρα 104 και 105 του Κανονισμού (ΕΕ) 2017/1485</w:t>
      </w:r>
      <w:r w:rsidR="005F5E3D">
        <w:t>,</w:t>
      </w:r>
      <w:r w:rsidRPr="001423A0">
        <w:t xml:space="preserve"> κατά τη διενέργεια ανάλυσης της επάρκειας της περιοχής ελέγχου του</w:t>
      </w:r>
      <w:r w:rsidR="005F5E3D">
        <w:t>,</w:t>
      </w:r>
      <w:r w:rsidRPr="001423A0">
        <w:t xml:space="preserve"> ο Διαχειριστής του ΕΣΜΗΕ, συμπληρωματικά, λαμβάνει υπόψη του τις δηλώσεις διαχείρισης υδάτινων πόρων</w:t>
      </w:r>
      <w:r w:rsidR="005F5E3D">
        <w:t>,</w:t>
      </w:r>
      <w:r w:rsidRPr="001423A0">
        <w:t xml:space="preserve"> σύμφωνα με τα οριζόμενα στον Κανονισμό Αγοράς Εξισορρόπησης</w:t>
      </w:r>
      <w:r w:rsidRPr="001423A0" w:rsidDel="00660569">
        <w:t xml:space="preserve"> </w:t>
      </w:r>
      <w:r w:rsidRPr="001423A0">
        <w:t xml:space="preserve">και τις δηλώσεις δοκιμαστικής λειτουργίας θερμικών μονάδων ηλεκτροπαραγωγής. </w:t>
      </w:r>
    </w:p>
    <w:p w14:paraId="3B67B156" w14:textId="77777777" w:rsidR="00E231F5" w:rsidRDefault="00E231F5" w:rsidP="004C0C58">
      <w:pPr>
        <w:tabs>
          <w:tab w:val="left" w:pos="426"/>
        </w:tabs>
      </w:pPr>
    </w:p>
    <w:p w14:paraId="140B1327" w14:textId="77777777" w:rsidR="00CD19AB" w:rsidRPr="00DB663F" w:rsidRDefault="00CD19AB" w:rsidP="004E7FEA">
      <w:pPr>
        <w:pStyle w:val="3"/>
        <w:numPr>
          <w:ilvl w:val="0"/>
          <w:numId w:val="96"/>
        </w:numPr>
        <w:ind w:left="0"/>
      </w:pPr>
      <w:bookmarkStart w:id="2594" w:name="_Toc50288557"/>
      <w:bookmarkStart w:id="2595" w:name="_Toc109987402"/>
      <w:bookmarkStart w:id="2596" w:name="_Toc146039716"/>
      <w:r w:rsidRPr="00DB663F">
        <w:t>Επάρκεια περιοχής ελέγχου επόμενης ημέρας και ενδοημερησίως</w:t>
      </w:r>
      <w:bookmarkEnd w:id="2594"/>
      <w:bookmarkEnd w:id="2595"/>
      <w:bookmarkEnd w:id="2596"/>
    </w:p>
    <w:p w14:paraId="07EA69A8" w14:textId="77777777" w:rsidR="00CD19AB" w:rsidRPr="00DB663F" w:rsidRDefault="00CD19AB" w:rsidP="004C0C58">
      <w:pPr>
        <w:tabs>
          <w:tab w:val="left" w:pos="426"/>
        </w:tabs>
      </w:pPr>
      <w:r w:rsidRPr="00DB663F">
        <w:t xml:space="preserve">Η επάρκεια περιοχής ελέγχου επόμενης ημέρα και ενδοημερησίως λαμβάνει χώρα σύμφωνα με το άρθρο 107 του </w:t>
      </w:r>
      <w:r w:rsidR="005F5E3D">
        <w:t>Κ</w:t>
      </w:r>
      <w:r w:rsidRPr="00DB663F">
        <w:t xml:space="preserve">ανονισμού (ΕΕ) 2017/1485. </w:t>
      </w:r>
    </w:p>
    <w:p w14:paraId="46E40522" w14:textId="77777777" w:rsidR="00953FBE" w:rsidRDefault="00CD19AB" w:rsidP="00D41EC1">
      <w:pPr>
        <w:tabs>
          <w:tab w:val="left" w:pos="426"/>
        </w:tabs>
      </w:pPr>
      <w:r w:rsidRPr="00DB663F">
        <w:t>Συμπληρωματικά</w:t>
      </w:r>
      <w:r w:rsidR="00F60686">
        <w:t xml:space="preserve"> </w:t>
      </w:r>
      <w:r w:rsidRPr="00DB663F">
        <w:t xml:space="preserve">ο Διαχειριστής του ΕΣΜΗΕ πραγματοποιεί ανάλυση της επάρκειας της περιοχής ελέγχου του σε ενδοημερήσιο χρονικό πλαίσιο αλλά και της επόμενης ημέρας με βάση και την υποχρεωτική έγχυση υδάτινων πόρων, σύμφωνα με τα προβλεπόμενα στον Κανονισμό Αγοράς </w:t>
      </w:r>
      <w:r w:rsidR="005F3206" w:rsidRPr="00DB663F">
        <w:t>Εξισορρόπησης</w:t>
      </w:r>
      <w:r w:rsidRPr="00DB663F">
        <w:t>.</w:t>
      </w:r>
    </w:p>
    <w:p w14:paraId="34A5BE8C" w14:textId="77777777" w:rsidR="00953FBE" w:rsidRPr="00E531D1" w:rsidRDefault="00D41EC1" w:rsidP="00953FBE">
      <w:pPr>
        <w:pStyle w:val="aff6"/>
        <w:jc w:val="both"/>
        <w:rPr>
          <w:szCs w:val="28"/>
        </w:rPr>
      </w:pPr>
      <w:r>
        <w:rPr>
          <w:szCs w:val="28"/>
        </w:rPr>
        <w:br w:type="page"/>
      </w:r>
      <w:bookmarkStart w:id="2597" w:name="_Toc109987403"/>
      <w:bookmarkStart w:id="2598" w:name="_Toc146039717"/>
      <w:r w:rsidR="00953FBE" w:rsidRPr="00E531D1">
        <w:rPr>
          <w:szCs w:val="28"/>
        </w:rPr>
        <w:lastRenderedPageBreak/>
        <w:t>ΕΝΟΤΗΤΑ 4.0</w:t>
      </w:r>
      <w:r w:rsidR="00F60686" w:rsidRPr="00E531D1">
        <w:rPr>
          <w:szCs w:val="28"/>
        </w:rPr>
        <w:t xml:space="preserve"> </w:t>
      </w:r>
      <w:r w:rsidR="00953FBE" w:rsidRPr="00E531D1">
        <w:rPr>
          <w:szCs w:val="28"/>
        </w:rPr>
        <w:t>ΔΙΑΔΙΚΑΣΙΕΣ ΕΚΤΑΚΤΗΣ ΑΝΑΓΚΗΣ ΚΑΙ ΑΠΟΚΑΤΑΣΤΑΣΗΣ</w:t>
      </w:r>
      <w:bookmarkEnd w:id="2597"/>
      <w:bookmarkEnd w:id="2598"/>
    </w:p>
    <w:p w14:paraId="558BC87D" w14:textId="77777777" w:rsidR="00C0660D" w:rsidRPr="00754C0E" w:rsidRDefault="00F527AB" w:rsidP="00C0660D">
      <w:pPr>
        <w:pStyle w:val="AChar5"/>
        <w:tabs>
          <w:tab w:val="left" w:pos="567"/>
        </w:tabs>
        <w:rPr>
          <w:rFonts w:ascii="Calibri" w:hAnsi="Calibri"/>
          <w:sz w:val="22"/>
          <w:szCs w:val="22"/>
          <w:lang w:val="el-GR"/>
        </w:rPr>
      </w:pPr>
      <w:r w:rsidRPr="00754C0E">
        <w:rPr>
          <w:rFonts w:ascii="Calibri" w:hAnsi="Calibri"/>
          <w:sz w:val="22"/>
          <w:szCs w:val="22"/>
          <w:lang w:val="el-GR"/>
        </w:rPr>
        <w:t>Οι</w:t>
      </w:r>
      <w:r w:rsidR="00C0660D" w:rsidRPr="00754C0E">
        <w:rPr>
          <w:rFonts w:ascii="Calibri" w:hAnsi="Calibri"/>
          <w:sz w:val="22"/>
          <w:szCs w:val="22"/>
          <w:lang w:val="el-GR"/>
        </w:rPr>
        <w:t xml:space="preserve"> </w:t>
      </w:r>
      <w:r w:rsidRPr="00754C0E">
        <w:rPr>
          <w:rFonts w:ascii="Calibri" w:hAnsi="Calibri"/>
          <w:sz w:val="22"/>
          <w:szCs w:val="22"/>
          <w:lang w:val="el-GR"/>
        </w:rPr>
        <w:t xml:space="preserve">διαδικασίες έκτακτης </w:t>
      </w:r>
      <w:r w:rsidR="009E0520" w:rsidRPr="00754C0E">
        <w:rPr>
          <w:rFonts w:ascii="Calibri" w:hAnsi="Calibri"/>
          <w:sz w:val="22"/>
          <w:szCs w:val="22"/>
          <w:lang w:val="el-GR"/>
        </w:rPr>
        <w:t xml:space="preserve">ανάγκης </w:t>
      </w:r>
      <w:r w:rsidRPr="00754C0E">
        <w:rPr>
          <w:rFonts w:ascii="Calibri" w:hAnsi="Calibri"/>
          <w:sz w:val="22"/>
          <w:szCs w:val="22"/>
          <w:lang w:val="el-GR"/>
        </w:rPr>
        <w:t>και αποκατάστασης διέπον</w:t>
      </w:r>
      <w:r w:rsidR="00C0660D" w:rsidRPr="00754C0E">
        <w:rPr>
          <w:rFonts w:ascii="Calibri" w:hAnsi="Calibri"/>
          <w:sz w:val="22"/>
          <w:szCs w:val="22"/>
          <w:lang w:val="el-GR"/>
        </w:rPr>
        <w:t>ται από τον</w:t>
      </w:r>
      <w:r w:rsidRPr="00754C0E">
        <w:rPr>
          <w:rFonts w:ascii="Calibri" w:hAnsi="Calibri"/>
          <w:sz w:val="22"/>
          <w:szCs w:val="22"/>
          <w:lang w:val="el-GR"/>
        </w:rPr>
        <w:t xml:space="preserve"> Κανονισμό 2017/2196</w:t>
      </w:r>
      <w:r w:rsidR="00B1360B" w:rsidRPr="00754C0E">
        <w:rPr>
          <w:rFonts w:ascii="Calibri" w:hAnsi="Calibri"/>
          <w:sz w:val="22"/>
          <w:szCs w:val="22"/>
          <w:lang w:val="el-GR"/>
        </w:rPr>
        <w:t xml:space="preserve"> (</w:t>
      </w:r>
      <w:r w:rsidR="00B1360B" w:rsidRPr="00754C0E">
        <w:rPr>
          <w:rFonts w:ascii="Calibri" w:hAnsi="Calibri"/>
          <w:sz w:val="22"/>
          <w:szCs w:val="22"/>
          <w:lang w:val="en-US"/>
        </w:rPr>
        <w:t>EnR</w:t>
      </w:r>
      <w:r w:rsidR="00B1360B" w:rsidRPr="00754C0E">
        <w:rPr>
          <w:rFonts w:ascii="Calibri" w:hAnsi="Calibri"/>
          <w:sz w:val="22"/>
          <w:szCs w:val="22"/>
          <w:lang w:val="el-GR"/>
        </w:rPr>
        <w:t>)</w:t>
      </w:r>
      <w:r w:rsidR="00C0660D" w:rsidRPr="00754C0E">
        <w:rPr>
          <w:rFonts w:ascii="Calibri" w:hAnsi="Calibri"/>
          <w:sz w:val="22"/>
          <w:szCs w:val="22"/>
          <w:lang w:val="el-GR"/>
        </w:rPr>
        <w:t xml:space="preserve">, τις </w:t>
      </w:r>
      <w:r w:rsidR="005F3206" w:rsidRPr="00754C0E">
        <w:rPr>
          <w:rFonts w:ascii="Calibri" w:hAnsi="Calibri"/>
          <w:sz w:val="22"/>
          <w:szCs w:val="22"/>
          <w:lang w:val="el-GR"/>
        </w:rPr>
        <w:t>αποφάσεις</w:t>
      </w:r>
      <w:r w:rsidR="00C0660D" w:rsidRPr="00754C0E">
        <w:rPr>
          <w:rFonts w:ascii="Calibri" w:hAnsi="Calibri"/>
          <w:sz w:val="22"/>
          <w:szCs w:val="22"/>
          <w:lang w:val="el-GR"/>
        </w:rPr>
        <w:t xml:space="preserve"> ΡΑΕ που προβλέπονται από αυτόν καθώς και από τις διατάξεις </w:t>
      </w:r>
      <w:r w:rsidR="005F5E3D" w:rsidRPr="00754C0E">
        <w:rPr>
          <w:rFonts w:ascii="Calibri" w:hAnsi="Calibri"/>
          <w:sz w:val="22"/>
          <w:szCs w:val="22"/>
          <w:lang w:val="el-GR"/>
        </w:rPr>
        <w:t xml:space="preserve">της παρούσας ενότητας </w:t>
      </w:r>
      <w:r w:rsidR="00C0660D" w:rsidRPr="00754C0E">
        <w:rPr>
          <w:rFonts w:ascii="Calibri" w:hAnsi="Calibri"/>
          <w:sz w:val="22"/>
          <w:szCs w:val="22"/>
          <w:lang w:val="el-GR"/>
        </w:rPr>
        <w:t>που αφορούν συγκεκριμένα στο ΕΣΜΗΕ</w:t>
      </w:r>
      <w:r w:rsidR="00F60686" w:rsidRPr="00754C0E">
        <w:rPr>
          <w:rFonts w:ascii="Calibri" w:hAnsi="Calibri"/>
          <w:sz w:val="22"/>
          <w:szCs w:val="22"/>
          <w:lang w:val="el-GR"/>
        </w:rPr>
        <w:t xml:space="preserve"> </w:t>
      </w:r>
      <w:r w:rsidR="00C0660D" w:rsidRPr="00754C0E">
        <w:rPr>
          <w:rFonts w:ascii="Calibri" w:hAnsi="Calibri"/>
          <w:sz w:val="22"/>
          <w:szCs w:val="22"/>
          <w:lang w:val="el-GR"/>
        </w:rPr>
        <w:t>.</w:t>
      </w:r>
    </w:p>
    <w:p w14:paraId="6E97561F" w14:textId="77777777" w:rsidR="009E0520" w:rsidRPr="00754C0E" w:rsidRDefault="009E0520" w:rsidP="00863075">
      <w:pPr>
        <w:pStyle w:val="AChar5"/>
        <w:tabs>
          <w:tab w:val="left" w:pos="567"/>
        </w:tabs>
        <w:jc w:val="center"/>
        <w:rPr>
          <w:rFonts w:ascii="Calibri" w:hAnsi="Calibri"/>
          <w:sz w:val="22"/>
          <w:szCs w:val="22"/>
          <w:lang w:val="el-GR"/>
        </w:rPr>
      </w:pPr>
    </w:p>
    <w:p w14:paraId="3ECFE6FC" w14:textId="77777777" w:rsidR="00414CE4" w:rsidRPr="00BE6918" w:rsidRDefault="00BE6918" w:rsidP="004E7FEA">
      <w:pPr>
        <w:pStyle w:val="3"/>
        <w:numPr>
          <w:ilvl w:val="0"/>
          <w:numId w:val="98"/>
        </w:numPr>
        <w:ind w:left="0"/>
        <w:rPr>
          <w:b w:val="0"/>
        </w:rPr>
      </w:pPr>
      <w:bookmarkStart w:id="2599" w:name="_Toc109987404"/>
      <w:bookmarkStart w:id="2600" w:name="_Toc146039718"/>
      <w:r w:rsidRPr="00BE6918">
        <w:t xml:space="preserve">Ρυθμιστικές πτυχές </w:t>
      </w:r>
      <w:r w:rsidR="00953C17" w:rsidRPr="006065F7">
        <w:t>(</w:t>
      </w:r>
      <w:r w:rsidR="00414CE4">
        <w:t>Άρθρο 4</w:t>
      </w:r>
      <w:r w:rsidR="009E0520">
        <w:t>, παρ. 2,α</w:t>
      </w:r>
      <w:r w:rsidR="003C06AE">
        <w:t xml:space="preserve"> </w:t>
      </w:r>
      <w:r w:rsidR="00D31CA2">
        <w:rPr>
          <w:lang w:val="en-US"/>
        </w:rPr>
        <w:t>E</w:t>
      </w:r>
      <w:r w:rsidR="00B1360B">
        <w:rPr>
          <w:lang w:val="en-US"/>
        </w:rPr>
        <w:t>n</w:t>
      </w:r>
      <w:r w:rsidR="00D31CA2">
        <w:rPr>
          <w:lang w:val="en-US"/>
        </w:rPr>
        <w:t>R</w:t>
      </w:r>
      <w:r w:rsidR="00D31CA2" w:rsidRPr="00D31CA2">
        <w:t>)</w:t>
      </w:r>
      <w:bookmarkEnd w:id="2599"/>
      <w:bookmarkEnd w:id="2600"/>
    </w:p>
    <w:p w14:paraId="48DD37F9" w14:textId="77777777" w:rsidR="00ED13AE" w:rsidRDefault="00221FE4" w:rsidP="003E54BC">
      <w:r>
        <w:t xml:space="preserve">Ο ΔΣΜ υποβάλλει </w:t>
      </w:r>
      <w:r w:rsidR="00C56E2D">
        <w:t xml:space="preserve">για έγκριση από τη ΡΑΕ </w:t>
      </w:r>
      <w:r>
        <w:t>τ</w:t>
      </w:r>
      <w:r w:rsidR="004B6700">
        <w:t xml:space="preserve">ους όρους και </w:t>
      </w:r>
      <w:r w:rsidR="005F5E3D">
        <w:t xml:space="preserve">τις </w:t>
      </w:r>
      <w:r w:rsidR="004B6700">
        <w:t>προϋποθέσεις βάσει των οποίων ενεργούν ως πάροχοι υπηρεσιών άμυνας σε συμβατική βάση</w:t>
      </w:r>
      <w:r w:rsidR="007E7677">
        <w:t>,</w:t>
      </w:r>
      <w:r w:rsidR="004B6700">
        <w:t xml:space="preserve"> σύμφωνα με</w:t>
      </w:r>
      <w:r w:rsidR="00574493">
        <w:t xml:space="preserve"> το άρθρο 4 παρ. 4 του </w:t>
      </w:r>
      <w:r w:rsidR="00574493">
        <w:rPr>
          <w:lang w:val="en-US"/>
        </w:rPr>
        <w:t>EnR</w:t>
      </w:r>
      <w:r w:rsidR="00574493" w:rsidRPr="00574493">
        <w:t>.</w:t>
      </w:r>
      <w:r w:rsidRPr="00221FE4">
        <w:t xml:space="preserve"> </w:t>
      </w:r>
    </w:p>
    <w:p w14:paraId="69B930E8" w14:textId="77777777" w:rsidR="00771A7F" w:rsidRPr="00666E4D" w:rsidRDefault="00771A7F" w:rsidP="004E7FEA">
      <w:pPr>
        <w:pStyle w:val="3"/>
        <w:numPr>
          <w:ilvl w:val="0"/>
          <w:numId w:val="98"/>
        </w:numPr>
        <w:ind w:left="0"/>
        <w:rPr>
          <w:b w:val="0"/>
        </w:rPr>
      </w:pPr>
      <w:bookmarkStart w:id="2601" w:name="_Toc109987405"/>
      <w:bookmarkStart w:id="2602" w:name="_Toc146039719"/>
      <w:r w:rsidRPr="00BE6918">
        <w:t xml:space="preserve">Ρυθμιστικές πτυχές </w:t>
      </w:r>
      <w:r w:rsidRPr="006065F7">
        <w:t>(</w:t>
      </w:r>
      <w:r>
        <w:t>Άρθρο 4</w:t>
      </w:r>
      <w:r w:rsidR="007E2C82">
        <w:t>, παρ. 2,β</w:t>
      </w:r>
      <w:r>
        <w:t xml:space="preserve"> </w:t>
      </w:r>
      <w:r>
        <w:rPr>
          <w:lang w:val="en-US"/>
        </w:rPr>
        <w:t>E</w:t>
      </w:r>
      <w:r w:rsidR="00B1360B">
        <w:rPr>
          <w:lang w:val="en-US"/>
        </w:rPr>
        <w:t>n</w:t>
      </w:r>
      <w:r>
        <w:rPr>
          <w:lang w:val="en-US"/>
        </w:rPr>
        <w:t>R</w:t>
      </w:r>
      <w:r w:rsidRPr="00D31CA2">
        <w:t>)</w:t>
      </w:r>
      <w:bookmarkEnd w:id="2601"/>
      <w:bookmarkEnd w:id="2602"/>
    </w:p>
    <w:p w14:paraId="0096323D" w14:textId="77777777" w:rsidR="00DB7EA5" w:rsidRDefault="00235D4E" w:rsidP="00FF1434">
      <w:r>
        <w:t xml:space="preserve">Ο ΔΣΜ υποβάλλει </w:t>
      </w:r>
      <w:r w:rsidR="00C56E2D">
        <w:t>για</w:t>
      </w:r>
      <w:r>
        <w:t xml:space="preserve"> έγκριση </w:t>
      </w:r>
      <w:r w:rsidR="00C56E2D">
        <w:t>από τη</w:t>
      </w:r>
      <w:r>
        <w:t xml:space="preserve"> ΡΑΕ τ</w:t>
      </w:r>
      <w:r w:rsidR="004B6700">
        <w:t xml:space="preserve">ους όρους και προϋποθέσεις βάσει των οποίων ενεργούν ως πάροχοι υπηρεσιών αποκατάστασης σε συμβατική βάση σύμφωνα με </w:t>
      </w:r>
      <w:r>
        <w:t xml:space="preserve">το άρθρο 4 παρ. 4 του </w:t>
      </w:r>
      <w:r>
        <w:rPr>
          <w:lang w:val="en-US"/>
        </w:rPr>
        <w:t>EnR</w:t>
      </w:r>
      <w:r w:rsidRPr="00574493">
        <w:t>.</w:t>
      </w:r>
    </w:p>
    <w:p w14:paraId="1D120E9A" w14:textId="77777777" w:rsidR="00414CE4" w:rsidRPr="00A23A77" w:rsidRDefault="00D7055C" w:rsidP="004E7FEA">
      <w:pPr>
        <w:pStyle w:val="3"/>
        <w:numPr>
          <w:ilvl w:val="0"/>
          <w:numId w:val="98"/>
        </w:numPr>
        <w:ind w:left="142"/>
        <w:rPr>
          <w:b w:val="0"/>
        </w:rPr>
      </w:pPr>
      <w:bookmarkStart w:id="2603" w:name="_Toc109987406"/>
      <w:bookmarkStart w:id="2604" w:name="_Toc146039720"/>
      <w:r>
        <w:t xml:space="preserve">Κατάλογος σημαντικών χρηστών του δικτύου </w:t>
      </w:r>
      <w:r w:rsidR="00A23A77">
        <w:t>(</w:t>
      </w:r>
      <w:r w:rsidR="00414CE4">
        <w:t>Άρθρο 11</w:t>
      </w:r>
      <w:r w:rsidR="00963433">
        <w:t>, παρ. 4,γ</w:t>
      </w:r>
      <w:r w:rsidR="00E92D90" w:rsidRPr="00E92D90">
        <w:t xml:space="preserve">, </w:t>
      </w:r>
      <w:r w:rsidR="00E92D90">
        <w:rPr>
          <w:lang w:val="en-US"/>
        </w:rPr>
        <w:t>EnR</w:t>
      </w:r>
      <w:r>
        <w:t xml:space="preserve"> και </w:t>
      </w:r>
      <w:r w:rsidR="00963433">
        <w:t>Άρθρο</w:t>
      </w:r>
      <w:r w:rsidR="00414CE4">
        <w:t xml:space="preserve"> 23</w:t>
      </w:r>
      <w:r w:rsidR="00963433">
        <w:t xml:space="preserve">, παρ. </w:t>
      </w:r>
      <w:r w:rsidR="00414CE4">
        <w:t>4</w:t>
      </w:r>
      <w:r w:rsidR="00963433">
        <w:t>,</w:t>
      </w:r>
      <w:r w:rsidR="00414CE4">
        <w:t>γ</w:t>
      </w:r>
      <w:r w:rsidR="00BB22AD" w:rsidRPr="00BB22AD">
        <w:t xml:space="preserve">, </w:t>
      </w:r>
      <w:r w:rsidR="00BB22AD">
        <w:rPr>
          <w:lang w:val="en-US"/>
        </w:rPr>
        <w:t>EnR</w:t>
      </w:r>
      <w:r w:rsidR="00A23A77">
        <w:t>)</w:t>
      </w:r>
      <w:bookmarkEnd w:id="2603"/>
      <w:bookmarkEnd w:id="2604"/>
    </w:p>
    <w:p w14:paraId="58C6E583" w14:textId="77777777" w:rsidR="00ED13AE" w:rsidRPr="00963433" w:rsidRDefault="003F77F1" w:rsidP="00FF1434">
      <w:r>
        <w:t xml:space="preserve">Ο ΔΣΜ υποβάλλει </w:t>
      </w:r>
      <w:r w:rsidR="00C56E2D">
        <w:t>για</w:t>
      </w:r>
      <w:r>
        <w:t xml:space="preserve"> έγκριση </w:t>
      </w:r>
      <w:r w:rsidR="00C56E2D">
        <w:t>από τη</w:t>
      </w:r>
      <w:r>
        <w:t xml:space="preserve"> ΡΑΕ τ</w:t>
      </w:r>
      <w:r w:rsidR="004B6700">
        <w:t>ον κατάλογο των ΣΧΔ που είναι υπεύθυνοι για την υλοποίηση στις εγκαταστάσεις τους των μέτρων που απορρέουν από τις υποχρεωτικές απαιτήσεις που προβλέπονται στους κανονισμούς (ΕΕ) 2016/631, (ΕΕ) 2016/1388 και (ΕΕ) 2016/1447 και/ή από την εθνική νομοθεσία, καθώς και τον κατάλογο των μέτρων που υλοποιούν οι εν λόγω ΣΧΔ που προσδιορίζονται από τους ΔΣΜ δυνάμει τ</w:t>
      </w:r>
      <w:r w:rsidR="00D10C39">
        <w:t xml:space="preserve">ων άρθρων </w:t>
      </w:r>
      <w:r w:rsidR="00D10C39" w:rsidRPr="00D10C39">
        <w:t>11,</w:t>
      </w:r>
      <w:r w:rsidR="001B7C50">
        <w:t xml:space="preserve"> παρ. 4,γ, EnR και 23, παρ. 4,γ</w:t>
      </w:r>
      <w:r w:rsidR="00D10C39" w:rsidRPr="00D10C39">
        <w:t xml:space="preserve"> </w:t>
      </w:r>
      <w:r w:rsidR="001B7C50">
        <w:t xml:space="preserve">του </w:t>
      </w:r>
      <w:r w:rsidR="00D10C39" w:rsidRPr="00D10C39">
        <w:t>EnR</w:t>
      </w:r>
      <w:r w:rsidR="00D10C39">
        <w:t>.</w:t>
      </w:r>
    </w:p>
    <w:p w14:paraId="615FC770" w14:textId="77777777" w:rsidR="00414CE4" w:rsidRPr="00C179A1" w:rsidRDefault="00D7055C" w:rsidP="004E7FEA">
      <w:pPr>
        <w:pStyle w:val="3"/>
        <w:numPr>
          <w:ilvl w:val="0"/>
          <w:numId w:val="98"/>
        </w:numPr>
        <w:ind w:left="0"/>
        <w:rPr>
          <w:b w:val="0"/>
        </w:rPr>
      </w:pPr>
      <w:bookmarkStart w:id="2605" w:name="_Toc109987407"/>
      <w:bookmarkStart w:id="2606" w:name="_Toc146039721"/>
      <w:r>
        <w:t>Κ</w:t>
      </w:r>
      <w:r w:rsidRPr="00D7055C">
        <w:t>ατάλογο</w:t>
      </w:r>
      <w:r>
        <w:t>ς</w:t>
      </w:r>
      <w:r w:rsidRPr="00D7055C">
        <w:t xml:space="preserve"> των υψηλής προτεραιότητας σημαντικών χρηστών του δικτύου </w:t>
      </w:r>
      <w:r w:rsidR="00C179A1">
        <w:t>(</w:t>
      </w:r>
      <w:r w:rsidR="00414CE4">
        <w:t>Άρθρο 11</w:t>
      </w:r>
      <w:r w:rsidR="00963433">
        <w:t>, παρ. 11,δ</w:t>
      </w:r>
      <w:r w:rsidR="00EA46DC">
        <w:t xml:space="preserve">, </w:t>
      </w:r>
      <w:r w:rsidR="00EA46DC">
        <w:rPr>
          <w:lang w:val="en-US"/>
        </w:rPr>
        <w:t>EnR</w:t>
      </w:r>
      <w:r>
        <w:t xml:space="preserve"> </w:t>
      </w:r>
      <w:r w:rsidR="00414CE4">
        <w:t>και</w:t>
      </w:r>
      <w:r w:rsidR="00EA46DC" w:rsidRPr="00EA46DC">
        <w:t xml:space="preserve"> </w:t>
      </w:r>
      <w:r w:rsidR="00963433">
        <w:t xml:space="preserve">Άρθρο </w:t>
      </w:r>
      <w:r w:rsidR="00414CE4">
        <w:t>23</w:t>
      </w:r>
      <w:r w:rsidR="00963433">
        <w:t xml:space="preserve">, παρ. </w:t>
      </w:r>
      <w:r w:rsidR="00414CE4">
        <w:t>4</w:t>
      </w:r>
      <w:r w:rsidR="00963433">
        <w:t>,</w:t>
      </w:r>
      <w:r w:rsidR="00414CE4">
        <w:t>δ</w:t>
      </w:r>
      <w:r w:rsidR="00BB22AD" w:rsidRPr="00BB22AD">
        <w:t xml:space="preserve">, </w:t>
      </w:r>
      <w:r w:rsidR="00BB22AD">
        <w:rPr>
          <w:lang w:val="en-US"/>
        </w:rPr>
        <w:t>EnR</w:t>
      </w:r>
      <w:r w:rsidR="00BB22AD" w:rsidRPr="00BB22AD">
        <w:t>)</w:t>
      </w:r>
      <w:bookmarkEnd w:id="2605"/>
      <w:bookmarkEnd w:id="2606"/>
    </w:p>
    <w:p w14:paraId="32730AF9" w14:textId="77777777" w:rsidR="00414CE4" w:rsidRDefault="00185EA7" w:rsidP="003E54BC">
      <w:r w:rsidRPr="00185EA7">
        <w:t xml:space="preserve">Ο ΔΣΜ υποβάλλει </w:t>
      </w:r>
      <w:r>
        <w:t>για</w:t>
      </w:r>
      <w:r w:rsidRPr="00185EA7">
        <w:t xml:space="preserve"> έγκριση </w:t>
      </w:r>
      <w:r>
        <w:t>από τη</w:t>
      </w:r>
      <w:r w:rsidRPr="00185EA7">
        <w:t xml:space="preserve"> ΡΑΕ </w:t>
      </w:r>
      <w:r>
        <w:t>τ</w:t>
      </w:r>
      <w:r w:rsidR="004B6700">
        <w:t>ον κατάλογο των υψηλής προτεραιότητας σημαντικών χρηστών του δικτύου ή τις αρχές που εφαρμόζονται για τον ορισμό τους και τους όρους και προϋποθέσεις για την αποσύνδεση και την επανενεργοποίηση των υψηλής προτεραιότητας χρηστών του δικτύου, εκτός αν ορίζονται από την εθνική νομοθεσία των κρατών μελών</w:t>
      </w:r>
      <w:r>
        <w:t xml:space="preserve"> δυνάμει των ά</w:t>
      </w:r>
      <w:r w:rsidR="00B15557">
        <w:t>ρθρ</w:t>
      </w:r>
      <w:r>
        <w:t>ων</w:t>
      </w:r>
      <w:r w:rsidR="00B15557">
        <w:t xml:space="preserve"> 11, παρ. 11,δ</w:t>
      </w:r>
      <w:r w:rsidR="00B15557" w:rsidRPr="00E92D90">
        <w:t xml:space="preserve">, </w:t>
      </w:r>
      <w:r w:rsidR="00B15557">
        <w:t xml:space="preserve"> και 24, παρ. 4,δ</w:t>
      </w:r>
      <w:r w:rsidR="001B7C50">
        <w:t xml:space="preserve"> του </w:t>
      </w:r>
      <w:r w:rsidR="00B15557">
        <w:rPr>
          <w:lang w:val="en-US"/>
        </w:rPr>
        <w:t>EnR</w:t>
      </w:r>
      <w:r w:rsidR="001B7C50">
        <w:t>.</w:t>
      </w:r>
    </w:p>
    <w:p w14:paraId="0278D2E5" w14:textId="77777777" w:rsidR="00414CE4" w:rsidRPr="003E2E81" w:rsidRDefault="003E2E81" w:rsidP="004E7FEA">
      <w:pPr>
        <w:pStyle w:val="3"/>
        <w:numPr>
          <w:ilvl w:val="0"/>
          <w:numId w:val="98"/>
        </w:numPr>
        <w:ind w:left="0"/>
        <w:rPr>
          <w:b w:val="0"/>
        </w:rPr>
      </w:pPr>
      <w:bookmarkStart w:id="2607" w:name="_Toc109987408"/>
      <w:bookmarkStart w:id="2608" w:name="_Toc146039722"/>
      <w:r w:rsidRPr="003E2E81">
        <w:t>Κανόνες για την αναστολή και την αποκατάσταση των δραστηριοτήτων της αγοράς</w:t>
      </w:r>
      <w:r>
        <w:t xml:space="preserve"> (</w:t>
      </w:r>
      <w:r w:rsidR="00AD63BE">
        <w:t xml:space="preserve">Άρθρο 4, παρ. 2, ε και </w:t>
      </w:r>
      <w:r>
        <w:t>Άρθρο 36, παρ.1</w:t>
      </w:r>
      <w:r w:rsidR="00795CFC" w:rsidRPr="00795CFC">
        <w:t xml:space="preserve">, </w:t>
      </w:r>
      <w:r w:rsidR="00795CFC">
        <w:rPr>
          <w:lang w:val="en-US"/>
        </w:rPr>
        <w:t>EnR</w:t>
      </w:r>
      <w:r>
        <w:t>)</w:t>
      </w:r>
      <w:bookmarkEnd w:id="2607"/>
      <w:bookmarkEnd w:id="2608"/>
    </w:p>
    <w:p w14:paraId="703F45E6" w14:textId="73CDA8A8" w:rsidR="00414CE4" w:rsidRDefault="002B6EA5" w:rsidP="003E54BC">
      <w:r>
        <w:t>Οι</w:t>
      </w:r>
      <w:r w:rsidR="004B6700">
        <w:t xml:space="preserve"> κανόνες για την αναστολή και την αποκατάσταση των δραστηριοτήτων της αγοράς</w:t>
      </w:r>
      <w:r>
        <w:t xml:space="preserve">, </w:t>
      </w:r>
      <w:r w:rsidRPr="002B6EA5">
        <w:t>εγκρίνονται σύμφωνα με την απόφαση ΡΑΕ 1603/2020 (ΦΕΚ Β’ 5944/2020), όπως κάθε φορά ισχύει και κάθε συναφή απόφαση ΡΑΕ ή άλλη απόφαση που εκδίδεται</w:t>
      </w:r>
      <w:r w:rsidR="004B6700">
        <w:t xml:space="preserve"> </w:t>
      </w:r>
      <w:r w:rsidR="00305EB6">
        <w:t xml:space="preserve">δυνάμει των άρθρων </w:t>
      </w:r>
      <w:r w:rsidR="001B7C50">
        <w:t>4, παρ. 2, ε και 36, παρ.1</w:t>
      </w:r>
      <w:r w:rsidR="00305EB6" w:rsidRPr="00305EB6">
        <w:t xml:space="preserve"> </w:t>
      </w:r>
      <w:r w:rsidR="001B7C50">
        <w:t xml:space="preserve">του </w:t>
      </w:r>
      <w:r w:rsidR="00305EB6" w:rsidRPr="00305EB6">
        <w:t>EnR</w:t>
      </w:r>
      <w:r w:rsidR="00305EB6">
        <w:t>.</w:t>
      </w:r>
    </w:p>
    <w:p w14:paraId="466976ED" w14:textId="77777777" w:rsidR="00ED13AE" w:rsidRDefault="00ED13AE" w:rsidP="003E54BC"/>
    <w:p w14:paraId="570441EE" w14:textId="77777777" w:rsidR="00414CE4" w:rsidRPr="00FA55C8" w:rsidRDefault="00FA55C8" w:rsidP="004E7FEA">
      <w:pPr>
        <w:pStyle w:val="3"/>
        <w:numPr>
          <w:ilvl w:val="0"/>
          <w:numId w:val="98"/>
        </w:numPr>
        <w:ind w:left="0"/>
        <w:rPr>
          <w:b w:val="0"/>
        </w:rPr>
      </w:pPr>
      <w:bookmarkStart w:id="2609" w:name="_Toc109987409"/>
      <w:bookmarkStart w:id="2610" w:name="_Toc146039723"/>
      <w:r w:rsidRPr="00FA55C8">
        <w:lastRenderedPageBreak/>
        <w:t>Κανόνες συμψηφισμού σε περίπτωση αναστολής των δραστηριοτήτων της αγοράς</w:t>
      </w:r>
      <w:r>
        <w:t xml:space="preserve"> (</w:t>
      </w:r>
      <w:r w:rsidR="006D3AEB">
        <w:t xml:space="preserve">Άρθρο 4, παρ. 2, στ και </w:t>
      </w:r>
      <w:r>
        <w:t>Άρθρο 39 παρ. 1</w:t>
      </w:r>
      <w:r w:rsidR="00795CFC" w:rsidRPr="00E92D90">
        <w:t xml:space="preserve">, </w:t>
      </w:r>
      <w:r w:rsidR="00795CFC">
        <w:rPr>
          <w:lang w:val="en-US"/>
        </w:rPr>
        <w:t>EnR</w:t>
      </w:r>
      <w:r>
        <w:t>)</w:t>
      </w:r>
      <w:bookmarkEnd w:id="2609"/>
      <w:bookmarkEnd w:id="2610"/>
    </w:p>
    <w:p w14:paraId="59622D83" w14:textId="46A76878" w:rsidR="00ED13AE" w:rsidRDefault="002B6EA5" w:rsidP="00EE1F3D">
      <w:r>
        <w:t>Οι ειδικοί</w:t>
      </w:r>
      <w:r w:rsidR="004B6700">
        <w:t xml:space="preserve"> κανόνες για τον συμψηφισμό ανισορροπίας και τον συμψηφισμό της ενέργειας εξισορρόπησης σε περίπτωση αναστολής των δραστηριοτήτων της αγοράς,</w:t>
      </w:r>
      <w:r>
        <w:t xml:space="preserve"> εγκρίνονται</w:t>
      </w:r>
      <w:r w:rsidR="004B6700">
        <w:t xml:space="preserve"> σύμφω</w:t>
      </w:r>
      <w:r w:rsidR="00414CE4">
        <w:t xml:space="preserve">να με την απόφαση </w:t>
      </w:r>
      <w:r w:rsidR="00414CE4" w:rsidRPr="003E54BC">
        <w:t>ΡΑΕ</w:t>
      </w:r>
      <w:r w:rsidR="00414CE4" w:rsidRPr="00414CE4">
        <w:t xml:space="preserve"> 1008</w:t>
      </w:r>
      <w:r w:rsidR="00414CE4">
        <w:t>/2020</w:t>
      </w:r>
      <w:r w:rsidR="00064645">
        <w:t xml:space="preserve"> (ΦΕΚ Β’ 3227/2020)</w:t>
      </w:r>
      <w:r w:rsidR="001E0253" w:rsidRPr="001E0253">
        <w:t xml:space="preserve">, </w:t>
      </w:r>
      <w:r w:rsidR="001E0253">
        <w:t>όπως κάθε φορά ισχύει και κάθε</w:t>
      </w:r>
      <w:r w:rsidR="001E0253" w:rsidRPr="001E0253">
        <w:t xml:space="preserve"> συναφή απόφαση ΡΑΕ ή άλλη απόφαση </w:t>
      </w:r>
      <w:r w:rsidR="00064645" w:rsidRPr="00064645">
        <w:t xml:space="preserve">που εκδίδεται δυνάμει </w:t>
      </w:r>
      <w:r w:rsidR="001B7C50">
        <w:t xml:space="preserve">των άρθρων 4 παρ. 2 και 39 παρ. 1 του </w:t>
      </w:r>
      <w:r w:rsidR="001B7C50" w:rsidRPr="00305EB6">
        <w:t>EnR</w:t>
      </w:r>
      <w:r w:rsidR="001B7C50">
        <w:t>.</w:t>
      </w:r>
    </w:p>
    <w:p w14:paraId="2678E391" w14:textId="77777777" w:rsidR="00414CE4" w:rsidRPr="008868C4" w:rsidRDefault="00B1360B" w:rsidP="004E7FEA">
      <w:pPr>
        <w:pStyle w:val="3"/>
        <w:numPr>
          <w:ilvl w:val="0"/>
          <w:numId w:val="98"/>
        </w:numPr>
        <w:ind w:left="0"/>
        <w:rPr>
          <w:b w:val="0"/>
        </w:rPr>
      </w:pPr>
      <w:bookmarkStart w:id="2611" w:name="_Toc109987410"/>
      <w:bookmarkStart w:id="2612" w:name="_Toc146039724"/>
      <w:r w:rsidRPr="00B1360B">
        <w:t>Γενικές αρχές</w:t>
      </w:r>
      <w:r w:rsidR="00400956" w:rsidRPr="00400956">
        <w:t xml:space="preserve"> </w:t>
      </w:r>
      <w:r w:rsidR="00400956">
        <w:t>Δοκιμών Σ</w:t>
      </w:r>
      <w:r w:rsidR="00400956" w:rsidRPr="00400956">
        <w:t>υμμόρφωσης για τις ικανότητες των ΔΣΜ, ΔΣΔ και ΣΧΔ</w:t>
      </w:r>
      <w:r w:rsidR="008868C4">
        <w:t xml:space="preserve"> (</w:t>
      </w:r>
      <w:r w:rsidR="001D34B9">
        <w:t xml:space="preserve">Άρθρο 4, παρ. 2,ζ και </w:t>
      </w:r>
      <w:r w:rsidR="00963433">
        <w:t>Ά</w:t>
      </w:r>
      <w:r w:rsidR="00AB5291">
        <w:t xml:space="preserve">ρθρο 43, παρ. 2, </w:t>
      </w:r>
      <w:r w:rsidR="00AB5291" w:rsidRPr="008868C4">
        <w:rPr>
          <w:lang w:val="en-US"/>
        </w:rPr>
        <w:t>EnR</w:t>
      </w:r>
      <w:r w:rsidR="00AB5291" w:rsidRPr="009843B4">
        <w:t>)</w:t>
      </w:r>
      <w:bookmarkEnd w:id="2611"/>
      <w:bookmarkEnd w:id="2612"/>
    </w:p>
    <w:p w14:paraId="06BEF783" w14:textId="77777777" w:rsidR="00414CE4" w:rsidRPr="008B561C" w:rsidRDefault="004F3FF4" w:rsidP="004B6700">
      <w:pPr>
        <w:jc w:val="left"/>
        <w:rPr>
          <w:highlight w:val="green"/>
        </w:rPr>
      </w:pPr>
      <w:r w:rsidRPr="004F3FF4">
        <w:t xml:space="preserve">Ο ΔΣΜ υποβάλλει για έγκριση από τη ΡΑΕ </w:t>
      </w:r>
      <w:r>
        <w:t>τ</w:t>
      </w:r>
      <w:r w:rsidR="004B6700">
        <w:t>ο</w:t>
      </w:r>
      <w:r w:rsidR="00414CE4">
        <w:t xml:space="preserve"> σχέδιο δοκιμών</w:t>
      </w:r>
      <w:r>
        <w:t xml:space="preserve"> </w:t>
      </w:r>
      <w:r w:rsidR="006524F9">
        <w:t>σύμφωνα με τα ά</w:t>
      </w:r>
      <w:r w:rsidR="006524F9" w:rsidRPr="006524F9">
        <w:t>ρθρ</w:t>
      </w:r>
      <w:r w:rsidR="006524F9">
        <w:t>α</w:t>
      </w:r>
      <w:r w:rsidR="002B70AF">
        <w:t xml:space="preserve"> 4, παρ. 2,ζ και 43, παρ. 2 </w:t>
      </w:r>
      <w:r w:rsidR="001B7C50">
        <w:t xml:space="preserve">του </w:t>
      </w:r>
      <w:r w:rsidR="006524F9" w:rsidRPr="006524F9">
        <w:t>En</w:t>
      </w:r>
      <w:r w:rsidR="006524F9" w:rsidRPr="002B70AF">
        <w:t>R</w:t>
      </w:r>
      <w:r w:rsidR="002B70AF" w:rsidRPr="002B70AF">
        <w:t>.</w:t>
      </w:r>
    </w:p>
    <w:p w14:paraId="672A1B27" w14:textId="77777777" w:rsidR="003D1392" w:rsidRPr="00E531D1" w:rsidRDefault="00ED13AE" w:rsidP="00521322">
      <w:pPr>
        <w:pStyle w:val="aff6"/>
        <w:rPr>
          <w:szCs w:val="28"/>
        </w:rPr>
      </w:pPr>
      <w:r>
        <w:rPr>
          <w:szCs w:val="28"/>
        </w:rPr>
        <w:br w:type="page"/>
      </w:r>
      <w:bookmarkStart w:id="2613" w:name="_Toc109987411"/>
      <w:bookmarkStart w:id="2614" w:name="_Toc146039725"/>
      <w:r w:rsidR="001E6E92" w:rsidRPr="00E531D1">
        <w:rPr>
          <w:szCs w:val="28"/>
        </w:rPr>
        <w:lastRenderedPageBreak/>
        <w:t>ΕΝΟΤΗΤΑ 5.0</w:t>
      </w:r>
      <w:r w:rsidR="00F60686" w:rsidRPr="00E531D1">
        <w:rPr>
          <w:szCs w:val="28"/>
        </w:rPr>
        <w:t xml:space="preserve"> </w:t>
      </w:r>
      <w:r w:rsidR="00103C24" w:rsidRPr="00E531D1">
        <w:rPr>
          <w:szCs w:val="28"/>
        </w:rPr>
        <w:t>ΑΠΑΙΤΗΣΕΙΣ ΣΥΝΔΕΣΗΣ ΜΕ ΤΟ ΔΙΚΤΥΟ</w:t>
      </w:r>
      <w:bookmarkEnd w:id="2613"/>
      <w:bookmarkEnd w:id="2614"/>
    </w:p>
    <w:p w14:paraId="55609AB5" w14:textId="77777777" w:rsidR="007B753F" w:rsidRPr="008B561C" w:rsidRDefault="004D2C73" w:rsidP="00E531D1">
      <w:pPr>
        <w:pStyle w:val="a7"/>
        <w:numPr>
          <w:ilvl w:val="0"/>
          <w:numId w:val="0"/>
        </w:numPr>
      </w:pPr>
      <w:bookmarkStart w:id="2615" w:name="_Toc109987412"/>
      <w:bookmarkStart w:id="2616" w:name="_Toc146039726"/>
      <w:r w:rsidRPr="008B561C">
        <w:rPr>
          <w:caps w:val="0"/>
        </w:rPr>
        <w:t xml:space="preserve">ΜΕΡΟΣ </w:t>
      </w:r>
      <w:r w:rsidR="00103877" w:rsidRPr="008B561C">
        <w:rPr>
          <w:caps w:val="0"/>
        </w:rPr>
        <w:t xml:space="preserve">Α. </w:t>
      </w:r>
      <w:r w:rsidR="00B3086F" w:rsidRPr="008B561C">
        <w:rPr>
          <w:caps w:val="0"/>
        </w:rPr>
        <w:t>ΘΕΣΠΙΣΗ ΚΩΔΙΚΑ ΔΙΚΤΥΟΥ ΟΣΟΝ ΑΦΟΡΑ ΤΙΣ ΑΠΑΙΤΗΣΕΙΣ ΓΙΑ ΤΗ ΣΥΝΔΕΣΗ ΗΛΕΚΤΡΟΠΑΡΑΓΩΝ ΜΕ ΤΟ ΔΙΚΤΥΟ (</w:t>
      </w:r>
      <w:r w:rsidR="00B3086F" w:rsidRPr="008B561C">
        <w:rPr>
          <w:caps w:val="0"/>
          <w:lang w:val="en-US"/>
        </w:rPr>
        <w:t>RFG</w:t>
      </w:r>
      <w:r w:rsidR="00B3086F" w:rsidRPr="008B561C">
        <w:rPr>
          <w:caps w:val="0"/>
        </w:rPr>
        <w:t>)</w:t>
      </w:r>
      <w:bookmarkEnd w:id="2615"/>
      <w:bookmarkEnd w:id="2616"/>
    </w:p>
    <w:p w14:paraId="761BEF09" w14:textId="77777777" w:rsidR="00ED13AE" w:rsidRPr="007B753F" w:rsidRDefault="007B753F" w:rsidP="007B753F">
      <w:r>
        <w:t>Οι απαιτήσεις</w:t>
      </w:r>
      <w:r w:rsidRPr="007B753F">
        <w:t xml:space="preserve"> </w:t>
      </w:r>
      <w:r w:rsidRPr="000B5C3F">
        <w:t>για τη σύνδεση ηλεκτροπαραγωγών με το δίκτυο διέπονται από τον Κανονισμό 2016/631 (</w:t>
      </w:r>
      <w:r w:rsidRPr="000B5C3F">
        <w:rPr>
          <w:lang w:val="en-US"/>
        </w:rPr>
        <w:t>RfG</w:t>
      </w:r>
      <w:r w:rsidRPr="000B5C3F">
        <w:t>) και τις αποφάσεις ΡΑΕ που προβλέπονται από αυτόν.</w:t>
      </w:r>
    </w:p>
    <w:p w14:paraId="28AE31F1" w14:textId="77777777" w:rsidR="00DF3754" w:rsidRPr="00BE6918" w:rsidRDefault="000023B4" w:rsidP="004E7FEA">
      <w:pPr>
        <w:pStyle w:val="3"/>
        <w:numPr>
          <w:ilvl w:val="0"/>
          <w:numId w:val="99"/>
        </w:numPr>
        <w:ind w:left="0"/>
        <w:rPr>
          <w:b w:val="0"/>
        </w:rPr>
      </w:pPr>
      <w:bookmarkStart w:id="2617" w:name="_Toc109987413"/>
      <w:bookmarkStart w:id="2618" w:name="_Toc146039727"/>
      <w:r>
        <w:t>Καθορισμός της σημαντικότητας</w:t>
      </w:r>
      <w:r w:rsidR="00DF3754" w:rsidRPr="00BE6918">
        <w:t xml:space="preserve"> </w:t>
      </w:r>
      <w:r w:rsidR="00DF3754" w:rsidRPr="006065F7">
        <w:t>(</w:t>
      </w:r>
      <w:r w:rsidR="005C7AB6">
        <w:t>Άρθρο 5, παρ. 3,</w:t>
      </w:r>
      <w:r w:rsidR="005E13DF">
        <w:t xml:space="preserve"> </w:t>
      </w:r>
      <w:r w:rsidR="005C7AB6">
        <w:rPr>
          <w:lang w:val="en-US"/>
        </w:rPr>
        <w:t>RfG</w:t>
      </w:r>
      <w:r w:rsidR="00DF3754" w:rsidRPr="00D31CA2">
        <w:t>)</w:t>
      </w:r>
      <w:bookmarkEnd w:id="2617"/>
      <w:bookmarkEnd w:id="2618"/>
    </w:p>
    <w:p w14:paraId="3DBEC630" w14:textId="77777777" w:rsidR="00ED13AE" w:rsidRDefault="00616057" w:rsidP="00FF1434">
      <w:r>
        <w:t>Τα κατώφλια μέγιστης ισχύος που εφαρμόζονται σε μονάδες ηλεκτροπαραγωγής τύπου Β, Γ και Δ καθορίζονται με την Απόφαση ΡΑΕ 1165/2020</w:t>
      </w:r>
      <w:r w:rsidR="00FE21FC">
        <w:t xml:space="preserve"> (ΦΕΚ Β’ 3757/2020)</w:t>
      </w:r>
      <w:r w:rsidR="00417903">
        <w:t>,</w:t>
      </w:r>
      <w:r w:rsidR="00B26E2D">
        <w:t xml:space="preserve"> όπως κάθε φορά ισχύει</w:t>
      </w:r>
      <w:r w:rsidR="00D1572C" w:rsidRPr="00D1572C">
        <w:t xml:space="preserve"> και κάθε συναφή απόφαση ΡΑΕ ή άλλη απόφαση που εκδίδεται δυνάμει του άρθρου </w:t>
      </w:r>
      <w:r w:rsidR="00D1572C">
        <w:t>5</w:t>
      </w:r>
      <w:r w:rsidR="00D1572C" w:rsidRPr="00D1572C">
        <w:t>, παρ.</w:t>
      </w:r>
      <w:r w:rsidR="00D1572C">
        <w:t>3</w:t>
      </w:r>
      <w:r w:rsidR="00D1572C" w:rsidRPr="00D1572C">
        <w:t xml:space="preserve"> του </w:t>
      </w:r>
      <w:r w:rsidR="00D1572C">
        <w:rPr>
          <w:lang w:val="en-US"/>
        </w:rPr>
        <w:t>RfG</w:t>
      </w:r>
      <w:r w:rsidR="00D1572C" w:rsidRPr="00D1572C">
        <w:t>.</w:t>
      </w:r>
    </w:p>
    <w:p w14:paraId="5AC5FEE5" w14:textId="77777777" w:rsidR="00DF3754" w:rsidRDefault="00DF3754" w:rsidP="004E7FEA">
      <w:pPr>
        <w:pStyle w:val="3"/>
        <w:numPr>
          <w:ilvl w:val="0"/>
          <w:numId w:val="99"/>
        </w:numPr>
        <w:ind w:left="0"/>
      </w:pPr>
      <w:bookmarkStart w:id="2619" w:name="_Toc109987414"/>
      <w:bookmarkStart w:id="2620" w:name="_Toc146039728"/>
      <w:r w:rsidRPr="00BE6918">
        <w:t xml:space="preserve">Ρυθμιστικές πτυχές </w:t>
      </w:r>
      <w:r w:rsidRPr="006065F7">
        <w:t>(</w:t>
      </w:r>
      <w:r>
        <w:t>Άρθρο 4</w:t>
      </w:r>
      <w:r w:rsidR="005E13DF">
        <w:t xml:space="preserve">, </w:t>
      </w:r>
      <w:r w:rsidR="005E13DF">
        <w:rPr>
          <w:lang w:val="en-US"/>
        </w:rPr>
        <w:t>RfG</w:t>
      </w:r>
      <w:r w:rsidRPr="00D31CA2">
        <w:t>)</w:t>
      </w:r>
      <w:bookmarkEnd w:id="2619"/>
      <w:bookmarkEnd w:id="2620"/>
    </w:p>
    <w:p w14:paraId="78D080C3" w14:textId="77777777" w:rsidR="00ED13AE" w:rsidRDefault="000704A8" w:rsidP="00FF1434">
      <w:r>
        <w:rPr>
          <w:lang w:eastAsia="el-GR"/>
        </w:rPr>
        <w:t xml:space="preserve">Οι απαιτήσεις γενικής εφαρμογής καθορίζονται με την Απόφαση </w:t>
      </w:r>
      <w:r>
        <w:t>ΡΑΕ 1165/2020</w:t>
      </w:r>
      <w:r w:rsidR="00FE21FC">
        <w:t xml:space="preserve"> (ΦΕΚ Β’ 3757/2020)</w:t>
      </w:r>
      <w:r w:rsidR="00215DBB">
        <w:t>, όπως κάθε φορά ισχύει</w:t>
      </w:r>
      <w:r w:rsidR="00215DBB" w:rsidRPr="00D1572C">
        <w:t xml:space="preserve"> και κάθε συναφή απόφαση ΡΑΕ ή άλλη απόφαση που εκδίδεται δυνάμει του άρθρου </w:t>
      </w:r>
      <w:r w:rsidR="00215DBB">
        <w:t>4</w:t>
      </w:r>
      <w:r w:rsidR="00215DBB" w:rsidRPr="00D1572C">
        <w:t xml:space="preserve"> του </w:t>
      </w:r>
      <w:r w:rsidR="00215DBB" w:rsidRPr="00ED13AE">
        <w:t>RfG</w:t>
      </w:r>
      <w:r w:rsidR="00215DBB" w:rsidRPr="00D1572C">
        <w:t>.</w:t>
      </w:r>
    </w:p>
    <w:p w14:paraId="71E8B66B" w14:textId="77777777" w:rsidR="0068531F" w:rsidRDefault="0068531F" w:rsidP="004E7FEA">
      <w:pPr>
        <w:pStyle w:val="3"/>
        <w:numPr>
          <w:ilvl w:val="0"/>
          <w:numId w:val="99"/>
        </w:numPr>
        <w:ind w:left="0"/>
      </w:pPr>
      <w:bookmarkStart w:id="2621" w:name="_Toc109987415"/>
      <w:bookmarkStart w:id="2622" w:name="_Toc146039729"/>
      <w:r>
        <w:t>Παρεκκλίσεις – Γενικές Διατάξεις</w:t>
      </w:r>
      <w:r w:rsidRPr="00BE6918">
        <w:t xml:space="preserve"> </w:t>
      </w:r>
      <w:r w:rsidRPr="006065F7">
        <w:t>(</w:t>
      </w:r>
      <w:r>
        <w:t>Άρθρο 61,</w:t>
      </w:r>
      <w:r w:rsidR="00806744">
        <w:t xml:space="preserve"> παρ. 1,</w:t>
      </w:r>
      <w:r>
        <w:t xml:space="preserve"> </w:t>
      </w:r>
      <w:r>
        <w:rPr>
          <w:lang w:val="en-US"/>
        </w:rPr>
        <w:t>RfG</w:t>
      </w:r>
      <w:r w:rsidRPr="00D31CA2">
        <w:t>)</w:t>
      </w:r>
      <w:bookmarkEnd w:id="2621"/>
      <w:bookmarkEnd w:id="2622"/>
    </w:p>
    <w:p w14:paraId="07AB1133" w14:textId="77777777" w:rsidR="0068531F" w:rsidRDefault="0068531F" w:rsidP="005E13DF">
      <w:r>
        <w:rPr>
          <w:lang w:eastAsia="el-GR"/>
        </w:rPr>
        <w:t xml:space="preserve">Τα κριτήρια χορήγησης παρεκκλίσεων καθορίζονται με την Απόφαση </w:t>
      </w:r>
      <w:r>
        <w:t>ΡΑΕ 778/2018</w:t>
      </w:r>
      <w:r w:rsidR="00FE21FC">
        <w:t xml:space="preserve"> (ΦΕΚ Β’ 4643/2018)</w:t>
      </w:r>
      <w:r w:rsidR="00A41F28">
        <w:t>, όπως κάθε φορά ισχύει</w:t>
      </w:r>
      <w:r w:rsidR="00A41F28" w:rsidRPr="00D1572C">
        <w:t xml:space="preserve"> και κάθε συναφή απόφαση ΡΑΕ ή άλλη απόφαση που εκδίδεται δυνάμει του άρθρου </w:t>
      </w:r>
      <w:r w:rsidR="00A41F28">
        <w:t>61</w:t>
      </w:r>
      <w:r w:rsidR="00A41F28" w:rsidRPr="00D1572C">
        <w:t>, παρ.</w:t>
      </w:r>
      <w:r w:rsidR="00A41F28">
        <w:t>1</w:t>
      </w:r>
      <w:r w:rsidR="00A41F28" w:rsidRPr="00D1572C">
        <w:t xml:space="preserve"> του </w:t>
      </w:r>
      <w:r w:rsidR="00A41F28">
        <w:rPr>
          <w:lang w:val="en-US"/>
        </w:rPr>
        <w:t>RfG</w:t>
      </w:r>
      <w:r w:rsidR="00A41F28" w:rsidRPr="00D1572C">
        <w:t>.</w:t>
      </w:r>
    </w:p>
    <w:p w14:paraId="48BF7B69" w14:textId="77777777" w:rsidR="00FF1434" w:rsidRDefault="00FF1434" w:rsidP="005E13DF"/>
    <w:p w14:paraId="74EE5996" w14:textId="77777777" w:rsidR="00805AE7" w:rsidRPr="008B561C" w:rsidRDefault="004D2C73" w:rsidP="00E531D1">
      <w:pPr>
        <w:pStyle w:val="a7"/>
        <w:numPr>
          <w:ilvl w:val="0"/>
          <w:numId w:val="0"/>
        </w:numPr>
      </w:pPr>
      <w:bookmarkStart w:id="2623" w:name="_Toc109987416"/>
      <w:bookmarkStart w:id="2624" w:name="_Toc146039730"/>
      <w:r w:rsidRPr="008B561C">
        <w:rPr>
          <w:caps w:val="0"/>
        </w:rPr>
        <w:t xml:space="preserve">ΜΕΡΟΣ </w:t>
      </w:r>
      <w:r w:rsidR="00103877" w:rsidRPr="008B561C">
        <w:rPr>
          <w:caps w:val="0"/>
        </w:rPr>
        <w:t xml:space="preserve">Β. </w:t>
      </w:r>
      <w:r w:rsidR="00B3086F" w:rsidRPr="008B561C">
        <w:rPr>
          <w:caps w:val="0"/>
        </w:rPr>
        <w:t>ΘΕΣΠΙΣΗ ΚΩΔΙΚΑ ΔΙΚΤΥΟΥ ΟΣΟΝ ΑΦΟΡΑ ΤΗ ΣΥΝΔΕΣΗ ΖΗΤΗΣΗΣ (</w:t>
      </w:r>
      <w:r w:rsidR="00B3086F" w:rsidRPr="008B561C">
        <w:rPr>
          <w:caps w:val="0"/>
          <w:lang w:val="en-US"/>
        </w:rPr>
        <w:t>DCC</w:t>
      </w:r>
      <w:r w:rsidR="00B3086F" w:rsidRPr="008B561C">
        <w:rPr>
          <w:caps w:val="0"/>
        </w:rPr>
        <w:t>)</w:t>
      </w:r>
      <w:bookmarkEnd w:id="2623"/>
      <w:bookmarkEnd w:id="2624"/>
    </w:p>
    <w:p w14:paraId="76EFC5A7" w14:textId="77777777" w:rsidR="00805AE7" w:rsidRPr="00774CBE" w:rsidRDefault="004D096C" w:rsidP="004D096C">
      <w:r>
        <w:t xml:space="preserve">Οι </w:t>
      </w:r>
      <w:r w:rsidRPr="0026633D">
        <w:t xml:space="preserve">απαιτήσεις για τη σύνδεση </w:t>
      </w:r>
      <w:r w:rsidR="0026633D" w:rsidRPr="0026633D">
        <w:t>ζήτησης</w:t>
      </w:r>
      <w:r w:rsidR="0026633D">
        <w:t xml:space="preserve"> </w:t>
      </w:r>
      <w:r w:rsidRPr="00CF551C">
        <w:t>διέπο</w:t>
      </w:r>
      <w:r w:rsidR="00CF551C" w:rsidRPr="00CF551C">
        <w:t>νται από τον Κανονισμό 2016/1388</w:t>
      </w:r>
      <w:r w:rsidRPr="00CF551C">
        <w:t xml:space="preserve"> (</w:t>
      </w:r>
      <w:r w:rsidR="00CF551C">
        <w:rPr>
          <w:lang w:val="en-US"/>
        </w:rPr>
        <w:t>DCC</w:t>
      </w:r>
      <w:r w:rsidRPr="000B5C3F">
        <w:t>) και τις αποφάσεις ΡΑΕ που προβλέπονται από αυτόν.</w:t>
      </w:r>
    </w:p>
    <w:p w14:paraId="677E82BD" w14:textId="77777777" w:rsidR="00B817EF" w:rsidRDefault="00B817EF" w:rsidP="004E7FEA">
      <w:pPr>
        <w:pStyle w:val="3"/>
        <w:numPr>
          <w:ilvl w:val="0"/>
          <w:numId w:val="99"/>
        </w:numPr>
        <w:ind w:left="0"/>
      </w:pPr>
      <w:bookmarkStart w:id="2625" w:name="_Toc109987417"/>
      <w:bookmarkStart w:id="2626" w:name="_Toc146039731"/>
      <w:r w:rsidRPr="00BE6918">
        <w:t xml:space="preserve">Ρυθμιστικές πτυχές </w:t>
      </w:r>
      <w:r w:rsidRPr="006065F7">
        <w:t>(</w:t>
      </w:r>
      <w:r>
        <w:t>Άρθρο 6,</w:t>
      </w:r>
      <w:r w:rsidRPr="00B817EF">
        <w:t xml:space="preserve"> </w:t>
      </w:r>
      <w:r>
        <w:t xml:space="preserve">παρ. 1, </w:t>
      </w:r>
      <w:r>
        <w:rPr>
          <w:lang w:val="en-US"/>
        </w:rPr>
        <w:t>DCC</w:t>
      </w:r>
      <w:r w:rsidRPr="00D31CA2">
        <w:t>)</w:t>
      </w:r>
      <w:bookmarkEnd w:id="2625"/>
      <w:bookmarkEnd w:id="2626"/>
    </w:p>
    <w:p w14:paraId="7B6A7C3A" w14:textId="77777777" w:rsidR="00EA623B" w:rsidRDefault="00B817EF" w:rsidP="00B817EF">
      <w:r>
        <w:rPr>
          <w:lang w:eastAsia="el-GR"/>
        </w:rPr>
        <w:t xml:space="preserve">Οι απαιτήσεις γενικής εφαρμογής καθορίζονται με την Απόφαση </w:t>
      </w:r>
      <w:r>
        <w:t>ΡΑΕ 1166/2020</w:t>
      </w:r>
      <w:r w:rsidR="00FE21FC">
        <w:t xml:space="preserve"> (ΦΕΚ Β’ 3698/2020)</w:t>
      </w:r>
      <w:r w:rsidR="00EA623B">
        <w:t>,</w:t>
      </w:r>
      <w:r w:rsidR="00EA623B" w:rsidRPr="00EA623B">
        <w:t xml:space="preserve"> </w:t>
      </w:r>
      <w:r w:rsidR="00EA623B">
        <w:t>όπως κάθε φορά ισχύει</w:t>
      </w:r>
      <w:r w:rsidR="00EA623B" w:rsidRPr="00D1572C">
        <w:t xml:space="preserve"> και κάθε συναφή απόφαση ΡΑΕ ή άλλη απόφαση που εκδίδεται δυνάμει του άρθρου </w:t>
      </w:r>
      <w:r w:rsidR="00EA623B">
        <w:t>6</w:t>
      </w:r>
      <w:r w:rsidR="00EA623B" w:rsidRPr="00D1572C">
        <w:t>, παρ.</w:t>
      </w:r>
      <w:r w:rsidR="00EA623B">
        <w:t>1</w:t>
      </w:r>
      <w:r w:rsidR="00EA623B" w:rsidRPr="00D1572C">
        <w:t xml:space="preserve"> του </w:t>
      </w:r>
      <w:r w:rsidR="00EA623B">
        <w:rPr>
          <w:lang w:val="en-US"/>
        </w:rPr>
        <w:t>DCC</w:t>
      </w:r>
      <w:r w:rsidR="00EA623B" w:rsidRPr="00D1572C">
        <w:t>.</w:t>
      </w:r>
    </w:p>
    <w:p w14:paraId="3F2CA8AB" w14:textId="77777777" w:rsidR="00B817EF" w:rsidRDefault="00B817EF" w:rsidP="004E7FEA">
      <w:pPr>
        <w:pStyle w:val="3"/>
        <w:numPr>
          <w:ilvl w:val="0"/>
          <w:numId w:val="99"/>
        </w:numPr>
        <w:ind w:left="0"/>
      </w:pPr>
      <w:bookmarkStart w:id="2627" w:name="_Toc109987418"/>
      <w:bookmarkStart w:id="2628" w:name="_Toc146039732"/>
      <w:r>
        <w:t>Παρεκκλίσεις – Γενικές Διατάξεις</w:t>
      </w:r>
      <w:r w:rsidRPr="00BE6918">
        <w:t xml:space="preserve"> </w:t>
      </w:r>
      <w:r w:rsidRPr="006065F7">
        <w:t>(</w:t>
      </w:r>
      <w:r>
        <w:t xml:space="preserve">Άρθρο </w:t>
      </w:r>
      <w:r w:rsidR="00FF3CEC">
        <w:t>51</w:t>
      </w:r>
      <w:r>
        <w:t xml:space="preserve">, </w:t>
      </w:r>
      <w:r w:rsidR="00185149">
        <w:t xml:space="preserve">παρ. 1, </w:t>
      </w:r>
      <w:r>
        <w:rPr>
          <w:lang w:val="en-US"/>
        </w:rPr>
        <w:t>DCC</w:t>
      </w:r>
      <w:r w:rsidRPr="00D31CA2">
        <w:t>)</w:t>
      </w:r>
      <w:bookmarkEnd w:id="2627"/>
      <w:bookmarkEnd w:id="2628"/>
    </w:p>
    <w:p w14:paraId="2F4F7BAB" w14:textId="77777777" w:rsidR="00774CBE" w:rsidRDefault="00B817EF" w:rsidP="00BC0AE1">
      <w:r>
        <w:rPr>
          <w:lang w:eastAsia="el-GR"/>
        </w:rPr>
        <w:t xml:space="preserve">Τα κριτήρια χορήγησης παρεκκλίσεων καθορίζονται με την Απόφαση </w:t>
      </w:r>
      <w:r>
        <w:t>ΡΑΕ 778/2018</w:t>
      </w:r>
      <w:r w:rsidR="00FE21FC">
        <w:t xml:space="preserve"> (ΦΕΚ Β’ 4643/20</w:t>
      </w:r>
      <w:r w:rsidR="006D483B">
        <w:t>18</w:t>
      </w:r>
      <w:r w:rsidR="00FE21FC">
        <w:t>)</w:t>
      </w:r>
      <w:r w:rsidR="0060172C">
        <w:t>, όπως κάθε φορά ισχύει</w:t>
      </w:r>
      <w:r w:rsidR="0060172C" w:rsidRPr="00D1572C">
        <w:t xml:space="preserve"> και κάθε συναφή απόφαση ΡΑΕ ή άλλη απόφαση που εκδίδεται δυνάμει του άρθρου </w:t>
      </w:r>
      <w:r w:rsidR="0060172C">
        <w:t>51</w:t>
      </w:r>
      <w:r w:rsidR="0060172C" w:rsidRPr="00D1572C">
        <w:t>, παρ.</w:t>
      </w:r>
      <w:r w:rsidR="0060172C">
        <w:t>1</w:t>
      </w:r>
      <w:r w:rsidR="0060172C" w:rsidRPr="00D1572C">
        <w:t xml:space="preserve"> του </w:t>
      </w:r>
      <w:r w:rsidR="0060172C">
        <w:rPr>
          <w:lang w:val="en-US"/>
        </w:rPr>
        <w:t>DCC</w:t>
      </w:r>
      <w:r w:rsidR="0060172C" w:rsidRPr="00D1572C">
        <w:t>.</w:t>
      </w:r>
    </w:p>
    <w:p w14:paraId="174816E8" w14:textId="77777777" w:rsidR="00291C9A" w:rsidRPr="008B561C" w:rsidRDefault="004D2C73" w:rsidP="00E531D1">
      <w:pPr>
        <w:pStyle w:val="a7"/>
        <w:numPr>
          <w:ilvl w:val="0"/>
          <w:numId w:val="0"/>
        </w:numPr>
      </w:pPr>
      <w:bookmarkStart w:id="2629" w:name="_Toc109987419"/>
      <w:bookmarkStart w:id="2630" w:name="_Toc146039733"/>
      <w:r w:rsidRPr="008B561C">
        <w:rPr>
          <w:caps w:val="0"/>
        </w:rPr>
        <w:lastRenderedPageBreak/>
        <w:t xml:space="preserve">ΜΕΡΟΣ </w:t>
      </w:r>
      <w:r w:rsidR="00103877" w:rsidRPr="008B561C">
        <w:rPr>
          <w:caps w:val="0"/>
        </w:rPr>
        <w:t xml:space="preserve">Γ. </w:t>
      </w:r>
      <w:r w:rsidR="00B3086F" w:rsidRPr="008B561C">
        <w:rPr>
          <w:caps w:val="0"/>
        </w:rPr>
        <w:t>ΘΕΣΠΙΣΗ ΚΩΔΙΚΑ ΔΙΚΤΥΟΥ ΟΣΟΝ ΑΦΟΡΑ ΤΙΣ ΑΠΑΙΤΗΣΕΙΣ ΓΙΑ ΤΗ ΣΥΝΔΕΣΗ ΜΕ ΤΟ ΔΙΚΤΥΟ ΤΩΝ ΣΥΣΤΗΜΑΤΩΝ ΣΥΝΕΧΟΥΣ ΡΕΥΜΑΤΟΣ ΥΨΗΛΗΣ ΤΑΣΗΣ ΚΑΙ ΤΩΝ ΣΥΝΔΕΟΜΕΝΩΝ ΣΕ ΣΥΝΕΧΕΣ ΡΕΥΜΑ ΜΟΝΑΔΩΝ ΠΑΡΚΩΝ ΙΣΧΥΟΣ (</w:t>
      </w:r>
      <w:r w:rsidR="00B3086F" w:rsidRPr="008B561C">
        <w:rPr>
          <w:caps w:val="0"/>
          <w:lang w:val="en-US"/>
        </w:rPr>
        <w:t>HVDC</w:t>
      </w:r>
      <w:r w:rsidR="00B3086F" w:rsidRPr="008B561C">
        <w:rPr>
          <w:caps w:val="0"/>
        </w:rPr>
        <w:t>)</w:t>
      </w:r>
      <w:bookmarkEnd w:id="2629"/>
      <w:bookmarkEnd w:id="2630"/>
    </w:p>
    <w:p w14:paraId="43A37635" w14:textId="77777777" w:rsidR="00291C9A" w:rsidRPr="007D438F" w:rsidRDefault="00953FBE" w:rsidP="00E3312F">
      <w:r>
        <w:t>Οι απαιτήσεις</w:t>
      </w:r>
      <w:r w:rsidRPr="007B753F">
        <w:t xml:space="preserve"> </w:t>
      </w:r>
      <w:r w:rsidRPr="000B5C3F">
        <w:t xml:space="preserve">για </w:t>
      </w:r>
      <w:r w:rsidRPr="00D50003">
        <w:t xml:space="preserve">τη σύνδεση </w:t>
      </w:r>
      <w:r w:rsidR="00D50003" w:rsidRPr="00D50003">
        <w:t xml:space="preserve">με το δίκτυο των συστημάτων συνεχούς ρεύματος υψηλής τάσης και των συνδεόμενων σε συνεχές ρεύμα μονάδων πάρκων ισχύος </w:t>
      </w:r>
      <w:r w:rsidRPr="00D50003">
        <w:t>διέπο</w:t>
      </w:r>
      <w:r w:rsidR="00D50003" w:rsidRPr="00D50003">
        <w:t>νται από τον Κανονισμό 2016/1447</w:t>
      </w:r>
      <w:r w:rsidRPr="00D50003">
        <w:t xml:space="preserve"> (</w:t>
      </w:r>
      <w:r w:rsidR="00D50003" w:rsidRPr="00D50003">
        <w:rPr>
          <w:lang w:val="en-US"/>
        </w:rPr>
        <w:t>HVDC</w:t>
      </w:r>
      <w:r w:rsidRPr="00D50003">
        <w:t>) και τις αποφάσεις ΡΑΕ που προβλέπονται από αυτόν.</w:t>
      </w:r>
    </w:p>
    <w:p w14:paraId="70FAA45F" w14:textId="77777777" w:rsidR="00DB0BA1" w:rsidRDefault="00DB0BA1" w:rsidP="004E7FEA">
      <w:pPr>
        <w:pStyle w:val="3"/>
        <w:numPr>
          <w:ilvl w:val="0"/>
          <w:numId w:val="99"/>
        </w:numPr>
        <w:ind w:left="0"/>
      </w:pPr>
      <w:bookmarkStart w:id="2631" w:name="_Toc109987420"/>
      <w:bookmarkStart w:id="2632" w:name="_Toc146039734"/>
      <w:r w:rsidRPr="00BE6918">
        <w:t xml:space="preserve">Ρυθμιστικές πτυχές </w:t>
      </w:r>
      <w:r w:rsidRPr="006065F7">
        <w:t>(</w:t>
      </w:r>
      <w:r>
        <w:t>Άρθρο 5,</w:t>
      </w:r>
      <w:r w:rsidRPr="00B817EF">
        <w:t xml:space="preserve"> </w:t>
      </w:r>
      <w:r>
        <w:t xml:space="preserve">παρ. 4, </w:t>
      </w:r>
      <w:r>
        <w:rPr>
          <w:lang w:val="en-US"/>
        </w:rPr>
        <w:t>HVDC</w:t>
      </w:r>
      <w:r w:rsidRPr="00DB0BA1">
        <w:t>)</w:t>
      </w:r>
      <w:bookmarkEnd w:id="2631"/>
      <w:bookmarkEnd w:id="2632"/>
    </w:p>
    <w:p w14:paraId="5A80B789" w14:textId="77777777" w:rsidR="00DB0BA1" w:rsidRDefault="00DB0BA1" w:rsidP="00DB0BA1">
      <w:r>
        <w:rPr>
          <w:lang w:eastAsia="el-GR"/>
        </w:rPr>
        <w:t xml:space="preserve">Οι απαιτήσεις γενικής εφαρμογής καθορίζονται με την Απόφαση </w:t>
      </w:r>
      <w:r>
        <w:t>ΡΑΕ 1167/2020</w:t>
      </w:r>
      <w:r w:rsidR="00FE21FC">
        <w:t xml:space="preserve"> 2018 (ΦΕΚ Β’ 3762/2020)</w:t>
      </w:r>
      <w:r w:rsidR="00F91BC7">
        <w:t>, όπως κάθε φορά ισχύει</w:t>
      </w:r>
      <w:r w:rsidR="00F91BC7" w:rsidRPr="00D1572C">
        <w:t xml:space="preserve"> και κάθε συναφή απόφαση ΡΑΕ ή άλλη απόφαση που εκδίδεται δυνάμει του άρθρου </w:t>
      </w:r>
      <w:r w:rsidR="00F91BC7">
        <w:t>5</w:t>
      </w:r>
      <w:r w:rsidR="00F91BC7" w:rsidRPr="00D1572C">
        <w:t>, παρ.</w:t>
      </w:r>
      <w:r w:rsidR="00F91BC7">
        <w:t>4</w:t>
      </w:r>
      <w:r w:rsidR="00F91BC7" w:rsidRPr="00D1572C">
        <w:t xml:space="preserve"> του </w:t>
      </w:r>
      <w:r w:rsidR="00F91BC7">
        <w:rPr>
          <w:lang w:val="en-US"/>
        </w:rPr>
        <w:t>HVDC</w:t>
      </w:r>
      <w:r w:rsidR="00F91BC7" w:rsidRPr="00D1572C">
        <w:t>.</w:t>
      </w:r>
    </w:p>
    <w:p w14:paraId="170DF9AF" w14:textId="77777777" w:rsidR="00DB0BA1" w:rsidRDefault="00DB0BA1" w:rsidP="004E7FEA">
      <w:pPr>
        <w:pStyle w:val="3"/>
        <w:numPr>
          <w:ilvl w:val="0"/>
          <w:numId w:val="99"/>
        </w:numPr>
        <w:ind w:left="0"/>
      </w:pPr>
      <w:bookmarkStart w:id="2633" w:name="_Toc109987421"/>
      <w:bookmarkStart w:id="2634" w:name="_Toc146039735"/>
      <w:r>
        <w:t>Παρεκκλίσεις – Γενικές Διατάξεις</w:t>
      </w:r>
      <w:r w:rsidRPr="00BE6918">
        <w:t xml:space="preserve"> </w:t>
      </w:r>
      <w:r w:rsidRPr="006065F7">
        <w:t>(</w:t>
      </w:r>
      <w:r>
        <w:t>Άρθρο 78,</w:t>
      </w:r>
      <w:r w:rsidRPr="00DB0BA1">
        <w:t xml:space="preserve"> </w:t>
      </w:r>
      <w:r>
        <w:t xml:space="preserve">παρ. 1, </w:t>
      </w:r>
      <w:r>
        <w:rPr>
          <w:lang w:val="en-US"/>
        </w:rPr>
        <w:t>HVDC</w:t>
      </w:r>
      <w:r w:rsidRPr="00D31CA2">
        <w:t>)</w:t>
      </w:r>
      <w:bookmarkEnd w:id="2633"/>
      <w:bookmarkEnd w:id="2634"/>
    </w:p>
    <w:p w14:paraId="0E306C2B" w14:textId="77777777" w:rsidR="00FE21FC" w:rsidRDefault="00DB0BA1" w:rsidP="00FE21FC">
      <w:r>
        <w:rPr>
          <w:lang w:eastAsia="el-GR"/>
        </w:rPr>
        <w:t xml:space="preserve">Τα κριτήρια χορήγησης παρεκκλίσεων καθορίζονται με την Απόφαση </w:t>
      </w:r>
      <w:r>
        <w:t>ΡΑΕ 778/2018</w:t>
      </w:r>
      <w:r w:rsidR="00FE21FC">
        <w:t xml:space="preserve"> (ΦΕΚ Β’ 4643/20</w:t>
      </w:r>
      <w:r w:rsidR="006D483B">
        <w:t>18</w:t>
      </w:r>
      <w:r w:rsidR="00FE21FC">
        <w:t>)</w:t>
      </w:r>
      <w:r w:rsidR="00C249C0">
        <w:t xml:space="preserve">, </w:t>
      </w:r>
      <w:r w:rsidR="00C249C0" w:rsidRPr="00C249C0">
        <w:t xml:space="preserve">όπως κάθε φορά ισχύει και κάθε συναφή απόφαση ΡΑΕ ή άλλη απόφαση που εκδίδεται δυνάμει του άρθρου </w:t>
      </w:r>
      <w:r w:rsidR="00C249C0">
        <w:t>78</w:t>
      </w:r>
      <w:r w:rsidR="00C249C0" w:rsidRPr="00C249C0">
        <w:t>, παρ.</w:t>
      </w:r>
      <w:r w:rsidR="00C249C0">
        <w:t>1</w:t>
      </w:r>
      <w:r w:rsidR="00C249C0" w:rsidRPr="00C249C0">
        <w:t xml:space="preserve"> του HVDC.</w:t>
      </w:r>
    </w:p>
    <w:p w14:paraId="72B26CEF" w14:textId="77777777" w:rsidR="00FF1434" w:rsidRDefault="00FF1434" w:rsidP="00FE21FC"/>
    <w:p w14:paraId="4209F952" w14:textId="77777777" w:rsidR="00681455" w:rsidRPr="008B561C" w:rsidRDefault="004D2C73" w:rsidP="00E531D1">
      <w:pPr>
        <w:pStyle w:val="a7"/>
        <w:numPr>
          <w:ilvl w:val="0"/>
          <w:numId w:val="0"/>
        </w:numPr>
        <w:rPr>
          <w:caps w:val="0"/>
        </w:rPr>
      </w:pPr>
      <w:bookmarkStart w:id="2635" w:name="_Toc109987422"/>
      <w:bookmarkStart w:id="2636" w:name="_Toc146039736"/>
      <w:r w:rsidRPr="008B561C">
        <w:rPr>
          <w:caps w:val="0"/>
        </w:rPr>
        <w:t xml:space="preserve">ΜΕΡΟΣ </w:t>
      </w:r>
      <w:r w:rsidR="00103877" w:rsidRPr="008B561C">
        <w:rPr>
          <w:caps w:val="0"/>
        </w:rPr>
        <w:t xml:space="preserve">Δ. </w:t>
      </w:r>
      <w:r w:rsidR="00681455" w:rsidRPr="008B561C">
        <w:rPr>
          <w:caps w:val="0"/>
        </w:rPr>
        <w:t>ΚΑΤΑΧΩΡΗΜΕΝΑ ΧΑΡΑΚΤΗΡΙΣΤΙΚΑ ΚΑΙ ΠΡΟΔΙΑΓΡΑΦΕΣ ΛΕΙΤΟΥΡΓΙΑΣ ΕΓΚΑΤΑΣΤΑΣΕΩΝ ΥΦΙΣΤΑΜΕΝΩΝ ΧΡΗΣΤΩΝ</w:t>
      </w:r>
      <w:bookmarkEnd w:id="2635"/>
      <w:bookmarkEnd w:id="2636"/>
    </w:p>
    <w:p w14:paraId="13AE993B" w14:textId="77777777" w:rsidR="001E6E92" w:rsidRDefault="00003C30" w:rsidP="004E7FEA">
      <w:pPr>
        <w:pStyle w:val="3"/>
        <w:numPr>
          <w:ilvl w:val="0"/>
          <w:numId w:val="99"/>
        </w:numPr>
        <w:ind w:left="0"/>
      </w:pPr>
      <w:bookmarkStart w:id="2637" w:name="_Toc109987423"/>
      <w:bookmarkStart w:id="2638" w:name="_Toc146039737"/>
      <w:r w:rsidRPr="00003C30">
        <w:t>Γενικές προδιαγραφές σχεδιασμού και λειτουργίας</w:t>
      </w:r>
      <w:bookmarkEnd w:id="2637"/>
      <w:bookmarkEnd w:id="2638"/>
    </w:p>
    <w:p w14:paraId="2C392921" w14:textId="77777777" w:rsidR="00874AD1" w:rsidRDefault="00874AD1" w:rsidP="00E531D1">
      <w:pPr>
        <w:numPr>
          <w:ilvl w:val="0"/>
          <w:numId w:val="3"/>
        </w:numPr>
        <w:tabs>
          <w:tab w:val="clear" w:pos="567"/>
        </w:tabs>
        <w:ind w:left="0" w:firstLine="0"/>
        <w:rPr>
          <w:lang w:eastAsia="el-GR"/>
        </w:rPr>
      </w:pPr>
      <w:r w:rsidRPr="00874AD1">
        <w:rPr>
          <w:lang w:eastAsia="el-GR"/>
        </w:rPr>
        <w:t>Για την ασφαλή και αξιόπιστη λειτουργία του Συστήματος προς όφελος των Χρηστών, οι εγκαταστάσεις και τα μηχανήματά τους σχεδιάζονται έτσι ώστε να είναι σε θέση να ανταποκριθούν στις απαιτήσεις λειτουργίας του Συστήματος σε διάφορες καταστάσεις.</w:t>
      </w:r>
    </w:p>
    <w:p w14:paraId="27EB8F69" w14:textId="77777777" w:rsidR="00874AD1" w:rsidRPr="00874AD1" w:rsidRDefault="00874AD1" w:rsidP="00E531D1">
      <w:pPr>
        <w:numPr>
          <w:ilvl w:val="0"/>
          <w:numId w:val="3"/>
        </w:numPr>
        <w:tabs>
          <w:tab w:val="clear" w:pos="567"/>
          <w:tab w:val="num" w:pos="540"/>
        </w:tabs>
        <w:ind w:left="0" w:firstLine="0"/>
        <w:rPr>
          <w:lang w:eastAsia="el-GR"/>
        </w:rPr>
      </w:pPr>
      <w:r w:rsidRPr="00874AD1">
        <w:rPr>
          <w:lang w:eastAsia="el-GR"/>
        </w:rPr>
        <w:t>Η γείωση του συνόλου των εγκαταστάσεων και μηχανημάτων των Χρηστών και η εγκατάσταση συστήματος γείωσης πρέπει να γίνεται σύμφωνα με τα σχετικά πρότυπα. Για τα συστήματα γειώσεων εφαρμόζονται ειδικότερα οι παρακάτω κανόνες:</w:t>
      </w:r>
    </w:p>
    <w:p w14:paraId="12E9805F" w14:textId="77777777" w:rsidR="00874AD1" w:rsidRPr="00874AD1" w:rsidRDefault="00874AD1" w:rsidP="00E531D1">
      <w:pPr>
        <w:ind w:left="360"/>
        <w:rPr>
          <w:lang w:eastAsia="el-GR"/>
        </w:rPr>
      </w:pPr>
      <w:r w:rsidRPr="00874AD1">
        <w:rPr>
          <w:lang w:eastAsia="el-GR"/>
        </w:rPr>
        <w:t>Α)</w:t>
      </w:r>
      <w:r w:rsidRPr="00874AD1">
        <w:rPr>
          <w:lang w:eastAsia="el-GR"/>
        </w:rPr>
        <w:tab/>
        <w:t>Ο Διαχειριστής του Συστήματος πρέπει να συνεννοείται με κάθε Χρήστη για τις ακριβείς προδιαγραφές του δικτύου γειώσεων που πρόκειται να εγκατασταθεί.</w:t>
      </w:r>
    </w:p>
    <w:p w14:paraId="22EE6C18" w14:textId="77777777" w:rsidR="00874AD1" w:rsidRPr="00874AD1" w:rsidRDefault="00874AD1" w:rsidP="00E531D1">
      <w:pPr>
        <w:ind w:left="360"/>
        <w:rPr>
          <w:lang w:eastAsia="el-GR"/>
        </w:rPr>
      </w:pPr>
      <w:r w:rsidRPr="00874AD1">
        <w:rPr>
          <w:lang w:eastAsia="el-GR"/>
        </w:rPr>
        <w:t>Β)</w:t>
      </w:r>
      <w:r w:rsidRPr="00874AD1">
        <w:rPr>
          <w:lang w:eastAsia="el-GR"/>
        </w:rPr>
        <w:tab/>
        <w:t>Ο εξοπλισμός κάθε Χρήστη πρέπει να γειώνεται με άμεση γείωση με το κεντρικό δίκτυο γειώσεως του υποσταθμού.</w:t>
      </w:r>
    </w:p>
    <w:p w14:paraId="2FB5954F" w14:textId="77777777" w:rsidR="00874AD1" w:rsidRPr="00874AD1" w:rsidRDefault="00874AD1" w:rsidP="00E531D1">
      <w:pPr>
        <w:ind w:left="360"/>
        <w:rPr>
          <w:lang w:eastAsia="el-GR"/>
        </w:rPr>
      </w:pPr>
      <w:r w:rsidRPr="00874AD1">
        <w:rPr>
          <w:lang w:eastAsia="el-GR"/>
        </w:rPr>
        <w:t>Γ)</w:t>
      </w:r>
      <w:r w:rsidRPr="00874AD1">
        <w:rPr>
          <w:lang w:eastAsia="el-GR"/>
        </w:rPr>
        <w:tab/>
        <w:t>Κάθε Χρήστης οφείλει να διασφαλίζει ότι οποιοδήποτε σφάλμα προκύπτει στις εγκαταστάσεις του θα πρέπει να περιορίζεται έως τα όρια του υποσταθμού και ότι οποιαδήποτε επικίνδυνη ανύψωση τάσεως δεν θα μεταφερθεί εκτός της ζώνης γείωσης.</w:t>
      </w:r>
    </w:p>
    <w:p w14:paraId="642DC134" w14:textId="77777777" w:rsidR="00874AD1" w:rsidRPr="00874AD1" w:rsidRDefault="00874AD1" w:rsidP="00E531D1">
      <w:pPr>
        <w:ind w:left="360"/>
        <w:rPr>
          <w:lang w:eastAsia="el-GR"/>
        </w:rPr>
      </w:pPr>
      <w:r w:rsidRPr="00874AD1">
        <w:rPr>
          <w:lang w:eastAsia="el-GR"/>
        </w:rPr>
        <w:lastRenderedPageBreak/>
        <w:t>Δ)</w:t>
      </w:r>
      <w:r w:rsidRPr="00874AD1">
        <w:rPr>
          <w:lang w:eastAsia="el-GR"/>
        </w:rPr>
        <w:tab/>
        <w:t>Κάθε Χρήστης οφείλει να μεριμνά ώστε το προσωπικό που εργάζεται στο σύστημα γείωσής του είναι κατάλληλα εκπαιδευμένο για την εκτέλεση των σχετικών εργασιών κατά τρόπο ασφαλή.</w:t>
      </w:r>
    </w:p>
    <w:p w14:paraId="4A59C8FF" w14:textId="77777777" w:rsidR="00874AD1" w:rsidRPr="00874AD1" w:rsidRDefault="00874AD1" w:rsidP="00953D32">
      <w:pPr>
        <w:pStyle w:val="af6"/>
        <w:numPr>
          <w:ilvl w:val="0"/>
          <w:numId w:val="85"/>
        </w:numPr>
        <w:ind w:left="0" w:firstLine="0"/>
        <w:rPr>
          <w:lang w:eastAsia="el-GR"/>
        </w:rPr>
      </w:pPr>
      <w:r w:rsidRPr="00874AD1">
        <w:rPr>
          <w:lang w:eastAsia="el-GR"/>
        </w:rPr>
        <w:t>Ο σχεδιασμός των εγκαταστάσεων και των μηχανημάτων κάθε Χρήστη πρέπει να πληροί για κάθε επίπεδο τάσης τις ακόλουθες ελάχιστες προδιαγραφές: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416"/>
        <w:gridCol w:w="3335"/>
      </w:tblGrid>
      <w:tr w:rsidR="00874AD1" w:rsidRPr="00754C0E" w14:paraId="10650FFA" w14:textId="77777777" w:rsidTr="00BF7D1D">
        <w:tc>
          <w:tcPr>
            <w:tcW w:w="3240" w:type="dxa"/>
            <w:tcBorders>
              <w:bottom w:val="single" w:sz="4" w:space="0" w:color="auto"/>
            </w:tcBorders>
          </w:tcPr>
          <w:p w14:paraId="7180C80F" w14:textId="77777777" w:rsidR="00874AD1" w:rsidRPr="00754C0E" w:rsidRDefault="00874AD1" w:rsidP="00874AD1">
            <w:pPr>
              <w:rPr>
                <w:b/>
                <w:sz w:val="20"/>
                <w:szCs w:val="20"/>
                <w:lang w:val="en-GB" w:eastAsia="el-GR"/>
              </w:rPr>
            </w:pPr>
            <w:r w:rsidRPr="00754C0E">
              <w:rPr>
                <w:b/>
                <w:sz w:val="20"/>
                <w:szCs w:val="20"/>
                <w:lang w:eastAsia="el-GR"/>
              </w:rPr>
              <w:t>Παράμετρος (Ελάχιστη</w:t>
            </w:r>
            <w:r w:rsidRPr="00754C0E">
              <w:rPr>
                <w:b/>
                <w:sz w:val="20"/>
                <w:szCs w:val="20"/>
                <w:lang w:val="en-GB" w:eastAsia="el-GR"/>
              </w:rPr>
              <w:t>)</w:t>
            </w:r>
          </w:p>
        </w:tc>
        <w:tc>
          <w:tcPr>
            <w:tcW w:w="1440" w:type="dxa"/>
            <w:tcBorders>
              <w:bottom w:val="single" w:sz="4" w:space="0" w:color="auto"/>
            </w:tcBorders>
          </w:tcPr>
          <w:p w14:paraId="7487D717" w14:textId="77777777" w:rsidR="00874AD1" w:rsidRPr="00754C0E" w:rsidRDefault="00874AD1" w:rsidP="00874AD1">
            <w:pPr>
              <w:rPr>
                <w:b/>
                <w:sz w:val="20"/>
                <w:szCs w:val="20"/>
                <w:lang w:val="en-GB" w:eastAsia="el-GR"/>
              </w:rPr>
            </w:pPr>
            <w:r w:rsidRPr="00754C0E">
              <w:rPr>
                <w:b/>
                <w:sz w:val="20"/>
                <w:szCs w:val="20"/>
                <w:lang w:val="en-GB" w:eastAsia="el-GR"/>
              </w:rPr>
              <w:t>150kV</w:t>
            </w:r>
          </w:p>
        </w:tc>
        <w:tc>
          <w:tcPr>
            <w:tcW w:w="3380" w:type="dxa"/>
            <w:tcBorders>
              <w:bottom w:val="single" w:sz="4" w:space="0" w:color="auto"/>
            </w:tcBorders>
          </w:tcPr>
          <w:p w14:paraId="1A538013" w14:textId="77777777" w:rsidR="00874AD1" w:rsidRPr="00754C0E" w:rsidRDefault="00874AD1" w:rsidP="00874AD1">
            <w:pPr>
              <w:rPr>
                <w:b/>
                <w:sz w:val="20"/>
                <w:szCs w:val="20"/>
                <w:lang w:val="en-GB" w:eastAsia="el-GR"/>
              </w:rPr>
            </w:pPr>
            <w:r w:rsidRPr="00754C0E">
              <w:rPr>
                <w:b/>
                <w:sz w:val="20"/>
                <w:szCs w:val="20"/>
                <w:lang w:val="en-GB" w:eastAsia="el-GR"/>
              </w:rPr>
              <w:t>400kV</w:t>
            </w:r>
          </w:p>
        </w:tc>
      </w:tr>
      <w:tr w:rsidR="00874AD1" w:rsidRPr="00754C0E" w14:paraId="2E0BF501" w14:textId="77777777" w:rsidTr="00BF7D1D">
        <w:tc>
          <w:tcPr>
            <w:tcW w:w="3240" w:type="dxa"/>
            <w:shd w:val="clear" w:color="auto" w:fill="auto"/>
          </w:tcPr>
          <w:p w14:paraId="1022B0B5" w14:textId="77777777" w:rsidR="00874AD1" w:rsidRPr="00754C0E" w:rsidRDefault="00874AD1" w:rsidP="00874AD1">
            <w:pPr>
              <w:rPr>
                <w:sz w:val="20"/>
                <w:szCs w:val="20"/>
                <w:lang w:eastAsia="el-GR"/>
              </w:rPr>
            </w:pPr>
            <w:r w:rsidRPr="00754C0E">
              <w:rPr>
                <w:sz w:val="20"/>
                <w:szCs w:val="20"/>
                <w:lang w:eastAsia="el-GR"/>
              </w:rPr>
              <w:t>Επίπεδο Μόνωσης για κεραυνική κρουστική τάση (1,2/50 μ</w:t>
            </w:r>
            <w:r w:rsidRPr="00754C0E">
              <w:rPr>
                <w:sz w:val="20"/>
                <w:szCs w:val="20"/>
                <w:lang w:val="en-GB" w:eastAsia="el-GR"/>
              </w:rPr>
              <w:t>sec</w:t>
            </w:r>
            <w:r w:rsidRPr="00754C0E">
              <w:rPr>
                <w:sz w:val="20"/>
                <w:szCs w:val="20"/>
                <w:lang w:eastAsia="el-GR"/>
              </w:rPr>
              <w:t xml:space="preserve">) </w:t>
            </w:r>
          </w:p>
        </w:tc>
        <w:tc>
          <w:tcPr>
            <w:tcW w:w="1440" w:type="dxa"/>
            <w:shd w:val="clear" w:color="auto" w:fill="auto"/>
            <w:vAlign w:val="center"/>
          </w:tcPr>
          <w:p w14:paraId="1DE1BCCA" w14:textId="77777777" w:rsidR="00874AD1" w:rsidRPr="00754C0E" w:rsidRDefault="00874AD1" w:rsidP="00874AD1">
            <w:pPr>
              <w:rPr>
                <w:sz w:val="20"/>
                <w:szCs w:val="20"/>
                <w:lang w:val="en-US" w:eastAsia="el-GR"/>
              </w:rPr>
            </w:pPr>
            <w:r w:rsidRPr="00754C0E">
              <w:rPr>
                <w:sz w:val="20"/>
                <w:szCs w:val="20"/>
                <w:lang w:val="en-GB" w:eastAsia="el-GR"/>
              </w:rPr>
              <w:t>750</w:t>
            </w:r>
            <w:r w:rsidRPr="00754C0E">
              <w:rPr>
                <w:sz w:val="20"/>
                <w:szCs w:val="20"/>
                <w:lang w:eastAsia="el-GR"/>
              </w:rPr>
              <w:t xml:space="preserve"> </w:t>
            </w:r>
            <w:r w:rsidRPr="00754C0E">
              <w:rPr>
                <w:sz w:val="20"/>
                <w:szCs w:val="20"/>
                <w:lang w:val="en-US" w:eastAsia="el-GR"/>
              </w:rPr>
              <w:t>kV</w:t>
            </w:r>
          </w:p>
        </w:tc>
        <w:tc>
          <w:tcPr>
            <w:tcW w:w="3380" w:type="dxa"/>
            <w:shd w:val="clear" w:color="auto" w:fill="auto"/>
            <w:vAlign w:val="center"/>
          </w:tcPr>
          <w:p w14:paraId="78144B39" w14:textId="77777777" w:rsidR="00874AD1" w:rsidRPr="00754C0E" w:rsidRDefault="00874AD1" w:rsidP="00874AD1">
            <w:pPr>
              <w:rPr>
                <w:sz w:val="20"/>
                <w:szCs w:val="20"/>
                <w:lang w:eastAsia="el-GR"/>
              </w:rPr>
            </w:pPr>
            <w:r w:rsidRPr="00754C0E">
              <w:rPr>
                <w:sz w:val="20"/>
                <w:szCs w:val="20"/>
                <w:lang w:eastAsia="el-GR"/>
              </w:rPr>
              <w:t xml:space="preserve">1550 </w:t>
            </w:r>
            <w:r w:rsidRPr="00754C0E">
              <w:rPr>
                <w:sz w:val="20"/>
                <w:szCs w:val="20"/>
                <w:lang w:val="en-GB" w:eastAsia="el-GR"/>
              </w:rPr>
              <w:t>kV</w:t>
            </w:r>
            <w:r w:rsidRPr="00754C0E">
              <w:rPr>
                <w:sz w:val="20"/>
                <w:szCs w:val="20"/>
                <w:lang w:eastAsia="el-GR"/>
              </w:rPr>
              <w:t xml:space="preserve"> με τις εξής εξαιρέσεις για τους Αυτομετασχηματιστές:</w:t>
            </w:r>
          </w:p>
          <w:p w14:paraId="3D96D29A"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1550 kV για τους μονωτήρες διελεύσεως,</w:t>
            </w:r>
          </w:p>
          <w:p w14:paraId="5E1A3263" w14:textId="77777777" w:rsidR="00874AD1" w:rsidRPr="00754C0E" w:rsidRDefault="00874AD1" w:rsidP="00713499">
            <w:pPr>
              <w:ind w:left="214" w:hanging="214"/>
              <w:rPr>
                <w:sz w:val="20"/>
                <w:szCs w:val="20"/>
                <w:lang w:val="en-GB" w:eastAsia="el-GR"/>
              </w:rPr>
            </w:pPr>
            <w:r w:rsidRPr="00754C0E">
              <w:rPr>
                <w:sz w:val="20"/>
                <w:szCs w:val="20"/>
                <w:lang w:eastAsia="el-GR"/>
              </w:rPr>
              <w:t>•</w:t>
            </w:r>
            <w:r w:rsidRPr="00754C0E">
              <w:rPr>
                <w:sz w:val="20"/>
                <w:szCs w:val="20"/>
                <w:lang w:eastAsia="el-GR"/>
              </w:rPr>
              <w:tab/>
              <w:t>1425 kV για τα τυλίγματα.</w:t>
            </w:r>
          </w:p>
        </w:tc>
      </w:tr>
      <w:tr w:rsidR="00874AD1" w:rsidRPr="00754C0E" w14:paraId="29FF1630" w14:textId="77777777" w:rsidTr="00BF7D1D">
        <w:tc>
          <w:tcPr>
            <w:tcW w:w="3240" w:type="dxa"/>
            <w:shd w:val="clear" w:color="auto" w:fill="auto"/>
          </w:tcPr>
          <w:p w14:paraId="1BC2F691" w14:textId="77777777" w:rsidR="00874AD1" w:rsidRPr="00754C0E" w:rsidRDefault="00874AD1" w:rsidP="00874AD1">
            <w:pPr>
              <w:rPr>
                <w:sz w:val="20"/>
                <w:szCs w:val="20"/>
                <w:lang w:eastAsia="el-GR"/>
              </w:rPr>
            </w:pPr>
            <w:r w:rsidRPr="00754C0E">
              <w:rPr>
                <w:sz w:val="20"/>
                <w:szCs w:val="20"/>
                <w:lang w:eastAsia="el-GR"/>
              </w:rPr>
              <w:t>Επίπεδο μόνωσης, για τάση συχνότητας δικτύου (50</w:t>
            </w:r>
            <w:r w:rsidRPr="00754C0E">
              <w:rPr>
                <w:sz w:val="20"/>
                <w:szCs w:val="20"/>
                <w:lang w:val="en-GB" w:eastAsia="el-GR"/>
              </w:rPr>
              <w:t>Hz</w:t>
            </w:r>
            <w:r w:rsidRPr="00754C0E">
              <w:rPr>
                <w:sz w:val="20"/>
                <w:szCs w:val="20"/>
                <w:lang w:eastAsia="el-GR"/>
              </w:rPr>
              <w:t xml:space="preserve"> επί 1 </w:t>
            </w:r>
            <w:r w:rsidRPr="00754C0E">
              <w:rPr>
                <w:sz w:val="20"/>
                <w:szCs w:val="20"/>
                <w:lang w:val="en-GB" w:eastAsia="el-GR"/>
              </w:rPr>
              <w:t>min</w:t>
            </w:r>
            <w:r w:rsidRPr="00754C0E">
              <w:rPr>
                <w:sz w:val="20"/>
                <w:szCs w:val="20"/>
                <w:lang w:eastAsia="el-GR"/>
              </w:rPr>
              <w:t xml:space="preserve">) </w:t>
            </w:r>
          </w:p>
        </w:tc>
        <w:tc>
          <w:tcPr>
            <w:tcW w:w="1440" w:type="dxa"/>
            <w:shd w:val="clear" w:color="auto" w:fill="auto"/>
            <w:vAlign w:val="center"/>
          </w:tcPr>
          <w:p w14:paraId="2179CBEE" w14:textId="77777777" w:rsidR="00874AD1" w:rsidRPr="00754C0E" w:rsidRDefault="00874AD1" w:rsidP="00874AD1">
            <w:pPr>
              <w:rPr>
                <w:sz w:val="20"/>
                <w:szCs w:val="20"/>
                <w:lang w:val="en-GB" w:eastAsia="el-GR"/>
              </w:rPr>
            </w:pPr>
            <w:r w:rsidRPr="00754C0E">
              <w:rPr>
                <w:sz w:val="20"/>
                <w:szCs w:val="20"/>
                <w:lang w:eastAsia="el-GR"/>
              </w:rPr>
              <w:t xml:space="preserve">325 </w:t>
            </w:r>
            <w:r w:rsidRPr="00754C0E">
              <w:rPr>
                <w:sz w:val="20"/>
                <w:szCs w:val="20"/>
                <w:lang w:val="en-GB" w:eastAsia="el-GR"/>
              </w:rPr>
              <w:t>KV</w:t>
            </w:r>
          </w:p>
        </w:tc>
        <w:tc>
          <w:tcPr>
            <w:tcW w:w="3380" w:type="dxa"/>
            <w:shd w:val="clear" w:color="auto" w:fill="auto"/>
            <w:vAlign w:val="center"/>
          </w:tcPr>
          <w:p w14:paraId="5891263A" w14:textId="77777777" w:rsidR="00874AD1" w:rsidRPr="00754C0E" w:rsidRDefault="00874AD1" w:rsidP="00874AD1">
            <w:pPr>
              <w:rPr>
                <w:sz w:val="20"/>
                <w:szCs w:val="20"/>
                <w:lang w:eastAsia="el-GR"/>
              </w:rPr>
            </w:pPr>
            <w:r w:rsidRPr="00754C0E">
              <w:rPr>
                <w:sz w:val="20"/>
                <w:szCs w:val="20"/>
                <w:lang w:eastAsia="el-GR"/>
              </w:rPr>
              <w:t>680 kV με τις εξής εξαιρέσεις:</w:t>
            </w:r>
          </w:p>
          <w:p w14:paraId="537464D2" w14:textId="77777777" w:rsidR="00874AD1" w:rsidRPr="00754C0E" w:rsidRDefault="00874AD1" w:rsidP="00874AD1">
            <w:pPr>
              <w:rPr>
                <w:sz w:val="20"/>
                <w:szCs w:val="20"/>
                <w:lang w:eastAsia="el-GR"/>
              </w:rPr>
            </w:pPr>
            <w:r w:rsidRPr="00754C0E">
              <w:rPr>
                <w:sz w:val="20"/>
                <w:szCs w:val="20"/>
                <w:lang w:eastAsia="el-GR"/>
              </w:rPr>
              <w:t>Διακόπτες:</w:t>
            </w:r>
          </w:p>
          <w:p w14:paraId="334CBFC1"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620 kV μεταξύ φάσης-γης και μεταξύ φάσεων</w:t>
            </w:r>
          </w:p>
          <w:p w14:paraId="2265256F"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800 kV κατά μήκος των ανοικτών επαφών</w:t>
            </w:r>
          </w:p>
          <w:p w14:paraId="1D59D065" w14:textId="77777777" w:rsidR="00874AD1" w:rsidRPr="00754C0E" w:rsidRDefault="00874AD1" w:rsidP="00713499">
            <w:pPr>
              <w:ind w:left="214" w:hanging="214"/>
              <w:rPr>
                <w:sz w:val="20"/>
                <w:szCs w:val="20"/>
                <w:lang w:eastAsia="el-GR"/>
              </w:rPr>
            </w:pPr>
            <w:r w:rsidRPr="00754C0E">
              <w:rPr>
                <w:sz w:val="20"/>
                <w:szCs w:val="20"/>
                <w:lang w:eastAsia="el-GR"/>
              </w:rPr>
              <w:t>Αποζεύκτες:</w:t>
            </w:r>
          </w:p>
          <w:p w14:paraId="199C6798"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620 kV μεταξύ φάσης-γης και μεταξύ φάσεων</w:t>
            </w:r>
          </w:p>
          <w:p w14:paraId="203EEED7"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800 kV κατά μήκος της απόστασης μονώσεως</w:t>
            </w:r>
          </w:p>
          <w:p w14:paraId="295D5F8F" w14:textId="77777777" w:rsidR="00874AD1" w:rsidRPr="00754C0E" w:rsidRDefault="00874AD1" w:rsidP="00874AD1">
            <w:pPr>
              <w:rPr>
                <w:sz w:val="20"/>
                <w:szCs w:val="20"/>
                <w:lang w:eastAsia="el-GR"/>
              </w:rPr>
            </w:pPr>
            <w:r w:rsidRPr="00754C0E">
              <w:rPr>
                <w:sz w:val="20"/>
                <w:szCs w:val="20"/>
                <w:lang w:eastAsia="el-GR"/>
              </w:rPr>
              <w:t>Αυτομετασχηματιστές:</w:t>
            </w:r>
          </w:p>
          <w:p w14:paraId="7E27C64A"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680 kV για τους μονωτήρες διελεύσεως</w:t>
            </w:r>
          </w:p>
          <w:p w14:paraId="56EF00D0" w14:textId="77777777" w:rsidR="00874AD1" w:rsidRPr="00754C0E" w:rsidRDefault="00874AD1" w:rsidP="00713499">
            <w:pPr>
              <w:ind w:left="214" w:hanging="214"/>
              <w:rPr>
                <w:sz w:val="20"/>
                <w:szCs w:val="20"/>
                <w:lang w:eastAsia="el-GR"/>
              </w:rPr>
            </w:pPr>
            <w:r w:rsidRPr="00754C0E">
              <w:rPr>
                <w:sz w:val="20"/>
                <w:szCs w:val="20"/>
                <w:lang w:eastAsia="el-GR"/>
              </w:rPr>
              <w:t>•</w:t>
            </w:r>
            <w:r w:rsidRPr="00754C0E">
              <w:rPr>
                <w:sz w:val="20"/>
                <w:szCs w:val="20"/>
                <w:lang w:eastAsia="el-GR"/>
              </w:rPr>
              <w:tab/>
              <w:t>630 kV για τα τυλίγματα</w:t>
            </w:r>
          </w:p>
        </w:tc>
      </w:tr>
      <w:tr w:rsidR="00874AD1" w:rsidRPr="00754C0E" w14:paraId="32E82467" w14:textId="77777777" w:rsidTr="00BF7D1D">
        <w:trPr>
          <w:cantSplit/>
        </w:trPr>
        <w:tc>
          <w:tcPr>
            <w:tcW w:w="3240" w:type="dxa"/>
            <w:shd w:val="clear" w:color="auto" w:fill="auto"/>
          </w:tcPr>
          <w:p w14:paraId="3A02F51F" w14:textId="77777777" w:rsidR="00874AD1" w:rsidRPr="00754C0E" w:rsidRDefault="00874AD1" w:rsidP="00874AD1">
            <w:pPr>
              <w:rPr>
                <w:sz w:val="20"/>
                <w:szCs w:val="20"/>
                <w:lang w:eastAsia="el-GR"/>
              </w:rPr>
            </w:pPr>
            <w:r w:rsidRPr="00754C0E">
              <w:rPr>
                <w:sz w:val="20"/>
                <w:szCs w:val="20"/>
                <w:lang w:eastAsia="el-GR"/>
              </w:rPr>
              <w:t>Αποστάσεις ασφαλείας μεταξύ αγωγού και μεταλλικών μερών εντός του χώρου του Υ/Σ και ΚΥΤ</w:t>
            </w:r>
          </w:p>
        </w:tc>
        <w:tc>
          <w:tcPr>
            <w:tcW w:w="1440" w:type="dxa"/>
            <w:shd w:val="clear" w:color="auto" w:fill="auto"/>
            <w:vAlign w:val="center"/>
          </w:tcPr>
          <w:p w14:paraId="1E827D41" w14:textId="77777777" w:rsidR="00874AD1" w:rsidRPr="00754C0E" w:rsidRDefault="00874AD1" w:rsidP="00874AD1">
            <w:pPr>
              <w:rPr>
                <w:sz w:val="20"/>
                <w:szCs w:val="20"/>
                <w:lang w:val="en-US" w:eastAsia="el-GR"/>
              </w:rPr>
            </w:pPr>
            <w:r w:rsidRPr="00754C0E">
              <w:rPr>
                <w:sz w:val="20"/>
                <w:szCs w:val="20"/>
                <w:lang w:val="en-GB" w:eastAsia="el-GR"/>
              </w:rPr>
              <w:t>1550</w:t>
            </w:r>
            <w:r w:rsidRPr="00754C0E">
              <w:rPr>
                <w:sz w:val="20"/>
                <w:szCs w:val="20"/>
                <w:lang w:eastAsia="el-GR"/>
              </w:rPr>
              <w:t xml:space="preserve"> </w:t>
            </w:r>
            <w:r w:rsidRPr="00754C0E">
              <w:rPr>
                <w:sz w:val="20"/>
                <w:szCs w:val="20"/>
                <w:lang w:val="en-US" w:eastAsia="el-GR"/>
              </w:rPr>
              <w:t>mm</w:t>
            </w:r>
          </w:p>
        </w:tc>
        <w:tc>
          <w:tcPr>
            <w:tcW w:w="3380" w:type="dxa"/>
            <w:shd w:val="clear" w:color="auto" w:fill="auto"/>
            <w:vAlign w:val="center"/>
          </w:tcPr>
          <w:p w14:paraId="0F0BFC09" w14:textId="77777777" w:rsidR="00874AD1" w:rsidRPr="00754C0E" w:rsidRDefault="00874AD1" w:rsidP="00E8534E">
            <w:pPr>
              <w:ind w:left="214" w:hanging="214"/>
              <w:rPr>
                <w:sz w:val="20"/>
                <w:szCs w:val="20"/>
                <w:lang w:eastAsia="el-GR"/>
              </w:rPr>
            </w:pPr>
            <w:r w:rsidRPr="00754C0E">
              <w:rPr>
                <w:sz w:val="20"/>
                <w:szCs w:val="20"/>
                <w:lang w:eastAsia="el-GR"/>
              </w:rPr>
              <w:t>•</w:t>
            </w:r>
            <w:r w:rsidRPr="00754C0E">
              <w:rPr>
                <w:sz w:val="20"/>
                <w:szCs w:val="20"/>
                <w:lang w:eastAsia="el-GR"/>
              </w:rPr>
              <w:tab/>
              <w:t>3100 mm μεταξύ αγωγού και μεταλλικού μέρους.</w:t>
            </w:r>
          </w:p>
          <w:p w14:paraId="59D09B71" w14:textId="77777777" w:rsidR="00874AD1" w:rsidRPr="00754C0E" w:rsidRDefault="00874AD1" w:rsidP="00E8534E">
            <w:pPr>
              <w:ind w:left="214" w:hanging="214"/>
              <w:rPr>
                <w:sz w:val="20"/>
                <w:szCs w:val="20"/>
                <w:lang w:eastAsia="el-GR"/>
              </w:rPr>
            </w:pPr>
            <w:r w:rsidRPr="00754C0E">
              <w:rPr>
                <w:sz w:val="20"/>
                <w:szCs w:val="20"/>
                <w:lang w:eastAsia="el-GR"/>
              </w:rPr>
              <w:t>•</w:t>
            </w:r>
            <w:r w:rsidRPr="00754C0E">
              <w:rPr>
                <w:sz w:val="20"/>
                <w:szCs w:val="20"/>
                <w:lang w:eastAsia="el-GR"/>
              </w:rPr>
              <w:tab/>
              <w:t>4100 mm μεταξύ Rod και μεταλλικού μέρους</w:t>
            </w:r>
          </w:p>
        </w:tc>
      </w:tr>
      <w:tr w:rsidR="00874AD1" w:rsidRPr="00754C0E" w14:paraId="32D90A76" w14:textId="77777777" w:rsidTr="00BF7D1D">
        <w:tc>
          <w:tcPr>
            <w:tcW w:w="3240" w:type="dxa"/>
            <w:shd w:val="clear" w:color="auto" w:fill="auto"/>
          </w:tcPr>
          <w:p w14:paraId="0EC961E8" w14:textId="77777777" w:rsidR="00874AD1" w:rsidRPr="00754C0E" w:rsidRDefault="00874AD1" w:rsidP="00874AD1">
            <w:pPr>
              <w:rPr>
                <w:sz w:val="20"/>
                <w:szCs w:val="20"/>
                <w:lang w:eastAsia="el-GR"/>
              </w:rPr>
            </w:pPr>
            <w:r w:rsidRPr="00754C0E">
              <w:rPr>
                <w:sz w:val="20"/>
                <w:szCs w:val="20"/>
                <w:lang w:eastAsia="el-GR"/>
              </w:rPr>
              <w:t xml:space="preserve">Ύψος μεταλλικών μερών υπό τάση πάνω από χώρους προσβάσιμους σε </w:t>
            </w:r>
            <w:r w:rsidRPr="00754C0E">
              <w:rPr>
                <w:sz w:val="20"/>
                <w:szCs w:val="20"/>
                <w:lang w:eastAsia="el-GR"/>
              </w:rPr>
              <w:lastRenderedPageBreak/>
              <w:t>πεζούς εντός του χώρου του Υ/Σ και ΚΥΤ</w:t>
            </w:r>
          </w:p>
        </w:tc>
        <w:tc>
          <w:tcPr>
            <w:tcW w:w="1440" w:type="dxa"/>
            <w:shd w:val="clear" w:color="auto" w:fill="auto"/>
            <w:vAlign w:val="center"/>
          </w:tcPr>
          <w:p w14:paraId="5EBDB6A1" w14:textId="77777777" w:rsidR="00874AD1" w:rsidRPr="00754C0E" w:rsidRDefault="00874AD1" w:rsidP="00874AD1">
            <w:pPr>
              <w:rPr>
                <w:sz w:val="20"/>
                <w:szCs w:val="20"/>
                <w:lang w:eastAsia="el-GR"/>
              </w:rPr>
            </w:pPr>
            <w:r w:rsidRPr="00754C0E">
              <w:rPr>
                <w:sz w:val="20"/>
                <w:szCs w:val="20"/>
                <w:lang w:val="en-GB" w:eastAsia="el-GR"/>
              </w:rPr>
              <w:lastRenderedPageBreak/>
              <w:t>5000</w:t>
            </w:r>
            <w:r w:rsidRPr="00754C0E">
              <w:rPr>
                <w:sz w:val="20"/>
                <w:szCs w:val="20"/>
                <w:lang w:eastAsia="el-GR"/>
              </w:rPr>
              <w:t xml:space="preserve"> </w:t>
            </w:r>
            <w:r w:rsidRPr="00754C0E">
              <w:rPr>
                <w:sz w:val="20"/>
                <w:szCs w:val="20"/>
                <w:lang w:val="en-US" w:eastAsia="el-GR"/>
              </w:rPr>
              <w:t>mm</w:t>
            </w:r>
          </w:p>
        </w:tc>
        <w:tc>
          <w:tcPr>
            <w:tcW w:w="3380" w:type="dxa"/>
            <w:shd w:val="clear" w:color="auto" w:fill="auto"/>
            <w:vAlign w:val="center"/>
          </w:tcPr>
          <w:p w14:paraId="2F1424EB" w14:textId="77777777" w:rsidR="00874AD1" w:rsidRPr="00754C0E" w:rsidRDefault="00874AD1" w:rsidP="00874AD1">
            <w:pPr>
              <w:rPr>
                <w:sz w:val="20"/>
                <w:szCs w:val="20"/>
                <w:lang w:val="en-GB" w:eastAsia="el-GR"/>
              </w:rPr>
            </w:pPr>
            <w:r w:rsidRPr="00754C0E">
              <w:rPr>
                <w:sz w:val="20"/>
                <w:szCs w:val="20"/>
                <w:lang w:eastAsia="el-GR"/>
              </w:rPr>
              <w:t>7</w:t>
            </w:r>
            <w:r w:rsidRPr="00754C0E">
              <w:rPr>
                <w:sz w:val="20"/>
                <w:szCs w:val="20"/>
                <w:lang w:val="en-GB" w:eastAsia="el-GR"/>
              </w:rPr>
              <w:t>000</w:t>
            </w:r>
            <w:r w:rsidRPr="00754C0E">
              <w:rPr>
                <w:sz w:val="20"/>
                <w:szCs w:val="20"/>
                <w:lang w:val="en-US" w:eastAsia="el-GR"/>
              </w:rPr>
              <w:t xml:space="preserve"> mm</w:t>
            </w:r>
          </w:p>
        </w:tc>
      </w:tr>
      <w:tr w:rsidR="00874AD1" w:rsidRPr="00754C0E" w14:paraId="1508130E" w14:textId="77777777" w:rsidTr="00BF7D1D">
        <w:tc>
          <w:tcPr>
            <w:tcW w:w="3240" w:type="dxa"/>
            <w:shd w:val="clear" w:color="auto" w:fill="auto"/>
          </w:tcPr>
          <w:p w14:paraId="4B732875" w14:textId="77777777" w:rsidR="00874AD1" w:rsidRPr="00754C0E" w:rsidRDefault="00874AD1" w:rsidP="00874AD1">
            <w:pPr>
              <w:rPr>
                <w:sz w:val="20"/>
                <w:szCs w:val="20"/>
                <w:lang w:eastAsia="el-GR"/>
              </w:rPr>
            </w:pPr>
            <w:r w:rsidRPr="00754C0E">
              <w:rPr>
                <w:sz w:val="20"/>
                <w:szCs w:val="20"/>
                <w:lang w:eastAsia="el-GR"/>
              </w:rPr>
              <w:t>Ύψος κάτω τμήματος μονωτήρων εντός Υ/Σ και ΚΥΤ</w:t>
            </w:r>
          </w:p>
        </w:tc>
        <w:tc>
          <w:tcPr>
            <w:tcW w:w="1440" w:type="dxa"/>
            <w:shd w:val="clear" w:color="auto" w:fill="auto"/>
            <w:vAlign w:val="center"/>
          </w:tcPr>
          <w:p w14:paraId="1BE3F74F" w14:textId="77777777" w:rsidR="00874AD1" w:rsidRPr="00754C0E" w:rsidRDefault="00874AD1" w:rsidP="00874AD1">
            <w:pPr>
              <w:rPr>
                <w:sz w:val="20"/>
                <w:szCs w:val="20"/>
                <w:lang w:val="en-GB" w:eastAsia="el-GR"/>
              </w:rPr>
            </w:pPr>
            <w:r w:rsidRPr="00754C0E">
              <w:rPr>
                <w:sz w:val="20"/>
                <w:szCs w:val="20"/>
                <w:lang w:val="en-GB" w:eastAsia="el-GR"/>
              </w:rPr>
              <w:t>2300</w:t>
            </w:r>
            <w:r w:rsidRPr="00754C0E">
              <w:rPr>
                <w:sz w:val="20"/>
                <w:szCs w:val="20"/>
                <w:lang w:val="en-US" w:eastAsia="el-GR"/>
              </w:rPr>
              <w:t xml:space="preserve"> mm</w:t>
            </w:r>
          </w:p>
        </w:tc>
        <w:tc>
          <w:tcPr>
            <w:tcW w:w="3380" w:type="dxa"/>
            <w:shd w:val="clear" w:color="auto" w:fill="auto"/>
            <w:vAlign w:val="center"/>
          </w:tcPr>
          <w:p w14:paraId="13934D45" w14:textId="77777777" w:rsidR="00874AD1" w:rsidRPr="00754C0E" w:rsidRDefault="00874AD1" w:rsidP="00874AD1">
            <w:pPr>
              <w:rPr>
                <w:sz w:val="20"/>
                <w:szCs w:val="20"/>
                <w:lang w:val="en-GB" w:eastAsia="el-GR"/>
              </w:rPr>
            </w:pPr>
            <w:r w:rsidRPr="00754C0E">
              <w:rPr>
                <w:sz w:val="20"/>
                <w:szCs w:val="20"/>
                <w:lang w:val="en-GB" w:eastAsia="el-GR"/>
              </w:rPr>
              <w:t>2300</w:t>
            </w:r>
            <w:r w:rsidRPr="00754C0E">
              <w:rPr>
                <w:sz w:val="20"/>
                <w:szCs w:val="20"/>
                <w:lang w:val="en-US" w:eastAsia="el-GR"/>
              </w:rPr>
              <w:t xml:space="preserve"> mm</w:t>
            </w:r>
          </w:p>
        </w:tc>
      </w:tr>
      <w:tr w:rsidR="00874AD1" w:rsidRPr="00754C0E" w14:paraId="203A4590" w14:textId="77777777" w:rsidTr="00BF7D1D">
        <w:tc>
          <w:tcPr>
            <w:tcW w:w="3240" w:type="dxa"/>
            <w:shd w:val="clear" w:color="auto" w:fill="auto"/>
          </w:tcPr>
          <w:p w14:paraId="71CFC265" w14:textId="77777777" w:rsidR="00874AD1" w:rsidRPr="00754C0E" w:rsidRDefault="00874AD1" w:rsidP="00874AD1">
            <w:pPr>
              <w:rPr>
                <w:sz w:val="20"/>
                <w:szCs w:val="20"/>
                <w:lang w:eastAsia="el-GR"/>
              </w:rPr>
            </w:pPr>
            <w:r w:rsidRPr="00754C0E">
              <w:rPr>
                <w:sz w:val="20"/>
                <w:szCs w:val="20"/>
                <w:lang w:eastAsia="el-GR"/>
              </w:rPr>
              <w:t xml:space="preserve">Ύψος αγωγών υπό τάση πάνω από δρόμους </w:t>
            </w:r>
          </w:p>
        </w:tc>
        <w:tc>
          <w:tcPr>
            <w:tcW w:w="1440" w:type="dxa"/>
            <w:shd w:val="clear" w:color="auto" w:fill="auto"/>
            <w:vAlign w:val="center"/>
          </w:tcPr>
          <w:p w14:paraId="4A619361" w14:textId="77777777" w:rsidR="00874AD1" w:rsidRPr="00754C0E" w:rsidRDefault="00874AD1" w:rsidP="00874AD1">
            <w:pPr>
              <w:rPr>
                <w:sz w:val="20"/>
                <w:szCs w:val="20"/>
                <w:lang w:val="en-GB" w:eastAsia="el-GR"/>
              </w:rPr>
            </w:pPr>
            <w:r w:rsidRPr="00754C0E">
              <w:rPr>
                <w:sz w:val="20"/>
                <w:szCs w:val="20"/>
                <w:lang w:val="en-GB" w:eastAsia="el-GR"/>
              </w:rPr>
              <w:t>9000</w:t>
            </w:r>
            <w:r w:rsidRPr="00754C0E">
              <w:rPr>
                <w:sz w:val="20"/>
                <w:szCs w:val="20"/>
                <w:lang w:val="en-US" w:eastAsia="el-GR"/>
              </w:rPr>
              <w:t xml:space="preserve"> mm</w:t>
            </w:r>
          </w:p>
        </w:tc>
        <w:tc>
          <w:tcPr>
            <w:tcW w:w="3380" w:type="dxa"/>
            <w:shd w:val="clear" w:color="auto" w:fill="auto"/>
            <w:vAlign w:val="center"/>
          </w:tcPr>
          <w:p w14:paraId="1C5FBF4A" w14:textId="77777777" w:rsidR="00874AD1" w:rsidRPr="00754C0E" w:rsidRDefault="00874AD1" w:rsidP="00874AD1">
            <w:pPr>
              <w:rPr>
                <w:sz w:val="20"/>
                <w:szCs w:val="20"/>
                <w:lang w:val="en-GB" w:eastAsia="el-GR"/>
              </w:rPr>
            </w:pPr>
            <w:r w:rsidRPr="00754C0E">
              <w:rPr>
                <w:sz w:val="20"/>
                <w:szCs w:val="20"/>
                <w:lang w:val="en-GB" w:eastAsia="el-GR"/>
              </w:rPr>
              <w:t>11000</w:t>
            </w:r>
            <w:r w:rsidRPr="00754C0E">
              <w:rPr>
                <w:sz w:val="20"/>
                <w:szCs w:val="20"/>
                <w:lang w:val="en-US" w:eastAsia="el-GR"/>
              </w:rPr>
              <w:t xml:space="preserve"> mm</w:t>
            </w:r>
          </w:p>
        </w:tc>
      </w:tr>
    </w:tbl>
    <w:p w14:paraId="768B6A52" w14:textId="77777777" w:rsidR="00874AD1" w:rsidRPr="00874AD1" w:rsidRDefault="00874AD1" w:rsidP="00874AD1">
      <w:pPr>
        <w:rPr>
          <w:lang w:eastAsia="el-GR"/>
        </w:rPr>
      </w:pPr>
    </w:p>
    <w:p w14:paraId="5D7AB0CA" w14:textId="77777777" w:rsidR="00874AD1" w:rsidRDefault="00874AD1" w:rsidP="00953D32">
      <w:pPr>
        <w:pStyle w:val="af6"/>
        <w:numPr>
          <w:ilvl w:val="0"/>
          <w:numId w:val="85"/>
        </w:numPr>
        <w:rPr>
          <w:lang w:eastAsia="el-GR"/>
        </w:rPr>
      </w:pPr>
      <w:r w:rsidRPr="00874AD1">
        <w:rPr>
          <w:lang w:eastAsia="el-GR"/>
        </w:rPr>
        <w:t>Τα καλώδια ελέγχου και προστασίας πρέπει να είναι εφοδιασμένα με κατάλληλη μεταλλική θωράκιση για προστασία έναντι τρωκτικών. Στη βάση των ερμαρίων πρέπει να υπάρχει εγκατάσταση κατάλληλων συσκευών γείωσης των επιφανειών αυτών. Τα καλώδια παροχής ισχύος χαμηλής τάσης και το βοηθητικό σύστημα καλωδιώσεων δρομολογούνται από τον υποσταθμό μεταφοράς προς το κτίριο ελέγχου κάθε Χρήστη μέσω μίας από κοινού με τον Διαχειριστή του Συστήματος συμφωνημένης υπόγειας διαδρομής. Τα καλώδια τοποθετούνται σε τσιμεντένια αυλάκια καλωδίων ή οχετούς, μέχρι τον πίνακα σύνδεσης του Χρήστη, που είναι τοποθετημένος κοντά στον υποσταθμό μεταφοράς, ή με άλλο τρόπο που καθορίζεται με κοινή συμφωνία μεταξύ του Χρήστη και του Διαχειριστή του Συστήματος.</w:t>
      </w:r>
    </w:p>
    <w:p w14:paraId="46DD2FE4" w14:textId="77777777" w:rsidR="00874AD1" w:rsidRDefault="00874AD1" w:rsidP="00953D32">
      <w:pPr>
        <w:pStyle w:val="af6"/>
        <w:numPr>
          <w:ilvl w:val="0"/>
          <w:numId w:val="85"/>
        </w:numPr>
        <w:rPr>
          <w:lang w:eastAsia="el-GR"/>
        </w:rPr>
      </w:pPr>
      <w:r w:rsidRPr="00874AD1">
        <w:rPr>
          <w:lang w:eastAsia="el-GR"/>
        </w:rPr>
        <w:t>Η διάταξη καθήλωσης σε ανοιχτή ή κλειστή θέση</w:t>
      </w:r>
      <w:r w:rsidR="007E7677">
        <w:rPr>
          <w:lang w:eastAsia="el-GR"/>
        </w:rPr>
        <w:t>,</w:t>
      </w:r>
      <w:r w:rsidRPr="00874AD1">
        <w:rPr>
          <w:lang w:eastAsia="el-GR"/>
        </w:rPr>
        <w:t xml:space="preserve"> καθώς και οι διατάξεις αλληλομανδάλωσης εγκαθίστανται από το Χρήστη στους κατάλληλους αποζεύκτες ή/και στους αυτόματους διακόπτες για την απομόνωση της εγκατάστασης από την τροφοδοσία κατά τρόπο ασφαλή, όταν το απαιτεί ο Διαχειριστής του Συστήματος. Οι λεπτομέρειες των παραπάνω προδιαγραφών προσδιορίζονται στο στάδιο του σχεδιασμού. Οι υφιστάμενοι σταθμοί παραγωγής, που λειτουργούν σύμφωνα με τους κανόνες ασφάλειας που προβλέπονται </w:t>
      </w:r>
      <w:r w:rsidR="00AA6B69">
        <w:rPr>
          <w:lang w:eastAsia="el-GR"/>
        </w:rPr>
        <w:t>από τη σχετική νομοθεσία.</w:t>
      </w:r>
    </w:p>
    <w:p w14:paraId="2E8316FF" w14:textId="77777777" w:rsidR="00874AD1" w:rsidRDefault="00874AD1" w:rsidP="00953D32">
      <w:pPr>
        <w:pStyle w:val="af6"/>
        <w:numPr>
          <w:ilvl w:val="0"/>
          <w:numId w:val="85"/>
        </w:numPr>
        <w:rPr>
          <w:lang w:eastAsia="el-GR"/>
        </w:rPr>
      </w:pPr>
      <w:r w:rsidRPr="00874AD1">
        <w:rPr>
          <w:lang w:eastAsia="el-GR"/>
        </w:rPr>
        <w:t>Οι μονάδες παραγωγής με εγκαταστημένη ισχύ μεγαλύτερη των 100</w:t>
      </w:r>
      <w:r w:rsidRPr="00A60C04">
        <w:rPr>
          <w:lang w:val="en-GB" w:eastAsia="el-GR"/>
        </w:rPr>
        <w:t>MW</w:t>
      </w:r>
      <w:r w:rsidRPr="00874AD1">
        <w:rPr>
          <w:lang w:eastAsia="el-GR"/>
        </w:rPr>
        <w:t xml:space="preserve"> εφοδιάζονται με συστήματα αλλαγής τάσης υπό φορτίο (</w:t>
      </w:r>
      <w:r w:rsidRPr="00A60C04">
        <w:rPr>
          <w:lang w:val="en-GB" w:eastAsia="el-GR"/>
        </w:rPr>
        <w:t>OLTC</w:t>
      </w:r>
      <w:r w:rsidRPr="00874AD1">
        <w:rPr>
          <w:lang w:eastAsia="el-GR"/>
        </w:rPr>
        <w:t>) για το σύνολο των μετασχηματιστών ανυψώσεως μονάδων που διαθέτουν. Οι συνδεδεμένοι με το Σύστημα Πελάτες οφείλουν να εφοδιάζονται κατά προτίμηση με συστήματα αλλαγής τάσης υπό φορτίο για το σύνολο των μετασχηματιστών τους που συνδέονται με το Σύστημα. Οι προδιαγραφές σχεδιασμού που εφαρμόζει ένας Χρήστης για τη λειτουργία του συστήματος αλλαγής τάσης υπό φορτίο των μετασχηματιστών ανυψώσεως, εγκρίνονται από τον Διαχειριστή του Συστήματος.</w:t>
      </w:r>
    </w:p>
    <w:p w14:paraId="7615EDF4" w14:textId="77777777" w:rsidR="00874AD1" w:rsidRPr="00874AD1" w:rsidRDefault="00874AD1" w:rsidP="00953D32">
      <w:pPr>
        <w:pStyle w:val="af6"/>
        <w:numPr>
          <w:ilvl w:val="0"/>
          <w:numId w:val="85"/>
        </w:numPr>
        <w:rPr>
          <w:lang w:eastAsia="el-GR"/>
        </w:rPr>
      </w:pPr>
      <w:r w:rsidRPr="00874AD1">
        <w:rPr>
          <w:lang w:eastAsia="el-GR"/>
        </w:rPr>
        <w:t>Για τους μετασχηματιστές που εγκαθίστανται στα σημεία σύνδεσης ισχύουν οι ακόλουθες προδιαγραφές:</w:t>
      </w:r>
    </w:p>
    <w:p w14:paraId="4256A81F" w14:textId="77777777" w:rsidR="00874AD1" w:rsidRPr="00874AD1" w:rsidRDefault="00874AD1" w:rsidP="00A60C04">
      <w:pPr>
        <w:ind w:left="851"/>
        <w:rPr>
          <w:lang w:eastAsia="el-GR"/>
        </w:rPr>
      </w:pPr>
      <w:r w:rsidRPr="00874AD1">
        <w:rPr>
          <w:lang w:eastAsia="el-GR"/>
        </w:rPr>
        <w:t>Α)</w:t>
      </w:r>
      <w:r w:rsidRPr="00874AD1">
        <w:rPr>
          <w:lang w:eastAsia="el-GR"/>
        </w:rPr>
        <w:tab/>
        <w:t>Τα τυλίγματα των μετασχηματιστών μονάδων συνδέονται σε αστέρα (με έξοδο του ουδετέρου κόμβου σε ιδιαίτερο αποδέκτη) από την πλευρά του Συστήματος (της υψηλής τάσης) και σε τρίγωνο από την πλευρά της γεννήτριας (χαμηλής τάσης).</w:t>
      </w:r>
    </w:p>
    <w:p w14:paraId="117C781E" w14:textId="77777777" w:rsidR="00874AD1" w:rsidRPr="00874AD1" w:rsidRDefault="00874AD1" w:rsidP="00A60C04">
      <w:pPr>
        <w:ind w:left="851"/>
        <w:rPr>
          <w:lang w:eastAsia="el-GR"/>
        </w:rPr>
      </w:pPr>
      <w:r w:rsidRPr="00874AD1">
        <w:rPr>
          <w:lang w:eastAsia="el-GR"/>
        </w:rPr>
        <w:lastRenderedPageBreak/>
        <w:t>Β)</w:t>
      </w:r>
      <w:r w:rsidRPr="00874AD1">
        <w:rPr>
          <w:lang w:eastAsia="el-GR"/>
        </w:rPr>
        <w:tab/>
        <w:t>Άλλοι μετασχηματιστές που συνδέονται με το Σύστημα συνδέονται σε:</w:t>
      </w:r>
    </w:p>
    <w:p w14:paraId="6F18DBFB" w14:textId="77777777" w:rsidR="00874AD1" w:rsidRPr="00874AD1" w:rsidRDefault="00874AD1" w:rsidP="00905FFA">
      <w:pPr>
        <w:ind w:left="1134"/>
        <w:rPr>
          <w:lang w:eastAsia="el-GR"/>
        </w:rPr>
      </w:pPr>
      <w:r w:rsidRPr="00874AD1">
        <w:rPr>
          <w:lang w:eastAsia="el-GR"/>
        </w:rPr>
        <w:t>(1)</w:t>
      </w:r>
      <w:r w:rsidRPr="00874AD1">
        <w:rPr>
          <w:lang w:eastAsia="el-GR"/>
        </w:rPr>
        <w:tab/>
        <w:t>τρίγωνο από την πλευρά υψηλής και σε αστέρα από την πλευρά χαμηλής τάσης, με έξοδο του κόμβου ουδέτερου σε ακροδέκτες για γείωση μέσω αντιστάσεως γειώσεως ή απευθείας ή</w:t>
      </w:r>
    </w:p>
    <w:p w14:paraId="27BC1828" w14:textId="77777777" w:rsidR="00874AD1" w:rsidRPr="00874AD1" w:rsidRDefault="00874AD1" w:rsidP="00905FFA">
      <w:pPr>
        <w:ind w:left="1134"/>
        <w:rPr>
          <w:lang w:eastAsia="el-GR"/>
        </w:rPr>
      </w:pPr>
      <w:r w:rsidRPr="00874AD1">
        <w:rPr>
          <w:lang w:eastAsia="el-GR"/>
        </w:rPr>
        <w:t>(2)</w:t>
      </w:r>
      <w:r w:rsidRPr="00874AD1">
        <w:rPr>
          <w:lang w:eastAsia="el-GR"/>
        </w:rPr>
        <w:tab/>
        <w:t>αστέρα και στις δύο πλευρές υψηλής και χαμηλής τάσης με έξοδο του ουδέτερου κόμβου σε ακροδέκτη για γείωση είτε απευθείας είτε μέσω αντιστάσεως και με τριτεύον τύλιγμα συνδεδεμένο σε τρίγωνο.</w:t>
      </w:r>
    </w:p>
    <w:p w14:paraId="75F786A0" w14:textId="77777777" w:rsidR="00874AD1" w:rsidRPr="00874AD1" w:rsidRDefault="00874AD1" w:rsidP="00905FFA">
      <w:pPr>
        <w:ind w:left="851"/>
        <w:rPr>
          <w:lang w:eastAsia="el-GR"/>
        </w:rPr>
      </w:pPr>
      <w:r w:rsidRPr="00874AD1">
        <w:rPr>
          <w:lang w:eastAsia="el-GR"/>
        </w:rPr>
        <w:t>Γ)</w:t>
      </w:r>
      <w:r w:rsidRPr="00874AD1">
        <w:rPr>
          <w:lang w:eastAsia="el-GR"/>
        </w:rPr>
        <w:tab/>
        <w:t>Μετασχηματιστές γενικών βοηθητικών μονάδων παραγωγής συνδέονται με αστέρα στην πλευρά υψηλής τάσης με έξοδο του ουδέτερου κόμβου σε ακροδέκτη για απευθείας γείωση και τρίγωνο στην πλευρά της μέσης/χαμηλής τάσης.</w:t>
      </w:r>
    </w:p>
    <w:p w14:paraId="33F4AEFF" w14:textId="77777777" w:rsidR="00874AD1" w:rsidRPr="00874AD1" w:rsidRDefault="00874AD1" w:rsidP="00905FFA">
      <w:pPr>
        <w:ind w:left="851"/>
        <w:rPr>
          <w:lang w:eastAsia="el-GR"/>
        </w:rPr>
      </w:pPr>
      <w:r w:rsidRPr="00874AD1">
        <w:rPr>
          <w:lang w:eastAsia="el-GR"/>
        </w:rPr>
        <w:t>Δ)</w:t>
      </w:r>
      <w:r w:rsidRPr="00874AD1">
        <w:rPr>
          <w:lang w:eastAsia="el-GR"/>
        </w:rPr>
        <w:tab/>
        <w:t>Κάθε μετασχηματιστής που συνδέεται στο σύστημα των 66kV διαθέτει κατάλληλη έξοδο του ουδέτερου κόμβου για τη γείωση καθώς και μόνωση που επιτρέπει τη λειτουργία του μετασχηματιστή αγείωτου.</w:t>
      </w:r>
    </w:p>
    <w:p w14:paraId="4CEA44AD" w14:textId="77777777" w:rsidR="00874AD1" w:rsidRPr="00874AD1" w:rsidRDefault="00874AD1" w:rsidP="00905FFA">
      <w:pPr>
        <w:ind w:left="851"/>
        <w:rPr>
          <w:lang w:eastAsia="el-GR"/>
        </w:rPr>
      </w:pPr>
      <w:r w:rsidRPr="00874AD1">
        <w:rPr>
          <w:lang w:eastAsia="el-GR"/>
        </w:rPr>
        <w:t>Ε)</w:t>
      </w:r>
      <w:r w:rsidRPr="00874AD1">
        <w:rPr>
          <w:lang w:eastAsia="el-GR"/>
        </w:rPr>
        <w:tab/>
        <w:t>Κάθε μετασχηματιστής που συνδέεται στο σύστημα των 150kV διαθέτει κατάλληλη έξοδο του ουδετέρου κόμβου σε ακροδέκτη για τη γείωσή του. Ο Διαχειριστής του Συστήματος αποφασίζει κατά περίπτωση εάν ο μετασχηματιστής επιτρέπεται να λειτουργεί με τον ουδέτερο κόμβο από την πλευρά των 150kV αγείωτο, ενημερώνοντας σχετικά τον Χρήστη.</w:t>
      </w:r>
    </w:p>
    <w:p w14:paraId="52598B18" w14:textId="77777777" w:rsidR="00874AD1" w:rsidRPr="00874AD1" w:rsidRDefault="00874AD1" w:rsidP="00905FFA">
      <w:pPr>
        <w:ind w:left="851"/>
        <w:rPr>
          <w:lang w:eastAsia="el-GR"/>
        </w:rPr>
      </w:pPr>
      <w:r w:rsidRPr="00874AD1">
        <w:rPr>
          <w:lang w:eastAsia="el-GR"/>
        </w:rPr>
        <w:t>ΣΤ)</w:t>
      </w:r>
      <w:r w:rsidRPr="00874AD1">
        <w:rPr>
          <w:lang w:eastAsia="el-GR"/>
        </w:rPr>
        <w:tab/>
        <w:t>Οι ουδέτεροι κόμβοι υπερυψηλής τάσης όλων των μετασχηματιστών μονάδων παραγωγής που συνδέονται στο σύστημα των 400 kV πρέπει να είναι μόνιμα γειωμένοι. Δεν απαιτείται να έχουν δυνατότητα μη γειωμένης λειτουργίας.</w:t>
      </w:r>
    </w:p>
    <w:p w14:paraId="503A0749" w14:textId="77777777" w:rsidR="00874AD1" w:rsidRPr="00874AD1" w:rsidRDefault="00874AD1" w:rsidP="00905FFA">
      <w:pPr>
        <w:ind w:left="851"/>
        <w:rPr>
          <w:lang w:eastAsia="el-GR"/>
        </w:rPr>
      </w:pPr>
      <w:r w:rsidRPr="00874AD1">
        <w:rPr>
          <w:lang w:eastAsia="el-GR"/>
        </w:rPr>
        <w:t>Ζ)</w:t>
      </w:r>
      <w:r w:rsidRPr="00874AD1">
        <w:rPr>
          <w:lang w:eastAsia="el-GR"/>
        </w:rPr>
        <w:tab/>
        <w:t>Ο ουδέτερος κόμβος υψηλής και υπερυψηλής τάσης των αυτομετασχηματιστών 400/150/30 kV γειώνεται απευθείας στο δίκτυο γείωσης.</w:t>
      </w:r>
    </w:p>
    <w:p w14:paraId="5D36671D" w14:textId="77777777" w:rsidR="00874AD1" w:rsidRPr="00874AD1" w:rsidRDefault="00874AD1" w:rsidP="00953D32">
      <w:pPr>
        <w:pStyle w:val="af6"/>
        <w:numPr>
          <w:ilvl w:val="0"/>
          <w:numId w:val="85"/>
        </w:numPr>
        <w:rPr>
          <w:lang w:eastAsia="el-GR"/>
        </w:rPr>
      </w:pPr>
      <w:r w:rsidRPr="00874AD1">
        <w:rPr>
          <w:lang w:eastAsia="el-GR"/>
        </w:rPr>
        <w:t>Ο Χρήστης είναι υπεύθυνος για την προμήθεια και εγκατάσταση του μηχανισμού πτώσεως του διακόπτη του μετασχηματιστή που συνδέεται με το Σύστημα από το σύστημα προστασίας του μετασχηματιστή και τις λοιπές διατάξεις του χρήστη. Ο Διαχειριστής του Συστήματος παρέχει τις απαιτούμενες ρυθμίσεις των μηχανισμών πτώσεων του εν λόγω διακόπτη από σφάλματα που αφορούν τις εγκαταστάσεις του Υποσταθμού Σύνδεσης του Χρήστη που είναι εντός του ορίου ευθύνης λειτουργίας του Διαχειριστή Συστήματος.</w:t>
      </w:r>
    </w:p>
    <w:p w14:paraId="0B1EBD72" w14:textId="77777777" w:rsidR="0066157B" w:rsidRPr="0066157B" w:rsidRDefault="0066157B" w:rsidP="0066157B">
      <w:pPr>
        <w:rPr>
          <w:lang w:eastAsia="el-GR"/>
        </w:rPr>
      </w:pPr>
    </w:p>
    <w:p w14:paraId="35568632" w14:textId="77777777" w:rsidR="005B62B2" w:rsidRPr="00096016" w:rsidRDefault="00096016" w:rsidP="004E7FEA">
      <w:pPr>
        <w:pStyle w:val="3"/>
        <w:numPr>
          <w:ilvl w:val="0"/>
          <w:numId w:val="99"/>
        </w:numPr>
        <w:ind w:left="0"/>
      </w:pPr>
      <w:bookmarkStart w:id="2639" w:name="_Toc109987424"/>
      <w:bookmarkStart w:id="2640" w:name="_Toc146039738"/>
      <w:r w:rsidRPr="00096016">
        <w:t>Ειδικές προδιαγραφές σχεδιασμού και απόδοσης για θερμικές και υδροηλεκτρικές μονάδες παραγωγής</w:t>
      </w:r>
      <w:bookmarkEnd w:id="2639"/>
      <w:bookmarkEnd w:id="2640"/>
    </w:p>
    <w:p w14:paraId="53670674" w14:textId="77777777" w:rsidR="002611F7" w:rsidRDefault="002611F7" w:rsidP="004E7FEA">
      <w:pPr>
        <w:numPr>
          <w:ilvl w:val="0"/>
          <w:numId w:val="184"/>
        </w:numPr>
      </w:pPr>
      <w:r w:rsidRPr="002611F7">
        <w:t>Οι προδιαγραφές που καθορίζονται στ</w:t>
      </w:r>
      <w:r w:rsidR="00CC276A">
        <w:t>ην παρούσα υποενοτητα</w:t>
      </w:r>
      <w:r w:rsidRPr="002611F7">
        <w:t xml:space="preserve"> εφαρμόζονται σε θερμικές και υδροηλεκτρικές μονάδες παραγωγής που συνδέονται με το Σύστημα. Σε </w:t>
      </w:r>
      <w:r w:rsidRPr="002611F7">
        <w:lastRenderedPageBreak/>
        <w:t xml:space="preserve">κάθε περίπτωση συνάπτεται Σύμβαση Σύνδεσης των Μονάδων με το Σύστημα, μεταξύ του Διαχειριστή του Συστήματος και του κατόχου της άδειας παραγωγής. Για τις θερμικές ή υδροηλεκτρικές μονάδες παραγωγής που συνδέθηκαν με το Σύστημα ή έχουν υπογράφει Συμβάσεις Σύνδεσης πριν από την έναρξη ισχύος του παρόντος Κώδικα και έχουν σχεδιαστεί με βάση προδιαγραφές οι οποίες δεν συμφωνούν με αυτές </w:t>
      </w:r>
      <w:r w:rsidR="00CC276A">
        <w:t>της παρούσας υποενότητας</w:t>
      </w:r>
      <w:r w:rsidRPr="002611F7">
        <w:t xml:space="preserve"> και δεν είναι δυνατή η τροποποίησή τους, υποβάλλεται αίτηση για χορήγηση εξαίρεσης</w:t>
      </w:r>
      <w:r w:rsidR="00E21CCF">
        <w:t>.</w:t>
      </w:r>
    </w:p>
    <w:p w14:paraId="326F6543" w14:textId="77777777" w:rsidR="002611F7" w:rsidRPr="002611F7" w:rsidRDefault="002611F7" w:rsidP="004E7FEA">
      <w:pPr>
        <w:numPr>
          <w:ilvl w:val="0"/>
          <w:numId w:val="184"/>
        </w:numPr>
      </w:pPr>
      <w:bookmarkStart w:id="2641" w:name="_Ref103501488"/>
      <w:r w:rsidRPr="002611F7">
        <w:t>Οι μονάδες παραγωγής πρέπει να πληρούν τουλάχιστον τις ακόλουθες προδιαγραφές:</w:t>
      </w:r>
      <w:bookmarkEnd w:id="2641"/>
    </w:p>
    <w:p w14:paraId="768C7C00" w14:textId="77777777" w:rsidR="002611F7" w:rsidRPr="002611F7" w:rsidRDefault="002611F7" w:rsidP="00E531D1">
      <w:pPr>
        <w:ind w:left="360"/>
      </w:pPr>
      <w:r w:rsidRPr="002611F7">
        <w:t>Α)</w:t>
      </w:r>
      <w:r w:rsidRPr="002611F7">
        <w:tab/>
        <w:t>Να λειτουργούν συνεχώς στην κανονική ονομαστική ισχύ για συχνότητες λειτουργίας Συστήματος κυμαινόμενες από 49,5Hz έως 50,5Hz.</w:t>
      </w:r>
    </w:p>
    <w:p w14:paraId="067E02D7" w14:textId="77777777" w:rsidR="002611F7" w:rsidRPr="002611F7" w:rsidRDefault="002611F7" w:rsidP="00E531D1">
      <w:pPr>
        <w:ind w:left="360"/>
      </w:pPr>
      <w:r w:rsidRPr="002611F7">
        <w:t>Β)</w:t>
      </w:r>
      <w:r w:rsidRPr="002611F7">
        <w:tab/>
        <w:t>Να παραμένουν συγχρονισμένες με το Σύστημα σε περίπτωση διακύμανσης της συχνότητας λειτουργίας του μεταξύ 47,5Hz και 49,5Hz και μεταξύ 50,5Hz και 52,5Hz για διάρκεια 60 λεπτών.</w:t>
      </w:r>
    </w:p>
    <w:p w14:paraId="2B3FA8E1" w14:textId="77777777" w:rsidR="002611F7" w:rsidRPr="002611F7" w:rsidRDefault="002611F7" w:rsidP="00E531D1">
      <w:pPr>
        <w:ind w:left="360"/>
      </w:pPr>
      <w:r w:rsidRPr="002611F7">
        <w:t>Γ)</w:t>
      </w:r>
      <w:r w:rsidRPr="002611F7">
        <w:tab/>
        <w:t>Να παραμένουν συγχρονισμένες με το Σύστημα σε περίπτωση μεταβολής της συχνότητας λειτουργίας του Συστήματος με ρυθμό μικρότερο ή ίσο με 0,5 Hz ανά δευτερόλεπτο.</w:t>
      </w:r>
    </w:p>
    <w:p w14:paraId="443E911C" w14:textId="77777777" w:rsidR="002611F7" w:rsidRPr="002611F7" w:rsidRDefault="002611F7" w:rsidP="00E531D1">
      <w:pPr>
        <w:ind w:left="360"/>
      </w:pPr>
      <w:r w:rsidRPr="002611F7">
        <w:t>Δ)</w:t>
      </w:r>
      <w:r w:rsidRPr="002611F7">
        <w:tab/>
        <w:t>Να παραμένουν σε λειτουργία με ελάχιστη παραγωγή για συχνότητες μεταξύ 49,8 και 51,0 Hz.</w:t>
      </w:r>
    </w:p>
    <w:p w14:paraId="2F51C30D" w14:textId="77777777" w:rsidR="002611F7" w:rsidRPr="002611F7" w:rsidRDefault="002611F7" w:rsidP="00E531D1">
      <w:pPr>
        <w:ind w:left="360"/>
      </w:pPr>
      <w:r w:rsidRPr="002611F7">
        <w:t>Ε)</w:t>
      </w:r>
      <w:r w:rsidRPr="002611F7">
        <w:tab/>
        <w:t xml:space="preserve">Να παραμένουν συγχρονισμένες με το Σύστημα στην κανονική ονομαστική ισχύ λειτουργίας σε τάση του Συστήματος εντός εύρους τιμών που προσδιορίζεται στο </w:t>
      </w:r>
      <w:r w:rsidR="00FA4ABA">
        <w:rPr>
          <w:lang w:val="en-US"/>
        </w:rPr>
        <w:t>SOGL</w:t>
      </w:r>
      <w:r w:rsidRPr="002611F7">
        <w:t xml:space="preserve"> για βηματικές μεταβολές της τάσης λειτουργίας του Συστήματος έως 10%.</w:t>
      </w:r>
    </w:p>
    <w:p w14:paraId="6EB4A86E" w14:textId="77777777" w:rsidR="002611F7" w:rsidRPr="002611F7" w:rsidRDefault="002611F7" w:rsidP="00E531D1">
      <w:pPr>
        <w:ind w:left="360"/>
      </w:pPr>
      <w:r w:rsidRPr="002611F7">
        <w:t>ΣΤ)</w:t>
      </w:r>
      <w:r w:rsidRPr="002611F7">
        <w:tab/>
        <w:t xml:space="preserve">Να παραμένουν σε λειτουργία με ικανότητα παροχής αέργου ισχύος, σύμφωνα με τις απαιτήσεις της παραγράφου (17) </w:t>
      </w:r>
      <w:r w:rsidR="00CC276A">
        <w:t>της παρούσας υποενότητας</w:t>
      </w:r>
      <w:r w:rsidRPr="002611F7">
        <w:t>, σε περίπτωση διακύμανσης της τάσης λειτουργίας του Συστήματος εντός εύρους τιμών που προσδιορίζεται στο</w:t>
      </w:r>
      <w:r w:rsidR="006E6D74" w:rsidRPr="006E6D74">
        <w:t xml:space="preserve"> </w:t>
      </w:r>
      <w:r w:rsidR="006E6D74">
        <w:rPr>
          <w:lang w:val="en-US"/>
        </w:rPr>
        <w:t>SOGL</w:t>
      </w:r>
      <w:r w:rsidRPr="002611F7">
        <w:t>, εκτός εάν υπάρχει διαφορετική συμφωνία.</w:t>
      </w:r>
    </w:p>
    <w:p w14:paraId="23AE7495" w14:textId="77777777" w:rsidR="002611F7" w:rsidRPr="002611F7" w:rsidRDefault="002611F7" w:rsidP="00E531D1">
      <w:pPr>
        <w:ind w:left="360"/>
      </w:pPr>
      <w:r w:rsidRPr="002611F7">
        <w:t>Ζ)</w:t>
      </w:r>
      <w:r w:rsidRPr="002611F7">
        <w:tab/>
        <w:t>Να παραμένουν συγχρονισμένες μετά την εμφάνιση βραχυκυκλώματος πλησίον του παραγωγού κατά τη διάρκεια βυθίσεων τάσης στην πλευρά υψηλής τάσης του μετασχηματιστή μονάδας, κατά το 95% της ονομαστικής τάσης (διατηρώντας τάση στη πλευρά της υψηλής τάσης μέχρι 5% της ονομαστικής τάσης) για διάρκεια 0,2 δευτερολέπτων και βυθίσεων τάσης της τάξεως του 50% της ονομαστικής τάσης (διατηρώντας τάση στη πλευρά της υψηλής τάσης μέχρι 50% της ονομαστικής τάσης) για διάρκεια 0,7 δευτερολέπτων. Η χαρακτηριστική του ποσοστού της διατηρούμενης τάσης προς την ονομαστική τάση συναρτήσει της διάρκειας συγχρονισμένης λειτουργίας, για τιμές ποσοστού συγκράτησης μεταξύ 100% και 50% πρέπει να είναι μία ευθεία γραμμή για τιμές διάρκειας συγχρονισμένης λειτουργίας μεταξύ 1,5 και 0,7 δευτερολέπτων.</w:t>
      </w:r>
    </w:p>
    <w:p w14:paraId="76BB2BE7" w14:textId="77777777" w:rsidR="002611F7" w:rsidRPr="002611F7" w:rsidRDefault="002611F7" w:rsidP="00E531D1">
      <w:pPr>
        <w:ind w:left="360"/>
      </w:pPr>
      <w:r w:rsidRPr="002611F7">
        <w:lastRenderedPageBreak/>
        <w:t>Η)</w:t>
      </w:r>
      <w:r w:rsidRPr="002611F7">
        <w:tab/>
        <w:t>Να παραμένουν συγχρονισμένες με το Σύστημα κατά τη διάρκεια ασυμμετρίας φορτίου με συνιστώσα αρνητικής ακολουθίας σύμφωνα με το πρότυπο IEC 60034-1.</w:t>
      </w:r>
    </w:p>
    <w:p w14:paraId="05902A78" w14:textId="77777777" w:rsidR="002611F7" w:rsidRPr="002611F7" w:rsidRDefault="002611F7" w:rsidP="00E531D1">
      <w:pPr>
        <w:ind w:left="360"/>
      </w:pPr>
      <w:r w:rsidRPr="002611F7">
        <w:t>Θ)</w:t>
      </w:r>
      <w:r w:rsidRPr="002611F7">
        <w:tab/>
        <w:t>Ο λόγος βραχυκύκλωσης κάθε Μονάδας Παραγωγής πρέπει να είναι σύμφωνος με το πρότυπο IEC 60034-1.</w:t>
      </w:r>
    </w:p>
    <w:p w14:paraId="06B9E04A" w14:textId="77777777" w:rsidR="002611F7" w:rsidRPr="002611F7" w:rsidRDefault="002611F7" w:rsidP="004E7FEA">
      <w:pPr>
        <w:pStyle w:val="af6"/>
        <w:numPr>
          <w:ilvl w:val="0"/>
          <w:numId w:val="184"/>
        </w:numPr>
      </w:pPr>
      <w:r w:rsidRPr="002611F7">
        <w:t>Οι λιγνιτικές μονάδες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040"/>
      </w:tblGrid>
      <w:tr w:rsidR="002611F7" w:rsidRPr="00754C0E" w14:paraId="6334D388" w14:textId="77777777" w:rsidTr="00BF7D1D">
        <w:trPr>
          <w:cantSplit/>
        </w:trPr>
        <w:tc>
          <w:tcPr>
            <w:tcW w:w="3240" w:type="dxa"/>
          </w:tcPr>
          <w:p w14:paraId="23DE2E2F" w14:textId="77777777" w:rsidR="002611F7" w:rsidRPr="00754C0E" w:rsidRDefault="002611F7" w:rsidP="002611F7">
            <w:pPr>
              <w:rPr>
                <w:sz w:val="20"/>
                <w:szCs w:val="20"/>
              </w:rPr>
            </w:pPr>
            <w:r w:rsidRPr="00754C0E">
              <w:rPr>
                <w:sz w:val="20"/>
                <w:szCs w:val="20"/>
              </w:rPr>
              <w:t>Τεχνικά Ελάχιστη Παραγωγή</w:t>
            </w:r>
          </w:p>
        </w:tc>
        <w:tc>
          <w:tcPr>
            <w:tcW w:w="5040" w:type="dxa"/>
          </w:tcPr>
          <w:p w14:paraId="1D9E7680" w14:textId="77777777" w:rsidR="002611F7" w:rsidRPr="00754C0E" w:rsidRDefault="002611F7" w:rsidP="002611F7">
            <w:pPr>
              <w:rPr>
                <w:sz w:val="20"/>
                <w:szCs w:val="20"/>
              </w:rPr>
            </w:pPr>
            <w:r w:rsidRPr="00754C0E">
              <w:rPr>
                <w:sz w:val="20"/>
                <w:szCs w:val="20"/>
              </w:rPr>
              <w:t>όχι μεγαλύτερη του 55% της καταχωρημένης καθαρής ισχύος</w:t>
            </w:r>
          </w:p>
        </w:tc>
      </w:tr>
      <w:tr w:rsidR="002611F7" w:rsidRPr="00754C0E" w14:paraId="4C0C108E" w14:textId="77777777" w:rsidTr="00BF7D1D">
        <w:trPr>
          <w:cantSplit/>
        </w:trPr>
        <w:tc>
          <w:tcPr>
            <w:tcW w:w="3240" w:type="dxa"/>
          </w:tcPr>
          <w:p w14:paraId="7CA3E9BC" w14:textId="77777777" w:rsidR="002611F7" w:rsidRPr="00754C0E" w:rsidRDefault="002611F7" w:rsidP="002611F7">
            <w:pPr>
              <w:rPr>
                <w:sz w:val="20"/>
                <w:szCs w:val="20"/>
              </w:rPr>
            </w:pPr>
            <w:r w:rsidRPr="00754C0E">
              <w:rPr>
                <w:sz w:val="20"/>
                <w:szCs w:val="20"/>
              </w:rPr>
              <w:t xml:space="preserve">Ρυθμός Ανόδου </w:t>
            </w:r>
          </w:p>
        </w:tc>
        <w:tc>
          <w:tcPr>
            <w:tcW w:w="5040" w:type="dxa"/>
          </w:tcPr>
          <w:p w14:paraId="374ACFA0" w14:textId="77777777" w:rsidR="002611F7" w:rsidRPr="00754C0E" w:rsidRDefault="002611F7" w:rsidP="002611F7">
            <w:pPr>
              <w:rPr>
                <w:sz w:val="20"/>
                <w:szCs w:val="20"/>
              </w:rPr>
            </w:pPr>
            <w:r w:rsidRPr="00754C0E">
              <w:rPr>
                <w:sz w:val="20"/>
                <w:szCs w:val="20"/>
              </w:rPr>
              <w:t>όχι μικρότερος από το 1,0% της καταχωρημένης ικανότητας ανά λεπτό όταν η μονάδα είναι σε κανονική κατάσταση λειτουργίας</w:t>
            </w:r>
          </w:p>
        </w:tc>
      </w:tr>
      <w:tr w:rsidR="002611F7" w:rsidRPr="00754C0E" w14:paraId="2F977061" w14:textId="77777777" w:rsidTr="00BF7D1D">
        <w:trPr>
          <w:cantSplit/>
        </w:trPr>
        <w:tc>
          <w:tcPr>
            <w:tcW w:w="3240" w:type="dxa"/>
          </w:tcPr>
          <w:p w14:paraId="05E3F2DA" w14:textId="77777777" w:rsidR="002611F7" w:rsidRPr="00754C0E" w:rsidRDefault="002611F7" w:rsidP="002611F7">
            <w:pPr>
              <w:rPr>
                <w:sz w:val="20"/>
                <w:szCs w:val="20"/>
              </w:rPr>
            </w:pPr>
            <w:r w:rsidRPr="00754C0E">
              <w:rPr>
                <w:sz w:val="20"/>
                <w:szCs w:val="20"/>
              </w:rPr>
              <w:t xml:space="preserve">Ρυθμός Καθόδου </w:t>
            </w:r>
          </w:p>
        </w:tc>
        <w:tc>
          <w:tcPr>
            <w:tcW w:w="5040" w:type="dxa"/>
          </w:tcPr>
          <w:p w14:paraId="14E851D1" w14:textId="77777777" w:rsidR="002611F7" w:rsidRPr="00754C0E" w:rsidRDefault="002611F7" w:rsidP="002611F7">
            <w:pPr>
              <w:rPr>
                <w:sz w:val="20"/>
                <w:szCs w:val="20"/>
              </w:rPr>
            </w:pPr>
            <w:r w:rsidRPr="00754C0E">
              <w:rPr>
                <w:sz w:val="20"/>
                <w:szCs w:val="20"/>
              </w:rPr>
              <w:t>όχι μικρότερος από το 1,0% της καταχωρημένης ικανότητας ανά λεπτό όταν η μονάδα είναι σε κανονική κατάσταση λειτουργίας</w:t>
            </w:r>
          </w:p>
        </w:tc>
      </w:tr>
      <w:tr w:rsidR="002611F7" w:rsidRPr="00754C0E" w14:paraId="5B5B7A23" w14:textId="77777777" w:rsidTr="00BF7D1D">
        <w:trPr>
          <w:cantSplit/>
        </w:trPr>
        <w:tc>
          <w:tcPr>
            <w:tcW w:w="3240" w:type="dxa"/>
          </w:tcPr>
          <w:p w14:paraId="5FBF0E94" w14:textId="77777777" w:rsidR="002611F7" w:rsidRPr="00754C0E" w:rsidRDefault="002611F7" w:rsidP="002611F7">
            <w:pPr>
              <w:rPr>
                <w:sz w:val="20"/>
                <w:szCs w:val="20"/>
              </w:rPr>
            </w:pPr>
            <w:r w:rsidRPr="00754C0E">
              <w:rPr>
                <w:sz w:val="20"/>
                <w:szCs w:val="20"/>
              </w:rPr>
              <w:t>Ελάχιστος Χρόνος λειτουργίας Μονάδας μετά την Εκκίνηση</w:t>
            </w:r>
          </w:p>
        </w:tc>
        <w:tc>
          <w:tcPr>
            <w:tcW w:w="5040" w:type="dxa"/>
          </w:tcPr>
          <w:p w14:paraId="3F9F3FB3"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66E3A022" w14:textId="77777777" w:rsidTr="00BF7D1D">
        <w:trPr>
          <w:cantSplit/>
        </w:trPr>
        <w:tc>
          <w:tcPr>
            <w:tcW w:w="3240" w:type="dxa"/>
          </w:tcPr>
          <w:p w14:paraId="5F696ED3" w14:textId="77777777" w:rsidR="002611F7" w:rsidRPr="00754C0E" w:rsidRDefault="002611F7" w:rsidP="002611F7">
            <w:pPr>
              <w:rPr>
                <w:sz w:val="20"/>
                <w:szCs w:val="20"/>
              </w:rPr>
            </w:pPr>
            <w:r w:rsidRPr="00754C0E">
              <w:rPr>
                <w:sz w:val="20"/>
                <w:szCs w:val="20"/>
              </w:rPr>
              <w:t xml:space="preserve">Ελάχιστος Χρόνος Κράτησης </w:t>
            </w:r>
          </w:p>
        </w:tc>
        <w:tc>
          <w:tcPr>
            <w:tcW w:w="5040" w:type="dxa"/>
          </w:tcPr>
          <w:p w14:paraId="6ACD73E2"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12099BEB" w14:textId="77777777" w:rsidTr="00BF7D1D">
        <w:trPr>
          <w:cantSplit/>
        </w:trPr>
        <w:tc>
          <w:tcPr>
            <w:tcW w:w="3240" w:type="dxa"/>
          </w:tcPr>
          <w:p w14:paraId="45831C15" w14:textId="77777777" w:rsidR="002611F7" w:rsidRPr="00754C0E" w:rsidRDefault="002611F7" w:rsidP="002611F7">
            <w:pPr>
              <w:rPr>
                <w:sz w:val="20"/>
                <w:szCs w:val="20"/>
              </w:rPr>
            </w:pPr>
            <w:r w:rsidRPr="00754C0E">
              <w:rPr>
                <w:sz w:val="20"/>
                <w:szCs w:val="20"/>
              </w:rPr>
              <w:t xml:space="preserve">Απαγορευμένες Ζώνες </w:t>
            </w:r>
          </w:p>
        </w:tc>
        <w:tc>
          <w:tcPr>
            <w:tcW w:w="5040" w:type="dxa"/>
          </w:tcPr>
          <w:p w14:paraId="51D92267" w14:textId="77777777" w:rsidR="002611F7" w:rsidRPr="00754C0E" w:rsidRDefault="002611F7" w:rsidP="002611F7">
            <w:pPr>
              <w:rPr>
                <w:sz w:val="20"/>
                <w:szCs w:val="20"/>
              </w:rPr>
            </w:pPr>
            <w:r w:rsidRPr="00754C0E">
              <w:rPr>
                <w:sz w:val="20"/>
                <w:szCs w:val="20"/>
              </w:rPr>
              <w:t>δεν επιτρέπονται για θερμικές μονάδες</w:t>
            </w:r>
          </w:p>
        </w:tc>
      </w:tr>
      <w:tr w:rsidR="002611F7" w:rsidRPr="00754C0E" w14:paraId="1C184805" w14:textId="77777777" w:rsidTr="00BF7D1D">
        <w:trPr>
          <w:cantSplit/>
        </w:trPr>
        <w:tc>
          <w:tcPr>
            <w:tcW w:w="3240" w:type="dxa"/>
          </w:tcPr>
          <w:p w14:paraId="15AF3953" w14:textId="77777777" w:rsidR="002611F7" w:rsidRPr="00754C0E" w:rsidRDefault="002611F7" w:rsidP="002611F7">
            <w:pPr>
              <w:rPr>
                <w:sz w:val="20"/>
                <w:szCs w:val="20"/>
              </w:rPr>
            </w:pPr>
            <w:r w:rsidRPr="00754C0E">
              <w:rPr>
                <w:sz w:val="20"/>
                <w:szCs w:val="20"/>
              </w:rPr>
              <w:t xml:space="preserve">Φορτίο κατά το Συγχρονισμό </w:t>
            </w:r>
          </w:p>
        </w:tc>
        <w:tc>
          <w:tcPr>
            <w:tcW w:w="5040" w:type="dxa"/>
          </w:tcPr>
          <w:p w14:paraId="7E36EC68" w14:textId="77777777" w:rsidR="002611F7" w:rsidRPr="00754C0E" w:rsidRDefault="002611F7" w:rsidP="002611F7">
            <w:pPr>
              <w:rPr>
                <w:sz w:val="20"/>
                <w:szCs w:val="20"/>
              </w:rPr>
            </w:pPr>
            <w:r w:rsidRPr="00754C0E">
              <w:rPr>
                <w:sz w:val="20"/>
                <w:szCs w:val="20"/>
              </w:rPr>
              <w:t>όχι μεγαλύτερο από το 10% της καταχωρημένης ικανότητας</w:t>
            </w:r>
          </w:p>
        </w:tc>
      </w:tr>
      <w:tr w:rsidR="002611F7" w:rsidRPr="00754C0E" w14:paraId="6B4EDE55" w14:textId="77777777" w:rsidTr="00BF7D1D">
        <w:trPr>
          <w:cantSplit/>
        </w:trPr>
        <w:tc>
          <w:tcPr>
            <w:tcW w:w="3240" w:type="dxa"/>
          </w:tcPr>
          <w:p w14:paraId="6A8FB391" w14:textId="77777777" w:rsidR="002611F7" w:rsidRPr="00754C0E" w:rsidRDefault="002611F7" w:rsidP="002611F7">
            <w:pPr>
              <w:rPr>
                <w:sz w:val="20"/>
                <w:szCs w:val="20"/>
              </w:rPr>
            </w:pPr>
            <w:r w:rsidRPr="00754C0E">
              <w:rPr>
                <w:sz w:val="20"/>
                <w:szCs w:val="20"/>
              </w:rPr>
              <w:t xml:space="preserve">Χρόνος λειτουργίας εν κενώ πριν το πέρασμα σε μεγαλύτερης διάρκειας κατάσταση κράτησης ψυχρής εφεδρείας </w:t>
            </w:r>
          </w:p>
        </w:tc>
        <w:tc>
          <w:tcPr>
            <w:tcW w:w="5040" w:type="dxa"/>
          </w:tcPr>
          <w:p w14:paraId="25E8B405" w14:textId="77777777" w:rsidR="002611F7" w:rsidRPr="00754C0E" w:rsidRDefault="002611F7" w:rsidP="002611F7">
            <w:pPr>
              <w:rPr>
                <w:sz w:val="20"/>
                <w:szCs w:val="20"/>
              </w:rPr>
            </w:pPr>
            <w:r w:rsidRPr="00754C0E">
              <w:rPr>
                <w:sz w:val="20"/>
                <w:szCs w:val="20"/>
              </w:rPr>
              <w:t>Παραμονή σε θερμή κατάσταση για τουλάχιστον 12 ώρες. Παραμονή σε ενδιάμεση κατάσταση για τουλάχιστον 60 ώρες</w:t>
            </w:r>
          </w:p>
        </w:tc>
      </w:tr>
      <w:tr w:rsidR="002611F7" w:rsidRPr="00754C0E" w14:paraId="10FAEAA6" w14:textId="77777777" w:rsidTr="00BF7D1D">
        <w:trPr>
          <w:cantSplit/>
        </w:trPr>
        <w:tc>
          <w:tcPr>
            <w:tcW w:w="3240" w:type="dxa"/>
          </w:tcPr>
          <w:p w14:paraId="4BB45DC3" w14:textId="77777777" w:rsidR="002611F7" w:rsidRPr="00754C0E" w:rsidRDefault="002611F7" w:rsidP="002611F7">
            <w:pPr>
              <w:rPr>
                <w:sz w:val="20"/>
                <w:szCs w:val="20"/>
              </w:rPr>
            </w:pPr>
            <w:r w:rsidRPr="00754C0E">
              <w:rPr>
                <w:sz w:val="20"/>
                <w:szCs w:val="20"/>
              </w:rPr>
              <w:t xml:space="preserve">Χρόνος για το Συγχρονισμό (κατόπιν εντολής) </w:t>
            </w:r>
          </w:p>
        </w:tc>
        <w:tc>
          <w:tcPr>
            <w:tcW w:w="5040" w:type="dxa"/>
          </w:tcPr>
          <w:p w14:paraId="617DD77B" w14:textId="77777777" w:rsidR="002611F7" w:rsidRPr="00754C0E" w:rsidRDefault="002611F7" w:rsidP="002611F7">
            <w:pPr>
              <w:rPr>
                <w:sz w:val="20"/>
                <w:szCs w:val="20"/>
              </w:rPr>
            </w:pPr>
            <w:r w:rsidRPr="00754C0E">
              <w:rPr>
                <w:sz w:val="20"/>
                <w:szCs w:val="20"/>
              </w:rPr>
              <w:t>Από θερμή κατάσταση:όχι μεγαλύτερος από 3 ώρες.</w:t>
            </w:r>
          </w:p>
          <w:p w14:paraId="33C07B20" w14:textId="77777777" w:rsidR="002611F7" w:rsidRPr="00754C0E" w:rsidRDefault="002611F7" w:rsidP="002611F7">
            <w:pPr>
              <w:rPr>
                <w:sz w:val="20"/>
                <w:szCs w:val="20"/>
              </w:rPr>
            </w:pPr>
            <w:r w:rsidRPr="00754C0E">
              <w:rPr>
                <w:sz w:val="20"/>
                <w:szCs w:val="20"/>
              </w:rPr>
              <w:t>Από ενδιάμεση: όχι μεγαλύτερος από 8 ώρες.</w:t>
            </w:r>
          </w:p>
          <w:p w14:paraId="7A40549C" w14:textId="77777777" w:rsidR="002611F7" w:rsidRPr="00754C0E" w:rsidRDefault="002611F7" w:rsidP="002611F7">
            <w:pPr>
              <w:rPr>
                <w:sz w:val="20"/>
                <w:szCs w:val="20"/>
              </w:rPr>
            </w:pPr>
            <w:r w:rsidRPr="00754C0E">
              <w:rPr>
                <w:sz w:val="20"/>
                <w:szCs w:val="20"/>
              </w:rPr>
              <w:t>Από ψυχρή: όχι μεγαλύτερος από 12 ώρες</w:t>
            </w:r>
          </w:p>
        </w:tc>
      </w:tr>
      <w:tr w:rsidR="002611F7" w:rsidRPr="00754C0E" w14:paraId="0CB8782E" w14:textId="77777777" w:rsidTr="00BF7D1D">
        <w:trPr>
          <w:cantSplit/>
        </w:trPr>
        <w:tc>
          <w:tcPr>
            <w:tcW w:w="3240" w:type="dxa"/>
          </w:tcPr>
          <w:p w14:paraId="05088D18" w14:textId="77777777" w:rsidR="002611F7" w:rsidRPr="00754C0E" w:rsidRDefault="002611F7" w:rsidP="002611F7">
            <w:pPr>
              <w:rPr>
                <w:sz w:val="20"/>
                <w:szCs w:val="20"/>
              </w:rPr>
            </w:pPr>
            <w:r w:rsidRPr="00754C0E">
              <w:rPr>
                <w:sz w:val="20"/>
                <w:szCs w:val="20"/>
              </w:rPr>
              <w:t>Χρόνος από την κατάσταση Συγχρονισμού έως την κατάσταση Ελάχιστης Παραγωγής</w:t>
            </w:r>
          </w:p>
        </w:tc>
        <w:tc>
          <w:tcPr>
            <w:tcW w:w="5040" w:type="dxa"/>
          </w:tcPr>
          <w:p w14:paraId="34197A55" w14:textId="77777777" w:rsidR="002611F7" w:rsidRPr="00754C0E" w:rsidRDefault="002611F7" w:rsidP="002611F7">
            <w:pPr>
              <w:rPr>
                <w:sz w:val="20"/>
                <w:szCs w:val="20"/>
              </w:rPr>
            </w:pPr>
            <w:r w:rsidRPr="00754C0E">
              <w:rPr>
                <w:sz w:val="20"/>
                <w:szCs w:val="20"/>
              </w:rPr>
              <w:t>Από θερμή κατάσταση: όχι μεγαλύτερος από 60 λεπτά.</w:t>
            </w:r>
          </w:p>
          <w:p w14:paraId="5076D396" w14:textId="77777777" w:rsidR="002611F7" w:rsidRPr="00754C0E" w:rsidRDefault="002611F7" w:rsidP="002611F7">
            <w:pPr>
              <w:rPr>
                <w:sz w:val="20"/>
                <w:szCs w:val="20"/>
              </w:rPr>
            </w:pPr>
            <w:r w:rsidRPr="00754C0E">
              <w:rPr>
                <w:sz w:val="20"/>
                <w:szCs w:val="20"/>
              </w:rPr>
              <w:t>Από ενδιάμεση: όχι μεγαλύτερος από 110 λεπτά.</w:t>
            </w:r>
          </w:p>
          <w:p w14:paraId="79A010FB" w14:textId="77777777" w:rsidR="002611F7" w:rsidRPr="00754C0E" w:rsidRDefault="002611F7" w:rsidP="002611F7">
            <w:pPr>
              <w:rPr>
                <w:sz w:val="20"/>
                <w:szCs w:val="20"/>
              </w:rPr>
            </w:pPr>
            <w:r w:rsidRPr="00754C0E">
              <w:rPr>
                <w:sz w:val="20"/>
                <w:szCs w:val="20"/>
              </w:rPr>
              <w:t>Από ψυχρή: όχι μεγαλύτερος από 200 λεπτά</w:t>
            </w:r>
          </w:p>
        </w:tc>
      </w:tr>
    </w:tbl>
    <w:p w14:paraId="1BE72E17" w14:textId="77777777" w:rsidR="002611F7" w:rsidRPr="002611F7" w:rsidRDefault="002611F7" w:rsidP="004E7FEA">
      <w:pPr>
        <w:pStyle w:val="af6"/>
        <w:numPr>
          <w:ilvl w:val="0"/>
          <w:numId w:val="184"/>
        </w:numPr>
      </w:pPr>
      <w:r w:rsidRPr="002611F7">
        <w:t>Οι ατμοηλεκτρικές μονάδες με καύσιμο Πετρέλαιο ή Φυσικό Αέριο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040"/>
      </w:tblGrid>
      <w:tr w:rsidR="002611F7" w:rsidRPr="00754C0E" w14:paraId="1A8DE6DD" w14:textId="77777777" w:rsidTr="00BF7D1D">
        <w:trPr>
          <w:cantSplit/>
        </w:trPr>
        <w:tc>
          <w:tcPr>
            <w:tcW w:w="3240" w:type="dxa"/>
          </w:tcPr>
          <w:p w14:paraId="0EDFF6BC" w14:textId="77777777" w:rsidR="002611F7" w:rsidRPr="00754C0E" w:rsidRDefault="002611F7" w:rsidP="002611F7">
            <w:pPr>
              <w:rPr>
                <w:sz w:val="20"/>
                <w:szCs w:val="20"/>
              </w:rPr>
            </w:pPr>
            <w:r w:rsidRPr="00754C0E">
              <w:rPr>
                <w:sz w:val="20"/>
                <w:szCs w:val="20"/>
              </w:rPr>
              <w:lastRenderedPageBreak/>
              <w:t>Τεχνικά Ελάχιστη Παραγωγή</w:t>
            </w:r>
          </w:p>
        </w:tc>
        <w:tc>
          <w:tcPr>
            <w:tcW w:w="5040" w:type="dxa"/>
          </w:tcPr>
          <w:p w14:paraId="41093D9F" w14:textId="77777777" w:rsidR="002611F7" w:rsidRPr="00754C0E" w:rsidRDefault="002611F7" w:rsidP="002611F7">
            <w:pPr>
              <w:rPr>
                <w:sz w:val="20"/>
                <w:szCs w:val="20"/>
              </w:rPr>
            </w:pPr>
            <w:r w:rsidRPr="00754C0E">
              <w:rPr>
                <w:sz w:val="20"/>
                <w:szCs w:val="20"/>
              </w:rPr>
              <w:t>όχι μεγαλύτερη του 35% της καταχωρημένης καθαρής ισχύος</w:t>
            </w:r>
          </w:p>
        </w:tc>
      </w:tr>
      <w:tr w:rsidR="002611F7" w:rsidRPr="00754C0E" w14:paraId="0F38B89D" w14:textId="77777777" w:rsidTr="00BF7D1D">
        <w:trPr>
          <w:cantSplit/>
        </w:trPr>
        <w:tc>
          <w:tcPr>
            <w:tcW w:w="3240" w:type="dxa"/>
          </w:tcPr>
          <w:p w14:paraId="50DE678E" w14:textId="77777777" w:rsidR="002611F7" w:rsidRPr="00754C0E" w:rsidRDefault="002611F7" w:rsidP="002611F7">
            <w:pPr>
              <w:rPr>
                <w:sz w:val="20"/>
                <w:szCs w:val="20"/>
              </w:rPr>
            </w:pPr>
            <w:r w:rsidRPr="00754C0E">
              <w:rPr>
                <w:sz w:val="20"/>
                <w:szCs w:val="20"/>
              </w:rPr>
              <w:t xml:space="preserve">Ρυθμός Ανόδου </w:t>
            </w:r>
          </w:p>
        </w:tc>
        <w:tc>
          <w:tcPr>
            <w:tcW w:w="5040" w:type="dxa"/>
          </w:tcPr>
          <w:p w14:paraId="7F37800F" w14:textId="77777777" w:rsidR="002611F7" w:rsidRPr="00754C0E" w:rsidRDefault="002611F7" w:rsidP="002611F7">
            <w:pPr>
              <w:rPr>
                <w:sz w:val="20"/>
                <w:szCs w:val="20"/>
              </w:rPr>
            </w:pPr>
            <w:r w:rsidRPr="00754C0E">
              <w:rPr>
                <w:sz w:val="20"/>
                <w:szCs w:val="20"/>
              </w:rPr>
              <w:t xml:space="preserve">όχι μικρότερος από το 1,5% της Καταχωρημένης Ικανότητας ανά λεπτό όταν η Μονάδα είναι σε Κανονική Κατάσταση Κατανομής </w:t>
            </w:r>
          </w:p>
        </w:tc>
      </w:tr>
      <w:tr w:rsidR="002611F7" w:rsidRPr="00754C0E" w14:paraId="7AE968B0" w14:textId="77777777" w:rsidTr="00BF7D1D">
        <w:trPr>
          <w:cantSplit/>
        </w:trPr>
        <w:tc>
          <w:tcPr>
            <w:tcW w:w="3240" w:type="dxa"/>
          </w:tcPr>
          <w:p w14:paraId="0E0F0793" w14:textId="77777777" w:rsidR="002611F7" w:rsidRPr="00754C0E" w:rsidRDefault="002611F7" w:rsidP="002611F7">
            <w:pPr>
              <w:rPr>
                <w:sz w:val="20"/>
                <w:szCs w:val="20"/>
              </w:rPr>
            </w:pPr>
            <w:r w:rsidRPr="00754C0E">
              <w:rPr>
                <w:sz w:val="20"/>
                <w:szCs w:val="20"/>
              </w:rPr>
              <w:t xml:space="preserve">Ρυθμός Καθόδου </w:t>
            </w:r>
          </w:p>
        </w:tc>
        <w:tc>
          <w:tcPr>
            <w:tcW w:w="5040" w:type="dxa"/>
          </w:tcPr>
          <w:p w14:paraId="71A25024" w14:textId="77777777" w:rsidR="002611F7" w:rsidRPr="00754C0E" w:rsidRDefault="002611F7" w:rsidP="002611F7">
            <w:pPr>
              <w:rPr>
                <w:sz w:val="20"/>
                <w:szCs w:val="20"/>
              </w:rPr>
            </w:pPr>
            <w:r w:rsidRPr="00754C0E">
              <w:rPr>
                <w:sz w:val="20"/>
                <w:szCs w:val="20"/>
              </w:rPr>
              <w:t xml:space="preserve">όχι μικρότερος από το 1,5% της Καταχωρημένης Ικανότητας ανά λεπτό όταν η Μονάδα είναι σε Κανονική Κατάσταση Κατανομής </w:t>
            </w:r>
          </w:p>
        </w:tc>
      </w:tr>
      <w:tr w:rsidR="002611F7" w:rsidRPr="00754C0E" w14:paraId="6EE96DB3" w14:textId="77777777" w:rsidTr="00BF7D1D">
        <w:trPr>
          <w:cantSplit/>
        </w:trPr>
        <w:tc>
          <w:tcPr>
            <w:tcW w:w="3240" w:type="dxa"/>
          </w:tcPr>
          <w:p w14:paraId="676232A1" w14:textId="77777777" w:rsidR="002611F7" w:rsidRPr="00754C0E" w:rsidRDefault="002611F7" w:rsidP="002611F7">
            <w:pPr>
              <w:rPr>
                <w:sz w:val="20"/>
                <w:szCs w:val="20"/>
              </w:rPr>
            </w:pPr>
            <w:r w:rsidRPr="00754C0E">
              <w:rPr>
                <w:sz w:val="20"/>
                <w:szCs w:val="20"/>
              </w:rPr>
              <w:t xml:space="preserve">Ελάχιστος Χρόνος λειτουργίας Μονάδας μετά την Εκκίνηση </w:t>
            </w:r>
          </w:p>
        </w:tc>
        <w:tc>
          <w:tcPr>
            <w:tcW w:w="5040" w:type="dxa"/>
          </w:tcPr>
          <w:p w14:paraId="3D3D2CB8"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33BDDC7A" w14:textId="77777777" w:rsidTr="00BF7D1D">
        <w:trPr>
          <w:cantSplit/>
        </w:trPr>
        <w:tc>
          <w:tcPr>
            <w:tcW w:w="3240" w:type="dxa"/>
          </w:tcPr>
          <w:p w14:paraId="0C226A96" w14:textId="77777777" w:rsidR="002611F7" w:rsidRPr="00754C0E" w:rsidRDefault="002611F7" w:rsidP="002611F7">
            <w:pPr>
              <w:rPr>
                <w:sz w:val="20"/>
                <w:szCs w:val="20"/>
              </w:rPr>
            </w:pPr>
            <w:r w:rsidRPr="00754C0E">
              <w:rPr>
                <w:sz w:val="20"/>
                <w:szCs w:val="20"/>
              </w:rPr>
              <w:t xml:space="preserve">Ελάχιστος Χρόνος Κράτησης </w:t>
            </w:r>
          </w:p>
        </w:tc>
        <w:tc>
          <w:tcPr>
            <w:tcW w:w="5040" w:type="dxa"/>
          </w:tcPr>
          <w:p w14:paraId="1F5FA807"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39A6930E" w14:textId="77777777" w:rsidTr="00BF7D1D">
        <w:trPr>
          <w:cantSplit/>
        </w:trPr>
        <w:tc>
          <w:tcPr>
            <w:tcW w:w="3240" w:type="dxa"/>
          </w:tcPr>
          <w:p w14:paraId="15BFF62F" w14:textId="77777777" w:rsidR="002611F7" w:rsidRPr="00754C0E" w:rsidRDefault="002611F7" w:rsidP="002611F7">
            <w:pPr>
              <w:rPr>
                <w:sz w:val="20"/>
                <w:szCs w:val="20"/>
              </w:rPr>
            </w:pPr>
            <w:r w:rsidRPr="00754C0E">
              <w:rPr>
                <w:sz w:val="20"/>
                <w:szCs w:val="20"/>
              </w:rPr>
              <w:t xml:space="preserve">Απαγορευμένες Ζώνες </w:t>
            </w:r>
          </w:p>
        </w:tc>
        <w:tc>
          <w:tcPr>
            <w:tcW w:w="5040" w:type="dxa"/>
          </w:tcPr>
          <w:p w14:paraId="005435F4" w14:textId="77777777" w:rsidR="002611F7" w:rsidRPr="00754C0E" w:rsidRDefault="002611F7" w:rsidP="002611F7">
            <w:pPr>
              <w:rPr>
                <w:sz w:val="20"/>
                <w:szCs w:val="20"/>
              </w:rPr>
            </w:pPr>
            <w:r w:rsidRPr="00754C0E">
              <w:rPr>
                <w:sz w:val="20"/>
                <w:szCs w:val="20"/>
              </w:rPr>
              <w:t xml:space="preserve">δεν επιτρέπονται </w:t>
            </w:r>
          </w:p>
        </w:tc>
      </w:tr>
      <w:tr w:rsidR="002611F7" w:rsidRPr="00754C0E" w14:paraId="15C17213" w14:textId="77777777" w:rsidTr="00BF7D1D">
        <w:trPr>
          <w:cantSplit/>
        </w:trPr>
        <w:tc>
          <w:tcPr>
            <w:tcW w:w="3240" w:type="dxa"/>
          </w:tcPr>
          <w:p w14:paraId="46644984" w14:textId="77777777" w:rsidR="002611F7" w:rsidRPr="00754C0E" w:rsidRDefault="002611F7" w:rsidP="002611F7">
            <w:pPr>
              <w:rPr>
                <w:sz w:val="20"/>
                <w:szCs w:val="20"/>
              </w:rPr>
            </w:pPr>
            <w:r w:rsidRPr="00754C0E">
              <w:rPr>
                <w:sz w:val="20"/>
                <w:szCs w:val="20"/>
              </w:rPr>
              <w:t xml:space="preserve">Φορτίο κατά το Συγχρονισμό </w:t>
            </w:r>
          </w:p>
        </w:tc>
        <w:tc>
          <w:tcPr>
            <w:tcW w:w="5040" w:type="dxa"/>
          </w:tcPr>
          <w:p w14:paraId="1065357B" w14:textId="77777777" w:rsidR="002611F7" w:rsidRPr="00754C0E" w:rsidRDefault="002611F7" w:rsidP="002611F7">
            <w:pPr>
              <w:rPr>
                <w:sz w:val="20"/>
                <w:szCs w:val="20"/>
              </w:rPr>
            </w:pPr>
            <w:r w:rsidRPr="00754C0E">
              <w:rPr>
                <w:sz w:val="20"/>
                <w:szCs w:val="20"/>
              </w:rPr>
              <w:t xml:space="preserve">όχι μεγαλύτερο από το 10% της Καταχωρημένης Ικανότητας </w:t>
            </w:r>
          </w:p>
        </w:tc>
      </w:tr>
      <w:tr w:rsidR="002611F7" w:rsidRPr="00754C0E" w14:paraId="0F898BC1" w14:textId="77777777" w:rsidTr="00BF7D1D">
        <w:trPr>
          <w:cantSplit/>
        </w:trPr>
        <w:tc>
          <w:tcPr>
            <w:tcW w:w="3240" w:type="dxa"/>
          </w:tcPr>
          <w:p w14:paraId="3941F3D5" w14:textId="77777777" w:rsidR="002611F7" w:rsidRPr="00754C0E" w:rsidRDefault="002611F7" w:rsidP="002611F7">
            <w:pPr>
              <w:rPr>
                <w:sz w:val="20"/>
                <w:szCs w:val="20"/>
              </w:rPr>
            </w:pPr>
            <w:r w:rsidRPr="00754C0E">
              <w:rPr>
                <w:sz w:val="20"/>
                <w:szCs w:val="20"/>
              </w:rPr>
              <w:t xml:space="preserve">Χρόνος λειτουργίας εν κενώ πριν το πέρασμα σε μεγαλύτερης διάρκειας κατάστασης αναμονής </w:t>
            </w:r>
          </w:p>
        </w:tc>
        <w:tc>
          <w:tcPr>
            <w:tcW w:w="5040" w:type="dxa"/>
          </w:tcPr>
          <w:p w14:paraId="3233FD4F" w14:textId="77777777" w:rsidR="002611F7" w:rsidRPr="00754C0E" w:rsidRDefault="002611F7" w:rsidP="002611F7">
            <w:pPr>
              <w:rPr>
                <w:sz w:val="20"/>
                <w:szCs w:val="20"/>
              </w:rPr>
            </w:pPr>
            <w:r w:rsidRPr="00754C0E">
              <w:rPr>
                <w:sz w:val="20"/>
                <w:szCs w:val="20"/>
              </w:rPr>
              <w:t>Παραμονή σε θερμή κατάσταση για τουλάχιστον 12 ώρες Παραμονή σε ενδιάμεση κατάσταση για τουλάχιστον 60 ώρες</w:t>
            </w:r>
          </w:p>
        </w:tc>
      </w:tr>
      <w:tr w:rsidR="002611F7" w:rsidRPr="00754C0E" w14:paraId="28CC5AFB" w14:textId="77777777" w:rsidTr="00BF7D1D">
        <w:trPr>
          <w:cantSplit/>
        </w:trPr>
        <w:tc>
          <w:tcPr>
            <w:tcW w:w="3240" w:type="dxa"/>
          </w:tcPr>
          <w:p w14:paraId="2AC32C9A" w14:textId="77777777" w:rsidR="002611F7" w:rsidRPr="00754C0E" w:rsidRDefault="002611F7" w:rsidP="002611F7">
            <w:pPr>
              <w:rPr>
                <w:sz w:val="20"/>
                <w:szCs w:val="20"/>
              </w:rPr>
            </w:pPr>
            <w:r w:rsidRPr="00754C0E">
              <w:rPr>
                <w:sz w:val="20"/>
                <w:szCs w:val="20"/>
              </w:rPr>
              <w:t xml:space="preserve">Χρόνος για το Συγχρονισμό (κατόπιν εντολής) </w:t>
            </w:r>
          </w:p>
        </w:tc>
        <w:tc>
          <w:tcPr>
            <w:tcW w:w="5040" w:type="dxa"/>
          </w:tcPr>
          <w:p w14:paraId="1C92E059" w14:textId="77777777" w:rsidR="002611F7" w:rsidRPr="00754C0E" w:rsidRDefault="002611F7" w:rsidP="002611F7">
            <w:pPr>
              <w:rPr>
                <w:sz w:val="20"/>
                <w:szCs w:val="20"/>
              </w:rPr>
            </w:pPr>
            <w:r w:rsidRPr="00754C0E">
              <w:rPr>
                <w:sz w:val="20"/>
                <w:szCs w:val="20"/>
              </w:rPr>
              <w:t>Από θερμή κατάσταση: όχι μεγαλύτερος από 3 ώρες</w:t>
            </w:r>
          </w:p>
          <w:p w14:paraId="49B565FC" w14:textId="77777777" w:rsidR="002611F7" w:rsidRPr="00754C0E" w:rsidRDefault="002611F7" w:rsidP="002611F7">
            <w:pPr>
              <w:rPr>
                <w:sz w:val="20"/>
                <w:szCs w:val="20"/>
              </w:rPr>
            </w:pPr>
            <w:r w:rsidRPr="00754C0E">
              <w:rPr>
                <w:sz w:val="20"/>
                <w:szCs w:val="20"/>
              </w:rPr>
              <w:t>Από ενδιάμεση: όχι μεγαλύτερος από 8 ώρες</w:t>
            </w:r>
          </w:p>
          <w:p w14:paraId="4F166277" w14:textId="77777777" w:rsidR="002611F7" w:rsidRPr="00754C0E" w:rsidRDefault="002611F7" w:rsidP="002611F7">
            <w:pPr>
              <w:rPr>
                <w:sz w:val="20"/>
                <w:szCs w:val="20"/>
              </w:rPr>
            </w:pPr>
            <w:r w:rsidRPr="00754C0E">
              <w:rPr>
                <w:sz w:val="20"/>
                <w:szCs w:val="20"/>
              </w:rPr>
              <w:t xml:space="preserve">Από ψυχρή: όχι μεγαλύτερος από 12 ώρες </w:t>
            </w:r>
          </w:p>
        </w:tc>
      </w:tr>
      <w:tr w:rsidR="002611F7" w:rsidRPr="00754C0E" w14:paraId="7BD9604F" w14:textId="77777777" w:rsidTr="00BF7D1D">
        <w:trPr>
          <w:cantSplit/>
        </w:trPr>
        <w:tc>
          <w:tcPr>
            <w:tcW w:w="3240" w:type="dxa"/>
          </w:tcPr>
          <w:p w14:paraId="42CB0A4D" w14:textId="77777777" w:rsidR="002611F7" w:rsidRPr="00754C0E" w:rsidRDefault="002611F7" w:rsidP="002611F7">
            <w:pPr>
              <w:rPr>
                <w:sz w:val="20"/>
                <w:szCs w:val="20"/>
              </w:rPr>
            </w:pPr>
            <w:r w:rsidRPr="00754C0E">
              <w:rPr>
                <w:sz w:val="20"/>
                <w:szCs w:val="20"/>
              </w:rPr>
              <w:t xml:space="preserve">Χρόνος από την κατάσταση Συγχρονισμού έως την κατάσταση Ελάχιστης Παραγωγής </w:t>
            </w:r>
          </w:p>
        </w:tc>
        <w:tc>
          <w:tcPr>
            <w:tcW w:w="5040" w:type="dxa"/>
          </w:tcPr>
          <w:p w14:paraId="025711E1" w14:textId="77777777" w:rsidR="002611F7" w:rsidRPr="00754C0E" w:rsidRDefault="002611F7" w:rsidP="002611F7">
            <w:pPr>
              <w:rPr>
                <w:sz w:val="20"/>
                <w:szCs w:val="20"/>
              </w:rPr>
            </w:pPr>
            <w:r w:rsidRPr="00754C0E">
              <w:rPr>
                <w:sz w:val="20"/>
                <w:szCs w:val="20"/>
              </w:rPr>
              <w:t>Από θερμή Κατάσταση: όχι μεγαλύτερος από 40 λεπτά</w:t>
            </w:r>
          </w:p>
          <w:p w14:paraId="61559969" w14:textId="77777777" w:rsidR="002611F7" w:rsidRPr="00754C0E" w:rsidRDefault="002611F7" w:rsidP="002611F7">
            <w:pPr>
              <w:rPr>
                <w:sz w:val="20"/>
                <w:szCs w:val="20"/>
              </w:rPr>
            </w:pPr>
            <w:r w:rsidRPr="00754C0E">
              <w:rPr>
                <w:sz w:val="20"/>
                <w:szCs w:val="20"/>
              </w:rPr>
              <w:t>Από ενδιάμεση: όχι μεγαλύτερος από 90 λεπτά</w:t>
            </w:r>
          </w:p>
          <w:p w14:paraId="2BEB4596" w14:textId="77777777" w:rsidR="002611F7" w:rsidRPr="00754C0E" w:rsidRDefault="002611F7" w:rsidP="002611F7">
            <w:pPr>
              <w:rPr>
                <w:sz w:val="20"/>
                <w:szCs w:val="20"/>
              </w:rPr>
            </w:pPr>
            <w:r w:rsidRPr="00754C0E">
              <w:rPr>
                <w:sz w:val="20"/>
                <w:szCs w:val="20"/>
              </w:rPr>
              <w:t xml:space="preserve">Από ψυχρή: όχι μεγαλύτερος από 180 λεπτά </w:t>
            </w:r>
          </w:p>
        </w:tc>
      </w:tr>
    </w:tbl>
    <w:p w14:paraId="5D50A837" w14:textId="77777777" w:rsidR="002611F7" w:rsidRPr="002611F7" w:rsidRDefault="002611F7" w:rsidP="004E7FEA">
      <w:pPr>
        <w:pStyle w:val="af6"/>
        <w:numPr>
          <w:ilvl w:val="0"/>
          <w:numId w:val="184"/>
        </w:numPr>
      </w:pPr>
      <w:r w:rsidRPr="002611F7">
        <w:t>Οι ανθρακικές μονάδες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040"/>
      </w:tblGrid>
      <w:tr w:rsidR="002611F7" w:rsidRPr="00754C0E" w14:paraId="33E34869" w14:textId="77777777" w:rsidTr="00BF7D1D">
        <w:trPr>
          <w:cantSplit/>
        </w:trPr>
        <w:tc>
          <w:tcPr>
            <w:tcW w:w="3240" w:type="dxa"/>
          </w:tcPr>
          <w:p w14:paraId="7A522702" w14:textId="77777777" w:rsidR="002611F7" w:rsidRPr="00754C0E" w:rsidRDefault="002611F7" w:rsidP="002611F7">
            <w:pPr>
              <w:rPr>
                <w:sz w:val="20"/>
                <w:szCs w:val="20"/>
              </w:rPr>
            </w:pPr>
            <w:r w:rsidRPr="00754C0E">
              <w:rPr>
                <w:sz w:val="20"/>
                <w:szCs w:val="20"/>
              </w:rPr>
              <w:t>Τεχνικά Ελάχιστη Παραγωγή</w:t>
            </w:r>
          </w:p>
        </w:tc>
        <w:tc>
          <w:tcPr>
            <w:tcW w:w="5040" w:type="dxa"/>
          </w:tcPr>
          <w:p w14:paraId="3CAF808C" w14:textId="77777777" w:rsidR="002611F7" w:rsidRPr="00754C0E" w:rsidRDefault="002611F7" w:rsidP="002611F7">
            <w:pPr>
              <w:rPr>
                <w:sz w:val="20"/>
                <w:szCs w:val="20"/>
              </w:rPr>
            </w:pPr>
            <w:r w:rsidRPr="00754C0E">
              <w:rPr>
                <w:sz w:val="20"/>
                <w:szCs w:val="20"/>
              </w:rPr>
              <w:t>όχι μεγαλύτερη του 40% της καταχωρημένης καθαρής ισχύος</w:t>
            </w:r>
          </w:p>
        </w:tc>
      </w:tr>
      <w:tr w:rsidR="002611F7" w:rsidRPr="00754C0E" w14:paraId="0A6F59D9" w14:textId="77777777" w:rsidTr="00BF7D1D">
        <w:trPr>
          <w:cantSplit/>
        </w:trPr>
        <w:tc>
          <w:tcPr>
            <w:tcW w:w="3240" w:type="dxa"/>
          </w:tcPr>
          <w:p w14:paraId="315DBDE9" w14:textId="77777777" w:rsidR="002611F7" w:rsidRPr="00754C0E" w:rsidRDefault="002611F7" w:rsidP="002611F7">
            <w:pPr>
              <w:rPr>
                <w:sz w:val="20"/>
                <w:szCs w:val="20"/>
              </w:rPr>
            </w:pPr>
            <w:r w:rsidRPr="00754C0E">
              <w:rPr>
                <w:sz w:val="20"/>
                <w:szCs w:val="20"/>
              </w:rPr>
              <w:t xml:space="preserve">Ρυθμός Ανόδου </w:t>
            </w:r>
          </w:p>
        </w:tc>
        <w:tc>
          <w:tcPr>
            <w:tcW w:w="5040" w:type="dxa"/>
          </w:tcPr>
          <w:p w14:paraId="744B5E58" w14:textId="77777777" w:rsidR="002611F7" w:rsidRPr="00754C0E" w:rsidRDefault="002611F7" w:rsidP="002611F7">
            <w:pPr>
              <w:rPr>
                <w:sz w:val="20"/>
                <w:szCs w:val="20"/>
              </w:rPr>
            </w:pPr>
            <w:r w:rsidRPr="00754C0E">
              <w:rPr>
                <w:sz w:val="20"/>
                <w:szCs w:val="20"/>
              </w:rPr>
              <w:t xml:space="preserve">όχι μικρότερος από το 1,5% της Καταχωρημένης Ικανότητας ανά λεπτό όταν η Μονάδα είναι σε Κανονική Κατάσταση Κατανομής </w:t>
            </w:r>
          </w:p>
        </w:tc>
      </w:tr>
      <w:tr w:rsidR="002611F7" w:rsidRPr="00754C0E" w14:paraId="3D8BA48C" w14:textId="77777777" w:rsidTr="00BF7D1D">
        <w:trPr>
          <w:cantSplit/>
        </w:trPr>
        <w:tc>
          <w:tcPr>
            <w:tcW w:w="3240" w:type="dxa"/>
          </w:tcPr>
          <w:p w14:paraId="6CD68151" w14:textId="77777777" w:rsidR="002611F7" w:rsidRPr="00754C0E" w:rsidRDefault="002611F7" w:rsidP="002611F7">
            <w:pPr>
              <w:rPr>
                <w:sz w:val="20"/>
                <w:szCs w:val="20"/>
              </w:rPr>
            </w:pPr>
            <w:r w:rsidRPr="00754C0E">
              <w:rPr>
                <w:sz w:val="20"/>
                <w:szCs w:val="20"/>
              </w:rPr>
              <w:t xml:space="preserve">Ρυθμός Καθόδου </w:t>
            </w:r>
          </w:p>
        </w:tc>
        <w:tc>
          <w:tcPr>
            <w:tcW w:w="5040" w:type="dxa"/>
          </w:tcPr>
          <w:p w14:paraId="7C2BF60F" w14:textId="77777777" w:rsidR="002611F7" w:rsidRPr="00754C0E" w:rsidRDefault="002611F7" w:rsidP="002611F7">
            <w:pPr>
              <w:rPr>
                <w:sz w:val="20"/>
                <w:szCs w:val="20"/>
              </w:rPr>
            </w:pPr>
            <w:r w:rsidRPr="00754C0E">
              <w:rPr>
                <w:sz w:val="20"/>
                <w:szCs w:val="20"/>
              </w:rPr>
              <w:t xml:space="preserve">όχι μικρότερος από το 1,5% της Καταχωρημένης Ικανότητας ανά λεπτό όταν η Μονάδα είναι σε Κανονική Κατάσταση Κατανομής </w:t>
            </w:r>
          </w:p>
        </w:tc>
      </w:tr>
      <w:tr w:rsidR="002611F7" w:rsidRPr="00754C0E" w14:paraId="7F6A0467" w14:textId="77777777" w:rsidTr="00BF7D1D">
        <w:trPr>
          <w:cantSplit/>
        </w:trPr>
        <w:tc>
          <w:tcPr>
            <w:tcW w:w="3240" w:type="dxa"/>
          </w:tcPr>
          <w:p w14:paraId="31345585" w14:textId="77777777" w:rsidR="002611F7" w:rsidRPr="00754C0E" w:rsidRDefault="002611F7" w:rsidP="002611F7">
            <w:pPr>
              <w:rPr>
                <w:sz w:val="20"/>
                <w:szCs w:val="20"/>
              </w:rPr>
            </w:pPr>
            <w:r w:rsidRPr="00754C0E">
              <w:rPr>
                <w:sz w:val="20"/>
                <w:szCs w:val="20"/>
              </w:rPr>
              <w:lastRenderedPageBreak/>
              <w:t xml:space="preserve">Ελάχιστος Χρόνος λειτουργίας Μονάδας μετά την Εκκίνηση </w:t>
            </w:r>
          </w:p>
        </w:tc>
        <w:tc>
          <w:tcPr>
            <w:tcW w:w="5040" w:type="dxa"/>
          </w:tcPr>
          <w:p w14:paraId="3FC18DCF"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1E2B6EAC" w14:textId="77777777" w:rsidTr="00BF7D1D">
        <w:trPr>
          <w:cantSplit/>
        </w:trPr>
        <w:tc>
          <w:tcPr>
            <w:tcW w:w="3240" w:type="dxa"/>
          </w:tcPr>
          <w:p w14:paraId="2137EB31" w14:textId="77777777" w:rsidR="002611F7" w:rsidRPr="00754C0E" w:rsidRDefault="002611F7" w:rsidP="002611F7">
            <w:pPr>
              <w:rPr>
                <w:sz w:val="20"/>
                <w:szCs w:val="20"/>
              </w:rPr>
            </w:pPr>
            <w:r w:rsidRPr="00754C0E">
              <w:rPr>
                <w:sz w:val="20"/>
                <w:szCs w:val="20"/>
              </w:rPr>
              <w:t xml:space="preserve">Ελάχιστος Χρόνος Κράτησης </w:t>
            </w:r>
          </w:p>
        </w:tc>
        <w:tc>
          <w:tcPr>
            <w:tcW w:w="5040" w:type="dxa"/>
          </w:tcPr>
          <w:p w14:paraId="79466F5E"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2B39AC8A" w14:textId="77777777" w:rsidTr="00BF7D1D">
        <w:trPr>
          <w:cantSplit/>
        </w:trPr>
        <w:tc>
          <w:tcPr>
            <w:tcW w:w="3240" w:type="dxa"/>
          </w:tcPr>
          <w:p w14:paraId="03418A57" w14:textId="77777777" w:rsidR="002611F7" w:rsidRPr="00754C0E" w:rsidRDefault="002611F7" w:rsidP="002611F7">
            <w:pPr>
              <w:rPr>
                <w:sz w:val="20"/>
                <w:szCs w:val="20"/>
              </w:rPr>
            </w:pPr>
            <w:r w:rsidRPr="00754C0E">
              <w:rPr>
                <w:sz w:val="20"/>
                <w:szCs w:val="20"/>
              </w:rPr>
              <w:t xml:space="preserve">Απαγορευμένες Ζώνες </w:t>
            </w:r>
          </w:p>
        </w:tc>
        <w:tc>
          <w:tcPr>
            <w:tcW w:w="5040" w:type="dxa"/>
          </w:tcPr>
          <w:p w14:paraId="0464D485" w14:textId="77777777" w:rsidR="002611F7" w:rsidRPr="00754C0E" w:rsidRDefault="002611F7" w:rsidP="002611F7">
            <w:pPr>
              <w:rPr>
                <w:sz w:val="20"/>
                <w:szCs w:val="20"/>
              </w:rPr>
            </w:pPr>
            <w:r w:rsidRPr="00754C0E">
              <w:rPr>
                <w:sz w:val="20"/>
                <w:szCs w:val="20"/>
              </w:rPr>
              <w:t xml:space="preserve">δεν επιτρέπονται </w:t>
            </w:r>
          </w:p>
        </w:tc>
      </w:tr>
      <w:tr w:rsidR="002611F7" w:rsidRPr="00754C0E" w14:paraId="3BA1CE08" w14:textId="77777777" w:rsidTr="00BF7D1D">
        <w:trPr>
          <w:cantSplit/>
        </w:trPr>
        <w:tc>
          <w:tcPr>
            <w:tcW w:w="3240" w:type="dxa"/>
          </w:tcPr>
          <w:p w14:paraId="5E9CF9C5" w14:textId="77777777" w:rsidR="002611F7" w:rsidRPr="00754C0E" w:rsidRDefault="002611F7" w:rsidP="002611F7">
            <w:pPr>
              <w:rPr>
                <w:sz w:val="20"/>
                <w:szCs w:val="20"/>
              </w:rPr>
            </w:pPr>
            <w:r w:rsidRPr="00754C0E">
              <w:rPr>
                <w:sz w:val="20"/>
                <w:szCs w:val="20"/>
              </w:rPr>
              <w:t xml:space="preserve">Φορτίο κατά το Συγχρονισμό </w:t>
            </w:r>
          </w:p>
        </w:tc>
        <w:tc>
          <w:tcPr>
            <w:tcW w:w="5040" w:type="dxa"/>
          </w:tcPr>
          <w:p w14:paraId="4726EEBE" w14:textId="77777777" w:rsidR="002611F7" w:rsidRPr="00754C0E" w:rsidRDefault="002611F7" w:rsidP="002611F7">
            <w:pPr>
              <w:rPr>
                <w:sz w:val="20"/>
                <w:szCs w:val="20"/>
              </w:rPr>
            </w:pPr>
            <w:r w:rsidRPr="00754C0E">
              <w:rPr>
                <w:sz w:val="20"/>
                <w:szCs w:val="20"/>
              </w:rPr>
              <w:t>όχι μεγαλύτερο από το 10% της Καταχωρημένης Ικανότητας</w:t>
            </w:r>
          </w:p>
        </w:tc>
      </w:tr>
      <w:tr w:rsidR="002611F7" w:rsidRPr="00754C0E" w14:paraId="32FB6DE9" w14:textId="77777777" w:rsidTr="00BF7D1D">
        <w:trPr>
          <w:cantSplit/>
        </w:trPr>
        <w:tc>
          <w:tcPr>
            <w:tcW w:w="3240" w:type="dxa"/>
          </w:tcPr>
          <w:p w14:paraId="4969EF09" w14:textId="77777777" w:rsidR="002611F7" w:rsidRPr="00754C0E" w:rsidRDefault="002611F7" w:rsidP="002611F7">
            <w:pPr>
              <w:rPr>
                <w:sz w:val="20"/>
                <w:szCs w:val="20"/>
              </w:rPr>
            </w:pPr>
            <w:r w:rsidRPr="00754C0E">
              <w:rPr>
                <w:sz w:val="20"/>
                <w:szCs w:val="20"/>
              </w:rPr>
              <w:t xml:space="preserve">Χρόνος λειτουργίας εν κενώ πριν το πέρασμα σε μεγαλύτερης διάρκειας κατάστασης αναμονής </w:t>
            </w:r>
          </w:p>
        </w:tc>
        <w:tc>
          <w:tcPr>
            <w:tcW w:w="5040" w:type="dxa"/>
          </w:tcPr>
          <w:p w14:paraId="0003F5DA" w14:textId="77777777" w:rsidR="002611F7" w:rsidRPr="00754C0E" w:rsidRDefault="002611F7" w:rsidP="002611F7">
            <w:pPr>
              <w:rPr>
                <w:sz w:val="20"/>
                <w:szCs w:val="20"/>
              </w:rPr>
            </w:pPr>
            <w:r w:rsidRPr="00754C0E">
              <w:rPr>
                <w:sz w:val="20"/>
                <w:szCs w:val="20"/>
              </w:rPr>
              <w:t xml:space="preserve">Παραμονή σε θερμή κατάσταση για τουλάχιστον 12 ώρες Παραμονή σε ενδιάμεση κατάσταση για τουλάχιστον 60 ώρες </w:t>
            </w:r>
          </w:p>
        </w:tc>
      </w:tr>
      <w:tr w:rsidR="002611F7" w:rsidRPr="00754C0E" w14:paraId="70C681D1" w14:textId="77777777" w:rsidTr="00BF7D1D">
        <w:trPr>
          <w:cantSplit/>
        </w:trPr>
        <w:tc>
          <w:tcPr>
            <w:tcW w:w="3240" w:type="dxa"/>
          </w:tcPr>
          <w:p w14:paraId="72B44295" w14:textId="77777777" w:rsidR="002611F7" w:rsidRPr="00754C0E" w:rsidRDefault="002611F7" w:rsidP="002611F7">
            <w:pPr>
              <w:rPr>
                <w:sz w:val="20"/>
                <w:szCs w:val="20"/>
              </w:rPr>
            </w:pPr>
            <w:r w:rsidRPr="00754C0E">
              <w:rPr>
                <w:sz w:val="20"/>
                <w:szCs w:val="20"/>
              </w:rPr>
              <w:t xml:space="preserve">Χρόνος για το Συγχρονισμό (κατόπιν εντολής) </w:t>
            </w:r>
          </w:p>
        </w:tc>
        <w:tc>
          <w:tcPr>
            <w:tcW w:w="5040" w:type="dxa"/>
          </w:tcPr>
          <w:p w14:paraId="086B4BFA" w14:textId="77777777" w:rsidR="002611F7" w:rsidRPr="00754C0E" w:rsidRDefault="002611F7" w:rsidP="002611F7">
            <w:pPr>
              <w:rPr>
                <w:sz w:val="20"/>
                <w:szCs w:val="20"/>
              </w:rPr>
            </w:pPr>
            <w:r w:rsidRPr="00754C0E">
              <w:rPr>
                <w:sz w:val="20"/>
                <w:szCs w:val="20"/>
              </w:rPr>
              <w:t>Από θερμή κατάσταση: όχι μεγαλύτερος από 3 ώρες</w:t>
            </w:r>
          </w:p>
          <w:p w14:paraId="174E58AA" w14:textId="77777777" w:rsidR="002611F7" w:rsidRPr="00754C0E" w:rsidRDefault="002611F7" w:rsidP="002611F7">
            <w:pPr>
              <w:rPr>
                <w:sz w:val="20"/>
                <w:szCs w:val="20"/>
              </w:rPr>
            </w:pPr>
            <w:r w:rsidRPr="00754C0E">
              <w:rPr>
                <w:sz w:val="20"/>
                <w:szCs w:val="20"/>
              </w:rPr>
              <w:t>Από ενδιάμεση: όχι μεγαλύτερος από 8 ώρες</w:t>
            </w:r>
          </w:p>
          <w:p w14:paraId="33AC36FE" w14:textId="77777777" w:rsidR="002611F7" w:rsidRPr="00754C0E" w:rsidRDefault="002611F7" w:rsidP="002611F7">
            <w:pPr>
              <w:rPr>
                <w:sz w:val="20"/>
                <w:szCs w:val="20"/>
              </w:rPr>
            </w:pPr>
            <w:r w:rsidRPr="00754C0E">
              <w:rPr>
                <w:sz w:val="20"/>
                <w:szCs w:val="20"/>
              </w:rPr>
              <w:t xml:space="preserve">Από ψυχρή: όχι μεγαλύτερος από 12 ώρες </w:t>
            </w:r>
          </w:p>
        </w:tc>
      </w:tr>
      <w:tr w:rsidR="002611F7" w:rsidRPr="00754C0E" w14:paraId="36DDF01E" w14:textId="77777777" w:rsidTr="00BF7D1D">
        <w:trPr>
          <w:cantSplit/>
        </w:trPr>
        <w:tc>
          <w:tcPr>
            <w:tcW w:w="3240" w:type="dxa"/>
          </w:tcPr>
          <w:p w14:paraId="0A6F1D13" w14:textId="77777777" w:rsidR="002611F7" w:rsidRPr="00754C0E" w:rsidRDefault="002611F7" w:rsidP="002611F7">
            <w:pPr>
              <w:rPr>
                <w:sz w:val="20"/>
                <w:szCs w:val="20"/>
              </w:rPr>
            </w:pPr>
            <w:r w:rsidRPr="00754C0E">
              <w:rPr>
                <w:sz w:val="20"/>
                <w:szCs w:val="20"/>
              </w:rPr>
              <w:t xml:space="preserve">Χρόνος από την κατάσταση Συγχρονισμού έως την κατάσταση Ελάχιστης Παραγωγής </w:t>
            </w:r>
          </w:p>
        </w:tc>
        <w:tc>
          <w:tcPr>
            <w:tcW w:w="5040" w:type="dxa"/>
          </w:tcPr>
          <w:p w14:paraId="63BB15FA" w14:textId="77777777" w:rsidR="002611F7" w:rsidRPr="00754C0E" w:rsidRDefault="002611F7" w:rsidP="002611F7">
            <w:pPr>
              <w:rPr>
                <w:sz w:val="20"/>
                <w:szCs w:val="20"/>
              </w:rPr>
            </w:pPr>
            <w:r w:rsidRPr="00754C0E">
              <w:rPr>
                <w:sz w:val="20"/>
                <w:szCs w:val="20"/>
              </w:rPr>
              <w:t>Από θερμή κατάσταση: όχι μεγαλύτερος από 40 λεπτά</w:t>
            </w:r>
          </w:p>
          <w:p w14:paraId="1B46FAE1" w14:textId="77777777" w:rsidR="002611F7" w:rsidRPr="00754C0E" w:rsidRDefault="002611F7" w:rsidP="002611F7">
            <w:pPr>
              <w:rPr>
                <w:sz w:val="20"/>
                <w:szCs w:val="20"/>
              </w:rPr>
            </w:pPr>
            <w:r w:rsidRPr="00754C0E">
              <w:rPr>
                <w:sz w:val="20"/>
                <w:szCs w:val="20"/>
              </w:rPr>
              <w:t>Από ενδιάμεση: όχι μεγαλύτερος από 90 λεπτά</w:t>
            </w:r>
          </w:p>
          <w:p w14:paraId="0D13422A" w14:textId="77777777" w:rsidR="002611F7" w:rsidRPr="00754C0E" w:rsidRDefault="002611F7" w:rsidP="002611F7">
            <w:pPr>
              <w:rPr>
                <w:sz w:val="20"/>
                <w:szCs w:val="20"/>
              </w:rPr>
            </w:pPr>
            <w:r w:rsidRPr="00754C0E">
              <w:rPr>
                <w:sz w:val="20"/>
                <w:szCs w:val="20"/>
              </w:rPr>
              <w:t xml:space="preserve">Από ψυχρή: όχι μεγαλύτερος από 180 λεπτά </w:t>
            </w:r>
          </w:p>
        </w:tc>
      </w:tr>
    </w:tbl>
    <w:p w14:paraId="7B5184D7" w14:textId="77777777" w:rsidR="002611F7" w:rsidRPr="002611F7" w:rsidRDefault="002611F7" w:rsidP="004E7FEA">
      <w:pPr>
        <w:pStyle w:val="af6"/>
        <w:numPr>
          <w:ilvl w:val="0"/>
          <w:numId w:val="184"/>
        </w:numPr>
      </w:pPr>
      <w:r w:rsidRPr="002611F7">
        <w:t>Οι αεριοστροβιλικές μονάδες φυσικού αερίου μη συνδυασμένου κύκλου και οι μονάδες Μηχανών Εσωτερικής Καύσεως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040"/>
      </w:tblGrid>
      <w:tr w:rsidR="002611F7" w:rsidRPr="00754C0E" w14:paraId="55E5047D" w14:textId="77777777" w:rsidTr="00BF7D1D">
        <w:trPr>
          <w:cantSplit/>
        </w:trPr>
        <w:tc>
          <w:tcPr>
            <w:tcW w:w="3240" w:type="dxa"/>
          </w:tcPr>
          <w:p w14:paraId="01621310" w14:textId="77777777" w:rsidR="002611F7" w:rsidRPr="00754C0E" w:rsidRDefault="002611F7" w:rsidP="002611F7">
            <w:pPr>
              <w:rPr>
                <w:sz w:val="20"/>
                <w:szCs w:val="20"/>
              </w:rPr>
            </w:pPr>
            <w:r w:rsidRPr="00754C0E">
              <w:rPr>
                <w:sz w:val="20"/>
                <w:szCs w:val="20"/>
              </w:rPr>
              <w:t>Τεχνικά Ελάχιστη Παραγωγή</w:t>
            </w:r>
          </w:p>
        </w:tc>
        <w:tc>
          <w:tcPr>
            <w:tcW w:w="5040" w:type="dxa"/>
          </w:tcPr>
          <w:p w14:paraId="2A81F01B" w14:textId="77777777" w:rsidR="002611F7" w:rsidRPr="00754C0E" w:rsidRDefault="002611F7" w:rsidP="002611F7">
            <w:pPr>
              <w:rPr>
                <w:sz w:val="20"/>
                <w:szCs w:val="20"/>
              </w:rPr>
            </w:pPr>
            <w:r w:rsidRPr="00754C0E">
              <w:rPr>
                <w:sz w:val="20"/>
                <w:szCs w:val="20"/>
              </w:rPr>
              <w:t>όχι μεγαλύτερη του 10% της καταχωρημένης καθαρής ισχύος</w:t>
            </w:r>
          </w:p>
        </w:tc>
      </w:tr>
      <w:tr w:rsidR="002611F7" w:rsidRPr="00754C0E" w14:paraId="48588790" w14:textId="77777777" w:rsidTr="00BF7D1D">
        <w:trPr>
          <w:cantSplit/>
        </w:trPr>
        <w:tc>
          <w:tcPr>
            <w:tcW w:w="3240" w:type="dxa"/>
          </w:tcPr>
          <w:p w14:paraId="4DEA1C18" w14:textId="77777777" w:rsidR="002611F7" w:rsidRPr="00754C0E" w:rsidRDefault="002611F7" w:rsidP="002611F7">
            <w:pPr>
              <w:rPr>
                <w:sz w:val="20"/>
                <w:szCs w:val="20"/>
              </w:rPr>
            </w:pPr>
            <w:r w:rsidRPr="00754C0E">
              <w:rPr>
                <w:sz w:val="20"/>
                <w:szCs w:val="20"/>
              </w:rPr>
              <w:t xml:space="preserve">Ρυθμός Ανόδου </w:t>
            </w:r>
          </w:p>
        </w:tc>
        <w:tc>
          <w:tcPr>
            <w:tcW w:w="5040" w:type="dxa"/>
          </w:tcPr>
          <w:p w14:paraId="29449D70" w14:textId="77777777" w:rsidR="002611F7" w:rsidRPr="00754C0E" w:rsidRDefault="002611F7" w:rsidP="002611F7">
            <w:pPr>
              <w:rPr>
                <w:sz w:val="20"/>
                <w:szCs w:val="20"/>
              </w:rPr>
            </w:pPr>
            <w:r w:rsidRPr="00754C0E">
              <w:rPr>
                <w:sz w:val="20"/>
                <w:szCs w:val="20"/>
              </w:rPr>
              <w:t>πρέπει να είναι τέτοιος ώστε εντός 20 λεπτών από τον συγχρονισμό της μονάδας να είναι δυνατό να αποδοθεί η πλήρης ισχύς της μονάδας</w:t>
            </w:r>
          </w:p>
        </w:tc>
      </w:tr>
      <w:tr w:rsidR="002611F7" w:rsidRPr="00754C0E" w14:paraId="0B18ABEA" w14:textId="77777777" w:rsidTr="00BF7D1D">
        <w:trPr>
          <w:cantSplit/>
        </w:trPr>
        <w:tc>
          <w:tcPr>
            <w:tcW w:w="3240" w:type="dxa"/>
          </w:tcPr>
          <w:p w14:paraId="075569CC" w14:textId="77777777" w:rsidR="002611F7" w:rsidRPr="00754C0E" w:rsidRDefault="002611F7" w:rsidP="002611F7">
            <w:pPr>
              <w:rPr>
                <w:sz w:val="20"/>
                <w:szCs w:val="20"/>
              </w:rPr>
            </w:pPr>
            <w:r w:rsidRPr="00754C0E">
              <w:rPr>
                <w:sz w:val="20"/>
                <w:szCs w:val="20"/>
              </w:rPr>
              <w:t xml:space="preserve">Ρυθμός Καθόδου </w:t>
            </w:r>
          </w:p>
        </w:tc>
        <w:tc>
          <w:tcPr>
            <w:tcW w:w="5040" w:type="dxa"/>
          </w:tcPr>
          <w:p w14:paraId="72C85959" w14:textId="77777777" w:rsidR="002611F7" w:rsidRPr="00754C0E" w:rsidRDefault="002611F7" w:rsidP="002611F7">
            <w:pPr>
              <w:rPr>
                <w:sz w:val="20"/>
                <w:szCs w:val="20"/>
              </w:rPr>
            </w:pPr>
            <w:r w:rsidRPr="00754C0E">
              <w:rPr>
                <w:sz w:val="20"/>
                <w:szCs w:val="20"/>
              </w:rPr>
              <w:t xml:space="preserve">πρέπει να είναι τέτοιος ώστε εντός 10 λεπτών η ισχύς της μονάδας να μπορεί να μειωθεί από τη μέγιστη τιμή στο τεχνικό ελάχιστο. </w:t>
            </w:r>
          </w:p>
        </w:tc>
      </w:tr>
      <w:tr w:rsidR="002611F7" w:rsidRPr="00754C0E" w14:paraId="32142E4A" w14:textId="77777777" w:rsidTr="00BF7D1D">
        <w:trPr>
          <w:cantSplit/>
        </w:trPr>
        <w:tc>
          <w:tcPr>
            <w:tcW w:w="3240" w:type="dxa"/>
          </w:tcPr>
          <w:p w14:paraId="4C87D7CB" w14:textId="77777777" w:rsidR="002611F7" w:rsidRPr="00754C0E" w:rsidRDefault="002611F7" w:rsidP="002611F7">
            <w:pPr>
              <w:rPr>
                <w:sz w:val="20"/>
                <w:szCs w:val="20"/>
              </w:rPr>
            </w:pPr>
            <w:r w:rsidRPr="00754C0E">
              <w:rPr>
                <w:sz w:val="20"/>
                <w:szCs w:val="20"/>
              </w:rPr>
              <w:t xml:space="preserve">Ελάχιστος Χρόνος λειτουργίας Μονάδας μετά την Εκκίνηση </w:t>
            </w:r>
          </w:p>
        </w:tc>
        <w:tc>
          <w:tcPr>
            <w:tcW w:w="5040" w:type="dxa"/>
          </w:tcPr>
          <w:p w14:paraId="126E71E6" w14:textId="77777777" w:rsidR="002611F7" w:rsidRPr="00754C0E" w:rsidRDefault="002611F7" w:rsidP="002611F7">
            <w:pPr>
              <w:rPr>
                <w:sz w:val="20"/>
                <w:szCs w:val="20"/>
              </w:rPr>
            </w:pPr>
            <w:r w:rsidRPr="00754C0E">
              <w:rPr>
                <w:sz w:val="20"/>
                <w:szCs w:val="20"/>
              </w:rPr>
              <w:t xml:space="preserve">όχι μεγαλύτερος από 1 ώρα </w:t>
            </w:r>
          </w:p>
        </w:tc>
      </w:tr>
      <w:tr w:rsidR="002611F7" w:rsidRPr="00754C0E" w14:paraId="7E2FD965" w14:textId="77777777" w:rsidTr="00BF7D1D">
        <w:trPr>
          <w:cantSplit/>
        </w:trPr>
        <w:tc>
          <w:tcPr>
            <w:tcW w:w="3240" w:type="dxa"/>
          </w:tcPr>
          <w:p w14:paraId="4B40AD64" w14:textId="77777777" w:rsidR="002611F7" w:rsidRPr="00754C0E" w:rsidRDefault="002611F7" w:rsidP="002611F7">
            <w:pPr>
              <w:rPr>
                <w:sz w:val="20"/>
                <w:szCs w:val="20"/>
              </w:rPr>
            </w:pPr>
            <w:r w:rsidRPr="00754C0E">
              <w:rPr>
                <w:sz w:val="20"/>
                <w:szCs w:val="20"/>
              </w:rPr>
              <w:t xml:space="preserve">Ελάχιστος Χρόνος Κράτησης </w:t>
            </w:r>
          </w:p>
        </w:tc>
        <w:tc>
          <w:tcPr>
            <w:tcW w:w="5040" w:type="dxa"/>
          </w:tcPr>
          <w:p w14:paraId="0B48AD5F" w14:textId="77777777" w:rsidR="002611F7" w:rsidRPr="00754C0E" w:rsidRDefault="002611F7" w:rsidP="002611F7">
            <w:pPr>
              <w:rPr>
                <w:sz w:val="20"/>
                <w:szCs w:val="20"/>
              </w:rPr>
            </w:pPr>
            <w:r w:rsidRPr="00754C0E">
              <w:rPr>
                <w:sz w:val="20"/>
                <w:szCs w:val="20"/>
              </w:rPr>
              <w:t xml:space="preserve">όχι μεγαλύτερος από 2 ώρες </w:t>
            </w:r>
          </w:p>
        </w:tc>
      </w:tr>
      <w:tr w:rsidR="002611F7" w:rsidRPr="00754C0E" w14:paraId="78F44CD1" w14:textId="77777777" w:rsidTr="00BF7D1D">
        <w:trPr>
          <w:cantSplit/>
        </w:trPr>
        <w:tc>
          <w:tcPr>
            <w:tcW w:w="3240" w:type="dxa"/>
          </w:tcPr>
          <w:p w14:paraId="0CB3E743" w14:textId="77777777" w:rsidR="002611F7" w:rsidRPr="00754C0E" w:rsidRDefault="002611F7" w:rsidP="002611F7">
            <w:pPr>
              <w:rPr>
                <w:sz w:val="20"/>
                <w:szCs w:val="20"/>
              </w:rPr>
            </w:pPr>
            <w:r w:rsidRPr="00754C0E">
              <w:rPr>
                <w:sz w:val="20"/>
                <w:szCs w:val="20"/>
              </w:rPr>
              <w:t xml:space="preserve">Απαγορευμένες Ζώνες </w:t>
            </w:r>
          </w:p>
        </w:tc>
        <w:tc>
          <w:tcPr>
            <w:tcW w:w="5040" w:type="dxa"/>
          </w:tcPr>
          <w:p w14:paraId="6CBBBAA5" w14:textId="77777777" w:rsidR="002611F7" w:rsidRPr="00754C0E" w:rsidRDefault="002611F7" w:rsidP="002611F7">
            <w:pPr>
              <w:rPr>
                <w:sz w:val="20"/>
                <w:szCs w:val="20"/>
              </w:rPr>
            </w:pPr>
            <w:r w:rsidRPr="00754C0E">
              <w:rPr>
                <w:sz w:val="20"/>
                <w:szCs w:val="20"/>
              </w:rPr>
              <w:t xml:space="preserve">δεν επιτρέπονται </w:t>
            </w:r>
          </w:p>
        </w:tc>
      </w:tr>
      <w:tr w:rsidR="002611F7" w:rsidRPr="00754C0E" w14:paraId="2AA05205" w14:textId="77777777" w:rsidTr="00BF7D1D">
        <w:trPr>
          <w:cantSplit/>
        </w:trPr>
        <w:tc>
          <w:tcPr>
            <w:tcW w:w="3240" w:type="dxa"/>
          </w:tcPr>
          <w:p w14:paraId="4F33D7F3" w14:textId="77777777" w:rsidR="002611F7" w:rsidRPr="00754C0E" w:rsidRDefault="002611F7" w:rsidP="002611F7">
            <w:pPr>
              <w:rPr>
                <w:sz w:val="20"/>
                <w:szCs w:val="20"/>
              </w:rPr>
            </w:pPr>
            <w:r w:rsidRPr="00754C0E">
              <w:rPr>
                <w:sz w:val="20"/>
                <w:szCs w:val="20"/>
              </w:rPr>
              <w:t xml:space="preserve">Φορτίο κατά το Συγχρονισμό </w:t>
            </w:r>
          </w:p>
        </w:tc>
        <w:tc>
          <w:tcPr>
            <w:tcW w:w="5040" w:type="dxa"/>
          </w:tcPr>
          <w:p w14:paraId="12F06005" w14:textId="77777777" w:rsidR="002611F7" w:rsidRPr="00754C0E" w:rsidRDefault="002611F7" w:rsidP="002611F7">
            <w:pPr>
              <w:rPr>
                <w:sz w:val="20"/>
                <w:szCs w:val="20"/>
              </w:rPr>
            </w:pPr>
            <w:r w:rsidRPr="00754C0E">
              <w:rPr>
                <w:sz w:val="20"/>
                <w:szCs w:val="20"/>
              </w:rPr>
              <w:t xml:space="preserve">όχι μεγαλύτερο από το 10% της Καταχωρημένης Ικανότητας </w:t>
            </w:r>
          </w:p>
        </w:tc>
      </w:tr>
      <w:tr w:rsidR="002611F7" w:rsidRPr="00754C0E" w14:paraId="5F21209E" w14:textId="77777777" w:rsidTr="00BF7D1D">
        <w:trPr>
          <w:cantSplit/>
        </w:trPr>
        <w:tc>
          <w:tcPr>
            <w:tcW w:w="3240" w:type="dxa"/>
          </w:tcPr>
          <w:p w14:paraId="6377581D" w14:textId="77777777" w:rsidR="002611F7" w:rsidRPr="00754C0E" w:rsidRDefault="002611F7" w:rsidP="002611F7">
            <w:pPr>
              <w:rPr>
                <w:sz w:val="20"/>
                <w:szCs w:val="20"/>
              </w:rPr>
            </w:pPr>
            <w:r w:rsidRPr="00754C0E">
              <w:rPr>
                <w:sz w:val="20"/>
                <w:szCs w:val="20"/>
              </w:rPr>
              <w:t xml:space="preserve">Χρόνος για το Συγχρονισμό (κατόπιν εντολής) </w:t>
            </w:r>
          </w:p>
        </w:tc>
        <w:tc>
          <w:tcPr>
            <w:tcW w:w="5040" w:type="dxa"/>
          </w:tcPr>
          <w:p w14:paraId="747C499E" w14:textId="77777777" w:rsidR="002611F7" w:rsidRPr="00754C0E" w:rsidRDefault="002611F7" w:rsidP="002611F7">
            <w:pPr>
              <w:rPr>
                <w:sz w:val="20"/>
                <w:szCs w:val="20"/>
              </w:rPr>
            </w:pPr>
            <w:r w:rsidRPr="00754C0E">
              <w:rPr>
                <w:sz w:val="20"/>
                <w:szCs w:val="20"/>
              </w:rPr>
              <w:t xml:space="preserve">15 λεπτά </w:t>
            </w:r>
          </w:p>
        </w:tc>
      </w:tr>
      <w:tr w:rsidR="002611F7" w:rsidRPr="00754C0E" w14:paraId="6504C1D5" w14:textId="77777777" w:rsidTr="00BF7D1D">
        <w:trPr>
          <w:cantSplit/>
        </w:trPr>
        <w:tc>
          <w:tcPr>
            <w:tcW w:w="3240" w:type="dxa"/>
          </w:tcPr>
          <w:p w14:paraId="14ED2EBC" w14:textId="77777777" w:rsidR="002611F7" w:rsidRPr="00754C0E" w:rsidRDefault="002611F7" w:rsidP="002611F7">
            <w:pPr>
              <w:rPr>
                <w:sz w:val="20"/>
                <w:szCs w:val="20"/>
              </w:rPr>
            </w:pPr>
            <w:r w:rsidRPr="00754C0E">
              <w:rPr>
                <w:sz w:val="20"/>
                <w:szCs w:val="20"/>
              </w:rPr>
              <w:lastRenderedPageBreak/>
              <w:t xml:space="preserve">Χρόνος από την κατάσταση Συγχρονισμού έως την κατάσταση Ελάχιστης Παραγωγής </w:t>
            </w:r>
          </w:p>
        </w:tc>
        <w:tc>
          <w:tcPr>
            <w:tcW w:w="5040" w:type="dxa"/>
          </w:tcPr>
          <w:p w14:paraId="6A2693E6" w14:textId="77777777" w:rsidR="002611F7" w:rsidRPr="00754C0E" w:rsidRDefault="002611F7" w:rsidP="002611F7">
            <w:pPr>
              <w:rPr>
                <w:sz w:val="20"/>
                <w:szCs w:val="20"/>
              </w:rPr>
            </w:pPr>
            <w:r w:rsidRPr="00754C0E">
              <w:rPr>
                <w:sz w:val="20"/>
                <w:szCs w:val="20"/>
              </w:rPr>
              <w:t xml:space="preserve">5 λεπτά </w:t>
            </w:r>
          </w:p>
        </w:tc>
      </w:tr>
    </w:tbl>
    <w:p w14:paraId="028CFC12" w14:textId="77777777" w:rsidR="002611F7" w:rsidRPr="002611F7" w:rsidRDefault="002611F7" w:rsidP="004E7FEA">
      <w:pPr>
        <w:pStyle w:val="af6"/>
        <w:numPr>
          <w:ilvl w:val="0"/>
          <w:numId w:val="184"/>
        </w:numPr>
      </w:pPr>
      <w:r w:rsidRPr="002611F7">
        <w:t>Οι μονάδες φυσικού αερίου συνδυασμένου κύκλου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040"/>
      </w:tblGrid>
      <w:tr w:rsidR="002611F7" w:rsidRPr="00754C0E" w14:paraId="79A993B9" w14:textId="77777777" w:rsidTr="00BF7D1D">
        <w:trPr>
          <w:cantSplit/>
        </w:trPr>
        <w:tc>
          <w:tcPr>
            <w:tcW w:w="3240" w:type="dxa"/>
          </w:tcPr>
          <w:p w14:paraId="75AF0365" w14:textId="77777777" w:rsidR="002611F7" w:rsidRPr="00754C0E" w:rsidRDefault="002611F7" w:rsidP="002611F7">
            <w:pPr>
              <w:rPr>
                <w:sz w:val="20"/>
                <w:szCs w:val="20"/>
              </w:rPr>
            </w:pPr>
            <w:r w:rsidRPr="00754C0E">
              <w:rPr>
                <w:sz w:val="20"/>
                <w:szCs w:val="20"/>
              </w:rPr>
              <w:t>Τεχνικά Ελάχιστη Παραγωγή</w:t>
            </w:r>
          </w:p>
        </w:tc>
        <w:tc>
          <w:tcPr>
            <w:tcW w:w="5040" w:type="dxa"/>
          </w:tcPr>
          <w:p w14:paraId="5622371F" w14:textId="77777777" w:rsidR="002611F7" w:rsidRPr="00754C0E" w:rsidRDefault="002611F7" w:rsidP="002611F7">
            <w:pPr>
              <w:rPr>
                <w:sz w:val="20"/>
                <w:szCs w:val="20"/>
              </w:rPr>
            </w:pPr>
            <w:r w:rsidRPr="00754C0E">
              <w:rPr>
                <w:sz w:val="20"/>
                <w:szCs w:val="20"/>
              </w:rPr>
              <w:t>όχι μεγαλύτερη του 60% της καταχωρημένης καθαρής ισχύος για μονάδες 1 GT+1 ST και του 35% για τις άλλες περιπτώσεις</w:t>
            </w:r>
          </w:p>
        </w:tc>
      </w:tr>
      <w:tr w:rsidR="002611F7" w:rsidRPr="00754C0E" w14:paraId="61421387" w14:textId="77777777" w:rsidTr="00BF7D1D">
        <w:trPr>
          <w:cantSplit/>
        </w:trPr>
        <w:tc>
          <w:tcPr>
            <w:tcW w:w="3240" w:type="dxa"/>
          </w:tcPr>
          <w:p w14:paraId="79951CE2" w14:textId="77777777" w:rsidR="002611F7" w:rsidRPr="00754C0E" w:rsidRDefault="002611F7" w:rsidP="002611F7">
            <w:pPr>
              <w:rPr>
                <w:sz w:val="20"/>
                <w:szCs w:val="20"/>
              </w:rPr>
            </w:pPr>
            <w:r w:rsidRPr="00754C0E">
              <w:rPr>
                <w:sz w:val="20"/>
                <w:szCs w:val="20"/>
              </w:rPr>
              <w:t xml:space="preserve">Ρυθμός Ανόδου </w:t>
            </w:r>
          </w:p>
        </w:tc>
        <w:tc>
          <w:tcPr>
            <w:tcW w:w="5040" w:type="dxa"/>
          </w:tcPr>
          <w:p w14:paraId="688213E4" w14:textId="77777777" w:rsidR="002611F7" w:rsidRPr="00754C0E" w:rsidRDefault="002611F7" w:rsidP="002611F7">
            <w:pPr>
              <w:rPr>
                <w:sz w:val="20"/>
                <w:szCs w:val="20"/>
              </w:rPr>
            </w:pPr>
            <w:r w:rsidRPr="00754C0E">
              <w:rPr>
                <w:sz w:val="20"/>
                <w:szCs w:val="20"/>
              </w:rPr>
              <w:t xml:space="preserve">όχι μικρότερος από το 2% της Καταχωρημένης Ικανότητας ανά λεπτό όταν η Μονάδα είναι σε Κανονική Κατάσταση Κατανομής </w:t>
            </w:r>
          </w:p>
        </w:tc>
      </w:tr>
      <w:tr w:rsidR="002611F7" w:rsidRPr="00754C0E" w14:paraId="591C19CF" w14:textId="77777777" w:rsidTr="00BF7D1D">
        <w:trPr>
          <w:cantSplit/>
        </w:trPr>
        <w:tc>
          <w:tcPr>
            <w:tcW w:w="3240" w:type="dxa"/>
          </w:tcPr>
          <w:p w14:paraId="3EF40BFE" w14:textId="77777777" w:rsidR="002611F7" w:rsidRPr="00754C0E" w:rsidRDefault="002611F7" w:rsidP="002611F7">
            <w:pPr>
              <w:rPr>
                <w:sz w:val="20"/>
                <w:szCs w:val="20"/>
              </w:rPr>
            </w:pPr>
            <w:r w:rsidRPr="00754C0E">
              <w:rPr>
                <w:sz w:val="20"/>
                <w:szCs w:val="20"/>
              </w:rPr>
              <w:t xml:space="preserve">Ρυθμός Καθόδου </w:t>
            </w:r>
          </w:p>
        </w:tc>
        <w:tc>
          <w:tcPr>
            <w:tcW w:w="5040" w:type="dxa"/>
          </w:tcPr>
          <w:p w14:paraId="337CE2F8" w14:textId="77777777" w:rsidR="002611F7" w:rsidRPr="00754C0E" w:rsidRDefault="002611F7" w:rsidP="002611F7">
            <w:pPr>
              <w:rPr>
                <w:sz w:val="20"/>
                <w:szCs w:val="20"/>
              </w:rPr>
            </w:pPr>
            <w:r w:rsidRPr="00754C0E">
              <w:rPr>
                <w:sz w:val="20"/>
                <w:szCs w:val="20"/>
              </w:rPr>
              <w:t xml:space="preserve">όχι μικρότερος από το 2% της Καταχωρημένης Ικανότητας ανά λεπτό όταν η Μονάδα είναι σε Κανονική Κατάσταση Κατανομής </w:t>
            </w:r>
          </w:p>
        </w:tc>
      </w:tr>
      <w:tr w:rsidR="002611F7" w:rsidRPr="00754C0E" w14:paraId="35B44E1E" w14:textId="77777777" w:rsidTr="00BF7D1D">
        <w:trPr>
          <w:cantSplit/>
        </w:trPr>
        <w:tc>
          <w:tcPr>
            <w:tcW w:w="3240" w:type="dxa"/>
          </w:tcPr>
          <w:p w14:paraId="2617129C" w14:textId="77777777" w:rsidR="002611F7" w:rsidRPr="00754C0E" w:rsidRDefault="002611F7" w:rsidP="002611F7">
            <w:pPr>
              <w:rPr>
                <w:sz w:val="20"/>
                <w:szCs w:val="20"/>
              </w:rPr>
            </w:pPr>
            <w:r w:rsidRPr="00754C0E">
              <w:rPr>
                <w:sz w:val="20"/>
                <w:szCs w:val="20"/>
              </w:rPr>
              <w:t xml:space="preserve">Ελάχιστος Χρόνος λειτουργίας Μονάδας μετά την Εκκίνηση </w:t>
            </w:r>
          </w:p>
        </w:tc>
        <w:tc>
          <w:tcPr>
            <w:tcW w:w="5040" w:type="dxa"/>
          </w:tcPr>
          <w:p w14:paraId="5E31C08A"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4799DC17" w14:textId="77777777" w:rsidTr="00BF7D1D">
        <w:trPr>
          <w:cantSplit/>
        </w:trPr>
        <w:tc>
          <w:tcPr>
            <w:tcW w:w="3240" w:type="dxa"/>
          </w:tcPr>
          <w:p w14:paraId="6125A286" w14:textId="77777777" w:rsidR="002611F7" w:rsidRPr="00754C0E" w:rsidRDefault="002611F7" w:rsidP="002611F7">
            <w:pPr>
              <w:rPr>
                <w:sz w:val="20"/>
                <w:szCs w:val="20"/>
              </w:rPr>
            </w:pPr>
            <w:r w:rsidRPr="00754C0E">
              <w:rPr>
                <w:sz w:val="20"/>
                <w:szCs w:val="20"/>
              </w:rPr>
              <w:t xml:space="preserve">Ελάχιστος Χρόνος Κράτησης </w:t>
            </w:r>
          </w:p>
        </w:tc>
        <w:tc>
          <w:tcPr>
            <w:tcW w:w="5040" w:type="dxa"/>
          </w:tcPr>
          <w:p w14:paraId="7BD8CF69" w14:textId="77777777" w:rsidR="002611F7" w:rsidRPr="00754C0E" w:rsidRDefault="002611F7" w:rsidP="002611F7">
            <w:pPr>
              <w:rPr>
                <w:sz w:val="20"/>
                <w:szCs w:val="20"/>
              </w:rPr>
            </w:pPr>
            <w:r w:rsidRPr="00754C0E">
              <w:rPr>
                <w:sz w:val="20"/>
                <w:szCs w:val="20"/>
              </w:rPr>
              <w:t xml:space="preserve">όχι μεγαλύτερος από 4 ώρες </w:t>
            </w:r>
          </w:p>
        </w:tc>
      </w:tr>
      <w:tr w:rsidR="002611F7" w:rsidRPr="00754C0E" w14:paraId="5313AFAC" w14:textId="77777777" w:rsidTr="00BF7D1D">
        <w:trPr>
          <w:cantSplit/>
        </w:trPr>
        <w:tc>
          <w:tcPr>
            <w:tcW w:w="3240" w:type="dxa"/>
          </w:tcPr>
          <w:p w14:paraId="749D3C63" w14:textId="77777777" w:rsidR="002611F7" w:rsidRPr="00754C0E" w:rsidRDefault="002611F7" w:rsidP="002611F7">
            <w:pPr>
              <w:rPr>
                <w:sz w:val="20"/>
                <w:szCs w:val="20"/>
              </w:rPr>
            </w:pPr>
            <w:r w:rsidRPr="00754C0E">
              <w:rPr>
                <w:sz w:val="20"/>
                <w:szCs w:val="20"/>
              </w:rPr>
              <w:t xml:space="preserve">Απαγορευμένες Ζώνες </w:t>
            </w:r>
          </w:p>
        </w:tc>
        <w:tc>
          <w:tcPr>
            <w:tcW w:w="5040" w:type="dxa"/>
          </w:tcPr>
          <w:p w14:paraId="4F22A098" w14:textId="77777777" w:rsidR="002611F7" w:rsidRPr="00754C0E" w:rsidRDefault="002611F7" w:rsidP="002611F7">
            <w:pPr>
              <w:rPr>
                <w:sz w:val="20"/>
                <w:szCs w:val="20"/>
              </w:rPr>
            </w:pPr>
            <w:r w:rsidRPr="00754C0E">
              <w:rPr>
                <w:sz w:val="20"/>
                <w:szCs w:val="20"/>
              </w:rPr>
              <w:t xml:space="preserve">δεν επιτρέπονται, </w:t>
            </w:r>
          </w:p>
          <w:p w14:paraId="7E77C028" w14:textId="77777777" w:rsidR="002611F7" w:rsidRPr="00754C0E" w:rsidRDefault="002611F7" w:rsidP="001B1801">
            <w:pPr>
              <w:rPr>
                <w:sz w:val="20"/>
                <w:szCs w:val="20"/>
              </w:rPr>
            </w:pPr>
            <w:r w:rsidRPr="00754C0E">
              <w:rPr>
                <w:sz w:val="20"/>
                <w:szCs w:val="20"/>
              </w:rPr>
              <w:t>κατ’ εξαίρεση ο Διαχειριστής του Συστήματος δύναται να εγκρίνει απαγορευμένες ζώνες συγκεκριμένου εύρους σε μονάδες συνδυασμένου κύκλου με περισσότερους του ενός αεριοστροβίλους, το οποίο κυμαίνεται ανάμεσα στην τιμή της μέγιστης φόρτισης κάθε αεριοστροβίλου πλέον της αντιστοιχούσας φόρτισης του ατμοστροβίλου και στην τιμή της ελάχιστης φόρτισης της μονάδας με τυχόν επιπλέον αεριοστρόβιλο/αεριοστροβίλους σε λειτουργία. Η αίτηση εξαίρεσης υποβάλλεται από τον ενδιαφερόμενο κάτοχο άδειας παραγωγής και συνοδεύεται από επαρκή τεχνική τεκμηρίωση. Η απόφαση του Διαχειριστή του Συστήματος κοινοποιείται στη ΡΑΕ και αναρτάται στην ιστοσελίδα του</w:t>
            </w:r>
          </w:p>
        </w:tc>
      </w:tr>
      <w:tr w:rsidR="002611F7" w:rsidRPr="00754C0E" w14:paraId="2D28B04C" w14:textId="77777777" w:rsidTr="00BF7D1D">
        <w:trPr>
          <w:cantSplit/>
        </w:trPr>
        <w:tc>
          <w:tcPr>
            <w:tcW w:w="3240" w:type="dxa"/>
          </w:tcPr>
          <w:p w14:paraId="35473E1D" w14:textId="77777777" w:rsidR="002611F7" w:rsidRPr="00754C0E" w:rsidRDefault="002611F7" w:rsidP="002611F7">
            <w:pPr>
              <w:rPr>
                <w:sz w:val="20"/>
                <w:szCs w:val="20"/>
              </w:rPr>
            </w:pPr>
            <w:r w:rsidRPr="00754C0E">
              <w:rPr>
                <w:sz w:val="20"/>
                <w:szCs w:val="20"/>
              </w:rPr>
              <w:t xml:space="preserve">Φορτίο κατά το Συγχρονισμό </w:t>
            </w:r>
          </w:p>
        </w:tc>
        <w:tc>
          <w:tcPr>
            <w:tcW w:w="5040" w:type="dxa"/>
          </w:tcPr>
          <w:p w14:paraId="0926B634" w14:textId="77777777" w:rsidR="002611F7" w:rsidRPr="00754C0E" w:rsidRDefault="002611F7" w:rsidP="002611F7">
            <w:pPr>
              <w:rPr>
                <w:sz w:val="20"/>
                <w:szCs w:val="20"/>
              </w:rPr>
            </w:pPr>
            <w:r w:rsidRPr="00754C0E">
              <w:rPr>
                <w:sz w:val="20"/>
                <w:szCs w:val="20"/>
              </w:rPr>
              <w:t xml:space="preserve">όχι μεγαλύτερο από το 10% της Καταχωρημένης Ικανότητας </w:t>
            </w:r>
          </w:p>
        </w:tc>
      </w:tr>
      <w:tr w:rsidR="002611F7" w:rsidRPr="00754C0E" w14:paraId="28E70F60" w14:textId="77777777" w:rsidTr="00BF7D1D">
        <w:trPr>
          <w:cantSplit/>
        </w:trPr>
        <w:tc>
          <w:tcPr>
            <w:tcW w:w="3240" w:type="dxa"/>
          </w:tcPr>
          <w:p w14:paraId="0D00316C" w14:textId="77777777" w:rsidR="002611F7" w:rsidRPr="00754C0E" w:rsidRDefault="002611F7" w:rsidP="002611F7">
            <w:pPr>
              <w:rPr>
                <w:sz w:val="20"/>
                <w:szCs w:val="20"/>
              </w:rPr>
            </w:pPr>
            <w:r w:rsidRPr="00754C0E">
              <w:rPr>
                <w:sz w:val="20"/>
                <w:szCs w:val="20"/>
              </w:rPr>
              <w:t xml:space="preserve">Χρόνος λειτουργίας εν κενώ πριν το πέρασμα σε μεγαλύτερης διάρκειας κατάστασης αναμονής </w:t>
            </w:r>
          </w:p>
        </w:tc>
        <w:tc>
          <w:tcPr>
            <w:tcW w:w="5040" w:type="dxa"/>
          </w:tcPr>
          <w:p w14:paraId="5B74BF98" w14:textId="77777777" w:rsidR="002611F7" w:rsidRPr="00754C0E" w:rsidRDefault="002611F7" w:rsidP="002611F7">
            <w:pPr>
              <w:rPr>
                <w:sz w:val="20"/>
                <w:szCs w:val="20"/>
              </w:rPr>
            </w:pPr>
            <w:r w:rsidRPr="00754C0E">
              <w:rPr>
                <w:sz w:val="20"/>
                <w:szCs w:val="20"/>
              </w:rPr>
              <w:t xml:space="preserve">Παραμονή σε θερμή κατάσταση για τουλάχιστον 12 ώρες Παραμονή σε ενδιάμεση κατάσταση για τουλάχιστον 60 ώρες </w:t>
            </w:r>
          </w:p>
        </w:tc>
      </w:tr>
      <w:tr w:rsidR="002611F7" w:rsidRPr="00754C0E" w14:paraId="27B931C4" w14:textId="77777777" w:rsidTr="00BF7D1D">
        <w:trPr>
          <w:cantSplit/>
        </w:trPr>
        <w:tc>
          <w:tcPr>
            <w:tcW w:w="3240" w:type="dxa"/>
          </w:tcPr>
          <w:p w14:paraId="43459198" w14:textId="77777777" w:rsidR="002611F7" w:rsidRPr="00754C0E" w:rsidRDefault="002611F7" w:rsidP="002611F7">
            <w:pPr>
              <w:rPr>
                <w:sz w:val="20"/>
                <w:szCs w:val="20"/>
              </w:rPr>
            </w:pPr>
            <w:r w:rsidRPr="00754C0E">
              <w:rPr>
                <w:sz w:val="20"/>
                <w:szCs w:val="20"/>
              </w:rPr>
              <w:lastRenderedPageBreak/>
              <w:t xml:space="preserve">Χρόνος για το Συγχρονισμό (κατόπιν εντολής) </w:t>
            </w:r>
          </w:p>
        </w:tc>
        <w:tc>
          <w:tcPr>
            <w:tcW w:w="5040" w:type="dxa"/>
          </w:tcPr>
          <w:p w14:paraId="5EEF4524" w14:textId="77777777" w:rsidR="002611F7" w:rsidRPr="00754C0E" w:rsidRDefault="002611F7" w:rsidP="002611F7">
            <w:pPr>
              <w:rPr>
                <w:sz w:val="20"/>
                <w:szCs w:val="20"/>
              </w:rPr>
            </w:pPr>
            <w:r w:rsidRPr="00754C0E">
              <w:rPr>
                <w:sz w:val="20"/>
                <w:szCs w:val="20"/>
              </w:rPr>
              <w:t>Από θερμή κατάσταση: όχι μεγαλύτερος από 3 ώρες</w:t>
            </w:r>
          </w:p>
          <w:p w14:paraId="1C3C5683" w14:textId="77777777" w:rsidR="002611F7" w:rsidRPr="00754C0E" w:rsidRDefault="002611F7" w:rsidP="002611F7">
            <w:pPr>
              <w:rPr>
                <w:sz w:val="20"/>
                <w:szCs w:val="20"/>
              </w:rPr>
            </w:pPr>
            <w:r w:rsidRPr="00754C0E">
              <w:rPr>
                <w:sz w:val="20"/>
                <w:szCs w:val="20"/>
              </w:rPr>
              <w:t>Από ενδιάμεση: όχι μεγαλύτερος από 8 ώρες</w:t>
            </w:r>
          </w:p>
          <w:p w14:paraId="51CFB0A9" w14:textId="77777777" w:rsidR="002611F7" w:rsidRPr="00754C0E" w:rsidRDefault="002611F7" w:rsidP="002611F7">
            <w:pPr>
              <w:rPr>
                <w:sz w:val="20"/>
                <w:szCs w:val="20"/>
              </w:rPr>
            </w:pPr>
            <w:r w:rsidRPr="00754C0E">
              <w:rPr>
                <w:sz w:val="20"/>
                <w:szCs w:val="20"/>
              </w:rPr>
              <w:t>Από ψυχρή : όχι μεγαλύτερος από 12 ώρες</w:t>
            </w:r>
          </w:p>
        </w:tc>
      </w:tr>
      <w:tr w:rsidR="002611F7" w:rsidRPr="00754C0E" w14:paraId="2D6FB1EB" w14:textId="77777777" w:rsidTr="00BF7D1D">
        <w:trPr>
          <w:cantSplit/>
        </w:trPr>
        <w:tc>
          <w:tcPr>
            <w:tcW w:w="3240" w:type="dxa"/>
          </w:tcPr>
          <w:p w14:paraId="06B6F50A" w14:textId="77777777" w:rsidR="002611F7" w:rsidRPr="00754C0E" w:rsidRDefault="002611F7" w:rsidP="002611F7">
            <w:pPr>
              <w:rPr>
                <w:sz w:val="20"/>
                <w:szCs w:val="20"/>
              </w:rPr>
            </w:pPr>
            <w:r w:rsidRPr="00754C0E">
              <w:rPr>
                <w:sz w:val="20"/>
                <w:szCs w:val="20"/>
              </w:rPr>
              <w:t xml:space="preserve">Χρόνος από την κατάσταση Συγχρονισμού έως την κατάσταση Ελάχιστης Παραγωγής </w:t>
            </w:r>
          </w:p>
        </w:tc>
        <w:tc>
          <w:tcPr>
            <w:tcW w:w="5040" w:type="dxa"/>
          </w:tcPr>
          <w:p w14:paraId="33E32307" w14:textId="77777777" w:rsidR="002611F7" w:rsidRPr="00754C0E" w:rsidRDefault="002611F7" w:rsidP="002611F7">
            <w:pPr>
              <w:rPr>
                <w:sz w:val="20"/>
                <w:szCs w:val="20"/>
              </w:rPr>
            </w:pPr>
            <w:r w:rsidRPr="00754C0E">
              <w:rPr>
                <w:sz w:val="20"/>
                <w:szCs w:val="20"/>
              </w:rPr>
              <w:t>Από θερμή κατάσταση : όχι μεγαλύτερος από 40 λεπτά</w:t>
            </w:r>
          </w:p>
          <w:p w14:paraId="2BC38555" w14:textId="77777777" w:rsidR="002611F7" w:rsidRPr="00754C0E" w:rsidRDefault="002611F7" w:rsidP="002611F7">
            <w:pPr>
              <w:rPr>
                <w:sz w:val="20"/>
                <w:szCs w:val="20"/>
              </w:rPr>
            </w:pPr>
            <w:r w:rsidRPr="00754C0E">
              <w:rPr>
                <w:sz w:val="20"/>
                <w:szCs w:val="20"/>
              </w:rPr>
              <w:t>Από ενδιάμεση : όχι μεγαλύτερος από 90 λεπτά</w:t>
            </w:r>
          </w:p>
          <w:p w14:paraId="06DED3CA" w14:textId="77777777" w:rsidR="002611F7" w:rsidRPr="00754C0E" w:rsidRDefault="002611F7" w:rsidP="002611F7">
            <w:pPr>
              <w:rPr>
                <w:sz w:val="20"/>
                <w:szCs w:val="20"/>
              </w:rPr>
            </w:pPr>
            <w:r w:rsidRPr="00754C0E">
              <w:rPr>
                <w:sz w:val="20"/>
                <w:szCs w:val="20"/>
              </w:rPr>
              <w:t xml:space="preserve">Από ψυχρή : όχι μεγαλύτερος από 180 λεπτά </w:t>
            </w:r>
          </w:p>
        </w:tc>
      </w:tr>
    </w:tbl>
    <w:p w14:paraId="31094D6D" w14:textId="77777777" w:rsidR="002611F7" w:rsidRPr="002611F7" w:rsidRDefault="002611F7" w:rsidP="004E7FEA">
      <w:pPr>
        <w:pStyle w:val="af6"/>
        <w:numPr>
          <w:ilvl w:val="0"/>
          <w:numId w:val="184"/>
        </w:numPr>
      </w:pPr>
      <w:r w:rsidRPr="002611F7">
        <w:t>Για θερμικές και υδροηλεκτρικές μονάδες παραγωγής με καταχωρημένη Καθαρή Ισχύ τουλάχιστον 100</w:t>
      </w:r>
      <w:r w:rsidRPr="00AC5CAA">
        <w:rPr>
          <w:lang w:val="en-GB"/>
        </w:rPr>
        <w:t>MW</w:t>
      </w:r>
      <w:r w:rsidRPr="002611F7">
        <w:t xml:space="preserve"> απαιτούνται οι εξής προδιαγραφές εφεδρείας λειτουργίας:</w:t>
      </w:r>
    </w:p>
    <w:p w14:paraId="4CEC2C42" w14:textId="77777777" w:rsidR="002611F7" w:rsidRPr="002611F7" w:rsidRDefault="002611F7" w:rsidP="004242AC">
      <w:pPr>
        <w:ind w:left="630"/>
      </w:pPr>
      <w:r w:rsidRPr="002611F7">
        <w:t>Α)</w:t>
      </w:r>
      <w:r w:rsidRPr="002611F7">
        <w:tab/>
        <w:t xml:space="preserve">Κάθε μονάδα παραγωγής πρέπει να έχει δυνατότητα πρωτεύουσας ρύθμισης συχνότητας. Ο στατισμός του ρυθμιστή πρέπει να προσαρμόζεται σύμφωνα με τις προδιαγραφές που τίθενται από τον Διαχειριστή του Συστήματος. Πρέπει να παρέχουν δυνατότητα πρωτεύουσας εφεδρείας λειτουργίας σε </w:t>
      </w:r>
      <w:r w:rsidRPr="002611F7">
        <w:rPr>
          <w:lang w:val="en-US"/>
        </w:rPr>
        <w:t>MW</w:t>
      </w:r>
      <w:r w:rsidRPr="002611F7">
        <w:t xml:space="preserve"> εξόδου μονάδας όχι μικρότερη από το 3% της καταχωρημένης ικανότητας τουλάχιστον για εύρος τιμών μεταξύ 50% και 97% της καταχωρημένης ικανότητας με πρόβλεψη ώστε για εύρος τιμών μεταξύ 97% και 100% της καταχωρημένης ικανότητας, να μην είναι μικρότερη από την οριζόμενη από ευθεία γραμμή με ενιαία κλίση από το 3% της καταχωρημένης ικανότητας για το 97% της εξόδου έως το 0% για το 100% της εξόδου. Ο κάτοχος άδειας παραγωγής</w:t>
      </w:r>
      <w:r w:rsidRPr="002611F7" w:rsidDel="00950A7C">
        <w:t xml:space="preserve"> </w:t>
      </w:r>
      <w:r w:rsidRPr="002611F7">
        <w:t>οφείλει να μπορεί να ενεργοποιήσει, εντός 30 δευτερολέπτων, την απαιτούμενη πρωτεύουσα εφεδρεία λειτουργίας σε μια μεταβατική διακύμανση της συχνότητας της τάξεως των ±200mHz και να διατηρεί την παροχή για τουλάχιστον 15 λεπτά. Η πρωτεύουσα εφεδρεία λειτουργίας πρέπει να είναι διαθέσιμη και πάλι 15 λεπτά μετά την ενεργοποίησή της, θεωρώντας ότι η συχνότητα αναφοράς έχει αποκατασταθεί.</w:t>
      </w:r>
    </w:p>
    <w:p w14:paraId="1B6ABBC4" w14:textId="77777777" w:rsidR="002611F7" w:rsidRPr="002611F7" w:rsidRDefault="002611F7" w:rsidP="004242AC">
      <w:pPr>
        <w:ind w:left="630"/>
      </w:pPr>
      <w:r w:rsidRPr="002611F7">
        <w:t>Β)</w:t>
      </w:r>
      <w:r w:rsidRPr="002611F7">
        <w:tab/>
        <w:t>Πρέπει να παρέχουν δευτερεύουσα εφεδρεία λειτουργίας σε MW εξόδου μονάδας όχι μικρότερη από ποσοστό ΧΧ% της καταχωρημένης ικανότητας τουλάχιστον για εύρος τιμών μεταξύ 50% και (100-ΧΧ)% της καταχωρημένης ικανότητας, με πρόβλεψη ώστε για εύρος τιμών μεταξύ (100-ΧΧ)% και 100% της καταχωρημένης ικανότητας, να μην είναι μικρότερη από την οριζόμενη από ευθεία γραμμή με ενιαία κλίση από το ΧΧ% της καταχωρημένης ικανότητας για το (100-ΧΧ)% της εξόδου, έως το 0% για το 100% της εξόδου. Το ποσοστό ΧΧ % ορίζεται σε 40% για τις Υδροηλεκτρικές Μονάδες, 15% για τις μονάδες συνδυασμένου κύκλου και σε 3% για τις λοιπές θερμικές ομάδες.</w:t>
      </w:r>
    </w:p>
    <w:p w14:paraId="68B2153C" w14:textId="77777777" w:rsidR="002611F7" w:rsidRPr="002611F7" w:rsidRDefault="002611F7" w:rsidP="004242AC">
      <w:pPr>
        <w:ind w:left="630"/>
      </w:pPr>
      <w:r w:rsidRPr="002611F7">
        <w:t>Γ)</w:t>
      </w:r>
      <w:r w:rsidRPr="002611F7">
        <w:tab/>
        <w:t xml:space="preserve">Πρέπει να παρέχουν τριτεύουσα στρεφόμενη εφεδρεία λειτουργίας σε MW εξόδου μονάδας όχι μικρότερη από το 10% της καταχωρημένης ικανότητας τουλάχιστον για εύρος τιμών μεταξύ 50% και 90% της καταχωρημένης ικανότητας, με πρόβλεψη ώστε για εύρος τιμών μεταξύ 90% και 100% της καταχωρημένης ικανότητας, να μην είναι μικρότερη από την οριζόμενη από ευθεία γραμμή με ενιαία κλίση από το </w:t>
      </w:r>
      <w:r w:rsidRPr="002611F7">
        <w:lastRenderedPageBreak/>
        <w:t>10% της καταχωρημένης ικανότητας για το 90% της εξόδου έως το 0% για το 100% της εξόδου.</w:t>
      </w:r>
    </w:p>
    <w:p w14:paraId="12E58022" w14:textId="77777777" w:rsidR="002611F7" w:rsidRPr="002611F7" w:rsidRDefault="002611F7" w:rsidP="004242AC">
      <w:pPr>
        <w:ind w:left="630"/>
      </w:pPr>
      <w:r w:rsidRPr="002611F7">
        <w:t>Δ)</w:t>
      </w:r>
      <w:r w:rsidRPr="002611F7">
        <w:tab/>
        <w:t xml:space="preserve">Πρέπει να παρέχουν στατή εφεδρεία σε MW εξόδου μονάδας όχι μικρότερη από την τεχνικά ελάχιστη παραγωγή τους προσαυξημένη κατά </w:t>
      </w:r>
      <w:r w:rsidRPr="002611F7" w:rsidDel="00C8376C">
        <w:t xml:space="preserve">ο </w:t>
      </w:r>
      <w:r w:rsidRPr="002611F7">
        <w:t>25% της καταχωρημένης καθαρής ισχύος.</w:t>
      </w:r>
    </w:p>
    <w:p w14:paraId="097149F5" w14:textId="77777777" w:rsidR="002611F7" w:rsidRDefault="002611F7" w:rsidP="004E7FEA">
      <w:pPr>
        <w:pStyle w:val="af6"/>
        <w:numPr>
          <w:ilvl w:val="0"/>
          <w:numId w:val="184"/>
        </w:numPr>
      </w:pPr>
      <w:r w:rsidRPr="002611F7">
        <w:t xml:space="preserve">Ο Διαχειριστής του Συστήματος μπορεί να ζητήσει από μονάδες παραγωγής με καταχωρημένη Καθαρή Ισχύ μεγαλύτερη των 60 </w:t>
      </w:r>
      <w:r w:rsidRPr="005E050C">
        <w:rPr>
          <w:lang w:val="en-GB"/>
        </w:rPr>
        <w:t>MW</w:t>
      </w:r>
      <w:r w:rsidRPr="002611F7">
        <w:t xml:space="preserve"> να διαθέτουν δυνατότητα λειτουργίας με αυτόματη ρύθμιση παραγωγής για όλες τις φορτίσεις μεταξύ ελάχιστου και μέγιστου φορτίου.</w:t>
      </w:r>
    </w:p>
    <w:p w14:paraId="5A2EF8EB" w14:textId="77777777" w:rsidR="002611F7" w:rsidRDefault="002611F7" w:rsidP="004E7FEA">
      <w:pPr>
        <w:pStyle w:val="af6"/>
        <w:numPr>
          <w:ilvl w:val="0"/>
          <w:numId w:val="184"/>
        </w:numPr>
      </w:pPr>
      <w:r w:rsidRPr="002611F7">
        <w:t>Οι Χρήστες δεν επιτρέπεται να μεταβάλλουν ρυθμίσεις που αφορούν τον έλεγχο φορτίου - συχνότητας ή το ρυθμιστή στροφών των μονάδων χωρίς προηγούμενη συμφωνία με τον Διαχειριστή του Συστήματος.</w:t>
      </w:r>
    </w:p>
    <w:p w14:paraId="5710430F" w14:textId="77777777" w:rsidR="002611F7" w:rsidRDefault="002611F7" w:rsidP="004E7FEA">
      <w:pPr>
        <w:pStyle w:val="af6"/>
        <w:numPr>
          <w:ilvl w:val="0"/>
          <w:numId w:val="184"/>
        </w:numPr>
      </w:pPr>
      <w:r w:rsidRPr="002611F7">
        <w:t>Τα λειτουργικά χαρακτηριστικά των μονάδων παραγωγής, καταχωρούνται στα αρχεία του Διαχειριστή του Συστήματος. Οι μονάδες αυτές πρέπει να λειτουργούν κατά τρόπο συμβατό με τον τύπο και την κατασκευή τους, ώστε να εξασφαλίζεται μέγιστη ευελιξία λειτουργίας, σύμφωνα με τους κανόνες της καλής επαγγελματικής πρακτικής. Όπου απαιτείται, τα λειτουργικά χαρακτηριστικά και ιδίως οι χρόνοι εκκίνησης καταγράφονται χωριστά για κανονική και προγραμματισμένη εκκίνηση και χωριστά για εκκίνηση υπό έκτακτες συνθήκες, όπως στην περίπτωση της εκκίνησης μετά από απώλεια κάποιας μονάδας παραγωγής. Οι κάτοχοι άδειας παραγωγής</w:t>
      </w:r>
      <w:r w:rsidRPr="002611F7" w:rsidDel="00950A7C">
        <w:t xml:space="preserve"> </w:t>
      </w:r>
      <w:r w:rsidRPr="002611F7">
        <w:t>οφείλουν να εφαρμόζουν λειτουργικές διαδικασίες και πρακτικές που να διασφαλίζουν άμεση ανταπόκριση στις Εντολές Κατανομής, σύμφωνα με τις τεχνικές δυνατότητες κάθε σταθμού παραγωγής.</w:t>
      </w:r>
    </w:p>
    <w:p w14:paraId="25E981AC" w14:textId="77777777" w:rsidR="002611F7" w:rsidRDefault="002611F7" w:rsidP="004E7FEA">
      <w:pPr>
        <w:pStyle w:val="af6"/>
        <w:numPr>
          <w:ilvl w:val="0"/>
          <w:numId w:val="184"/>
        </w:numPr>
      </w:pPr>
      <w:r w:rsidRPr="002611F7">
        <w:t>Οι κάτοχοι άδειας παραγωγής οφείλουν να συνεργάζονται με τον Διαχειριστή του Συστήματος έπειτα από σχετικό αίτημ</w:t>
      </w:r>
      <w:r w:rsidR="007E7677">
        <w:t>ά του</w:t>
      </w:r>
      <w:r w:rsidRPr="002611F7">
        <w:t>, για τη διαμόρφωση διαδικασιών και μεθόδων λειτουργίας που βελτιώνουν την ανταπόκριση κάθε μονάδας παραγωγής σε περίπτωση έκτακτων συνθηκών. Τέτοια διαδικασία και μέθοδο συνιστά ιδίως η αυτόματη εκκίνηση μονάδων παραγωγής ταχείας εκκίνησης μετά από απώλεια κάποιας μονάδας παραγωγής ή όταν αναμένεται τέτοια απώλεια. Οι κάτοχοι άδειας παραγωγής οφείλουν να ενημερώνουν τον Διαχειριστή του Συστήματος παρέχοντας πλήρη τεκμηρίωση στην περίπτωση που οι ανωτέρω διαδικασίες δεν συνάδουν με την ασφαλή λειτουργία των μονάδων τους.</w:t>
      </w:r>
    </w:p>
    <w:p w14:paraId="0A207A8E" w14:textId="77777777" w:rsidR="002611F7" w:rsidRDefault="002611F7" w:rsidP="004E7FEA">
      <w:pPr>
        <w:pStyle w:val="af6"/>
        <w:numPr>
          <w:ilvl w:val="0"/>
          <w:numId w:val="184"/>
        </w:numPr>
      </w:pPr>
      <w:r w:rsidRPr="002611F7">
        <w:t>Όταν ο χρόνος εκκίνησης μίας μονάδας παραγωγής υπερβαίνει τα τριάντα (30) λεπτά, θα πρέπει να υπάρχει κατάλληλος σχεδιασμός ώστε να έχει την ικανότητα, όταν διακόπτεται η σύνδεση με το Σύστημα, να περιορίζεται η παραγωγή της, ώστε να καλύπτονται μόνο τα φορτία των βοηθητικών εγκαταστάσεων.</w:t>
      </w:r>
    </w:p>
    <w:p w14:paraId="1B0A4F9D" w14:textId="77777777" w:rsidR="002611F7" w:rsidRDefault="002611F7" w:rsidP="004E7FEA">
      <w:pPr>
        <w:pStyle w:val="af6"/>
        <w:numPr>
          <w:ilvl w:val="0"/>
          <w:numId w:val="184"/>
        </w:numPr>
      </w:pPr>
      <w:r w:rsidRPr="002611F7">
        <w:t>Οι χειρισμοί συγχρονισμού διενεργούνται από τους κατόχους άδειας παραγωγής</w:t>
      </w:r>
      <w:r w:rsidRPr="002611F7" w:rsidDel="00950A7C">
        <w:t xml:space="preserve"> </w:t>
      </w:r>
      <w:r w:rsidRPr="002611F7">
        <w:t>σε διακόπτες, που υποδεικνύονται από τον Διαχειριστή του Συστήματος. Οι διακόπτες αυτοί ανάλογα με τη μονάδα περιλαμβάνουν το διακόπτη της μονάδας παραγωγής και του διακόπτες υψηλής τάσης και χαμηλής τάσης του μετασχηματιστή της μονάδας. Ο Διαχειριστής του Συστήματος παρέχει στον κάτοχο άδειας παραγωγής</w:t>
      </w:r>
      <w:r w:rsidRPr="002611F7" w:rsidDel="00950A7C">
        <w:t xml:space="preserve"> </w:t>
      </w:r>
      <w:r w:rsidRPr="002611F7">
        <w:t xml:space="preserve">ενδείξεις σχετικά </w:t>
      </w:r>
      <w:r w:rsidRPr="002611F7">
        <w:lastRenderedPageBreak/>
        <w:t>με τις εγκαταστάσεις και τα μηχανήματα που βρίσκονται σε λειτουργία, έτσι ώστε να διευκολύνεται ο συγχρονισμός στο διακόπτη υψηλής τάσης του μετασχηματιστή μονάδας, σύμφωνα με τους όρους της σύμβασης σύνδεσης.</w:t>
      </w:r>
    </w:p>
    <w:p w14:paraId="759CEC16" w14:textId="77777777" w:rsidR="002611F7" w:rsidRPr="002611F7" w:rsidRDefault="002611F7" w:rsidP="004E7FEA">
      <w:pPr>
        <w:pStyle w:val="af6"/>
        <w:numPr>
          <w:ilvl w:val="0"/>
          <w:numId w:val="184"/>
        </w:numPr>
      </w:pPr>
      <w:r w:rsidRPr="002611F7">
        <w:t>Οι διατάξεις συγχρονισμού που ορίζονται στο άρθρο αυτό πρέπει να διευκολύνουν το συγχρονισμό κάτω από τις ακόλουθες συνθήκες:</w:t>
      </w:r>
    </w:p>
    <w:p w14:paraId="2019EEB9" w14:textId="77777777" w:rsidR="002611F7" w:rsidRPr="002611F7" w:rsidRDefault="002611F7" w:rsidP="004242AC">
      <w:pPr>
        <w:ind w:left="540"/>
      </w:pPr>
      <w:r w:rsidRPr="002611F7">
        <w:t>Α)</w:t>
      </w:r>
      <w:r w:rsidRPr="002611F7">
        <w:tab/>
        <w:t>Συχνότητα Συστήματος μεταξύ 48,0 Ηz και 52,0 Hz, και</w:t>
      </w:r>
    </w:p>
    <w:p w14:paraId="1DE7E3E2" w14:textId="77777777" w:rsidR="002611F7" w:rsidRPr="002611F7" w:rsidRDefault="002611F7" w:rsidP="004242AC">
      <w:pPr>
        <w:ind w:left="540"/>
      </w:pPr>
      <w:r w:rsidRPr="002611F7">
        <w:t>Β)</w:t>
      </w:r>
      <w:r w:rsidRPr="002611F7">
        <w:tab/>
        <w:t xml:space="preserve">Τάση Συστήματος μεταξύ ορίων που καθορίζονται κατά το </w:t>
      </w:r>
      <w:r w:rsidR="00B20FAE">
        <w:rPr>
          <w:lang w:val="en-US"/>
        </w:rPr>
        <w:t>SOGL</w:t>
      </w:r>
      <w:r w:rsidRPr="002611F7">
        <w:t xml:space="preserve">, και στην παράγραφο (17) </w:t>
      </w:r>
      <w:r w:rsidR="00B24DCA">
        <w:t>της παρο</w:t>
      </w:r>
      <w:r w:rsidR="00CC276A">
        <w:t>ύσας υποενότητας</w:t>
      </w:r>
      <w:r w:rsidRPr="002611F7">
        <w:t>.</w:t>
      </w:r>
    </w:p>
    <w:p w14:paraId="641E232D" w14:textId="77777777" w:rsidR="002611F7" w:rsidRPr="002611F7" w:rsidRDefault="002611F7" w:rsidP="004E7FEA">
      <w:pPr>
        <w:pStyle w:val="af6"/>
        <w:numPr>
          <w:ilvl w:val="0"/>
          <w:numId w:val="184"/>
        </w:numPr>
      </w:pPr>
      <w:r w:rsidRPr="002611F7">
        <w:t>Κάθε μονάδα παραγωγής σχεδιάζεται κατά τρόπο που να διασφαλίζει περιορισμό του κινδύνου απώλειας ταυτόχρονα με άλλες μονάδες παραγωγής. Ειδικότερα, κάθε μονάδα παραγωγής πρέπει να σχεδιάζεται κατά τέτοιο τρόπο, ώστε να είναι σε θέση να λειτουργεί ενόσω τα κύρια βοηθητικά της τροφοδοτούνται μέσω ενός μετασχηματιστή συνδεδεμένου ανάμεσα στο διακόπτη της μονάδας παραγωγής και τους τερματικούς ζυγούς χαμηλής τάσης του μετασχηματιστή μονάδας, ή από άλλη εφεδρική πηγή, που ορίζεται με προηγούμενη συμφωνία μεταξύ του Διαχειριστή του Συστήματος και του κατόχου άδειας παραγωγής. Οι βοηθητικές παροχές είναι δυνατό να τροφοδοτούνται από εναλλακτικές πηγές κατά την παράδοση, τη δοκιμαστική λειτουργία, την εκκίνηση ή έκτακτες καταστάσεις λειτουργίας του σταθμού, εφόσον αυτό είναι σύμφωνο με την καλή επαγγελματική πρακτική. Σε περίπτωση συγκροτήματος συνδυασμένου κύκλου ο κανόνας αυτός εφαρμόζεται μόνο για τις ατμοστροβιλικές μονάδες.</w:t>
      </w:r>
    </w:p>
    <w:p w14:paraId="73385986" w14:textId="77777777" w:rsidR="002611F7" w:rsidRPr="002611F7" w:rsidRDefault="002611F7" w:rsidP="004E7FEA">
      <w:pPr>
        <w:pStyle w:val="af6"/>
        <w:numPr>
          <w:ilvl w:val="0"/>
          <w:numId w:val="184"/>
        </w:numPr>
      </w:pPr>
      <w:r w:rsidRPr="002611F7">
        <w:t>Ως προς την ικανότητα παροχής αέργου ισχύος ισχύουν τα ακόλουθα:</w:t>
      </w:r>
    </w:p>
    <w:p w14:paraId="53CF6443" w14:textId="77777777" w:rsidR="002611F7" w:rsidRPr="002611F7" w:rsidRDefault="002611F7" w:rsidP="004242AC">
      <w:pPr>
        <w:ind w:left="360"/>
      </w:pPr>
      <w:r w:rsidRPr="002611F7">
        <w:t>Α)</w:t>
      </w:r>
      <w:r w:rsidRPr="002611F7">
        <w:tab/>
        <w:t>Κάθε μονάδα παραγωγής πρέπει να έχει τη ακόλουθη ικανότητα παροχής αέργου ισχύος, που μετράται στους τερματικούς ζυγούς γεννήτριας:</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080"/>
        <w:gridCol w:w="2700"/>
        <w:gridCol w:w="3060"/>
      </w:tblGrid>
      <w:tr w:rsidR="002611F7" w:rsidRPr="00754C0E" w14:paraId="69C9593F" w14:textId="77777777" w:rsidTr="004242AC">
        <w:trPr>
          <w:cantSplit/>
          <w:jc w:val="center"/>
        </w:trPr>
        <w:tc>
          <w:tcPr>
            <w:tcW w:w="900" w:type="dxa"/>
            <w:vAlign w:val="center"/>
          </w:tcPr>
          <w:p w14:paraId="56463E79" w14:textId="77777777" w:rsidR="002611F7" w:rsidRPr="00754C0E" w:rsidRDefault="002611F7" w:rsidP="00FA0E85">
            <w:pPr>
              <w:ind w:left="139"/>
              <w:rPr>
                <w:b/>
                <w:bCs/>
                <w:sz w:val="20"/>
                <w:szCs w:val="20"/>
              </w:rPr>
            </w:pPr>
            <w:r w:rsidRPr="00754C0E">
              <w:rPr>
                <w:b/>
                <w:bCs/>
                <w:sz w:val="20"/>
                <w:szCs w:val="20"/>
              </w:rPr>
              <w:t>Εύρος Τάσης</w:t>
            </w:r>
          </w:p>
        </w:tc>
        <w:tc>
          <w:tcPr>
            <w:tcW w:w="1080" w:type="dxa"/>
            <w:vAlign w:val="center"/>
          </w:tcPr>
          <w:p w14:paraId="5FD78385" w14:textId="77777777" w:rsidR="002611F7" w:rsidRPr="00754C0E" w:rsidRDefault="002611F7" w:rsidP="00D550C5">
            <w:pPr>
              <w:ind w:left="169"/>
              <w:rPr>
                <w:b/>
                <w:bCs/>
                <w:sz w:val="20"/>
                <w:szCs w:val="20"/>
              </w:rPr>
            </w:pPr>
            <w:r w:rsidRPr="00754C0E">
              <w:rPr>
                <w:b/>
                <w:bCs/>
                <w:sz w:val="20"/>
                <w:szCs w:val="20"/>
              </w:rPr>
              <w:t>Δίκτυο</w:t>
            </w:r>
          </w:p>
        </w:tc>
        <w:tc>
          <w:tcPr>
            <w:tcW w:w="2700" w:type="dxa"/>
            <w:vAlign w:val="center"/>
          </w:tcPr>
          <w:p w14:paraId="69DD5DCE" w14:textId="77777777" w:rsidR="002611F7" w:rsidRPr="00754C0E" w:rsidRDefault="002611F7" w:rsidP="004242AC">
            <w:pPr>
              <w:ind w:left="360"/>
              <w:rPr>
                <w:b/>
                <w:bCs/>
                <w:sz w:val="20"/>
                <w:szCs w:val="20"/>
              </w:rPr>
            </w:pPr>
            <w:r w:rsidRPr="00754C0E">
              <w:rPr>
                <w:b/>
                <w:bCs/>
                <w:sz w:val="20"/>
                <w:szCs w:val="20"/>
              </w:rPr>
              <w:t>Εύρος στη Μέγιστη Συνεχή Φόρτιση</w:t>
            </w:r>
          </w:p>
        </w:tc>
        <w:tc>
          <w:tcPr>
            <w:tcW w:w="3060" w:type="dxa"/>
            <w:vAlign w:val="center"/>
          </w:tcPr>
          <w:p w14:paraId="6C649587" w14:textId="77777777" w:rsidR="002611F7" w:rsidRPr="00754C0E" w:rsidRDefault="002611F7" w:rsidP="004242AC">
            <w:pPr>
              <w:ind w:left="360"/>
              <w:rPr>
                <w:b/>
                <w:bCs/>
                <w:sz w:val="20"/>
                <w:szCs w:val="20"/>
              </w:rPr>
            </w:pPr>
            <w:r w:rsidRPr="00754C0E">
              <w:rPr>
                <w:b/>
                <w:bCs/>
                <w:sz w:val="20"/>
                <w:szCs w:val="20"/>
              </w:rPr>
              <w:t>Εύρος για 35% της Μέγιστης Συνεχούς Φόρτισης</w:t>
            </w:r>
          </w:p>
        </w:tc>
      </w:tr>
      <w:tr w:rsidR="002611F7" w:rsidRPr="00754C0E" w14:paraId="7189D638" w14:textId="77777777" w:rsidTr="004242AC">
        <w:trPr>
          <w:cantSplit/>
          <w:jc w:val="center"/>
        </w:trPr>
        <w:tc>
          <w:tcPr>
            <w:tcW w:w="900" w:type="dxa"/>
          </w:tcPr>
          <w:p w14:paraId="6C71B3CE" w14:textId="77777777" w:rsidR="002611F7" w:rsidRPr="00754C0E" w:rsidRDefault="002611F7" w:rsidP="00FA0E85">
            <w:pPr>
              <w:ind w:left="139"/>
              <w:rPr>
                <w:sz w:val="20"/>
                <w:szCs w:val="20"/>
              </w:rPr>
            </w:pPr>
            <w:r w:rsidRPr="00754C0E">
              <w:rPr>
                <w:sz w:val="20"/>
                <w:szCs w:val="20"/>
              </w:rPr>
              <w:t xml:space="preserve">140kV έως 163kV </w:t>
            </w:r>
          </w:p>
        </w:tc>
        <w:tc>
          <w:tcPr>
            <w:tcW w:w="1080" w:type="dxa"/>
            <w:vMerge w:val="restart"/>
            <w:vAlign w:val="center"/>
          </w:tcPr>
          <w:p w14:paraId="610BD195" w14:textId="77777777" w:rsidR="002611F7" w:rsidRPr="00754C0E" w:rsidRDefault="002611F7" w:rsidP="00D550C5">
            <w:pPr>
              <w:ind w:left="208" w:firstLine="15"/>
              <w:rPr>
                <w:sz w:val="20"/>
                <w:szCs w:val="20"/>
              </w:rPr>
            </w:pPr>
            <w:r w:rsidRPr="00754C0E">
              <w:rPr>
                <w:sz w:val="20"/>
                <w:szCs w:val="20"/>
              </w:rPr>
              <w:t>150kV</w:t>
            </w:r>
          </w:p>
        </w:tc>
        <w:tc>
          <w:tcPr>
            <w:tcW w:w="2700" w:type="dxa"/>
          </w:tcPr>
          <w:p w14:paraId="1D7422C3" w14:textId="77777777" w:rsidR="002611F7" w:rsidRPr="00754C0E" w:rsidRDefault="002611F7" w:rsidP="00A35A7B">
            <w:pPr>
              <w:rPr>
                <w:sz w:val="20"/>
                <w:szCs w:val="20"/>
              </w:rPr>
            </w:pPr>
            <w:r w:rsidRPr="00754C0E">
              <w:rPr>
                <w:sz w:val="20"/>
                <w:szCs w:val="20"/>
              </w:rPr>
              <w:t xml:space="preserve">Συντελεστής ισχύος από 0,93 χωρητικός έως 0,85 επαγωγικός </w:t>
            </w:r>
          </w:p>
        </w:tc>
        <w:tc>
          <w:tcPr>
            <w:tcW w:w="3060" w:type="dxa"/>
          </w:tcPr>
          <w:p w14:paraId="0B666052" w14:textId="77777777" w:rsidR="002611F7" w:rsidRPr="00754C0E" w:rsidRDefault="002611F7" w:rsidP="00A35A7B">
            <w:pPr>
              <w:rPr>
                <w:sz w:val="20"/>
                <w:szCs w:val="20"/>
              </w:rPr>
            </w:pPr>
            <w:r w:rsidRPr="00754C0E">
              <w:rPr>
                <w:sz w:val="20"/>
                <w:szCs w:val="20"/>
              </w:rPr>
              <w:t xml:space="preserve">Συντελεστής ισχύος από 0,7 χωρητικός έως 0,4 επαγωγικός </w:t>
            </w:r>
          </w:p>
        </w:tc>
      </w:tr>
      <w:tr w:rsidR="002611F7" w:rsidRPr="00754C0E" w14:paraId="4B272BC1" w14:textId="77777777" w:rsidTr="004242AC">
        <w:trPr>
          <w:cantSplit/>
          <w:jc w:val="center"/>
        </w:trPr>
        <w:tc>
          <w:tcPr>
            <w:tcW w:w="900" w:type="dxa"/>
          </w:tcPr>
          <w:p w14:paraId="4FEC1788" w14:textId="77777777" w:rsidR="002611F7" w:rsidRPr="00754C0E" w:rsidRDefault="002611F7" w:rsidP="00FA0E85">
            <w:pPr>
              <w:ind w:left="139"/>
              <w:rPr>
                <w:sz w:val="20"/>
                <w:szCs w:val="20"/>
              </w:rPr>
            </w:pPr>
            <w:r w:rsidRPr="00754C0E">
              <w:rPr>
                <w:sz w:val="20"/>
                <w:szCs w:val="20"/>
              </w:rPr>
              <w:t xml:space="preserve">125kV έως 140kV </w:t>
            </w:r>
          </w:p>
        </w:tc>
        <w:tc>
          <w:tcPr>
            <w:tcW w:w="1080" w:type="dxa"/>
            <w:vMerge/>
          </w:tcPr>
          <w:p w14:paraId="2F4F998B" w14:textId="77777777" w:rsidR="002611F7" w:rsidRPr="00754C0E" w:rsidRDefault="002611F7" w:rsidP="00D550C5">
            <w:pPr>
              <w:ind w:left="208" w:firstLine="15"/>
              <w:rPr>
                <w:sz w:val="20"/>
                <w:szCs w:val="20"/>
              </w:rPr>
            </w:pPr>
          </w:p>
        </w:tc>
        <w:tc>
          <w:tcPr>
            <w:tcW w:w="2700" w:type="dxa"/>
          </w:tcPr>
          <w:p w14:paraId="1BC23ADF" w14:textId="77777777" w:rsidR="002611F7" w:rsidRPr="00754C0E" w:rsidRDefault="002611F7" w:rsidP="00A35A7B">
            <w:pPr>
              <w:rPr>
                <w:sz w:val="20"/>
                <w:szCs w:val="20"/>
              </w:rPr>
            </w:pPr>
            <w:r w:rsidRPr="00754C0E">
              <w:rPr>
                <w:sz w:val="20"/>
                <w:szCs w:val="20"/>
              </w:rPr>
              <w:t>Συντελεστής ισχύος από 1,00 έως 0,85 επαγωγικός</w:t>
            </w:r>
          </w:p>
        </w:tc>
        <w:tc>
          <w:tcPr>
            <w:tcW w:w="3060" w:type="dxa"/>
          </w:tcPr>
          <w:p w14:paraId="05593A88" w14:textId="77777777" w:rsidR="002611F7" w:rsidRPr="00754C0E" w:rsidRDefault="002611F7" w:rsidP="00A35A7B">
            <w:pPr>
              <w:rPr>
                <w:sz w:val="20"/>
                <w:szCs w:val="20"/>
              </w:rPr>
            </w:pPr>
            <w:r w:rsidRPr="00754C0E">
              <w:rPr>
                <w:sz w:val="20"/>
                <w:szCs w:val="20"/>
              </w:rPr>
              <w:t>Συντελεστής ισχύος από 0,7 χωρητικός έως 0,4 επαγωγικός</w:t>
            </w:r>
          </w:p>
        </w:tc>
      </w:tr>
      <w:tr w:rsidR="002611F7" w:rsidRPr="00754C0E" w14:paraId="62BBE926" w14:textId="77777777" w:rsidTr="004242AC">
        <w:trPr>
          <w:cantSplit/>
          <w:jc w:val="center"/>
        </w:trPr>
        <w:tc>
          <w:tcPr>
            <w:tcW w:w="900" w:type="dxa"/>
          </w:tcPr>
          <w:p w14:paraId="38C6555E" w14:textId="77777777" w:rsidR="002611F7" w:rsidRPr="00754C0E" w:rsidRDefault="002611F7" w:rsidP="00FA0E85">
            <w:pPr>
              <w:ind w:left="139"/>
              <w:rPr>
                <w:sz w:val="20"/>
                <w:szCs w:val="20"/>
              </w:rPr>
            </w:pPr>
            <w:r w:rsidRPr="00754C0E">
              <w:rPr>
                <w:sz w:val="20"/>
                <w:szCs w:val="20"/>
              </w:rPr>
              <w:t xml:space="preserve">360kV έως 420kV </w:t>
            </w:r>
          </w:p>
        </w:tc>
        <w:tc>
          <w:tcPr>
            <w:tcW w:w="1080" w:type="dxa"/>
            <w:vMerge w:val="restart"/>
            <w:vAlign w:val="center"/>
          </w:tcPr>
          <w:p w14:paraId="2BC5D137" w14:textId="77777777" w:rsidR="002611F7" w:rsidRPr="00754C0E" w:rsidRDefault="002611F7" w:rsidP="00D550C5">
            <w:pPr>
              <w:ind w:left="208" w:firstLine="15"/>
              <w:rPr>
                <w:sz w:val="20"/>
                <w:szCs w:val="20"/>
              </w:rPr>
            </w:pPr>
            <w:r w:rsidRPr="00754C0E">
              <w:rPr>
                <w:sz w:val="20"/>
                <w:szCs w:val="20"/>
              </w:rPr>
              <w:t>400kV</w:t>
            </w:r>
          </w:p>
        </w:tc>
        <w:tc>
          <w:tcPr>
            <w:tcW w:w="2700" w:type="dxa"/>
          </w:tcPr>
          <w:p w14:paraId="5EF7EB31" w14:textId="77777777" w:rsidR="002611F7" w:rsidRPr="00754C0E" w:rsidRDefault="002611F7" w:rsidP="00A35A7B">
            <w:pPr>
              <w:rPr>
                <w:sz w:val="20"/>
                <w:szCs w:val="20"/>
              </w:rPr>
            </w:pPr>
            <w:r w:rsidRPr="00754C0E">
              <w:rPr>
                <w:sz w:val="20"/>
                <w:szCs w:val="20"/>
              </w:rPr>
              <w:t xml:space="preserve">Συντελεστής ισχύος από 0,93 χωρητικός έως 0,85 επαγωγικός </w:t>
            </w:r>
          </w:p>
        </w:tc>
        <w:tc>
          <w:tcPr>
            <w:tcW w:w="3060" w:type="dxa"/>
          </w:tcPr>
          <w:p w14:paraId="6806AA30" w14:textId="77777777" w:rsidR="002611F7" w:rsidRPr="00754C0E" w:rsidRDefault="002611F7" w:rsidP="00A35A7B">
            <w:pPr>
              <w:rPr>
                <w:sz w:val="20"/>
                <w:szCs w:val="20"/>
              </w:rPr>
            </w:pPr>
            <w:r w:rsidRPr="00754C0E">
              <w:rPr>
                <w:sz w:val="20"/>
                <w:szCs w:val="20"/>
              </w:rPr>
              <w:t>Συντελεστής ισχύος από 0,7 χωρητικός έως 0,4 επαγωγικός</w:t>
            </w:r>
          </w:p>
        </w:tc>
      </w:tr>
      <w:tr w:rsidR="002611F7" w:rsidRPr="00754C0E" w14:paraId="71D45CEE" w14:textId="77777777" w:rsidTr="004242AC">
        <w:trPr>
          <w:cantSplit/>
          <w:jc w:val="center"/>
        </w:trPr>
        <w:tc>
          <w:tcPr>
            <w:tcW w:w="900" w:type="dxa"/>
          </w:tcPr>
          <w:p w14:paraId="5DEC3E5B" w14:textId="77777777" w:rsidR="002611F7" w:rsidRPr="00754C0E" w:rsidRDefault="002611F7" w:rsidP="00FA0E85">
            <w:pPr>
              <w:ind w:left="139"/>
              <w:jc w:val="center"/>
              <w:rPr>
                <w:sz w:val="20"/>
                <w:szCs w:val="20"/>
              </w:rPr>
            </w:pPr>
            <w:r w:rsidRPr="00754C0E">
              <w:rPr>
                <w:sz w:val="20"/>
                <w:szCs w:val="20"/>
              </w:rPr>
              <w:lastRenderedPageBreak/>
              <w:t>350kV έως 360kV</w:t>
            </w:r>
          </w:p>
        </w:tc>
        <w:tc>
          <w:tcPr>
            <w:tcW w:w="1080" w:type="dxa"/>
            <w:vMerge/>
          </w:tcPr>
          <w:p w14:paraId="4B2103F2" w14:textId="77777777" w:rsidR="002611F7" w:rsidRPr="00754C0E" w:rsidRDefault="002611F7" w:rsidP="004242AC">
            <w:pPr>
              <w:ind w:left="360"/>
              <w:jc w:val="center"/>
              <w:rPr>
                <w:sz w:val="20"/>
                <w:szCs w:val="20"/>
              </w:rPr>
            </w:pPr>
          </w:p>
        </w:tc>
        <w:tc>
          <w:tcPr>
            <w:tcW w:w="2700" w:type="dxa"/>
          </w:tcPr>
          <w:p w14:paraId="4CA1416A" w14:textId="77777777" w:rsidR="002611F7" w:rsidRPr="00754C0E" w:rsidRDefault="002611F7" w:rsidP="00A35A7B">
            <w:pPr>
              <w:jc w:val="center"/>
              <w:rPr>
                <w:sz w:val="20"/>
                <w:szCs w:val="20"/>
              </w:rPr>
            </w:pPr>
            <w:r w:rsidRPr="00754C0E">
              <w:rPr>
                <w:sz w:val="20"/>
                <w:szCs w:val="20"/>
              </w:rPr>
              <w:t>Συντελεστής ισχύος από 1,00 έως 0,85 επαγωγικός</w:t>
            </w:r>
          </w:p>
        </w:tc>
        <w:tc>
          <w:tcPr>
            <w:tcW w:w="3060" w:type="dxa"/>
          </w:tcPr>
          <w:p w14:paraId="61576BED" w14:textId="77777777" w:rsidR="002611F7" w:rsidRPr="00754C0E" w:rsidRDefault="002611F7" w:rsidP="00A35A7B">
            <w:pPr>
              <w:jc w:val="center"/>
              <w:rPr>
                <w:sz w:val="20"/>
                <w:szCs w:val="20"/>
              </w:rPr>
            </w:pPr>
            <w:r w:rsidRPr="00754C0E">
              <w:rPr>
                <w:sz w:val="20"/>
                <w:szCs w:val="20"/>
              </w:rPr>
              <w:t>Συντελεστής ισχύος από 0,7 χωρητικός έως 0,4 επαγωγικός</w:t>
            </w:r>
          </w:p>
        </w:tc>
      </w:tr>
    </w:tbl>
    <w:p w14:paraId="7AFDFDA2" w14:textId="77777777" w:rsidR="002611F7" w:rsidRPr="002611F7" w:rsidRDefault="002611F7" w:rsidP="004242AC">
      <w:pPr>
        <w:ind w:left="360"/>
      </w:pPr>
      <w:r w:rsidRPr="002611F7">
        <w:t>Β)</w:t>
      </w:r>
      <w:r w:rsidRPr="002611F7">
        <w:tab/>
        <w:t>Για στάθμες φόρτισης ορισμένης μονάδας παραγωγής μεταξύ της μέγιστης συνεχούς φόρτισης και ποσοστού 35% αυτής, τα Mvar αέργου ισχύος δεν επιτρέπεται να είναι λιγότερα από τα οριζόμενα από ευθεία γραμμή μεταξύ των σημείων που προκύπτουν από τις παραπάνω τιμές, σε ένα διάγραμμα Mvar αέργου ισχύος προς MW εξόδου μονάδας.</w:t>
      </w:r>
    </w:p>
    <w:p w14:paraId="7CF834B2" w14:textId="77777777" w:rsidR="002611F7" w:rsidRPr="002611F7" w:rsidRDefault="002611F7" w:rsidP="004242AC">
      <w:pPr>
        <w:ind w:left="360"/>
      </w:pPr>
      <w:r w:rsidRPr="002611F7">
        <w:t>Γ)</w:t>
      </w:r>
      <w:r w:rsidRPr="002611F7">
        <w:tab/>
        <w:t>Για στάθμες φόρτισης ορισμένης μονάδας παραγωγής μικρότερες από 35% της μέγιστης συνεχούς φόρτισης, τα Mvar αέργου ισχύος δεν επιτρέπεται να είναι λιγότερα από εκείνα που αντιστοιχούν σε ποσοστό 35% της μέγιστης συνεχούς φόρτισης.</w:t>
      </w:r>
    </w:p>
    <w:p w14:paraId="590A92D0" w14:textId="77777777" w:rsidR="002611F7" w:rsidRPr="002611F7" w:rsidRDefault="002611F7" w:rsidP="004242AC">
      <w:pPr>
        <w:ind w:left="360"/>
      </w:pPr>
      <w:r w:rsidRPr="002611F7">
        <w:t>Δ)</w:t>
      </w:r>
      <w:r w:rsidRPr="002611F7">
        <w:tab/>
        <w:t>Ο μετασχηματιστής μονάδας πρέπει να έχει ονομαστική ικανότητα που να επιτρέπει την παροχή ή/και απορρόφηση της αέργου ισχύος της μονάδας για όλο το εύρος τάσεων του Συστήματος, όπως ορίζονται στην υποπαράγραφο (Α) της παρούσας παραγράφου.</w:t>
      </w:r>
    </w:p>
    <w:p w14:paraId="05AF2309" w14:textId="77777777" w:rsidR="002611F7" w:rsidRPr="002611F7" w:rsidRDefault="002611F7" w:rsidP="004242AC">
      <w:pPr>
        <w:ind w:left="360"/>
      </w:pPr>
      <w:r w:rsidRPr="002611F7">
        <w:t>Ε)</w:t>
      </w:r>
      <w:r w:rsidRPr="002611F7">
        <w:tab/>
        <w:t>Ο Διαχειριστής του Συστήματος και ο κάτοχος άδειας παραγωγής</w:t>
      </w:r>
      <w:r w:rsidRPr="002611F7" w:rsidDel="00950A7C">
        <w:t xml:space="preserve"> </w:t>
      </w:r>
      <w:r w:rsidRPr="002611F7">
        <w:t>οφείλουν να συνεργάζονται κατά το στάδιο του σχεδιασμού για την επίλυση κάθε θέματος που ανακύπτει κατά την εφαρμογή της παρούσας παραγράφου.</w:t>
      </w:r>
    </w:p>
    <w:p w14:paraId="2ADFD235" w14:textId="77777777" w:rsidR="002611F7" w:rsidRDefault="002611F7" w:rsidP="004E7FEA">
      <w:pPr>
        <w:pStyle w:val="af6"/>
        <w:numPr>
          <w:ilvl w:val="0"/>
          <w:numId w:val="184"/>
        </w:numPr>
      </w:pPr>
      <w:r w:rsidRPr="002611F7">
        <w:t>Σε κάθε μονάδα παραγωγής προσαρμόζεται ταχύς αναλογικός ρυθμιστής στροφών και μονάδα ελέγχου φορτίου ή αντίστοιχη συσκευή ελέγχου, η οποία επιτρέπει την απόκριση στη συχνότητα υπό κανονικές συνθήκες λειτουργίας. Ο σχεδιασμός και η λειτουργία του ρυθμιστή στροφών με συνήθη ρύθμιση κυμαίνεται μεταξύ 3% και 8% και γίνεται σύμφωνα με τις σχετικές ευρωπαϊκές προδιαγραφές, ή εάν δεν υπάρχουν τέτοιες, σύμφωνα με τις σχετικές προδιαγραφές που εφαρμόζονται κατά κανόνα εντός της Ευρωπαϊκής Ένωσης, οι οποίες ισχύουν κατά την ημερομηνία σχεδίασης της εγκατάστασης, της οποίας αποτελεί τμήμα.</w:t>
      </w:r>
    </w:p>
    <w:p w14:paraId="67900F19" w14:textId="77777777" w:rsidR="002611F7" w:rsidRDefault="002611F7" w:rsidP="004E7FEA">
      <w:pPr>
        <w:pStyle w:val="af6"/>
        <w:numPr>
          <w:ilvl w:val="0"/>
          <w:numId w:val="184"/>
        </w:numPr>
      </w:pPr>
      <w:r w:rsidRPr="002611F7">
        <w:t>Οι μονάδες παραγωγής πρέπει να έχουν δυνατότητα συμμετοχής στη ρύθμιση της τάσης του Συστήματος με συνεχή ρύθμιση της τάσης μονάδος μέσω κατάλληλου αυτόματου ρυθμιστή τάσεως συνεχούς ρύθμισης, σύμφωνα με τις σχετικές προδιαγραφές που καθορίζονται από τον Διαχειριστή του Συστήματος και τα χαρακτηριστικά που αυτός αποδέχθηκε πριν από την ημερομηνία σύνδεσης. Με αιτιολογημένη απόφασή του ο Διαχειριστής του Συστήματος μπορεί να μην αποδέχεται χαρακτηριστικά που προτείνει ορισμένος Χρήστης.</w:t>
      </w:r>
    </w:p>
    <w:p w14:paraId="1CA015BD" w14:textId="77777777" w:rsidR="002611F7" w:rsidRDefault="002611F7" w:rsidP="004E7FEA">
      <w:pPr>
        <w:pStyle w:val="af6"/>
        <w:numPr>
          <w:ilvl w:val="0"/>
          <w:numId w:val="184"/>
        </w:numPr>
      </w:pPr>
      <w:r w:rsidRPr="002611F7">
        <w:t>Οι μετασχηματιστές μονάδων πρέπει να διαθέτουν σύστημα αλλαγής τάσης υπό φορτίο. Το βήμα της ρύθμισης δεν επιτρέπεται να μεταβάλλει το λόγο της τάσης στους τερματικούς ζυγούς περισσότερο από 2,5% στο Σύστημα 150</w:t>
      </w:r>
      <w:r w:rsidRPr="00A7482F">
        <w:rPr>
          <w:lang w:val="en-GB"/>
        </w:rPr>
        <w:t>kV</w:t>
      </w:r>
      <w:r w:rsidRPr="002611F7">
        <w:t xml:space="preserve"> και από 1,6% στο Σύστημα 400</w:t>
      </w:r>
      <w:r w:rsidRPr="00A7482F">
        <w:rPr>
          <w:lang w:val="en-GB"/>
        </w:rPr>
        <w:t>kV</w:t>
      </w:r>
      <w:r w:rsidRPr="002611F7">
        <w:t>, εκτός εάν υπάρχει διαφορετική σχετική συμφωνία με τον Διαχειριστή του Συστήματος.</w:t>
      </w:r>
    </w:p>
    <w:p w14:paraId="446EBD77" w14:textId="77777777" w:rsidR="002611F7" w:rsidRDefault="002611F7" w:rsidP="004E7FEA">
      <w:pPr>
        <w:pStyle w:val="af6"/>
        <w:numPr>
          <w:ilvl w:val="0"/>
          <w:numId w:val="184"/>
        </w:numPr>
      </w:pPr>
      <w:r w:rsidRPr="002611F7">
        <w:t xml:space="preserve">Οι μονάδες παραγωγής με καταχωρημένη Καθαρή Ισχύ μεγαλύτερη από 100 </w:t>
      </w:r>
      <w:r w:rsidRPr="00A7482F">
        <w:rPr>
          <w:lang w:val="en-GB"/>
        </w:rPr>
        <w:t>MW</w:t>
      </w:r>
      <w:r w:rsidRPr="002611F7">
        <w:t xml:space="preserve"> πρέπει να διαθέτουν σύστημα προστασίας τους με χρόνο εκκαθάρισης σφάλματος μεγαλύτερο από 200</w:t>
      </w:r>
      <w:r w:rsidRPr="00A7482F">
        <w:rPr>
          <w:lang w:val="en-GB"/>
        </w:rPr>
        <w:t>ms</w:t>
      </w:r>
      <w:r w:rsidRPr="002611F7">
        <w:t xml:space="preserve">, ή για όσο χρόνο ο Διαχειριστής του Συστήματος προσδιορίζει </w:t>
      </w:r>
      <w:r w:rsidRPr="002611F7">
        <w:lastRenderedPageBreak/>
        <w:t>βάσει των τοπικών συνθηκών. Κατά τη διάρκεια του χρόνου αυτού και μετά την εκκαθάρισή του σφάλματος η μονάδα παραγωγής παραμένει συγχρονισμένη χωρίς να παρουσιάζεται ολίσθηση πόλων. Ο κάτοχος άδειας παραγωγής</w:t>
      </w:r>
      <w:r w:rsidRPr="002611F7" w:rsidDel="00950A7C">
        <w:t xml:space="preserve"> </w:t>
      </w:r>
      <w:r w:rsidRPr="002611F7">
        <w:t>οφείλει να αποτρέπει την πρόκληση αστάθειας ή αποσύνδεσης της μονάδας από το Σύστημα για όλο το εύρος λειτουργίας της μονάδας παραγωγής, που οφείλεται στην εμφάνιση βραχυκυκλώματος κοντά στη μονάδα, όταν η ισχύς βραχυκύκλωσης μετά την εκκαθάριση του σφάλματος από την πλευρά του Συστήματος στις εγκαταστάσεις σύνδεσης Συστήματος και μονάδας υπερβαίνει κατά 6 φορές την ονομαστική ενεργό ισχύ της μονάδας. Η βοηθητική παροχή της μονάδας δεν επιτρέπεται να μετάγεται αυτόματα στις εφεδρικές συνδέσεις παροχής κάτω από αυτές τις συνθήκες.</w:t>
      </w:r>
    </w:p>
    <w:p w14:paraId="676754D8" w14:textId="77777777" w:rsidR="002611F7" w:rsidRDefault="002611F7" w:rsidP="004E7FEA">
      <w:pPr>
        <w:pStyle w:val="af6"/>
        <w:numPr>
          <w:ilvl w:val="0"/>
          <w:numId w:val="184"/>
        </w:numPr>
      </w:pPr>
      <w:r w:rsidRPr="002611F7">
        <w:t>Οι Κατανεμόμενες Μονάδες ΣΗΘΥΑ μπορούν να παρεκλίνουν των ειδικών προδιαγραφών σχεδιασμού που προβλέπονται στ</w:t>
      </w:r>
      <w:r w:rsidR="00CC276A">
        <w:t>ην παρούσα υποενότητα</w:t>
      </w:r>
      <w:r w:rsidRPr="002611F7">
        <w:t xml:space="preserve"> μόνο στην περίπτωση που αυτό προβλέπεται ρητά στην Έγκριση Ειδικών Λειτουργικών Όρων για Κατενεμόμενη Μονάδα ΣΗΘΥΑ, που εκδίδεται από τη ΡΑΕ, κατόπιν αιτήματος του κατόχου άδειας Παραγωγής.</w:t>
      </w:r>
    </w:p>
    <w:p w14:paraId="022EE1C7" w14:textId="77777777" w:rsidR="00E44E33" w:rsidRPr="001F61E2" w:rsidRDefault="00E44E33" w:rsidP="004E7FEA">
      <w:pPr>
        <w:pStyle w:val="3"/>
        <w:numPr>
          <w:ilvl w:val="0"/>
          <w:numId w:val="99"/>
        </w:numPr>
        <w:ind w:left="0"/>
      </w:pPr>
      <w:bookmarkStart w:id="2642" w:name="_Toc109987425"/>
      <w:bookmarkStart w:id="2643" w:name="_Toc146039739"/>
      <w:r w:rsidRPr="001F61E2">
        <w:t>Προδιαγραφές σχεδιασμού και λειτουργίας για ανεμογεννήτριες και αιολικούς σταθμούς παραγωγής</w:t>
      </w:r>
      <w:bookmarkEnd w:id="2642"/>
      <w:bookmarkEnd w:id="2643"/>
    </w:p>
    <w:p w14:paraId="5B9833B5" w14:textId="77777777" w:rsidR="00E44E33" w:rsidRDefault="00E44E33" w:rsidP="00E44E33">
      <w:r>
        <w:t>1.</w:t>
      </w:r>
      <w:r w:rsidR="002866DF">
        <w:tab/>
      </w:r>
      <w:r>
        <w:t>Για λόγους ασφαλείας και αξιοπιστίας του Συστήματος</w:t>
      </w:r>
      <w:r w:rsidR="00321D7D">
        <w:t>,</w:t>
      </w:r>
      <w:r>
        <w:t xml:space="preserve"> </w:t>
      </w:r>
      <w:r w:rsidR="00321D7D">
        <w:t xml:space="preserve">οι προδιαγραφές σχεδιασμού και λειτουργίας για ανεμογεννήτριες και αιολικούς σταθμούς παραγωγής που συνδέονται με το Σύστημα απευθείας ή μέσω του Δικτύου </w:t>
      </w:r>
      <w:r>
        <w:t xml:space="preserve">καθορίζονται </w:t>
      </w:r>
      <w:r w:rsidR="00321D7D">
        <w:t xml:space="preserve">σε τεχνικό </w:t>
      </w:r>
      <w:r>
        <w:t>Παράρτημα "Τεχνικές Απαιτήσεις για Αιολικούς Σταθμούς"</w:t>
      </w:r>
      <w:r w:rsidR="00321D7D">
        <w:t xml:space="preserve">, το οποίο </w:t>
      </w:r>
      <w:r>
        <w:t xml:space="preserve"> συντάσσεται από το</w:t>
      </w:r>
      <w:r w:rsidR="00BF7D1D">
        <w:t>ν</w:t>
      </w:r>
      <w:r>
        <w:t xml:space="preserve"> Διαχειριστή του Συστήματος και εγκρίνεται από τη ΡΑΕ.</w:t>
      </w:r>
    </w:p>
    <w:p w14:paraId="79048B3B" w14:textId="77777777" w:rsidR="00E44E33" w:rsidRDefault="00E44E33" w:rsidP="00E44E33">
      <w:r>
        <w:t>2.</w:t>
      </w:r>
      <w:r>
        <w:tab/>
        <w:t xml:space="preserve">Οι προδιαγραφές αυτές αφορούν κατ’ ελάχιστο τα ακόλουθα: </w:t>
      </w:r>
    </w:p>
    <w:p w14:paraId="3E5E5D88" w14:textId="77777777" w:rsidR="00E44E33" w:rsidRDefault="00E44E33" w:rsidP="002866DF">
      <w:pPr>
        <w:ind w:left="720"/>
      </w:pPr>
      <w:r>
        <w:t>Α) Όρια συχνότητας και τάσης για υποχρεωτική δυνατότητα λειτουργίας</w:t>
      </w:r>
    </w:p>
    <w:p w14:paraId="4536F110" w14:textId="77777777" w:rsidR="00E44E33" w:rsidRDefault="00E44E33" w:rsidP="002866DF">
      <w:pPr>
        <w:ind w:left="720"/>
      </w:pPr>
      <w:r>
        <w:t>Β) Υποχρεωτική δυνατότητα ρύθμισης τάσης</w:t>
      </w:r>
    </w:p>
    <w:p w14:paraId="67CAD7AA" w14:textId="77777777" w:rsidR="00E44E33" w:rsidRDefault="00E44E33" w:rsidP="002866DF">
      <w:pPr>
        <w:ind w:left="720"/>
      </w:pPr>
      <w:r>
        <w:t>Γ) Απαιτήσεις ρύθμισης τάσης, αέργου ισχύος και συντελεστή ισχύος</w:t>
      </w:r>
    </w:p>
    <w:p w14:paraId="6BC08154" w14:textId="77777777" w:rsidR="00E44E33" w:rsidRDefault="00E44E33" w:rsidP="002866DF">
      <w:pPr>
        <w:ind w:left="720"/>
      </w:pPr>
      <w:r>
        <w:t>Δ) Ικανότητα αδιάλειπτης λειτουργίας υπό χαμηλή τάση</w:t>
      </w:r>
    </w:p>
    <w:p w14:paraId="532E54EC" w14:textId="77777777" w:rsidR="00E44E33" w:rsidRDefault="00E44E33" w:rsidP="002866DF">
      <w:pPr>
        <w:ind w:left="720"/>
      </w:pPr>
      <w:r>
        <w:t>Ε) Συνεισφορά στη ρύθμιση φορτίου-συχνότητας</w:t>
      </w:r>
    </w:p>
    <w:p w14:paraId="337CC0AB" w14:textId="77777777" w:rsidR="00E44E33" w:rsidRDefault="00E44E33" w:rsidP="002866DF">
      <w:pPr>
        <w:ind w:left="720"/>
      </w:pPr>
      <w:r>
        <w:t>ΣΤ) Επικοινωνία με το κέντρο ελέγχου ενέργειας.</w:t>
      </w:r>
    </w:p>
    <w:p w14:paraId="53F83F47" w14:textId="77777777" w:rsidR="00E44E33" w:rsidRPr="002611F7" w:rsidRDefault="00E44E33" w:rsidP="00E44E33">
      <w:r>
        <w:t>3.</w:t>
      </w:r>
      <w:r>
        <w:tab/>
        <w:t xml:space="preserve">Οι προδιαγραφές που αναφέρονται στο εν λόγω </w:t>
      </w:r>
      <w:r w:rsidR="00321D7D">
        <w:t xml:space="preserve">Τεχνικό </w:t>
      </w:r>
      <w:r>
        <w:t>Παράρτημα εφαρμόζονται και για ανεμογεννήτριες που συνδέονται στο Δίκτυο και τα μη διασυνδεδεμένα νησιά</w:t>
      </w:r>
      <w:r w:rsidR="007C6980">
        <w:t>.</w:t>
      </w:r>
    </w:p>
    <w:p w14:paraId="75A07ADB" w14:textId="77777777" w:rsidR="0039063A" w:rsidRDefault="0039063A" w:rsidP="004E7FEA">
      <w:pPr>
        <w:pStyle w:val="3"/>
        <w:numPr>
          <w:ilvl w:val="0"/>
          <w:numId w:val="99"/>
        </w:numPr>
        <w:ind w:left="0"/>
      </w:pPr>
      <w:bookmarkStart w:id="2644" w:name="_Toc109987426"/>
      <w:bookmarkStart w:id="2645" w:name="_Toc146039740"/>
      <w:r w:rsidRPr="00B9060B">
        <w:t>Προστασία εγκαταστάσεων Χρηστών και ποιότητα ισχύος</w:t>
      </w:r>
      <w:bookmarkEnd w:id="2644"/>
      <w:bookmarkEnd w:id="2645"/>
    </w:p>
    <w:p w14:paraId="28960B43" w14:textId="77777777" w:rsidR="0059654B" w:rsidRDefault="0059654B" w:rsidP="0059654B">
      <w:r>
        <w:t>1.</w:t>
      </w:r>
      <w:r>
        <w:tab/>
        <w:t xml:space="preserve">Κάθε Χρήστης οφείλει να διασφαλίζει ότι τυχόν σφάλματα στις εγκαταστάσεις και τα μηχανήματά του προκαλούν την ελάχιστη δυνατή διαταραχή στο Σύστημα. Τα σφάλματα σε </w:t>
      </w:r>
      <w:r>
        <w:lastRenderedPageBreak/>
        <w:t>εγκαταστάσεις και μηχανήματα, που συνδέονται με το Σύστημα πρέπει να εκκαθαρίζονται το ταχύτερο δυνατόν και εντός χρόνου της τάξεως:</w:t>
      </w:r>
    </w:p>
    <w:p w14:paraId="1F3ACBCE" w14:textId="77777777" w:rsidR="0059654B" w:rsidRDefault="0059654B" w:rsidP="002866DF">
      <w:pPr>
        <w:ind w:left="810"/>
      </w:pPr>
      <w:r>
        <w:t>Α)</w:t>
      </w:r>
      <w:r>
        <w:tab/>
        <w:t>120 msec για το Σύστημα 150 kV, και</w:t>
      </w:r>
    </w:p>
    <w:p w14:paraId="2DA955BC" w14:textId="77777777" w:rsidR="0059654B" w:rsidRDefault="0059654B" w:rsidP="002866DF">
      <w:pPr>
        <w:ind w:left="810"/>
      </w:pPr>
      <w:r>
        <w:t>Β)</w:t>
      </w:r>
      <w:r>
        <w:tab/>
        <w:t>80 msec για το Σύστημα 400 kV.</w:t>
      </w:r>
    </w:p>
    <w:p w14:paraId="544AD41A" w14:textId="77777777" w:rsidR="0059654B" w:rsidRDefault="0059654B" w:rsidP="0059654B">
      <w:r>
        <w:t>2.</w:t>
      </w:r>
      <w:r>
        <w:tab/>
        <w:t>Οι ανωτέρω χρόνοι εκκαθάρισης αφορούν μόνο τα Συστήματα πρωτεύουσας προστασίας. Ο Χρήστης οφείλει να εγκαθιστά το αργότερο έως τη σύνδεση των εγκαταστάσεών του στο Σύστημα και να συντηρεί, σύμφωνα με την καλή επαγγελματική πρακτική, τον εξοπλισμό προστασίας που καθορίζεται στ</w:t>
      </w:r>
      <w:r w:rsidR="00CC276A">
        <w:t>ην παορύσα υποενότητα</w:t>
      </w:r>
      <w:r>
        <w:t>.</w:t>
      </w:r>
    </w:p>
    <w:p w14:paraId="55B7DC3C" w14:textId="77777777" w:rsidR="0059654B" w:rsidRDefault="0059654B" w:rsidP="0059654B">
      <w:r>
        <w:t>3.</w:t>
      </w:r>
      <w:r>
        <w:tab/>
        <w:t>Ο Χρήστης, έπειτα από προηγούμενη έγκριση του Διαχειριστή του Συστήματος, οφείλει να εγκαθιστά τις διατάξεις προστασίας των εγκαταστάσεων και μηχανημάτων του από διαταραχές του Συστήματος, που θεωρεί κατάλληλες. Ο Διαχειριστής του Συστήματος θέτει τις προδιαγραφές που κρίνει απαραίτητες για την προστασία των εγκαταστάσεων του Συστήματος, λαμβάνοντας υπόψη και την προστασία των εγκαταστάσεων των Χρηστών.</w:t>
      </w:r>
    </w:p>
    <w:p w14:paraId="0988CE21" w14:textId="77777777" w:rsidR="0059654B" w:rsidRDefault="0059654B" w:rsidP="0059654B">
      <w:r>
        <w:t>4.</w:t>
      </w:r>
      <w:r>
        <w:tab/>
        <w:t>Οι ελάχιστες απαιτήσεις προστασίας για τις εγκαταστάσεις κάθε Χρήστη που συνδέονται με το Σύστημα δύνανται να ποικίλουν ανάλογα με τον τύπο, το μέγεθος, τη γείωση και τη μέθοδο σύνδεσης. Ο Διαχειριστής του Συστήματος οφείλει να διατηρεί σε λειτουργία τις εγκαταστάσεις προστασίας Χρηστών καθ΄ όλη τη διάρκεια λειτουργίας της συνδεδεμένης εγκατάστασης.</w:t>
      </w:r>
    </w:p>
    <w:p w14:paraId="605883C8" w14:textId="77777777" w:rsidR="0059654B" w:rsidRDefault="0059654B" w:rsidP="0059654B">
      <w:r>
        <w:t>5.</w:t>
      </w:r>
      <w:r>
        <w:tab/>
        <w:t>Η δυνατότητα απότομης επανενεργοποίησης της παροχής ισχύος μετά από νεκρό χρόνο περίπου 600 msec για το Σύστημα 400kV και 500 msec για το Σύστημα 150kV συνιστά την ταχεία αυτόματη επαναφορά (ΤΑΕ) και αποτελεί χαρακτηριστικό της λειτουργίας του Συστήματος. Όλες οι περιπτώσεις αποσύνδεσης και ταχείας επαναφοράς στα Συστήματα των 150kV και 66kV είναι τριπολικές.</w:t>
      </w:r>
    </w:p>
    <w:p w14:paraId="3EC4678C" w14:textId="77777777" w:rsidR="0059654B" w:rsidRDefault="0059654B" w:rsidP="0059654B">
      <w:r>
        <w:t>6.</w:t>
      </w:r>
      <w:r>
        <w:tab/>
        <w:t>Οι Χρήστες πρέπει να λαμβάνουν προφυλάξεις από διαταραχές στο Σύστημα, και ιδίως να φροντίζουν για την εγκατάσταση προστασίας έναντι:</w:t>
      </w:r>
    </w:p>
    <w:p w14:paraId="0FC5422D" w14:textId="77777777" w:rsidR="0059654B" w:rsidRDefault="0059654B" w:rsidP="002866DF">
      <w:pPr>
        <w:ind w:left="720"/>
      </w:pPr>
      <w:r>
        <w:t>Α)</w:t>
      </w:r>
      <w:r>
        <w:tab/>
        <w:t>Ασυμμετρίας φορτίου (αρνητικής ακολουθίας),</w:t>
      </w:r>
    </w:p>
    <w:p w14:paraId="1D88636F" w14:textId="77777777" w:rsidR="0059654B" w:rsidRDefault="0059654B" w:rsidP="002866DF">
      <w:pPr>
        <w:ind w:left="720"/>
      </w:pPr>
      <w:r>
        <w:t>Β)</w:t>
      </w:r>
      <w:r>
        <w:tab/>
        <w:t>Υπερτάσεων ή υποτάσεων,</w:t>
      </w:r>
    </w:p>
    <w:p w14:paraId="145B5DD0" w14:textId="77777777" w:rsidR="0059654B" w:rsidRDefault="0059654B" w:rsidP="002866DF">
      <w:pPr>
        <w:ind w:left="720"/>
      </w:pPr>
      <w:r>
        <w:t>Γ)</w:t>
      </w:r>
      <w:r>
        <w:tab/>
        <w:t>Υποσυχνότητας ή υπερσυχνότητας,</w:t>
      </w:r>
    </w:p>
    <w:p w14:paraId="102AA8CA" w14:textId="77777777" w:rsidR="0059654B" w:rsidRDefault="0059654B" w:rsidP="002866DF">
      <w:pPr>
        <w:ind w:left="720"/>
      </w:pPr>
      <w:r>
        <w:t>Δ)</w:t>
      </w:r>
      <w:r>
        <w:tab/>
        <w:t>Συνδυασμού των δύο παραπάνω περιπτώσεων που μπορεί να οδηγήσει σε υπερδιέγερση, και</w:t>
      </w:r>
    </w:p>
    <w:p w14:paraId="4F9A1803" w14:textId="77777777" w:rsidR="0059654B" w:rsidRDefault="0059654B" w:rsidP="002866DF">
      <w:pPr>
        <w:ind w:left="720"/>
      </w:pPr>
      <w:r>
        <w:t>Ε)</w:t>
      </w:r>
      <w:r>
        <w:tab/>
        <w:t>Ταχείας αυτόματης επαναφοράς (ΤΑΕ), όπου αυτή εφαρμόζεται.</w:t>
      </w:r>
    </w:p>
    <w:p w14:paraId="659801A1" w14:textId="77777777" w:rsidR="0059654B" w:rsidRDefault="0059654B" w:rsidP="0059654B">
      <w:r>
        <w:t>7.</w:t>
      </w:r>
      <w:r>
        <w:tab/>
        <w:t xml:space="preserve">Οι ρυθμίσεις των συστημάτων προστασίας ορισμένου Χρήστη, που ενδέχεται να έχουν λειτουργική επίδραση στο Σύστημα, γνωστοποιούνται στον Διαχειριστή του Συστήματος. Ο Διαχειριστής του Συστήματος μπορεί να απαγορεύει τις ρυθμίσεις ορισμένων </w:t>
      </w:r>
      <w:r>
        <w:lastRenderedPageBreak/>
        <w:t>συστημάτων προστασίας του Χρήστη εντός συγκεκριμένου εύρους τιμών, με κριτήρια τη διασφάλιση της ασφαλούς λειτουργίας του Συστήματος, την άρτια συνεργασία των συστημάτων προστασίας και τον εντοπισμό των σφαλμάτων ανά περιοχή, δηλαδή τόσο των σφαλμάτων του Συστήματος</w:t>
      </w:r>
      <w:r w:rsidR="00612A8D">
        <w:t>,</w:t>
      </w:r>
      <w:r>
        <w:t xml:space="preserve"> όσο και του Δικτύου ή του Χρήστη, και ιδίως στα εξής συστήματα προστασίας:</w:t>
      </w:r>
    </w:p>
    <w:p w14:paraId="138375D3" w14:textId="77777777" w:rsidR="0059654B" w:rsidRDefault="0059654B" w:rsidP="002866DF">
      <w:pPr>
        <w:ind w:left="720"/>
      </w:pPr>
      <w:r>
        <w:t>Α)</w:t>
      </w:r>
      <w:r>
        <w:tab/>
        <w:t>Προστασία υποσυχνότητας, υπερέντασης ή αποστάσεως μονάδων παραγωγής,</w:t>
      </w:r>
    </w:p>
    <w:p w14:paraId="354BEE8E" w14:textId="77777777" w:rsidR="0059654B" w:rsidRDefault="0059654B" w:rsidP="002866DF">
      <w:pPr>
        <w:ind w:left="720"/>
      </w:pPr>
      <w:r>
        <w:t>Β)</w:t>
      </w:r>
      <w:r>
        <w:tab/>
        <w:t>Προστασία υπερδιέγερσης, υπερέντασης ή προστασία αποστάσεως μετασχηματιστών, και</w:t>
      </w:r>
    </w:p>
    <w:p w14:paraId="3D0B7B54" w14:textId="77777777" w:rsidR="0059654B" w:rsidRDefault="0059654B" w:rsidP="002866DF">
      <w:pPr>
        <w:ind w:left="720"/>
      </w:pPr>
      <w:r>
        <w:t>Γ)</w:t>
      </w:r>
      <w:r>
        <w:tab/>
        <w:t>Προστασία απώλειας κύριας τροφοδότησης.</w:t>
      </w:r>
    </w:p>
    <w:p w14:paraId="7C8712C3" w14:textId="77777777" w:rsidR="0059654B" w:rsidRDefault="0059654B" w:rsidP="0059654B">
      <w:r>
        <w:t>8.</w:t>
      </w:r>
      <w:r>
        <w:tab/>
        <w:t>Η διαδικασία γνωστοποίησης, έγκρισης και προσδιορισμού των παραπάνω ρυθμίσεων καθορίζεται με τη σύμβαση σύνδεσης του Χρήστη ή με άλλη ειδική συμφωνία.</w:t>
      </w:r>
    </w:p>
    <w:p w14:paraId="64E7CD75" w14:textId="77777777" w:rsidR="0059654B" w:rsidRDefault="0059654B" w:rsidP="0059654B">
      <w:r>
        <w:t>9.</w:t>
      </w:r>
      <w:r>
        <w:tab/>
        <w:t xml:space="preserve">Ο Διαχειριστής του Συστήματος οφείλει να παρέχει στο Χρήστη τις απαραίτητες ενδείξεις και πληροφορίες για την επιλογική συνεργασία και τη λειτουργία των διατάξεων προστασίας του Χρήστη, σύμφωνα με τους όρους της σύμβασης σύνδεσης ή άλλες συμφωνίες και με τις διατάξεις </w:t>
      </w:r>
      <w:r w:rsidR="00CC276A">
        <w:t>της παρούσας υποενότητας</w:t>
      </w:r>
      <w:r>
        <w:t>.</w:t>
      </w:r>
    </w:p>
    <w:p w14:paraId="2BC1DCD8" w14:textId="77777777" w:rsidR="0059654B" w:rsidRDefault="0059654B" w:rsidP="0059654B">
      <w:r>
        <w:t>10.</w:t>
      </w:r>
      <w:r>
        <w:tab/>
        <w:t>Όταν εγκαθίστανται διακόπτες σε νέους υποσταθμούς μεταφοράς, ο Διαχειριστής του Συστήματος παρέχει, εφόσον αυτό είναι εφικτό, προστασία έναντι αστοχίας λειτουργίας διακόπτη στο σημείο σύνδεσης στο Σύστημα.</w:t>
      </w:r>
    </w:p>
    <w:p w14:paraId="47420E0E" w14:textId="77777777" w:rsidR="0059654B" w:rsidRDefault="0059654B" w:rsidP="0059654B">
      <w:r>
        <w:t>11.</w:t>
      </w:r>
      <w:r>
        <w:tab/>
        <w:t>Οι κάτοχοι άδειας παραγωγής οφείλουν να παρέχουν:</w:t>
      </w:r>
    </w:p>
    <w:p w14:paraId="4C2202C8" w14:textId="77777777" w:rsidR="0059654B" w:rsidRDefault="0059654B" w:rsidP="002866DF">
      <w:pPr>
        <w:ind w:left="720"/>
      </w:pPr>
      <w:r>
        <w:t>Α)</w:t>
      </w:r>
      <w:r>
        <w:tab/>
        <w:t>Διαφορική προστασία στο μετασχηματιστή μονάδας. Οι συνδέσεις μεταξύ του διακόπτη στο σημείο σύνδεσης στο Σύστημα και των τερματικών ζυγών υψηλής τάσης του μετασχηματιστή μονάδας πρέπει να βρίσκονται εντός της προστατευόμενης ζώνης της ανωτέρω διαφορικής προστασίας.</w:t>
      </w:r>
    </w:p>
    <w:p w14:paraId="4FD18860" w14:textId="77777777" w:rsidR="0059654B" w:rsidRDefault="0059654B" w:rsidP="002866DF">
      <w:pPr>
        <w:ind w:left="720"/>
      </w:pPr>
      <w:r>
        <w:t>Β)</w:t>
      </w:r>
      <w:r>
        <w:tab/>
        <w:t>Προστασία δευτέρας βαθμίδας του Συστήματος στις μονάδες παραγωγής. Εξοπλισμός προστασίας υπερέντασης μονάδας, προστασίας υπερέντασης μονάδας ρυθμιζόμενης τάσης ή προστασίας αποστάσεως μονάδας, ή συνδυασμού των περιπτώσεων αυτών εγκαθίσταται από τους κατόχους άδειας παραγωγής κατόπιν τεκμηριωμένης αίτησης του Διαχειριστή του Συστήματος</w:t>
      </w:r>
    </w:p>
    <w:p w14:paraId="34699CEC" w14:textId="77777777" w:rsidR="0059654B" w:rsidRDefault="0059654B" w:rsidP="002866DF">
      <w:pPr>
        <w:ind w:left="720"/>
      </w:pPr>
      <w:r>
        <w:t>Γ)</w:t>
      </w:r>
      <w:r>
        <w:tab/>
        <w:t>Προστασία υποσυχνότητας,</w:t>
      </w:r>
    </w:p>
    <w:p w14:paraId="52B5DF9A" w14:textId="77777777" w:rsidR="0059654B" w:rsidRDefault="0059654B" w:rsidP="002866DF">
      <w:pPr>
        <w:ind w:left="720"/>
      </w:pPr>
      <w:r>
        <w:t>Δ)</w:t>
      </w:r>
      <w:r>
        <w:tab/>
        <w:t>Προστασία της μονάδας παραγωγής έναντι απώλειας διέγερσης.</w:t>
      </w:r>
    </w:p>
    <w:p w14:paraId="264FF6EE" w14:textId="77777777" w:rsidR="0059654B" w:rsidRDefault="0059654B" w:rsidP="0059654B">
      <w:r>
        <w:t>12.</w:t>
      </w:r>
      <w:r>
        <w:tab/>
        <w:t>Συμπληρωματικές διατάξεις προστασίας εγκαθίστανται από τους κατόχους άδειας παραγωγής κατόπιν τεκμηριωμένης αίτησης του Διαχειριστή του Συστήματος, και ιδίως διατάξεις για:</w:t>
      </w:r>
    </w:p>
    <w:p w14:paraId="64C0D616" w14:textId="77777777" w:rsidR="0059654B" w:rsidRDefault="0059654B" w:rsidP="002866DF">
      <w:pPr>
        <w:ind w:left="720"/>
      </w:pPr>
      <w:r>
        <w:lastRenderedPageBreak/>
        <w:t>Α)</w:t>
      </w:r>
      <w:r>
        <w:tab/>
        <w:t>Προστασία υπερτάσεως/υποτάσεως μονάδας παραγωγής</w:t>
      </w:r>
    </w:p>
    <w:p w14:paraId="54E1EAB9" w14:textId="77777777" w:rsidR="0059654B" w:rsidRDefault="0059654B" w:rsidP="002866DF">
      <w:pPr>
        <w:ind w:left="720"/>
      </w:pPr>
      <w:r>
        <w:t>Β)</w:t>
      </w:r>
      <w:r>
        <w:tab/>
        <w:t>Προστασία μονάδας παραγωγής έναντι υπερσυχνότητος</w:t>
      </w:r>
    </w:p>
    <w:p w14:paraId="79F6A826" w14:textId="77777777" w:rsidR="0059654B" w:rsidRDefault="0059654B" w:rsidP="002866DF">
      <w:pPr>
        <w:ind w:left="720"/>
      </w:pPr>
      <w:r>
        <w:t>Γ)</w:t>
      </w:r>
      <w:r>
        <w:tab/>
        <w:t>Ανίχνευση μετατόπισης τάσης ουδετέρου μετασχηματιστή μονάδας παραγωγής</w:t>
      </w:r>
    </w:p>
    <w:p w14:paraId="069DBE0F" w14:textId="77777777" w:rsidR="0059654B" w:rsidRDefault="0059654B" w:rsidP="002866DF">
      <w:pPr>
        <w:ind w:left="720"/>
      </w:pPr>
      <w:r>
        <w:t>Δ)</w:t>
      </w:r>
      <w:r>
        <w:tab/>
        <w:t>Προστασία απώλειας κυρίας παροχής (ρυθμός μεταβολής συχνότητας ή μετατόπιση διανύσματος συχνότητας), και</w:t>
      </w:r>
    </w:p>
    <w:p w14:paraId="6C90E97D" w14:textId="77777777" w:rsidR="0059654B" w:rsidRDefault="0059654B" w:rsidP="002866DF">
      <w:pPr>
        <w:ind w:left="720"/>
      </w:pPr>
      <w:r>
        <w:t>Ε)</w:t>
      </w:r>
      <w:r>
        <w:tab/>
        <w:t>Προστασία μονάδας παραγωγής έναντι ολίσθησης πόλων.</w:t>
      </w:r>
    </w:p>
    <w:p w14:paraId="0E5A486A" w14:textId="77777777" w:rsidR="0059654B" w:rsidRDefault="0059654B" w:rsidP="0059654B">
      <w:r>
        <w:t>13.</w:t>
      </w:r>
      <w:r>
        <w:tab/>
        <w:t>Οι ρυθμίσεις της προστασίας που αφορά σφάλματα εντός του ορίου ευθύνης του Διαχειριστή Συστήματος και επενεργεί στον διακόπτη του μετασχηματιστή μονάδας στο σημείο σύνδεσης με το Σύστημα παρέχονται από τον Διαχειριστή του Συστήματος.</w:t>
      </w:r>
    </w:p>
    <w:p w14:paraId="3898C27B" w14:textId="77777777" w:rsidR="0059654B" w:rsidRDefault="0059654B" w:rsidP="0059654B">
      <w:r>
        <w:t>14.</w:t>
      </w:r>
      <w:r>
        <w:tab/>
        <w:t>Ο Διαχειριστής του Δικτύου παρέχει διαφορική προστασία στους συνδεδεμένους με το Σύστημα μετασχηματιστές. Συμπληρωματικές διατάξεις προστασίας εγκαθίστανται από τον Διαχειριστή του Δικτύου κατόπιν τεκμηριωμένης αίτησης του Διαχειριστή του Συστήματος, και ιδίως διατάξεις για:</w:t>
      </w:r>
    </w:p>
    <w:p w14:paraId="5769B675" w14:textId="77777777" w:rsidR="0059654B" w:rsidRDefault="0059654B" w:rsidP="002866DF">
      <w:pPr>
        <w:ind w:left="720"/>
      </w:pPr>
      <w:r>
        <w:t>Α)</w:t>
      </w:r>
      <w:r>
        <w:tab/>
        <w:t>Προστασία υπερέντασης με κατεύθυνση ή προστασία αποστάσεως στο μετασχηματιστή του Χρήστη</w:t>
      </w:r>
    </w:p>
    <w:p w14:paraId="0D89952D" w14:textId="77777777" w:rsidR="0059654B" w:rsidRDefault="0059654B" w:rsidP="002866DF">
      <w:pPr>
        <w:ind w:left="720"/>
      </w:pPr>
      <w:r>
        <w:t>Β)</w:t>
      </w:r>
      <w:r>
        <w:tab/>
        <w:t>Άμεση αλληλόπτωση μεταξύ του διακόπτη του σημείου σύνδεσης με το Σύστημα και του διακόπτη του σημείου σύνδεσης του Χρήστη,</w:t>
      </w:r>
    </w:p>
    <w:p w14:paraId="722C9DAF" w14:textId="77777777" w:rsidR="0059654B" w:rsidRDefault="0059654B" w:rsidP="002866DF">
      <w:pPr>
        <w:ind w:left="720"/>
      </w:pPr>
      <w:r>
        <w:t>Γ)</w:t>
      </w:r>
      <w:r>
        <w:tab/>
        <w:t>Προστασία μετατόπισης ουδετέρου τάσης στην πλευρά υψηλής τάσης του μετασχηματιστή του Χρήστη,</w:t>
      </w:r>
    </w:p>
    <w:p w14:paraId="34AA4793" w14:textId="77777777" w:rsidR="0059654B" w:rsidRDefault="0059654B" w:rsidP="002866DF">
      <w:pPr>
        <w:ind w:left="720"/>
      </w:pPr>
      <w:r>
        <w:t>Δ)</w:t>
      </w:r>
      <w:r>
        <w:tab/>
        <w:t>Προστασία έναντι απώλειας κύριας τροφοδότησης,</w:t>
      </w:r>
    </w:p>
    <w:p w14:paraId="038895C4" w14:textId="77777777" w:rsidR="0059654B" w:rsidRDefault="0059654B" w:rsidP="002866DF">
      <w:pPr>
        <w:ind w:left="720"/>
      </w:pPr>
      <w:r>
        <w:t>Ε)</w:t>
      </w:r>
      <w:r>
        <w:tab/>
        <w:t>Προστασία υπερτάσεως ή υποτάσεως,</w:t>
      </w:r>
    </w:p>
    <w:p w14:paraId="29E63EFF" w14:textId="77777777" w:rsidR="0059654B" w:rsidRDefault="0059654B" w:rsidP="002866DF">
      <w:pPr>
        <w:ind w:left="720"/>
      </w:pPr>
      <w:r>
        <w:t>ΣΤ)</w:t>
      </w:r>
      <w:r>
        <w:tab/>
        <w:t>Προστασία υποσυχνότητας ή υπερσυχνότητας,</w:t>
      </w:r>
    </w:p>
    <w:p w14:paraId="010B785C" w14:textId="77777777" w:rsidR="0059654B" w:rsidRDefault="0059654B" w:rsidP="002866DF">
      <w:pPr>
        <w:ind w:left="720"/>
      </w:pPr>
      <w:r>
        <w:t>Ζ)</w:t>
      </w:r>
      <w:r>
        <w:tab/>
        <w:t>Διαφορική προστασία στις γραμμές ή τα καλώδια διανομής,</w:t>
      </w:r>
    </w:p>
    <w:p w14:paraId="30150BFC" w14:textId="77777777" w:rsidR="0059654B" w:rsidRDefault="0059654B" w:rsidP="002866DF">
      <w:pPr>
        <w:ind w:left="720"/>
      </w:pPr>
      <w:r>
        <w:t>Η)</w:t>
      </w:r>
      <w:r>
        <w:tab/>
        <w:t>Προστασία αποστάσεως στο διακόπτη του σημείου σύνδεσης του Χρήστη με τις γραμμές ή τα καλώδια διανομής,</w:t>
      </w:r>
    </w:p>
    <w:p w14:paraId="32797C9E" w14:textId="77777777" w:rsidR="0059654B" w:rsidRDefault="0059654B" w:rsidP="002866DF">
      <w:pPr>
        <w:ind w:left="720"/>
      </w:pPr>
      <w:r>
        <w:t>Θ)</w:t>
      </w:r>
      <w:r>
        <w:tab/>
        <w:t>Προστασία ζυγών στους ζυγούς διανομής 150 kV, και</w:t>
      </w:r>
    </w:p>
    <w:p w14:paraId="79AE95F8" w14:textId="77777777" w:rsidR="0059654B" w:rsidRDefault="0059654B" w:rsidP="002866DF">
      <w:pPr>
        <w:ind w:left="720"/>
      </w:pPr>
      <w:r>
        <w:t>Ι)</w:t>
      </w:r>
      <w:r>
        <w:tab/>
        <w:t>Κανάλια τηλεπροστασίας για χρήση με προστασία αποστάσεως ανάμεσα στο διακόπτη του σημείου σύνδεσης με το Σύστημα και στο διακόπτη του σημείου σύνδεσης του Χρήστη.</w:t>
      </w:r>
    </w:p>
    <w:p w14:paraId="39BC481D" w14:textId="77777777" w:rsidR="0059654B" w:rsidRDefault="0059654B" w:rsidP="0059654B">
      <w:r>
        <w:lastRenderedPageBreak/>
        <w:t>15.</w:t>
      </w:r>
      <w:r>
        <w:tab/>
        <w:t>Ο Διαχειριστής του Συστήματος οφείλει να παρέχει τις ρυθμίσεις των προστασιών αποστάσεως ή υπερέντασης σε κάθε διακόπτη του σημείου σύνδεσης με το Σύστημα.</w:t>
      </w:r>
    </w:p>
    <w:p w14:paraId="072749E5" w14:textId="77777777" w:rsidR="0059654B" w:rsidRDefault="0059654B" w:rsidP="0059654B">
      <w:r>
        <w:t>16.</w:t>
      </w:r>
      <w:r>
        <w:tab/>
        <w:t>Οι Πελάτες που συνδέονται με το Σύστημα οφείλουν να παρέχουν διαφορική προστασία στους συνδεδεμένους με το Σύστημα μετασχηματιστές. Συμπληρωματικές διατάξεις προστασίας εγκαθίστανται από τους Πελάτες κατόπιν τεκμηριωμένης αίτησης του Διαχειριστή του Συστήματος, και ιδίως διατάξεις για:</w:t>
      </w:r>
    </w:p>
    <w:p w14:paraId="094A8301" w14:textId="77777777" w:rsidR="0059654B" w:rsidRDefault="0059654B" w:rsidP="002866DF">
      <w:pPr>
        <w:ind w:left="720"/>
      </w:pPr>
      <w:r>
        <w:t>Α)</w:t>
      </w:r>
      <w:r>
        <w:tab/>
        <w:t>Προστασία υπερέντασης κατεύθυνσης ή προστασία αποστάσεως σε μετασχηματιστή που συνδέεται με το Σύστημα, όταν οι εγκαταστάσεις του Χρήστη περιλαμβάνουν συνδεδεμένη παραγωγή</w:t>
      </w:r>
    </w:p>
    <w:p w14:paraId="0A90624E" w14:textId="77777777" w:rsidR="0059654B" w:rsidRDefault="0059654B" w:rsidP="002866DF">
      <w:pPr>
        <w:ind w:left="720"/>
      </w:pPr>
      <w:r>
        <w:t>Β)</w:t>
      </w:r>
      <w:r>
        <w:tab/>
        <w:t>Προστασία μετατόπισης τάσης ουδετέρου στην πλευρά υψηλής τάσης του μετασχηματιστή που συνδέεται με το Σύστημα όταν οι εγκαταστάσεις του Χρήστη περιλαμβάνουν συνδεδεμένη παραγωγή</w:t>
      </w:r>
    </w:p>
    <w:p w14:paraId="601812DD" w14:textId="77777777" w:rsidR="0059654B" w:rsidRDefault="0059654B" w:rsidP="002866DF">
      <w:pPr>
        <w:ind w:left="720"/>
      </w:pPr>
      <w:r>
        <w:t>Γ)</w:t>
      </w:r>
      <w:r>
        <w:tab/>
        <w:t>Προστασία έναντι απώλειας κύριας παροχής, όταν οι εγκαταστάσεις του Χρήστη περιλαμβάνουν ενσωματωμένη παραγωγή</w:t>
      </w:r>
    </w:p>
    <w:p w14:paraId="1698A1E6" w14:textId="77777777" w:rsidR="0059654B" w:rsidRDefault="0059654B" w:rsidP="002866DF">
      <w:pPr>
        <w:ind w:left="720"/>
      </w:pPr>
      <w:r>
        <w:t>Δ)</w:t>
      </w:r>
      <w:r>
        <w:tab/>
        <w:t>Προστασία υπερτάσεως ή υποτάσεως, όταν οι εγκαταστάσεις του Χρήστη περιλαμβάνουν ενσωματωμένη παραγωγή</w:t>
      </w:r>
    </w:p>
    <w:p w14:paraId="7887A076" w14:textId="77777777" w:rsidR="0059654B" w:rsidRDefault="0059654B" w:rsidP="002866DF">
      <w:pPr>
        <w:ind w:left="720"/>
      </w:pPr>
      <w:r>
        <w:t>Ε)</w:t>
      </w:r>
      <w:r>
        <w:tab/>
        <w:t>Προστασία υποσυχνότητας ή υπερσυχνότητας, όταν οι εγκαταστάσεις του Χρήστη περιλαμβάνουν ενσωματωμένη παραγωγή.</w:t>
      </w:r>
    </w:p>
    <w:p w14:paraId="0623B9A5" w14:textId="77777777" w:rsidR="0059654B" w:rsidRDefault="0059654B" w:rsidP="0059654B">
      <w:r>
        <w:t>17.</w:t>
      </w:r>
      <w:r>
        <w:tab/>
        <w:t>Οι Χρήστες διασφαλίζουν ότι η σύνδεσή τους με το Σύστημα δεν προκαλεί διαταραχή ή διακύμανση της τάσης παροχής στο σημείο σύνδεσης, η οποία υπερβαίνει τα σχετικά όρια. Τα όρια διαταραχής ή διακύμανσης καθορίζονται στα IEC/61000-3-6 (Αρμονικές) και IEC/61000-3-7 (Διακύμανση Τάσης). Ο Διαχειριστής του Συστήματος δύναται να καθορίζει διαφορετικά όρια διαταραχής ή διακύμανσης της τάσης παροχής στα σημεία σύνδεσης με τεκμηριωμένη έκθεσή του. Οι Χρήστες οφείλουν να λειτουργούν τις εγκαταστάσεις τους κατά τέτοιο τρόπο, ώστε να μην παραβιάζονται οι προδιαγραφές που περιλαμβάνονται στον Κανονισμό της CENELEC EN 50160.</w:t>
      </w:r>
    </w:p>
    <w:p w14:paraId="23959C46" w14:textId="77777777" w:rsidR="0059654B" w:rsidRDefault="0059654B" w:rsidP="0059654B">
      <w:r>
        <w:t>18.</w:t>
      </w:r>
      <w:r>
        <w:tab/>
        <w:t>Ο μέσος ωριαίος συντελεστής ισχύος για κάθε Πελάτη συνδεδεμένο με το Σύστημα (ΜΣΙ) υπολογίζεται για κάθε ώρα ως εξής:</w:t>
      </w:r>
    </w:p>
    <w:p w14:paraId="3D98FF26" w14:textId="77777777" w:rsidR="0059654B" w:rsidRDefault="0059654B" w:rsidP="0059654B">
      <w:r>
        <w:t xml:space="preserve"> </w:t>
      </w:r>
      <w:r w:rsidRPr="00FB291F">
        <w:rPr>
          <w:position w:val="-42"/>
        </w:rPr>
        <w:object w:dxaOrig="2340" w:dyaOrig="800" w14:anchorId="4B767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45pt" o:ole="">
            <v:imagedata r:id="rId9" o:title=""/>
          </v:shape>
          <o:OLEObject Type="Embed" ProgID="Equation.DSMT4" ShapeID="_x0000_i1025" DrawAspect="Content" ObjectID="_1762843999" r:id="rId10"/>
        </w:object>
      </w:r>
    </w:p>
    <w:p w14:paraId="318126DA" w14:textId="77777777" w:rsidR="0059654B" w:rsidRDefault="0059654B" w:rsidP="0059654B">
      <w:r>
        <w:t>όπου:</w:t>
      </w:r>
    </w:p>
    <w:p w14:paraId="42BC4F10" w14:textId="77777777" w:rsidR="0059654B" w:rsidRDefault="0059654B" w:rsidP="0059654B">
      <w:r>
        <w:t xml:space="preserve">En </w:t>
      </w:r>
      <w:r>
        <w:tab/>
        <w:t>η ενεργός ισχύς με την οποία τροφοδοτείται ο Πελάτης που συνδέεται με το Σύστημα για την υπόψη ώρα, και</w:t>
      </w:r>
    </w:p>
    <w:p w14:paraId="4D31F8CC" w14:textId="77777777" w:rsidR="0059654B" w:rsidRDefault="0059654B" w:rsidP="0059654B">
      <w:r>
        <w:lastRenderedPageBreak/>
        <w:t xml:space="preserve">Qn </w:t>
      </w:r>
      <w:r>
        <w:tab/>
        <w:t>η άεργος ισχύς με την οποία τροφοδοτείται ο πελάτης που συνδέεται με το Σύστημα για την υπόψη ώρα.</w:t>
      </w:r>
    </w:p>
    <w:p w14:paraId="112277BD" w14:textId="77777777" w:rsidR="0059654B" w:rsidRDefault="0059654B" w:rsidP="0059654B">
      <w:r>
        <w:t>19.</w:t>
      </w:r>
      <w:r>
        <w:tab/>
        <w:t>Κάθε Χρήστης οι εγκαταστάσεις του οποίου συνδέονται στο Σύστημα οφείλει να διασφαλίζει ότι:</w:t>
      </w:r>
    </w:p>
    <w:p w14:paraId="72584807" w14:textId="77777777" w:rsidR="0059654B" w:rsidRDefault="0059654B" w:rsidP="00205943">
      <w:pPr>
        <w:ind w:left="720"/>
      </w:pPr>
      <w:r>
        <w:t>Α)</w:t>
      </w:r>
      <w:r>
        <w:tab/>
        <w:t>κατά τις ώρες που η φόρτιση του Συστήματος υπερβαίνει το 70% του ετήσιου μεγίστου της, ο μέσος συντελεστής ισχύος που υπολογίζεται στο σημείο σύνδεσης των εγκαταστάσεών του για κάθε ώρα παραμένει εντός του εύρους τιμών από 0,96 επαγωγικός έως 1,0, ή μεγαλύτερος του 0,98 σε περίπτωση που οι εγκαταστάσεις του Χρήστη παρουσιάζουν χωρητική φόρτιση δηλαδή έγχυση αέργων προς το Σύστημα, και</w:t>
      </w:r>
    </w:p>
    <w:p w14:paraId="3FD0217D" w14:textId="77777777" w:rsidR="0059654B" w:rsidRDefault="0059654B" w:rsidP="00205943">
      <w:pPr>
        <w:ind w:left="720"/>
      </w:pPr>
      <w:r>
        <w:t xml:space="preserve">Β) </w:t>
      </w:r>
      <w:r>
        <w:tab/>
        <w:t>κατά τις λοιπές ώρες ο μέσος συντελεστής ισχύος που υπολογίζεται στο σημείο σύνδεσης των εγκαταστάσεών του για κάθε ώρα παραμένει εντός του εύρους τιμών από 0,91 επαγωγικός έως 1,0, ή μεγαλύτερος του 0,97 σε περίπτωση που οι εγκαταστάσεις του Χρήστη παρουσιάζουν χωρητική φόρτιση.</w:t>
      </w:r>
    </w:p>
    <w:p w14:paraId="2EA19672" w14:textId="77777777" w:rsidR="008951EE" w:rsidRDefault="0059654B" w:rsidP="008951EE">
      <w:r>
        <w:t>Ο έλεγχος εκπλήρωσης των ως άνω υποχρεώσεων των Χρηστών γίνεται απολογιστικά για κάθε ημερολογιακό έτος από τον Διαχειριστή του Συστήματος.</w:t>
      </w:r>
    </w:p>
    <w:p w14:paraId="08156BAF" w14:textId="77777777" w:rsidR="008951EE" w:rsidRPr="008951EE" w:rsidRDefault="008951EE" w:rsidP="008951EE">
      <w:pPr>
        <w:rPr>
          <w:lang w:eastAsia="el-GR"/>
        </w:rPr>
      </w:pPr>
    </w:p>
    <w:p w14:paraId="38D0CB00" w14:textId="77777777" w:rsidR="005B62B2" w:rsidRDefault="00F845F9" w:rsidP="004E7FEA">
      <w:pPr>
        <w:pStyle w:val="3"/>
        <w:numPr>
          <w:ilvl w:val="0"/>
          <w:numId w:val="99"/>
        </w:numPr>
        <w:ind w:left="0"/>
      </w:pPr>
      <w:bookmarkStart w:id="2646" w:name="_Toc109987427"/>
      <w:bookmarkStart w:id="2647" w:name="_Toc146039741"/>
      <w:r w:rsidRPr="00414281">
        <w:rPr>
          <w:lang w:val="en-US"/>
        </w:rPr>
        <w:t>Παροχές ισχύος</w:t>
      </w:r>
      <w:bookmarkEnd w:id="2646"/>
      <w:bookmarkEnd w:id="2647"/>
    </w:p>
    <w:p w14:paraId="3D08A235" w14:textId="77777777" w:rsidR="0039063A" w:rsidRDefault="0039063A" w:rsidP="0039063A">
      <w:r>
        <w:t>Κάθε Χρήστης οφείλει να διαθέτει:</w:t>
      </w:r>
    </w:p>
    <w:p w14:paraId="0F43919D" w14:textId="77777777" w:rsidR="0039063A" w:rsidRDefault="0039063A" w:rsidP="0039063A">
      <w:r>
        <w:t>Α)</w:t>
      </w:r>
      <w:r>
        <w:tab/>
        <w:t>Παροχές ισχύος 400 V E.Ρ. / 230 V Ε.Ρ. σύμφωνα με τις απαιτήσεις του Διαχειριστή του Συστήματος για τις εγκαταστάσεις των υποσταθμών μεταφοράς. Η ισχύς και οι λοιπές λεπτομέρειες καθορίζονται από τον Διαχειριστή του Συστήματος και περιλαμβάνονται στη σύμβαση σύνδεσης.</w:t>
      </w:r>
    </w:p>
    <w:p w14:paraId="2E35FD04" w14:textId="77777777" w:rsidR="005B62B2" w:rsidRDefault="0039063A" w:rsidP="0039063A">
      <w:r>
        <w:t>Β)</w:t>
      </w:r>
      <w:r>
        <w:tab/>
        <w:t>Εφεδρική τροφοδοσία όλων των παροχών ισχύος Ε.Ρ. των εγκαταστάσεων υποσταθμών μεταφοράς από μια ντηζελογεννήτρια, εκτός αν υπάρχει διαφορετική συμφωνία με τον Διαχειριστή του Συστήματος. Ο Διαχειριστής του Συστήματος οφείλει να αιτιολογεί την άρνησή του να συμφωνήσει σε διαφορετικό τρόπο διασφάλισης της εφεδρικής τροφοδοσίας. Σε περίπτωση απώλειας της κύριας τροφοδοσίας η ελάχιστη ικανότητα διάρκειας της εφεδρικής παροχής πρέπει να είναι τουλάχιστον 10 ώρες.</w:t>
      </w:r>
    </w:p>
    <w:p w14:paraId="68385925" w14:textId="77777777" w:rsidR="005B62B2" w:rsidRDefault="00EC0614" w:rsidP="004E7FEA">
      <w:pPr>
        <w:pStyle w:val="3"/>
        <w:numPr>
          <w:ilvl w:val="0"/>
          <w:numId w:val="99"/>
        </w:numPr>
        <w:ind w:left="0"/>
        <w:rPr>
          <w:lang w:val="en-US"/>
        </w:rPr>
      </w:pPr>
      <w:bookmarkStart w:id="2648" w:name="_Toc109987428"/>
      <w:bookmarkStart w:id="2649" w:name="_Toc146039742"/>
      <w:r w:rsidRPr="00EC0614">
        <w:rPr>
          <w:lang w:val="en-US"/>
        </w:rPr>
        <w:t>Σήματα παρεχόμενα από τους Χρήστες</w:t>
      </w:r>
      <w:bookmarkEnd w:id="2648"/>
      <w:bookmarkEnd w:id="2649"/>
    </w:p>
    <w:p w14:paraId="54C0C059" w14:textId="77777777" w:rsidR="0039063A" w:rsidRPr="0039063A" w:rsidRDefault="0039063A" w:rsidP="0039063A">
      <w:pPr>
        <w:rPr>
          <w:lang w:eastAsia="el-GR"/>
        </w:rPr>
      </w:pPr>
      <w:r w:rsidRPr="0039063A">
        <w:rPr>
          <w:lang w:eastAsia="el-GR"/>
        </w:rPr>
        <w:t>1.</w:t>
      </w:r>
      <w:r w:rsidRPr="0039063A">
        <w:rPr>
          <w:lang w:eastAsia="el-GR"/>
        </w:rPr>
        <w:tab/>
        <w:t>Κάθε Χρήστης οφείλει να παρέχει σήματα και ενδείξεις σχετικά με τις εγκαταστάσεις και τα μηχανήματά του, όπως εύλογα απαιτεί ο Διαχειριστής του Συστήματος, σύμφωνα με τη Σύμβαση Σύνδεσης.</w:t>
      </w:r>
    </w:p>
    <w:p w14:paraId="01A0035B" w14:textId="77777777" w:rsidR="0039063A" w:rsidRPr="0039063A" w:rsidRDefault="0039063A" w:rsidP="0039063A">
      <w:pPr>
        <w:rPr>
          <w:lang w:eastAsia="el-GR"/>
        </w:rPr>
      </w:pPr>
      <w:r w:rsidRPr="0039063A">
        <w:rPr>
          <w:lang w:eastAsia="el-GR"/>
        </w:rPr>
        <w:t>2.</w:t>
      </w:r>
      <w:r w:rsidRPr="0039063A">
        <w:rPr>
          <w:lang w:eastAsia="el-GR"/>
        </w:rPr>
        <w:tab/>
        <w:t>Ενδεικτικά, οι Χρήστες οφείλουν να παρέχουν τα ακόλουθα σήματα και ενδείξεις:</w:t>
      </w:r>
    </w:p>
    <w:p w14:paraId="72AD788C" w14:textId="77777777" w:rsidR="0039063A" w:rsidRPr="0039063A" w:rsidRDefault="0039063A" w:rsidP="005A3A10">
      <w:pPr>
        <w:ind w:left="720"/>
        <w:rPr>
          <w:lang w:eastAsia="el-GR"/>
        </w:rPr>
      </w:pPr>
      <w:r w:rsidRPr="0039063A">
        <w:rPr>
          <w:lang w:eastAsia="el-GR"/>
        </w:rPr>
        <w:lastRenderedPageBreak/>
        <w:t>Α)</w:t>
      </w:r>
      <w:r w:rsidRPr="0039063A">
        <w:rPr>
          <w:lang w:eastAsia="el-GR"/>
        </w:rPr>
        <w:tab/>
        <w:t>Θέσεις διακοπτών μέσης τάσης συσχετιζόμενες με την κατάσταση κάθε μετασχηματιστή συνδεδεμένου με το Σύστημα, μέσω δύο εκτός τάσεως βοηθητικών επαφών (μία ανοιχτή και μια κλειστή επαφή υπό κανονικές συνθήκες όταν ο διακόπτης είναι ανοιχτός) για κάθε διακόπτη,</w:t>
      </w:r>
    </w:p>
    <w:p w14:paraId="03F67F70" w14:textId="77777777" w:rsidR="0039063A" w:rsidRPr="0039063A" w:rsidRDefault="0039063A" w:rsidP="005A3A10">
      <w:pPr>
        <w:ind w:left="720"/>
        <w:rPr>
          <w:lang w:eastAsia="el-GR"/>
        </w:rPr>
      </w:pPr>
      <w:r w:rsidRPr="0039063A">
        <w:rPr>
          <w:lang w:eastAsia="el-GR"/>
        </w:rPr>
        <w:t>Β)</w:t>
      </w:r>
      <w:r w:rsidRPr="0039063A">
        <w:rPr>
          <w:lang w:eastAsia="el-GR"/>
        </w:rPr>
        <w:tab/>
        <w:t>Τάση στους ακροδέκτες μέσης τάσης του μετασχηματιστή, και</w:t>
      </w:r>
    </w:p>
    <w:p w14:paraId="22838BFC" w14:textId="77777777" w:rsidR="0039063A" w:rsidRPr="0039063A" w:rsidRDefault="0039063A" w:rsidP="005A3A10">
      <w:pPr>
        <w:ind w:left="720"/>
        <w:rPr>
          <w:lang w:eastAsia="el-GR"/>
        </w:rPr>
      </w:pPr>
      <w:r w:rsidRPr="0039063A">
        <w:rPr>
          <w:lang w:eastAsia="el-GR"/>
        </w:rPr>
        <w:t>Γ)</w:t>
      </w:r>
      <w:r w:rsidRPr="0039063A">
        <w:rPr>
          <w:lang w:eastAsia="el-GR"/>
        </w:rPr>
        <w:tab/>
        <w:t>Κατ' ελάχιστο τέσσερις εκτός τάσης βοηθητικές επαφές κλειστές υπό κανονικές συνθήκες στην πλευρά μέσης τάσης κάθε μετασχηματιστή για ένδειξη σφάλματος.</w:t>
      </w:r>
    </w:p>
    <w:p w14:paraId="2B9E010A" w14:textId="77777777" w:rsidR="0039063A" w:rsidRPr="0039063A" w:rsidRDefault="0039063A" w:rsidP="0039063A">
      <w:pPr>
        <w:rPr>
          <w:lang w:eastAsia="el-GR"/>
        </w:rPr>
      </w:pPr>
      <w:r w:rsidRPr="0039063A">
        <w:rPr>
          <w:lang w:eastAsia="el-GR"/>
        </w:rPr>
        <w:t>3.</w:t>
      </w:r>
      <w:r w:rsidRPr="0039063A">
        <w:rPr>
          <w:lang w:eastAsia="el-GR"/>
        </w:rPr>
        <w:tab/>
        <w:t>Ειδικότερα οι κάτοχοι άδειας παραγωγής οφείλουν να παρέχουν τα εξής σήματα:</w:t>
      </w:r>
    </w:p>
    <w:p w14:paraId="679AA2D7" w14:textId="77777777" w:rsidR="0039063A" w:rsidRPr="0039063A" w:rsidRDefault="0039063A" w:rsidP="005A3A10">
      <w:pPr>
        <w:ind w:left="720"/>
        <w:rPr>
          <w:lang w:eastAsia="el-GR"/>
        </w:rPr>
      </w:pPr>
      <w:r w:rsidRPr="0039063A">
        <w:rPr>
          <w:lang w:eastAsia="el-GR"/>
        </w:rPr>
        <w:t>Α)</w:t>
      </w:r>
      <w:r w:rsidRPr="0039063A">
        <w:rPr>
          <w:lang w:eastAsia="el-GR"/>
        </w:rPr>
        <w:tab/>
      </w:r>
      <w:r w:rsidRPr="0039063A">
        <w:rPr>
          <w:lang w:val="en-US" w:eastAsia="el-GR"/>
        </w:rPr>
        <w:t>MW</w:t>
      </w:r>
      <w:r w:rsidRPr="0039063A">
        <w:rPr>
          <w:lang w:eastAsia="el-GR"/>
        </w:rPr>
        <w:t xml:space="preserve"> και ±</w:t>
      </w:r>
      <w:r w:rsidRPr="0039063A">
        <w:rPr>
          <w:lang w:val="en-US" w:eastAsia="el-GR"/>
        </w:rPr>
        <w:t>Mvar</w:t>
      </w:r>
      <w:r w:rsidRPr="0039063A">
        <w:rPr>
          <w:lang w:eastAsia="el-GR"/>
        </w:rPr>
        <w:t xml:space="preserve"> στους ακροδέκτες της γεννήτριας κάθε μονάδας παραγωγής,</w:t>
      </w:r>
    </w:p>
    <w:p w14:paraId="3265F383" w14:textId="77777777" w:rsidR="0039063A" w:rsidRPr="0039063A" w:rsidRDefault="0039063A" w:rsidP="005A3A10">
      <w:pPr>
        <w:ind w:left="720"/>
        <w:rPr>
          <w:lang w:eastAsia="el-GR"/>
        </w:rPr>
      </w:pPr>
      <w:r w:rsidRPr="0039063A">
        <w:rPr>
          <w:lang w:eastAsia="el-GR"/>
        </w:rPr>
        <w:t>Β)</w:t>
      </w:r>
      <w:r w:rsidRPr="0039063A">
        <w:rPr>
          <w:lang w:eastAsia="el-GR"/>
        </w:rPr>
        <w:tab/>
        <w:t>Τάση στους ακροδέκτες μέσης τάσης κάθε μετασχηματιστή μονάδας,</w:t>
      </w:r>
    </w:p>
    <w:p w14:paraId="0C3BC787" w14:textId="77777777" w:rsidR="0039063A" w:rsidRPr="0039063A" w:rsidRDefault="0039063A" w:rsidP="005A3A10">
      <w:pPr>
        <w:ind w:left="720"/>
        <w:rPr>
          <w:lang w:eastAsia="el-GR"/>
        </w:rPr>
      </w:pPr>
      <w:r w:rsidRPr="0039063A">
        <w:rPr>
          <w:lang w:eastAsia="el-GR"/>
        </w:rPr>
        <w:t>Γ)</w:t>
      </w:r>
      <w:r w:rsidRPr="0039063A">
        <w:rPr>
          <w:lang w:eastAsia="el-GR"/>
        </w:rPr>
        <w:tab/>
        <w:t>Θέσεις μεταγωγέα μετασχηματιστή μονάδας.</w:t>
      </w:r>
    </w:p>
    <w:p w14:paraId="6C623ED6" w14:textId="77777777" w:rsidR="0039063A" w:rsidRPr="0039063A" w:rsidRDefault="0039063A" w:rsidP="0039063A">
      <w:pPr>
        <w:rPr>
          <w:lang w:eastAsia="el-GR"/>
        </w:rPr>
      </w:pPr>
      <w:r w:rsidRPr="0039063A">
        <w:rPr>
          <w:lang w:eastAsia="el-GR"/>
        </w:rPr>
        <w:t>4.</w:t>
      </w:r>
      <w:r w:rsidRPr="0039063A">
        <w:rPr>
          <w:lang w:eastAsia="el-GR"/>
        </w:rPr>
        <w:tab/>
        <w:t xml:space="preserve">Εάν τα σήματα ή οι ενδείξεις που πρέπει να παρέχονται από το Χρήστη σύμφωνα με </w:t>
      </w:r>
      <w:r w:rsidR="00CC276A">
        <w:rPr>
          <w:lang w:eastAsia="el-GR"/>
        </w:rPr>
        <w:t>την παορύσα υποενότητα</w:t>
      </w:r>
      <w:r w:rsidRPr="0039063A">
        <w:rPr>
          <w:lang w:eastAsia="el-GR"/>
        </w:rPr>
        <w:t xml:space="preserve"> δεν είναι διαθέσιμα ή συμβατά με τις εφαρμοζόμενες προδιαγραφές λόγω αστοχίας ή ανεπάρκειας του τεχνικού εξοπλισμού του Χρήστη, ο Χρήστης οφείλει σύμφωνα με την καλή επαγγελματική πρακτική, να αποκαθιστά ή να διορθώνει τα σήματα και τις ενδείξεις άμεσα.</w:t>
      </w:r>
    </w:p>
    <w:p w14:paraId="10118BCF" w14:textId="77777777" w:rsidR="0039063A" w:rsidRPr="0039063A" w:rsidRDefault="0039063A" w:rsidP="0039063A">
      <w:pPr>
        <w:rPr>
          <w:lang w:eastAsia="el-GR"/>
        </w:rPr>
      </w:pPr>
      <w:r w:rsidRPr="0039063A">
        <w:rPr>
          <w:lang w:eastAsia="el-GR"/>
        </w:rPr>
        <w:t>5.</w:t>
      </w:r>
      <w:r w:rsidRPr="0039063A">
        <w:rPr>
          <w:lang w:eastAsia="el-GR"/>
        </w:rPr>
        <w:tab/>
        <w:t>Τα σήματα που παρέχονται από το Χρήστη μεταδίδονται με τη μορφή που καθορίζεται στη σύμβαση σύνδεσης.</w:t>
      </w:r>
    </w:p>
    <w:p w14:paraId="0C2D459D" w14:textId="77777777" w:rsidR="0039063A" w:rsidRPr="0039063A" w:rsidRDefault="0039063A" w:rsidP="0039063A">
      <w:pPr>
        <w:rPr>
          <w:lang w:eastAsia="el-GR"/>
        </w:rPr>
      </w:pPr>
      <w:r w:rsidRPr="0039063A">
        <w:rPr>
          <w:lang w:eastAsia="el-GR"/>
        </w:rPr>
        <w:t>6.</w:t>
      </w:r>
      <w:r w:rsidRPr="0039063A">
        <w:rPr>
          <w:lang w:eastAsia="el-GR"/>
        </w:rPr>
        <w:tab/>
        <w:t>Όταν ο Διαχειριστής του Συστήματος αποφασίζει αιτιολογημένα ότι εξαιτίας κάποιας τροποποίησης στο Σύστημα ή προκειμένου να ικανοποιηθεί απαίτηση του Συστήματος, χρειάζονται συμπληρωματικά σήματα ή ενδείξεις σχετιζόμενες με τις εγκαταστάσεις και τα μηχανήματα του Χρήστη, οφείλει να ενημερώνει σχετικά το Χρήστη, ο οποίος διασφαλίζει άμεσα και σύμφωνα με τους κανόνες της καλής επαγγελματικής πρακτικής, τη διάθεση των συμπληρωματικών σημάτων ή ενδείξεων.</w:t>
      </w:r>
    </w:p>
    <w:p w14:paraId="3FD46177" w14:textId="77777777" w:rsidR="0039063A" w:rsidRPr="0039063A" w:rsidRDefault="0039063A" w:rsidP="0039063A">
      <w:pPr>
        <w:rPr>
          <w:lang w:eastAsia="el-GR"/>
        </w:rPr>
      </w:pPr>
      <w:r w:rsidRPr="0039063A">
        <w:rPr>
          <w:lang w:eastAsia="el-GR"/>
        </w:rPr>
        <w:t>7.</w:t>
      </w:r>
      <w:r w:rsidRPr="0039063A">
        <w:rPr>
          <w:lang w:eastAsia="el-GR"/>
        </w:rPr>
        <w:tab/>
        <w:t>Στους υποσταθμούς μεταφοράς και στις εγκαταστάσεις των Πελατών υψηλής ή μέσης τάσης τοποθετούνται σε κατάλληλο χώρο ερμάρια σύνδεσης και προσαρμογής με τον εξοπλισμό του Διαχειριστή του Συστήματος.</w:t>
      </w:r>
    </w:p>
    <w:p w14:paraId="51ABEC5E" w14:textId="77777777" w:rsidR="00EC0614" w:rsidRPr="0039063A" w:rsidRDefault="0039063A" w:rsidP="0039063A">
      <w:pPr>
        <w:rPr>
          <w:lang w:eastAsia="el-GR"/>
        </w:rPr>
      </w:pPr>
      <w:r w:rsidRPr="0039063A">
        <w:rPr>
          <w:lang w:eastAsia="el-GR"/>
        </w:rPr>
        <w:t>8.</w:t>
      </w:r>
      <w:r w:rsidRPr="0039063A">
        <w:rPr>
          <w:lang w:eastAsia="el-GR"/>
        </w:rPr>
        <w:tab/>
        <w:t>Η προμήθεια και συντήρηση της καλωδίωσης και της σηματοδότησης και της συσκευής στο θάλαμο διασύνδεσης της μονάδας, του Διαχειριστή του Δικτύου και των συνδεδεμένων στην υψηλή ή στη μέση τάση Πελατών γίνεται με δική τους ευθύνη. Ο Διαχειριστής του Συστήματος παρέχει τα καλώδια για σύνδεση στα ερμάρια σύνδεσης και προσαρμογής.</w:t>
      </w:r>
    </w:p>
    <w:p w14:paraId="4B97BFB1" w14:textId="77777777" w:rsidR="005B62B2" w:rsidRPr="00EC0614" w:rsidRDefault="00EC0614" w:rsidP="004E7FEA">
      <w:pPr>
        <w:pStyle w:val="3"/>
        <w:numPr>
          <w:ilvl w:val="0"/>
          <w:numId w:val="99"/>
        </w:numPr>
        <w:ind w:left="0"/>
        <w:rPr>
          <w:lang w:val="en-US"/>
        </w:rPr>
      </w:pPr>
      <w:bookmarkStart w:id="2650" w:name="_Toc109987429"/>
      <w:bookmarkStart w:id="2651" w:name="_Toc146039743"/>
      <w:r w:rsidRPr="00EC0614">
        <w:rPr>
          <w:lang w:val="en-US"/>
        </w:rPr>
        <w:lastRenderedPageBreak/>
        <w:t>Πρόσθετος εξοπλισμός</w:t>
      </w:r>
      <w:bookmarkEnd w:id="2650"/>
      <w:bookmarkEnd w:id="2651"/>
    </w:p>
    <w:p w14:paraId="17A1D892" w14:textId="77777777" w:rsidR="0039063A" w:rsidRDefault="0039063A" w:rsidP="0039063A">
      <w:r>
        <w:t>1.</w:t>
      </w:r>
      <w:r>
        <w:tab/>
        <w:t>Οι κάτοχοι άδειας παραγωγής, ο Διαχειριστής του Δικτύου και οι συνδεδεμένοι στο Σύστημα Πελάτες οφείλουν να διαθέτουν τον απαραίτητο εξοπλισμό και να είναι διασυνδεδεμένοι ηλεκτρονικά με τον Διαχειριστή του Συστήματος, έχοντας παράλληλα προβλέψει την αδιάλειπτη παροχή ενέργειας δαπάναις τους. Ο εξοπλισμός αυτός χρησιμοποιείται μόνο για την επικοινωνία με τον Διαχειριστή του Συστήματος.</w:t>
      </w:r>
    </w:p>
    <w:p w14:paraId="36FE28C3" w14:textId="77777777" w:rsidR="0039063A" w:rsidRDefault="0039063A" w:rsidP="0039063A">
      <w:r>
        <w:t>2.</w:t>
      </w:r>
      <w:r>
        <w:tab/>
        <w:t>Οι Χρήστες που καθορίζονται στην προηγούμενη παράγραφο οφείλουν να διαθέτουν τον απαραίτητο εξοπλισμό τηλεφώνων και τηλεομοιοτυπικών συσκευών, έχοντας παράλληλα προβλέψει την αδιάλειπτη παροχή ενέργειας δαπάναις τους. Επίσης οφείλουν να διαθέτουν τουλάχιστον δύο τηλεφωνικές συνδέσεις με τηλεφωνικό δίκτυο δημοσίας χρήσης και τουλάχιστον μία σύνδεση τηλεομοιοτυπικής συσκευής μέσω αυτού.</w:t>
      </w:r>
    </w:p>
    <w:p w14:paraId="4F6EA4DE" w14:textId="77777777" w:rsidR="005B62B2" w:rsidRDefault="0039063A" w:rsidP="0039063A">
      <w:r>
        <w:t>3.</w:t>
      </w:r>
      <w:r>
        <w:tab/>
        <w:t>Ο Διαχειριστής του Συστήματος μπορεί να παρέχει στους Χρήστες αυτούς σύνδεση με το τηλεφωνικό σύστημα που διαθέτει, η οποία χρησιμοποιείται μόνο για λειτουργικούς σκοπούς από εξουσιοδοτημένο πρόσωπο</w:t>
      </w:r>
      <w:r w:rsidR="00D67C73">
        <w:t>.</w:t>
      </w:r>
    </w:p>
    <w:p w14:paraId="62B7C54B" w14:textId="77777777" w:rsidR="005B62B2" w:rsidRDefault="00731349" w:rsidP="004E7FEA">
      <w:pPr>
        <w:pStyle w:val="3"/>
        <w:numPr>
          <w:ilvl w:val="0"/>
          <w:numId w:val="99"/>
        </w:numPr>
        <w:ind w:left="0"/>
        <w:rPr>
          <w:lang w:val="en-US"/>
        </w:rPr>
      </w:pPr>
      <w:bookmarkStart w:id="2652" w:name="_Toc109987430"/>
      <w:bookmarkStart w:id="2653" w:name="_Toc146039744"/>
      <w:r w:rsidRPr="00731349">
        <w:rPr>
          <w:lang w:val="en-US"/>
        </w:rPr>
        <w:t>Πρόσβαση στον εξοπλισμό</w:t>
      </w:r>
      <w:bookmarkEnd w:id="2652"/>
      <w:bookmarkEnd w:id="2653"/>
    </w:p>
    <w:p w14:paraId="3F18B69F" w14:textId="77777777" w:rsidR="001227BA" w:rsidRPr="0039063A" w:rsidRDefault="0039063A" w:rsidP="001227BA">
      <w:pPr>
        <w:rPr>
          <w:lang w:eastAsia="el-GR"/>
        </w:rPr>
      </w:pPr>
      <w:r w:rsidRPr="0039063A">
        <w:rPr>
          <w:lang w:eastAsia="el-GR"/>
        </w:rPr>
        <w:t xml:space="preserve">Δεν επιτρέπεται η πρόσβαση μη εξουσιοδοτημένων προσώπων στον εξοπλισμό μετρήσεων, στο </w:t>
      </w:r>
      <w:r w:rsidRPr="0039063A">
        <w:rPr>
          <w:lang w:val="en-US" w:eastAsia="el-GR"/>
        </w:rPr>
        <w:t>SCADA</w:t>
      </w:r>
      <w:r w:rsidRPr="0039063A">
        <w:rPr>
          <w:lang w:eastAsia="el-GR"/>
        </w:rPr>
        <w:t>, στους υπολογιστές και στον εξοπλισμό τηλεπικοινωνιών που συνδέονται με τον Διαχειριστή του Συστήματος. Ο Διαχειριστής του Συστήματος μπορεί να έχει πρόσβαση στον εξοπλισμό αυτό για σκοπούς συντήρησης, επισκευής, δοκιμής ή λήψεως ενδείξεων. Οι λεπτομέρειες της πρόσβασης στον εξοπλισμό αυτό καθορίζονται στις οδηγίες λειτουργίας που εκδίδει ο Διαχειριστής του Συστήματος.</w:t>
      </w:r>
    </w:p>
    <w:p w14:paraId="3222CC93" w14:textId="77777777" w:rsidR="005B62B2" w:rsidRPr="001227BA" w:rsidRDefault="001227BA" w:rsidP="004E7FEA">
      <w:pPr>
        <w:pStyle w:val="3"/>
        <w:numPr>
          <w:ilvl w:val="0"/>
          <w:numId w:val="99"/>
        </w:numPr>
        <w:ind w:left="0"/>
        <w:rPr>
          <w:lang w:val="en-US"/>
        </w:rPr>
      </w:pPr>
      <w:bookmarkStart w:id="2654" w:name="_Toc109987431"/>
      <w:bookmarkStart w:id="2655" w:name="_Toc146039745"/>
      <w:r w:rsidRPr="001227BA">
        <w:rPr>
          <w:lang w:val="en-US"/>
        </w:rPr>
        <w:t>Ταυτοχρονισμός ωρολογίων</w:t>
      </w:r>
      <w:bookmarkEnd w:id="2654"/>
      <w:bookmarkEnd w:id="2655"/>
    </w:p>
    <w:p w14:paraId="7C0F02EF" w14:textId="77777777" w:rsidR="005B62B2" w:rsidRDefault="0039063A" w:rsidP="003B32AF">
      <w:r w:rsidRPr="0039063A">
        <w:t>Η ώρα ρυθμίζεται με συσκευές που καθορίζει ο Διαχειριστής του Συστήματος και αποτελεί αναφορά για τη ρύθμιση όλων των συσκευών του Συστήματος ή των Χρηστών οι οποίες πρέπει να λειτουργούν συγχρονισμένα. Η ώρα αυτή μεταδίδεται στις αντίστοιχες συσκευές του Συστήματος ή των Χρηστών ώστε να επιτυγχάνεται η συγχρονισμένη λειτουργία τους.</w:t>
      </w:r>
    </w:p>
    <w:p w14:paraId="66F07B5D" w14:textId="77777777" w:rsidR="005B62B2" w:rsidRDefault="001227BA" w:rsidP="004E7FEA">
      <w:pPr>
        <w:pStyle w:val="3"/>
        <w:numPr>
          <w:ilvl w:val="0"/>
          <w:numId w:val="99"/>
        </w:numPr>
        <w:ind w:left="0"/>
      </w:pPr>
      <w:bookmarkStart w:id="2656" w:name="_Toc109987432"/>
      <w:bookmarkStart w:id="2657" w:name="_Toc146039746"/>
      <w:r w:rsidRPr="001227BA">
        <w:t>Ειδικοί κανόνες λειτουργίας εγκαταστάσεων Χρήστη</w:t>
      </w:r>
      <w:bookmarkEnd w:id="2656"/>
      <w:bookmarkEnd w:id="2657"/>
    </w:p>
    <w:p w14:paraId="32B99865" w14:textId="77777777" w:rsidR="0039063A" w:rsidRDefault="0039063A" w:rsidP="0039063A">
      <w:pPr>
        <w:rPr>
          <w:lang w:eastAsia="el-GR"/>
        </w:rPr>
      </w:pPr>
      <w:r>
        <w:rPr>
          <w:lang w:eastAsia="el-GR"/>
        </w:rPr>
        <w:t>1.</w:t>
      </w:r>
      <w:r>
        <w:rPr>
          <w:lang w:eastAsia="el-GR"/>
        </w:rPr>
        <w:tab/>
        <w:t>Κάθε Χρήστης καταρτίζει κανονισμό λειτουργίας εγκατάστασης.</w:t>
      </w:r>
    </w:p>
    <w:p w14:paraId="15182CF7" w14:textId="77777777" w:rsidR="0039063A" w:rsidRDefault="0039063A" w:rsidP="0039063A">
      <w:pPr>
        <w:rPr>
          <w:lang w:eastAsia="el-GR"/>
        </w:rPr>
      </w:pPr>
      <w:r>
        <w:rPr>
          <w:lang w:eastAsia="el-GR"/>
        </w:rPr>
        <w:t>2.</w:t>
      </w:r>
      <w:r>
        <w:rPr>
          <w:lang w:eastAsia="el-GR"/>
        </w:rPr>
        <w:tab/>
        <w:t>Ο Διαχειριστής του Συστήματος εκδίδει οδηγίες λειτουργίας για κάθε εγκατάσταση Χρήστη, που περιλαμβάνουν ιδίως:</w:t>
      </w:r>
    </w:p>
    <w:p w14:paraId="5B81C423" w14:textId="77777777" w:rsidR="0039063A" w:rsidRDefault="0039063A" w:rsidP="005A3A10">
      <w:pPr>
        <w:ind w:left="720"/>
        <w:rPr>
          <w:lang w:eastAsia="el-GR"/>
        </w:rPr>
      </w:pPr>
      <w:r>
        <w:rPr>
          <w:lang w:eastAsia="el-GR"/>
        </w:rPr>
        <w:t>Α)</w:t>
      </w:r>
      <w:r>
        <w:rPr>
          <w:lang w:eastAsia="el-GR"/>
        </w:rPr>
        <w:tab/>
        <w:t>Λεπτομερείς ακολουθίες χειρισμών, σύμφωνα με τις προδιαγραφές των κανόνων ασφάλειας για την αντιμετώπιση σφάλματος ή εκτάκτων συνθηκών,</w:t>
      </w:r>
    </w:p>
    <w:p w14:paraId="1C4E6CB3" w14:textId="77777777" w:rsidR="0039063A" w:rsidRDefault="0039063A" w:rsidP="005A3A10">
      <w:pPr>
        <w:ind w:left="720"/>
        <w:rPr>
          <w:lang w:eastAsia="el-GR"/>
        </w:rPr>
      </w:pPr>
      <w:r>
        <w:rPr>
          <w:lang w:eastAsia="el-GR"/>
        </w:rPr>
        <w:t>Β)</w:t>
      </w:r>
      <w:r>
        <w:rPr>
          <w:lang w:eastAsia="el-GR"/>
        </w:rPr>
        <w:tab/>
        <w:t>Διαδικασίες ελέγχου και λειτουργίας,</w:t>
      </w:r>
    </w:p>
    <w:p w14:paraId="07ACDDC8" w14:textId="77777777" w:rsidR="0039063A" w:rsidRDefault="0039063A" w:rsidP="005A3A10">
      <w:pPr>
        <w:ind w:left="720"/>
        <w:rPr>
          <w:lang w:eastAsia="el-GR"/>
        </w:rPr>
      </w:pPr>
      <w:r>
        <w:rPr>
          <w:lang w:eastAsia="el-GR"/>
        </w:rPr>
        <w:t>Γ)</w:t>
      </w:r>
      <w:r>
        <w:rPr>
          <w:lang w:eastAsia="el-GR"/>
        </w:rPr>
        <w:tab/>
        <w:t>Καθορισμό λειτουργικών ορίων,</w:t>
      </w:r>
    </w:p>
    <w:p w14:paraId="0DC4F177" w14:textId="77777777" w:rsidR="0039063A" w:rsidRDefault="0039063A" w:rsidP="005A3A10">
      <w:pPr>
        <w:ind w:left="720"/>
        <w:rPr>
          <w:lang w:eastAsia="el-GR"/>
        </w:rPr>
      </w:pPr>
      <w:r>
        <w:rPr>
          <w:lang w:eastAsia="el-GR"/>
        </w:rPr>
        <w:lastRenderedPageBreak/>
        <w:t>Δ)</w:t>
      </w:r>
      <w:r>
        <w:rPr>
          <w:lang w:eastAsia="el-GR"/>
        </w:rPr>
        <w:tab/>
        <w:t>Καθορισμό των εκπροσώπων του Διαχειριστή του Συστήματος και των Χρηστών στους οποίους παρέχεται η δυνατότητα πρόσβασης στον υποσταθμό μεταφοράς ή στις εγκαταστάσεις, κατά τη διάρκεια λειτουργίας τους και σε περίπτωση έκτακτων καταστάσεων.</w:t>
      </w:r>
    </w:p>
    <w:p w14:paraId="5770115C" w14:textId="77777777" w:rsidR="0039063A" w:rsidRDefault="0039063A" w:rsidP="0039063A">
      <w:pPr>
        <w:rPr>
          <w:lang w:eastAsia="el-GR"/>
        </w:rPr>
      </w:pPr>
      <w:r>
        <w:rPr>
          <w:lang w:eastAsia="el-GR"/>
        </w:rPr>
        <w:t>3.</w:t>
      </w:r>
      <w:r>
        <w:rPr>
          <w:lang w:eastAsia="el-GR"/>
        </w:rPr>
        <w:tab/>
        <w:t>Η ορολογία και η ονοματολογία που χρησιμοποιείται σχετικά με τις εγκαταστάσεις και τα μηχανήματα του Χρήστη που συνδέονται με το Σύστημα πρέπει να ακολουθεί την τυποποιημένη ορολογία του Διαχειριστή του Συστήματος. Ο Διαχειριστής του Συστήματος δύναται να εγκρίνει αποκλίσεις από τον κανόνα αυτό κατόπιν τεκμηριωμένης αίτησης Χρήστη.</w:t>
      </w:r>
    </w:p>
    <w:p w14:paraId="0156D9EE" w14:textId="77777777" w:rsidR="0039063A" w:rsidRPr="0039063A" w:rsidRDefault="0039063A" w:rsidP="0039063A">
      <w:pPr>
        <w:rPr>
          <w:lang w:eastAsia="el-GR"/>
        </w:rPr>
      </w:pPr>
      <w:r>
        <w:rPr>
          <w:lang w:eastAsia="el-GR"/>
        </w:rPr>
        <w:t>4.</w:t>
      </w:r>
      <w:r>
        <w:rPr>
          <w:lang w:eastAsia="el-GR"/>
        </w:rPr>
        <w:tab/>
        <w:t>Κάθε Χρήστης οφείλει να προμηθεύεται, να τοποθετεί και να συντηρεί καθαρές και ευκρινείς επιγραφές, στις οποίες αναγράφεται η ορολογία και η ονοματολογία των εγκαταστάσεων και των μηχανημάτων που βρίσκονται στο χώρο του.</w:t>
      </w:r>
    </w:p>
    <w:p w14:paraId="7BF33B53" w14:textId="77777777" w:rsidR="00994AFC" w:rsidRDefault="00994AFC" w:rsidP="00994AFC">
      <w:pPr>
        <w:rPr>
          <w:lang w:eastAsia="el-GR"/>
        </w:rPr>
      </w:pPr>
    </w:p>
    <w:p w14:paraId="3D37E460" w14:textId="77777777" w:rsidR="00994AFC" w:rsidRPr="00994AFC" w:rsidRDefault="00994AFC" w:rsidP="004E7FEA">
      <w:pPr>
        <w:pStyle w:val="3"/>
        <w:numPr>
          <w:ilvl w:val="0"/>
          <w:numId w:val="99"/>
        </w:numPr>
        <w:ind w:left="0"/>
      </w:pPr>
      <w:bookmarkStart w:id="2658" w:name="_Toc109987433"/>
      <w:bookmarkStart w:id="2659" w:name="_Toc146039747"/>
      <w:r w:rsidRPr="00994AFC">
        <w:rPr>
          <w:lang w:val="en-US"/>
        </w:rPr>
        <w:t>Ευθύνη ασφάλειας</w:t>
      </w:r>
      <w:bookmarkEnd w:id="2658"/>
      <w:bookmarkEnd w:id="2659"/>
    </w:p>
    <w:p w14:paraId="24411A9B" w14:textId="77777777" w:rsidR="0039063A" w:rsidRDefault="0039063A" w:rsidP="0039063A">
      <w:r>
        <w:t>1.</w:t>
      </w:r>
      <w:r>
        <w:tab/>
        <w:t>Οι Χρήστες οφείλουν να συνεργάζονται με τον Διαχειριστή του Συστήματος για την ανάπτυξη αναλυτικών διαδικασιών και την επίτευξη συμφωνίας σχετικά με κάθε θέμα, που σχετίζεται με την ασφάλεια στο σύνολο των εγκαταστάσεων τους και ιδιαίτερα στον εξοπλισμό σύνδεσης.</w:t>
      </w:r>
    </w:p>
    <w:p w14:paraId="70A67D14" w14:textId="77777777" w:rsidR="005B62B2" w:rsidRDefault="0039063A" w:rsidP="0039063A">
      <w:r>
        <w:t>2.</w:t>
      </w:r>
      <w:r>
        <w:tab/>
        <w:t xml:space="preserve">Ο κανονισμός λειτουργίας εγκατάστασης καθορίζει λεπτομερώς την ευθύνη για την ασφάλεια των ατόμων που εκτελούν εργασίες ή δοκιμές στις εγκαταστάσεις σύνδεσης του Χρήστη και σε κυκλώματα που διασταυρώνονται με τις εγκαταστάσεις αυτές σε οποιοδήποτε </w:t>
      </w:r>
      <w:r w:rsidR="00233B2F">
        <w:t>σημείο.</w:t>
      </w:r>
    </w:p>
    <w:p w14:paraId="3E196120" w14:textId="77777777" w:rsidR="005B62B2" w:rsidRDefault="005B62B2" w:rsidP="003B32AF">
      <w:pPr>
        <w:rPr>
          <w:lang w:eastAsia="el-GR"/>
        </w:rPr>
      </w:pPr>
    </w:p>
    <w:p w14:paraId="6EAFE203" w14:textId="77777777" w:rsidR="001A7B6B" w:rsidRDefault="001A7B6B" w:rsidP="003B32AF">
      <w:pPr>
        <w:rPr>
          <w:lang w:eastAsia="el-GR"/>
        </w:rPr>
      </w:pPr>
    </w:p>
    <w:p w14:paraId="6C7E81AD" w14:textId="77777777" w:rsidR="001A7B6B" w:rsidRDefault="001A7B6B" w:rsidP="003B32AF">
      <w:pPr>
        <w:rPr>
          <w:lang w:eastAsia="el-GR"/>
        </w:rPr>
      </w:pPr>
    </w:p>
    <w:p w14:paraId="4C41BBF7" w14:textId="77777777" w:rsidR="001A7B6B" w:rsidRDefault="001A7B6B" w:rsidP="003B32AF">
      <w:pPr>
        <w:rPr>
          <w:lang w:eastAsia="el-GR"/>
        </w:rPr>
      </w:pPr>
    </w:p>
    <w:p w14:paraId="10D4BEC9" w14:textId="77777777" w:rsidR="001A7B6B" w:rsidRDefault="001A7B6B" w:rsidP="003B32AF">
      <w:pPr>
        <w:rPr>
          <w:lang w:eastAsia="el-GR"/>
        </w:rPr>
      </w:pPr>
    </w:p>
    <w:p w14:paraId="4CA7E682" w14:textId="77777777" w:rsidR="001A7B6B" w:rsidRDefault="001A7B6B" w:rsidP="003B32AF">
      <w:pPr>
        <w:rPr>
          <w:lang w:eastAsia="el-GR"/>
        </w:rPr>
      </w:pPr>
    </w:p>
    <w:p w14:paraId="6042D99F" w14:textId="77777777" w:rsidR="001A7B6B" w:rsidRDefault="001A7B6B" w:rsidP="003B32AF">
      <w:pPr>
        <w:rPr>
          <w:lang w:eastAsia="el-GR"/>
        </w:rPr>
      </w:pPr>
    </w:p>
    <w:p w14:paraId="7FA3A524" w14:textId="77777777" w:rsidR="001A7B6B" w:rsidRDefault="001A7B6B" w:rsidP="003B32AF">
      <w:pPr>
        <w:rPr>
          <w:lang w:eastAsia="el-GR"/>
        </w:rPr>
      </w:pPr>
    </w:p>
    <w:p w14:paraId="440343FF" w14:textId="77777777" w:rsidR="001A7B6B" w:rsidRDefault="001A7B6B" w:rsidP="003B32AF">
      <w:pPr>
        <w:rPr>
          <w:lang w:eastAsia="el-GR"/>
        </w:rPr>
      </w:pPr>
    </w:p>
    <w:p w14:paraId="4C547975" w14:textId="77777777" w:rsidR="001A7B6B" w:rsidRPr="003B32AF" w:rsidRDefault="001A7B6B" w:rsidP="003B32AF">
      <w:pPr>
        <w:rPr>
          <w:lang w:eastAsia="el-GR"/>
        </w:rPr>
      </w:pPr>
    </w:p>
    <w:p w14:paraId="5FC465F4" w14:textId="77777777" w:rsidR="007A2139" w:rsidRPr="00513314" w:rsidRDefault="003A594C" w:rsidP="00210293">
      <w:pPr>
        <w:pStyle w:val="aff6"/>
        <w:rPr>
          <w:szCs w:val="28"/>
        </w:rPr>
      </w:pPr>
      <w:bookmarkStart w:id="2660" w:name="_Toc109987434"/>
      <w:bookmarkStart w:id="2661" w:name="_Toc146039748"/>
      <w:r w:rsidRPr="00513314">
        <w:rPr>
          <w:szCs w:val="28"/>
        </w:rPr>
        <w:lastRenderedPageBreak/>
        <w:t xml:space="preserve">ΕΝΟΤΗΤΑ </w:t>
      </w:r>
      <w:r w:rsidR="001F2654" w:rsidRPr="00513314">
        <w:rPr>
          <w:szCs w:val="28"/>
        </w:rPr>
        <w:t>6.0</w:t>
      </w:r>
      <w:r w:rsidR="00B54FEF" w:rsidRPr="00513314">
        <w:rPr>
          <w:szCs w:val="28"/>
        </w:rPr>
        <w:t xml:space="preserve"> </w:t>
      </w:r>
      <w:r w:rsidR="00210293" w:rsidRPr="00513314">
        <w:rPr>
          <w:szCs w:val="28"/>
        </w:rPr>
        <w:t>ΣΥΜΒΑΣΕΙΣ ΚΑΙ ΠΛΗΡΩΜΕΣ ΕΠΙΚΟΥΡΙΚΩΝ ΥΠΗΡΕΣΙΩΝ ΚΑΙ ΣΥΜΠΛΗΡΩΜΑΤΙΚΗΣ ΕΝΕΡΓΕΙΑΣ ΣΥΣΤΗΜΑΤΟΣ</w:t>
      </w:r>
      <w:bookmarkStart w:id="2662" w:name="_Toc51744747"/>
      <w:bookmarkStart w:id="2663" w:name="_Toc51757753"/>
      <w:bookmarkStart w:id="2664" w:name="_Toc51744748"/>
      <w:bookmarkStart w:id="2665" w:name="_Toc51757754"/>
      <w:bookmarkStart w:id="2666" w:name="_Toc51744749"/>
      <w:bookmarkStart w:id="2667" w:name="_Toc51757755"/>
      <w:bookmarkStart w:id="2668" w:name="_Toc51744750"/>
      <w:bookmarkStart w:id="2669" w:name="_Toc51757756"/>
      <w:bookmarkStart w:id="2670" w:name="_Toc51744751"/>
      <w:bookmarkStart w:id="2671" w:name="_Toc51757757"/>
      <w:bookmarkStart w:id="2672" w:name="_Toc51744752"/>
      <w:bookmarkStart w:id="2673" w:name="_Toc51757758"/>
      <w:bookmarkStart w:id="2674" w:name="_Toc51744753"/>
      <w:bookmarkStart w:id="2675" w:name="_Toc51757759"/>
      <w:bookmarkStart w:id="2676" w:name="_Toc51744754"/>
      <w:bookmarkStart w:id="2677" w:name="_Toc51757760"/>
      <w:bookmarkStart w:id="2678" w:name="_Toc51744755"/>
      <w:bookmarkStart w:id="2679" w:name="_Toc51757761"/>
      <w:bookmarkStart w:id="2680" w:name="_Toc51744756"/>
      <w:bookmarkStart w:id="2681" w:name="_Toc51757762"/>
      <w:bookmarkStart w:id="2682" w:name="_Toc51744757"/>
      <w:bookmarkStart w:id="2683" w:name="_Toc51757763"/>
      <w:bookmarkStart w:id="2684" w:name="_Toc51744758"/>
      <w:bookmarkStart w:id="2685" w:name="_Toc51757764"/>
      <w:bookmarkStart w:id="2686" w:name="_Toc51744759"/>
      <w:bookmarkStart w:id="2687" w:name="_Toc51757765"/>
      <w:bookmarkStart w:id="2688" w:name="_Toc51744760"/>
      <w:bookmarkStart w:id="2689" w:name="_Toc51757766"/>
      <w:bookmarkStart w:id="2690" w:name="_Toc51744761"/>
      <w:bookmarkStart w:id="2691" w:name="_Toc51757767"/>
      <w:bookmarkStart w:id="2692" w:name="_Toc51744762"/>
      <w:bookmarkStart w:id="2693" w:name="_Toc51757768"/>
      <w:bookmarkStart w:id="2694" w:name="_Toc51744763"/>
      <w:bookmarkStart w:id="2695" w:name="_Toc51757769"/>
      <w:bookmarkStart w:id="2696" w:name="_Toc51744764"/>
      <w:bookmarkStart w:id="2697" w:name="_Toc51757770"/>
      <w:bookmarkStart w:id="2698" w:name="_Toc51744765"/>
      <w:bookmarkStart w:id="2699" w:name="_Toc51757771"/>
      <w:bookmarkStart w:id="2700" w:name="_Toc51744766"/>
      <w:bookmarkStart w:id="2701" w:name="_Toc51757772"/>
      <w:bookmarkStart w:id="2702" w:name="_Toc51744767"/>
      <w:bookmarkStart w:id="2703" w:name="_Toc51757773"/>
      <w:bookmarkStart w:id="2704" w:name="_Toc51744768"/>
      <w:bookmarkStart w:id="2705" w:name="_Toc51757774"/>
      <w:bookmarkStart w:id="2706" w:name="_Toc51744769"/>
      <w:bookmarkStart w:id="2707" w:name="_Toc51757775"/>
      <w:bookmarkStart w:id="2708" w:name="_Toc51744770"/>
      <w:bookmarkStart w:id="2709" w:name="_Toc51757776"/>
      <w:bookmarkStart w:id="2710" w:name="_Toc51744771"/>
      <w:bookmarkStart w:id="2711" w:name="_Toc51757777"/>
      <w:bookmarkStart w:id="2712" w:name="_Toc51744772"/>
      <w:bookmarkStart w:id="2713" w:name="_Toc51757778"/>
      <w:bookmarkStart w:id="2714" w:name="_Toc51744773"/>
      <w:bookmarkStart w:id="2715" w:name="_Toc5175777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14:paraId="0C88236D" w14:textId="77777777" w:rsidR="004A0C66" w:rsidRPr="008063ED" w:rsidRDefault="004A0C66" w:rsidP="004E7FEA">
      <w:pPr>
        <w:pStyle w:val="3"/>
        <w:numPr>
          <w:ilvl w:val="0"/>
          <w:numId w:val="100"/>
        </w:numPr>
        <w:shd w:val="clear" w:color="auto" w:fill="FFFFFF"/>
        <w:ind w:left="0"/>
      </w:pPr>
      <w:bookmarkStart w:id="2716" w:name="_Toc109987435"/>
      <w:bookmarkStart w:id="2717" w:name="_Toc146039749"/>
      <w:r w:rsidRPr="008063ED">
        <w:t>Συμβάσεις Επικουρικών Υπηρεσιών</w:t>
      </w:r>
      <w:bookmarkEnd w:id="2716"/>
      <w:bookmarkEnd w:id="2717"/>
    </w:p>
    <w:p w14:paraId="5DC3C1A5" w14:textId="77777777" w:rsidR="004A0C66" w:rsidRPr="008063ED" w:rsidRDefault="004A0C66" w:rsidP="00953D32">
      <w:pPr>
        <w:numPr>
          <w:ilvl w:val="0"/>
          <w:numId w:val="71"/>
        </w:numPr>
        <w:shd w:val="clear" w:color="auto" w:fill="FFFFFF"/>
        <w:tabs>
          <w:tab w:val="clear" w:pos="567"/>
        </w:tabs>
        <w:spacing w:before="120" w:after="120" w:line="300" w:lineRule="atLeast"/>
        <w:ind w:left="0" w:firstLine="0"/>
        <w:rPr>
          <w:rFonts w:eastAsia="MS Mincho"/>
        </w:rPr>
      </w:pPr>
      <w:r w:rsidRPr="008063ED">
        <w:rPr>
          <w:rFonts w:eastAsia="MS Mincho"/>
        </w:rPr>
        <w:t xml:space="preserve">Ο Διαχειριστής του ΕΣΜΗΕ επιτρέπεται να συνάπτει, κατόπιν διαγωνισμού, Συμβάσεις Επικουρικών Υπηρεσιών με κατόχους άδειας παραγωγής χωριστά </w:t>
      </w:r>
      <w:r w:rsidR="00612A8D">
        <w:rPr>
          <w:rFonts w:eastAsia="MS Mincho"/>
        </w:rPr>
        <w:t>ανά</w:t>
      </w:r>
      <w:r w:rsidRPr="008063ED">
        <w:rPr>
          <w:rFonts w:eastAsia="MS Mincho"/>
        </w:rPr>
        <w:t xml:space="preserve"> Μονάδα στο πλαίσιο των αρμοδιοτήτων του κατά το άρθρο 94 παράγραφος (3) του Ν.4001/2011 όπως ισχύει. Η διαδικασία των διαγωνισμών, οι όροι και οι προϋποθέσεις συμμετοχής, τα κριτήρια επιλογής για την ανάδειξη της πλέον συμφέρουσας από οικονομική άποψη προσφοράς, το μέγιστο και ελάχιστο των προσφορών, τα σχέδια συμβάσεων και κάθε άλλη αναγκαία λεπτομέρεια καθορίζονται με απόφαση της ΡΑΕ μετά από εισήγηση του Διαχειριστή του ΕΣΜΗΕ.</w:t>
      </w:r>
    </w:p>
    <w:p w14:paraId="39E8C7DC" w14:textId="77777777" w:rsidR="004A0C66" w:rsidRPr="008063ED" w:rsidRDefault="00612A8D" w:rsidP="00953D32">
      <w:pPr>
        <w:numPr>
          <w:ilvl w:val="0"/>
          <w:numId w:val="71"/>
        </w:numPr>
        <w:shd w:val="clear" w:color="auto" w:fill="FFFFFF"/>
        <w:tabs>
          <w:tab w:val="clear" w:pos="567"/>
        </w:tabs>
        <w:spacing w:before="120" w:after="120" w:line="300" w:lineRule="atLeast"/>
        <w:ind w:left="0" w:firstLine="0"/>
        <w:rPr>
          <w:rFonts w:eastAsia="MS Mincho"/>
        </w:rPr>
      </w:pPr>
      <w:r>
        <w:rPr>
          <w:rFonts w:eastAsia="MS Mincho"/>
        </w:rPr>
        <w:t xml:space="preserve">Για την παροχή </w:t>
      </w:r>
      <w:r w:rsidRPr="008063ED">
        <w:rPr>
          <w:rFonts w:eastAsia="MS Mincho"/>
        </w:rPr>
        <w:t>Επικουρικών Υπηρεσιών</w:t>
      </w:r>
      <w:r>
        <w:rPr>
          <w:rFonts w:eastAsia="MS Mincho"/>
        </w:rPr>
        <w:t xml:space="preserve"> συνάπτονται </w:t>
      </w:r>
      <w:r w:rsidR="004A0C66" w:rsidRPr="008063ED">
        <w:rPr>
          <w:rFonts w:eastAsia="MS Mincho"/>
        </w:rPr>
        <w:t>συμβάσεις Επικουρικών Υπηρεσιών</w:t>
      </w:r>
      <w:r>
        <w:rPr>
          <w:rFonts w:eastAsia="MS Mincho"/>
        </w:rPr>
        <w:t>.</w:t>
      </w:r>
      <w:r w:rsidR="008D289F">
        <w:rPr>
          <w:rFonts w:eastAsia="MS Mincho"/>
        </w:rPr>
        <w:t xml:space="preserve"> </w:t>
      </w:r>
      <w:r w:rsidR="004A0C66" w:rsidRPr="008063ED">
        <w:rPr>
          <w:rFonts w:eastAsia="MS Mincho"/>
        </w:rPr>
        <w:t>Η σκοπιμότητα σύναψης των συμβάσεων αυτών θεμελιώνεται με βάση την ενδεχόμενη μη επαρκή παροχή Επικουρικών Υπηρεσιών από Κατανεμόμενες Μονάδες σύμφωνα με τις σχετικές υποχρεώσεις τους, την επιδίωξη μετριασμού σε μακροχρόνια βάση της δαπάνης για την παροχή Επικουρικών Υπηρεσιών, τη διασφάλιση αξιοπιστίας και ποιότητας της παροχής υπηρεσιών ηλεκτρικής ενέργειας και ενδεχόμενων ειδικών αναγκών σε Επικουρικές Υπηρεσίες. Η σκοπιμότητα αυτή τεκμηριώνεται στην εισήγηση του Διαχειριστή του ΕΣΜΗΕ για τους σχετικούς διαγωνισμούς και πρέπει να συνάδει με το περιεχόμενο του μεσοπρόθεσμου προγραμματισμού Διαθεσιμότητας Επικουρικών Υπηρεσιών που εκπονείται σύμφωνα με τις διατάξεις του παρόντος Κώδικα</w:t>
      </w:r>
      <w:r w:rsidR="00FE7354">
        <w:rPr>
          <w:rFonts w:eastAsia="MS Mincho"/>
        </w:rPr>
        <w:t>.</w:t>
      </w:r>
      <w:r w:rsidR="00D737FC" w:rsidRPr="008B561C">
        <w:rPr>
          <w:highlight w:val="yellow"/>
        </w:rPr>
        <w:t xml:space="preserve"> </w:t>
      </w:r>
    </w:p>
    <w:p w14:paraId="3248127F" w14:textId="77777777" w:rsidR="004A0C66" w:rsidRPr="008063ED" w:rsidRDefault="004A0C66" w:rsidP="00953D32">
      <w:pPr>
        <w:numPr>
          <w:ilvl w:val="0"/>
          <w:numId w:val="71"/>
        </w:numPr>
        <w:shd w:val="clear" w:color="auto" w:fill="FFFFFF"/>
        <w:tabs>
          <w:tab w:val="clear" w:pos="567"/>
        </w:tabs>
        <w:spacing w:before="120" w:after="120" w:line="300" w:lineRule="atLeast"/>
        <w:ind w:left="0" w:firstLine="0"/>
        <w:rPr>
          <w:rFonts w:eastAsia="MS Mincho"/>
        </w:rPr>
      </w:pPr>
      <w:r w:rsidRPr="008063ED">
        <w:rPr>
          <w:rFonts w:eastAsia="MS Mincho"/>
        </w:rPr>
        <w:t xml:space="preserve">Οι Συμβάσεις Μονάδων Εφεδρείας Εκτάκτων Αναγκών, Συμβεβλημένων Μονάδων Συμπληρωματικής Ενέργειας Συστήματος και Έκτακτων Εισαγωγών Συμπληρωματικής Ενέργειας Συστήματος συνάπτονται από τον Διαχειριστή του ΕΣΜΗΕ κατά </w:t>
      </w:r>
      <w:r w:rsidR="008063ED" w:rsidRPr="008063ED">
        <w:rPr>
          <w:rFonts w:eastAsia="MS Mincho"/>
        </w:rPr>
        <w:t xml:space="preserve">την Ενότητα 3 </w:t>
      </w:r>
      <w:r w:rsidRPr="008063ED">
        <w:rPr>
          <w:rFonts w:eastAsia="MS Mincho"/>
        </w:rPr>
        <w:t xml:space="preserve">και δεν εμπίπτουν στο πεδίο εφαρμογής </w:t>
      </w:r>
      <w:r w:rsidR="00C271C5">
        <w:rPr>
          <w:rFonts w:eastAsia="MS Mincho"/>
        </w:rPr>
        <w:t>της παρούσας Ενότητας.</w:t>
      </w:r>
    </w:p>
    <w:p w14:paraId="11FA683C" w14:textId="77777777" w:rsidR="004A0C66" w:rsidRPr="008063ED" w:rsidRDefault="004A0C66" w:rsidP="00953D32">
      <w:pPr>
        <w:numPr>
          <w:ilvl w:val="0"/>
          <w:numId w:val="71"/>
        </w:numPr>
        <w:shd w:val="clear" w:color="auto" w:fill="FFFFFF"/>
        <w:tabs>
          <w:tab w:val="clear" w:pos="567"/>
        </w:tabs>
        <w:spacing w:before="120" w:after="120" w:line="300" w:lineRule="atLeast"/>
        <w:ind w:left="0" w:firstLine="0"/>
        <w:rPr>
          <w:rFonts w:eastAsia="MS Mincho"/>
        </w:rPr>
      </w:pPr>
      <w:r w:rsidRPr="008063ED">
        <w:rPr>
          <w:rFonts w:eastAsia="MS Mincho"/>
        </w:rPr>
        <w:t>Με τη Σύμβαση Επικουρικών Υπηρεσιών ο κάτοχος άδειας παραγωγής δεσμεύει μέρος ή το σύνολο της ικανότητας παραγωγής της Μονάδας για την παροχή Επικουρικών Υπηρεσιών σύμφωνα με τα οριζόμενα στη σχετική Σύμβαση.</w:t>
      </w:r>
    </w:p>
    <w:p w14:paraId="4E7D6DF5" w14:textId="77777777" w:rsidR="004A0C66" w:rsidRPr="008063ED" w:rsidRDefault="004A0C66" w:rsidP="00953D32">
      <w:pPr>
        <w:numPr>
          <w:ilvl w:val="0"/>
          <w:numId w:val="71"/>
        </w:numPr>
        <w:shd w:val="clear" w:color="auto" w:fill="FFFFFF"/>
        <w:tabs>
          <w:tab w:val="clear" w:pos="567"/>
        </w:tabs>
        <w:spacing w:before="120" w:after="120" w:line="300" w:lineRule="atLeast"/>
        <w:ind w:left="0" w:firstLine="0"/>
        <w:rPr>
          <w:rFonts w:eastAsia="MS Mincho"/>
        </w:rPr>
      </w:pPr>
      <w:r w:rsidRPr="008063ED">
        <w:rPr>
          <w:rFonts w:eastAsia="MS Mincho"/>
        </w:rPr>
        <w:t xml:space="preserve">Μονάδα που συνάπτει Σύμβαση Επικουρικών Υπηρεσιών νοείται ως «Συμβεβλημένη Μονάδα Επικουρικών Υπηρεσιών». </w:t>
      </w:r>
    </w:p>
    <w:p w14:paraId="3CF037A1" w14:textId="77777777" w:rsidR="004A0C66" w:rsidRPr="008063ED" w:rsidRDefault="004A0C66" w:rsidP="00754C0E">
      <w:pPr>
        <w:shd w:val="clear" w:color="auto" w:fill="FFFFFF"/>
        <w:spacing w:before="120" w:after="120" w:line="300" w:lineRule="atLeast"/>
        <w:rPr>
          <w:rFonts w:eastAsia="MS Mincho"/>
        </w:rPr>
      </w:pPr>
    </w:p>
    <w:p w14:paraId="6692FD58" w14:textId="77777777" w:rsidR="004A0C66" w:rsidRPr="008063ED" w:rsidRDefault="004A0C66" w:rsidP="004E7FEA">
      <w:pPr>
        <w:pStyle w:val="3"/>
        <w:numPr>
          <w:ilvl w:val="0"/>
          <w:numId w:val="100"/>
        </w:numPr>
        <w:shd w:val="clear" w:color="auto" w:fill="FFFFFF"/>
        <w:ind w:left="0"/>
      </w:pPr>
      <w:r w:rsidRPr="008063ED">
        <w:t xml:space="preserve"> </w:t>
      </w:r>
      <w:bookmarkStart w:id="2718" w:name="_Ref52803516"/>
      <w:bookmarkStart w:id="2719" w:name="_Toc109987436"/>
      <w:bookmarkStart w:id="2720" w:name="_Toc146039750"/>
      <w:r w:rsidRPr="008063ED">
        <w:t>Πληρωμές στο πλαίσιο των Συμβάσεων Επικουρικών Υπηρεσιών</w:t>
      </w:r>
      <w:bookmarkEnd w:id="2718"/>
      <w:bookmarkEnd w:id="2719"/>
      <w:bookmarkEnd w:id="2720"/>
    </w:p>
    <w:p w14:paraId="300DFB5A" w14:textId="73D99950" w:rsidR="004A0C66" w:rsidRPr="008063ED" w:rsidRDefault="004A0C66" w:rsidP="00953D32">
      <w:pPr>
        <w:numPr>
          <w:ilvl w:val="0"/>
          <w:numId w:val="74"/>
        </w:numPr>
        <w:shd w:val="clear" w:color="auto" w:fill="FFFFFF"/>
        <w:spacing w:before="120" w:after="120" w:line="300" w:lineRule="atLeast"/>
        <w:ind w:left="0" w:firstLine="0"/>
        <w:rPr>
          <w:rFonts w:eastAsia="MS Mincho"/>
        </w:rPr>
      </w:pPr>
      <w:r w:rsidRPr="008063ED">
        <w:rPr>
          <w:rFonts w:eastAsia="MS Mincho"/>
        </w:rPr>
        <w:t xml:space="preserve">Οι χρεώσεις και πληρωμές που προβλέπονται </w:t>
      </w:r>
      <w:r w:rsidR="00F5496A" w:rsidRPr="00F5496A">
        <w:rPr>
          <w:rFonts w:eastAsia="MS Mincho"/>
        </w:rPr>
        <w:t xml:space="preserve">στην παρούσα Ενότητα </w:t>
      </w:r>
      <w:r w:rsidRPr="008063ED">
        <w:rPr>
          <w:rFonts w:eastAsia="MS Mincho"/>
        </w:rPr>
        <w:t>διενεργούνται στο πλαίσιο του Λογαριασμού για Επικουρικές Υπηρεσίες και Συμπληρωματική Ενέργεια (Λ-</w:t>
      </w:r>
      <w:r w:rsidR="00B67CB5">
        <w:rPr>
          <w:rFonts w:eastAsia="MS Mincho"/>
        </w:rPr>
        <w:t>Γ</w:t>
      </w:r>
      <w:r w:rsidRPr="008063ED">
        <w:rPr>
          <w:rFonts w:eastAsia="MS Mincho"/>
        </w:rPr>
        <w:t>).</w:t>
      </w:r>
    </w:p>
    <w:p w14:paraId="23707221" w14:textId="77777777" w:rsidR="004A0C66" w:rsidRPr="008063ED" w:rsidRDefault="004A0C66" w:rsidP="00953D32">
      <w:pPr>
        <w:pStyle w:val="af6"/>
        <w:numPr>
          <w:ilvl w:val="0"/>
          <w:numId w:val="74"/>
        </w:numPr>
        <w:shd w:val="clear" w:color="auto" w:fill="FFFFFF"/>
        <w:spacing w:before="120" w:after="120" w:line="300" w:lineRule="atLeast"/>
        <w:ind w:left="0" w:firstLine="0"/>
        <w:rPr>
          <w:rFonts w:eastAsia="MS Mincho"/>
        </w:rPr>
      </w:pPr>
      <w:r w:rsidRPr="008063ED">
        <w:rPr>
          <w:rFonts w:eastAsia="MS Mincho"/>
        </w:rPr>
        <w:t>Οι πληρωμές υπολογίζονται σύμφωνα με τους όρους της Σύμβασης Επικουρικών Υπηρεσιών και διακρίνονται σε:</w:t>
      </w:r>
    </w:p>
    <w:p w14:paraId="2BD72BF0" w14:textId="77777777" w:rsidR="004A0C66" w:rsidRPr="008063ED"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 xml:space="preserve">Α) Πληρωμή για τη διαθεσιμότητα της Παροχής Επικουρικών Υπηρεσιών από τη Συμβεβλημένη Μονάδα η οποία αντιστοιχεί σε δαπάνες πάγιου χαρακτήρα προκειμένου η Μονάδα να είναι σε κατάλληλη κατάσταση τεχνικής ικανότητας παροχής της Υπηρεσίας. </w:t>
      </w:r>
      <w:r w:rsidRPr="008063ED">
        <w:rPr>
          <w:rFonts w:eastAsia="MS Mincho"/>
        </w:rPr>
        <w:lastRenderedPageBreak/>
        <w:t>Στις πάγιες δαπάνες περιλαμβάνεται και η δαπάνη πάγιου χαρακτήρα για κάθε είδους ειδικό εξοπλισμό τον οποίο διαθέτει η Μονάδα επιπλέον αυτού που απαιτείται για την κανονική λειτουργία της προκειμένου να παρέχει την Υπηρεσία.</w:t>
      </w:r>
    </w:p>
    <w:p w14:paraId="78BD68C1" w14:textId="77777777" w:rsidR="004A0C66" w:rsidRPr="008063ED"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Β) Πληρωμή για την παροχή Επικουρικών Υπηρεσιών από τη Συμβεβλημένη Μονάδα η οποία αντιστοιχεί σε δαπάνες μεταβλητού χαρακτήρα για την παροχή της Υπηρεσίας. Για τον υπολογισμό της πληρωμής αυτής λαμβάνονται υπόψη τα εξής:</w:t>
      </w:r>
    </w:p>
    <w:p w14:paraId="1568BAC3" w14:textId="77777777" w:rsidR="004A0C66" w:rsidRPr="008063ED" w:rsidRDefault="004A0C66" w:rsidP="00754C0E">
      <w:pPr>
        <w:shd w:val="clear" w:color="auto" w:fill="FFFFFF"/>
        <w:tabs>
          <w:tab w:val="left" w:pos="720"/>
        </w:tabs>
        <w:spacing w:before="120" w:after="120" w:line="300" w:lineRule="atLeast"/>
        <w:ind w:left="720"/>
        <w:rPr>
          <w:rFonts w:eastAsia="MS Mincho"/>
        </w:rPr>
      </w:pPr>
      <w:r w:rsidRPr="008063ED">
        <w:rPr>
          <w:rFonts w:eastAsia="MS Mincho"/>
        </w:rPr>
        <w:t>(1)</w:t>
      </w:r>
      <w:r w:rsidRPr="008063ED">
        <w:rPr>
          <w:rFonts w:eastAsia="MS Mincho"/>
        </w:rPr>
        <w:tab/>
        <w:t>Για την ενέργεια η οποία εγχέεται από τη Συμβεβλημένη Μονάδα όταν αυτή παρέχει τις Υπηρεσίες η πληρωμή αντιστοιχεί στο μεταβλητό κόστος παραγωγής ηλεκτρικής ενέργειας όπως αυτό υπολογίζεται με βάση τα στοιχεία της Δήλωσης Τεχνικοοικονομικών Στοιχείων και τους τυχόν περαιτέρω όρους που προβλέπονται στη Σύμβαση.</w:t>
      </w:r>
    </w:p>
    <w:p w14:paraId="6DD18E0C" w14:textId="77777777" w:rsidR="004A0C66" w:rsidRPr="008063ED" w:rsidRDefault="004A0C66" w:rsidP="00754C0E">
      <w:pPr>
        <w:shd w:val="clear" w:color="auto" w:fill="FFFFFF"/>
        <w:tabs>
          <w:tab w:val="left" w:pos="720"/>
        </w:tabs>
        <w:spacing w:before="120" w:after="120" w:line="300" w:lineRule="atLeast"/>
        <w:ind w:left="720"/>
        <w:rPr>
          <w:rFonts w:eastAsia="MS Mincho"/>
        </w:rPr>
      </w:pPr>
      <w:r w:rsidRPr="008063ED">
        <w:rPr>
          <w:rFonts w:eastAsia="MS Mincho"/>
        </w:rPr>
        <w:t>Ειδικά για την περίπτωση που η Συμβεβλημένη Μονάδα απορροφά ενέργεια από το Σύστημα για την παροχή των Υπηρεσιών (π.χ. για λειτουργία σύγχρονου πυκνωτή) προβλέπεται επιπλέον πληρωμή που αντιστοιχεί στη δαπάνη για την απορρόφηση ενέργειας, όπως η δαπάνη αυτή υπολογίζεται σύμφωνα με το Μηχανισμό Αποκλίσεων και καταβάλλεται από τον κάτοχο άδειας παραγωγής στο πλαίσιο της Εκκαθάρισης Αποκλίσεων.</w:t>
      </w:r>
    </w:p>
    <w:p w14:paraId="1B435FF1" w14:textId="77777777" w:rsidR="004A0C66" w:rsidRPr="008063ED" w:rsidRDefault="004A0C66" w:rsidP="00754C0E">
      <w:pPr>
        <w:shd w:val="clear" w:color="auto" w:fill="FFFFFF"/>
        <w:tabs>
          <w:tab w:val="left" w:pos="720"/>
        </w:tabs>
        <w:spacing w:before="120" w:after="120" w:line="300" w:lineRule="atLeast"/>
        <w:ind w:left="720"/>
        <w:rPr>
          <w:rFonts w:eastAsia="MS Mincho"/>
        </w:rPr>
      </w:pPr>
      <w:r w:rsidRPr="008063ED">
        <w:rPr>
          <w:rFonts w:eastAsia="MS Mincho"/>
        </w:rPr>
        <w:t>(2)</w:t>
      </w:r>
      <w:r w:rsidRPr="008063ED">
        <w:rPr>
          <w:rFonts w:eastAsia="MS Mincho"/>
        </w:rPr>
        <w:tab/>
        <w:t>Στην περίπτωση κατά την οποία η Συμβεβλημένη Μονάδα ευρίσκεται σε κατάσταση μη συγχρονισμού και καλείται με Εντολή Κατανομής να συγχρονίσει για την παροχή των Υπηρεσιών, καταβάλλεται επιπλέον πληρωμή που αντιστοιχεί στο Ειδικό Κόστος Εκκίνησης, όπως αυτό υπολογίζεται με βάση τα στοιχεία της Δήλωσης Τεχνικοοικονομικών Στοιχείων και τους τυχόν περαιτέρω όρους που προβλέπονται στη Σύμβαση.</w:t>
      </w:r>
    </w:p>
    <w:p w14:paraId="02C46484" w14:textId="77777777" w:rsidR="004A0C66" w:rsidRPr="008063ED" w:rsidRDefault="004A0C66" w:rsidP="00754C0E">
      <w:pPr>
        <w:shd w:val="clear" w:color="auto" w:fill="FFFFFF"/>
        <w:tabs>
          <w:tab w:val="left" w:pos="720"/>
        </w:tabs>
        <w:spacing w:before="120" w:after="120" w:line="300" w:lineRule="atLeast"/>
        <w:ind w:left="720"/>
        <w:rPr>
          <w:rFonts w:eastAsia="MS Mincho"/>
        </w:rPr>
      </w:pPr>
      <w:r w:rsidRPr="008063ED">
        <w:rPr>
          <w:rFonts w:eastAsia="MS Mincho"/>
        </w:rPr>
        <w:t xml:space="preserve">(3) Ο υπολογισμός της πληρωμής για την παροχή των Επικουρικών Υπηρεσιών γίνεται σύμφωνα με τους επιμέρους όρους της Σύμβασης και με τις προβλέψεις της σχετικής μεθοδολογίας που περιλαμβάνεται στο </w:t>
      </w:r>
      <w:r w:rsidRPr="008063ED">
        <w:t xml:space="preserve">Εγχειρίδιο Λειτουργίας του ΕΣΜΗΕ </w:t>
      </w:r>
      <w:r w:rsidRPr="008063ED">
        <w:rPr>
          <w:rFonts w:eastAsia="MS Mincho"/>
        </w:rPr>
        <w:t>του Κώδικα Διαχείρισης του Συστήματος.</w:t>
      </w:r>
    </w:p>
    <w:p w14:paraId="4350C5C3" w14:textId="77777777" w:rsidR="004A0C66" w:rsidRPr="008063ED" w:rsidRDefault="004A0C66" w:rsidP="00754C0E">
      <w:pPr>
        <w:shd w:val="clear" w:color="auto" w:fill="FFFFFF"/>
        <w:spacing w:after="0"/>
        <w:jc w:val="left"/>
      </w:pPr>
    </w:p>
    <w:p w14:paraId="0CBFB152" w14:textId="77777777" w:rsidR="004A0C66" w:rsidRPr="008063ED" w:rsidRDefault="004A0C66" w:rsidP="004E7FEA">
      <w:pPr>
        <w:pStyle w:val="3"/>
        <w:numPr>
          <w:ilvl w:val="0"/>
          <w:numId w:val="100"/>
        </w:numPr>
        <w:shd w:val="clear" w:color="auto" w:fill="FFFFFF"/>
        <w:ind w:left="0"/>
      </w:pPr>
      <w:bookmarkStart w:id="2721" w:name="_Toc109987437"/>
      <w:bookmarkStart w:id="2722" w:name="_Toc146039751"/>
      <w:r w:rsidRPr="008063ED">
        <w:t>Συμβάσεις Συμπληρωματικής Ενέργειας Συστήματος</w:t>
      </w:r>
      <w:bookmarkEnd w:id="2721"/>
      <w:bookmarkEnd w:id="2722"/>
    </w:p>
    <w:p w14:paraId="31025B5A" w14:textId="77777777" w:rsidR="004A0C66" w:rsidRPr="008063ED" w:rsidRDefault="004A0C66" w:rsidP="00953D32">
      <w:pPr>
        <w:numPr>
          <w:ilvl w:val="0"/>
          <w:numId w:val="73"/>
        </w:numPr>
        <w:shd w:val="clear" w:color="auto" w:fill="FFFFFF"/>
        <w:tabs>
          <w:tab w:val="clear" w:pos="567"/>
        </w:tabs>
        <w:spacing w:before="120" w:after="120" w:line="300" w:lineRule="atLeast"/>
        <w:ind w:left="0" w:firstLine="0"/>
        <w:rPr>
          <w:rFonts w:eastAsia="MS Mincho"/>
        </w:rPr>
      </w:pPr>
      <w:r w:rsidRPr="008063ED">
        <w:rPr>
          <w:rFonts w:eastAsia="MS Mincho"/>
        </w:rPr>
        <w:t xml:space="preserve">Ο Διαχειριστής του ΕΣΜΗΕ επιτρέπεται να συνάπτει, κατόπιν διαγωνισμού, Συμβάσεις Συμπληρωματικής Ενέργειας Συστήματος με κατόχους άδειας παραγωγής χωριστά κατά Μονάδα. Η διαδικασία των διαγωνισμών, οι όροι και οι προϋποθέσεις συμμετοχής, τα κριτήρια επιλογής για την ανάδειξη της πλέον συμφέρουσας από οικονομική άποψη προσφοράς, το μέγιστο και ελάχιστο των προσφορών, τα σχέδια συμβάσεων και κάθε άλλη αναγκαία λεπτομέρεια καθορίζονται με απόφαση της ΡΑΕ μετά από εισήγηση του Διαχειριστή του ΕΣΜΗΕ. </w:t>
      </w:r>
      <w:r w:rsidR="00FC6684">
        <w:rPr>
          <w:rFonts w:eastAsia="MS Mincho"/>
        </w:rPr>
        <w:t>Ο</w:t>
      </w:r>
      <w:r w:rsidRPr="008063ED">
        <w:rPr>
          <w:rFonts w:eastAsia="MS Mincho"/>
        </w:rPr>
        <w:t xml:space="preserve"> Διαχειριστής του ΕΣΜΗΕ επιτρέπεται να συνάπτει με τους Διαχειριστές γειτονικών Συστημάτων, κατόπιν διαπραγματεύσεων, Συμβάσεις Συμπληρωματικής Ενέργειας Συστήματος μέσω Έκτακτων Εισαγωγών. Ο Διαχειριστής του ΕΣΜΗΕ μεριμνά ώστε με τις ίδιες ή με αντίστοιχες Συμβάσεις να διευθετείται ομοίως η παροχή ενέργειας προς γειτονικά Συστήματα μέσω Εκτάκτων Εξαγωγών και η λήψη Περίσσειας Ενέργειας από γειτονικά </w:t>
      </w:r>
      <w:r w:rsidRPr="008063ED">
        <w:rPr>
          <w:rFonts w:eastAsia="MS Mincho"/>
        </w:rPr>
        <w:lastRenderedPageBreak/>
        <w:t>Συστήματα, τα οποία βρίσκονται σε αδυναμία απορρόφησής της σε έκτακτες καταστάσεις χαμηλού φορτίου, μέσω Εκτάκτων Εισαγωγών Περίσσειας Ενέργειας. Οι Συμβάσεις Συμπληρωματικής Ενέργειας Συστήματος μέσω Έκτακτων Εισαγωγών</w:t>
      </w:r>
      <w:r w:rsidR="00FC6684">
        <w:rPr>
          <w:rFonts w:eastAsia="MS Mincho"/>
        </w:rPr>
        <w:t>,</w:t>
      </w:r>
      <w:r w:rsidRPr="008063ED">
        <w:rPr>
          <w:rFonts w:eastAsia="MS Mincho"/>
        </w:rPr>
        <w:t xml:space="preserve"> καθώς και οι Συμβάσεις Έκτακτων Εξαγωγών εγκρίνονται από τη ΡΑΕ κατόπιν εισήγησης του Διαχειριστή του ΕΣΜΗΕ.</w:t>
      </w:r>
    </w:p>
    <w:p w14:paraId="427746E4" w14:textId="77777777" w:rsidR="004A0C66" w:rsidRDefault="004A0C66" w:rsidP="00953D32">
      <w:pPr>
        <w:pStyle w:val="af6"/>
        <w:numPr>
          <w:ilvl w:val="0"/>
          <w:numId w:val="73"/>
        </w:numPr>
        <w:shd w:val="clear" w:color="auto" w:fill="FFFFFF"/>
        <w:tabs>
          <w:tab w:val="clear" w:pos="567"/>
        </w:tabs>
        <w:spacing w:before="120" w:after="120" w:line="300" w:lineRule="atLeast"/>
        <w:ind w:left="0" w:firstLine="0"/>
        <w:contextualSpacing w:val="0"/>
        <w:rPr>
          <w:rFonts w:eastAsia="MS Mincho"/>
        </w:rPr>
      </w:pPr>
      <w:r w:rsidRPr="008063ED">
        <w:rPr>
          <w:rFonts w:eastAsia="MS Mincho"/>
        </w:rPr>
        <w:t xml:space="preserve">Οι συμβάσεις Συμπληρωματικής Ενέργειας Συστήματος αφορούν σε παροχή Ενεργού Ισχύος ή/και σε Διαθεσιμότητα για την παροχή Ενεργού Ισχύος. Η σκοπιμότητα σύναψης των συμβάσεων αυτών θεμελιώνεται με βάση τη διασφάλιση της κάλυψης της συνολικής απορρόφησης ηλεκτρικής ενέργειας από το Σύστημα στην περίπτωση κατά την οποία εκτιμάται ότι με βάση τη διαθεσιμότητα Κατανεμόμενων Μονάδων και αναμενόμενων προσφορών Εισαγωγών στον ΔΕΠ υφίσταται κίνδυνος μη κάλυψης της συνολικής απορρόφησης ηλεκτρικής ενέργειας, την επιδίωξη μετριασμού σε μακροχρόνια βάση της δαπάνης για την εξισορρόπηση των Αποκλίσεων Παραγωγής-Ζήτησης, τη διασφάλιση αξιοπιστίας και ποιότητας της παροχής υπηρεσιών ηλεκτρικής ενέργειας και ενδεχόμενων έκτακτων αναγκών σε ειδικές περιπτώσεις. Η σκοπιμότητα αυτή τεκμηριώνεται στην εισήγηση του Διαχειριστή του ΕΣΜΗΕ για τους σχετικούς διαγωνισμούς και πρέπει να συνάδει με το περιεχόμενο του μεσοπρόθεσμου προγραμματισμού Συμπληρωματικής Ενέργειας Συστήματος ο οποίος εκπονείται </w:t>
      </w:r>
      <w:r w:rsidR="00145072">
        <w:rPr>
          <w:rFonts w:eastAsia="MS Mincho"/>
        </w:rPr>
        <w:t>σύμφωνα με τα παρακάτω:</w:t>
      </w:r>
    </w:p>
    <w:p w14:paraId="74E75F55" w14:textId="77777777" w:rsidR="00145072" w:rsidRDefault="00145072" w:rsidP="004E7FEA">
      <w:pPr>
        <w:pStyle w:val="af6"/>
        <w:numPr>
          <w:ilvl w:val="0"/>
          <w:numId w:val="180"/>
        </w:numPr>
        <w:shd w:val="clear" w:color="auto" w:fill="FFFFFF"/>
        <w:spacing w:before="120" w:after="120" w:line="300" w:lineRule="atLeast"/>
        <w:rPr>
          <w:rFonts w:eastAsia="MS Mincho"/>
        </w:rPr>
      </w:pPr>
      <w:r w:rsidRPr="00145072">
        <w:rPr>
          <w:rFonts w:eastAsia="MS Mincho"/>
        </w:rPr>
        <w:t>Ο Διαχειριστής του Συστήματος προετοιμάζει και κοινοποιεί στη ΡΑΕ μέχρι το τέλος κάθε ημερολογιακού έτους τον προγραμματισμό κάλυψης των αναγκών σε Επικουρικές Υπηρεσίες και Συμπληρωματική Ενέργεια Συστήματος τουλάχιστον για το επόμενο ημερολογιακό έτος.</w:t>
      </w:r>
    </w:p>
    <w:p w14:paraId="6B413D28" w14:textId="77777777" w:rsidR="00145072" w:rsidRDefault="00145072" w:rsidP="004E7FEA">
      <w:pPr>
        <w:pStyle w:val="af6"/>
        <w:numPr>
          <w:ilvl w:val="0"/>
          <w:numId w:val="180"/>
        </w:numPr>
        <w:shd w:val="clear" w:color="auto" w:fill="FFFFFF"/>
        <w:spacing w:before="120" w:after="120" w:line="300" w:lineRule="atLeast"/>
        <w:rPr>
          <w:rFonts w:eastAsia="MS Mincho"/>
        </w:rPr>
      </w:pPr>
      <w:r w:rsidRPr="00145072">
        <w:rPr>
          <w:rFonts w:eastAsia="MS Mincho"/>
        </w:rPr>
        <w:t>Στον προγραμματισμό αυτό, ο Διαχειριστής του Συστήματος λαμβάνει υπόψη τα στοιχεία της Μελέτης Επάρκειας Ισχύος και άλλες συναφείς μελέτες που τυχόν κπονεί.</w:t>
      </w:r>
    </w:p>
    <w:p w14:paraId="40D41C58" w14:textId="77777777" w:rsidR="00AB62B0" w:rsidRDefault="00AB62B0" w:rsidP="00754C0E">
      <w:pPr>
        <w:pStyle w:val="af6"/>
        <w:shd w:val="clear" w:color="auto" w:fill="FFFFFF"/>
        <w:spacing w:before="120" w:after="120" w:line="300" w:lineRule="atLeast"/>
        <w:ind w:left="774"/>
        <w:rPr>
          <w:rFonts w:eastAsia="MS Mincho"/>
        </w:rPr>
      </w:pPr>
    </w:p>
    <w:p w14:paraId="24503CB4" w14:textId="77777777" w:rsidR="00145072" w:rsidRPr="00405C70" w:rsidRDefault="00CE6505" w:rsidP="00953D32">
      <w:pPr>
        <w:pStyle w:val="af6"/>
        <w:numPr>
          <w:ilvl w:val="0"/>
          <w:numId w:val="73"/>
        </w:numPr>
        <w:shd w:val="clear" w:color="auto" w:fill="FFFFFF"/>
        <w:tabs>
          <w:tab w:val="clear" w:pos="567"/>
        </w:tabs>
        <w:spacing w:before="120" w:after="120" w:line="300" w:lineRule="atLeast"/>
        <w:ind w:left="0" w:firstLine="0"/>
        <w:contextualSpacing w:val="0"/>
        <w:rPr>
          <w:rFonts w:eastAsia="MS Mincho"/>
        </w:rPr>
      </w:pPr>
      <w:r>
        <w:rPr>
          <w:rFonts w:eastAsia="MS Mincho"/>
        </w:rPr>
        <w:t>Η μεθοδολογί</w:t>
      </w:r>
      <w:r w:rsidR="00CE05EF">
        <w:rPr>
          <w:rFonts w:eastAsia="MS Mincho"/>
        </w:rPr>
        <w:t>α</w:t>
      </w:r>
      <w:r>
        <w:rPr>
          <w:rFonts w:eastAsia="MS Mincho"/>
        </w:rPr>
        <w:t xml:space="preserve"> για</w:t>
      </w:r>
      <w:r w:rsidR="00145072" w:rsidRPr="00405C70">
        <w:rPr>
          <w:rFonts w:eastAsia="MS Mincho"/>
        </w:rPr>
        <w:t xml:space="preserve"> </w:t>
      </w:r>
      <w:r w:rsidR="002A4D53">
        <w:rPr>
          <w:rFonts w:eastAsia="MS Mincho"/>
        </w:rPr>
        <w:t xml:space="preserve">τον </w:t>
      </w:r>
      <w:r w:rsidR="00145072" w:rsidRPr="00405C70">
        <w:rPr>
          <w:rFonts w:eastAsia="MS Mincho"/>
        </w:rPr>
        <w:t>υπολογισμ</w:t>
      </w:r>
      <w:r w:rsidR="002A4D53">
        <w:rPr>
          <w:rFonts w:eastAsia="MS Mincho"/>
        </w:rPr>
        <w:t>ό</w:t>
      </w:r>
      <w:r w:rsidR="00145072" w:rsidRPr="00405C70">
        <w:rPr>
          <w:rFonts w:eastAsia="MS Mincho"/>
        </w:rPr>
        <w:t xml:space="preserve"> των αναγκών διαθεσιμότητας Επικουρικών Υπηρεσιών και Συμπληρωματικής Ενέργειας Συστήματος, ανά επιμέρους υπηρεσία, </w:t>
      </w:r>
      <w:r w:rsidR="00CE05EF">
        <w:rPr>
          <w:rFonts w:eastAsia="MS Mincho"/>
        </w:rPr>
        <w:t xml:space="preserve">και κάθε ειδικότερο θέμα </w:t>
      </w:r>
      <w:r w:rsidR="00145072" w:rsidRPr="00405C70">
        <w:rPr>
          <w:rFonts w:eastAsia="MS Mincho"/>
        </w:rPr>
        <w:t>ρυθμίζ</w:t>
      </w:r>
      <w:r w:rsidR="00CE05EF">
        <w:rPr>
          <w:rFonts w:eastAsia="MS Mincho"/>
        </w:rPr>
        <w:t>εται</w:t>
      </w:r>
      <w:r w:rsidR="00145072" w:rsidRPr="00405C70">
        <w:rPr>
          <w:rFonts w:eastAsia="MS Mincho"/>
        </w:rPr>
        <w:t xml:space="preserve"> στο Εγχειρίδιο του Κώδικα Διαχείρισης Συστήματος.</w:t>
      </w:r>
    </w:p>
    <w:p w14:paraId="35358BF9" w14:textId="77777777" w:rsidR="004A0C66" w:rsidRPr="008063ED" w:rsidRDefault="004A0C66" w:rsidP="00953D32">
      <w:pPr>
        <w:pStyle w:val="af6"/>
        <w:numPr>
          <w:ilvl w:val="0"/>
          <w:numId w:val="73"/>
        </w:numPr>
        <w:shd w:val="clear" w:color="auto" w:fill="FFFFFF"/>
        <w:tabs>
          <w:tab w:val="clear" w:pos="567"/>
        </w:tabs>
        <w:spacing w:before="120" w:after="120" w:line="300" w:lineRule="atLeast"/>
        <w:ind w:left="0" w:firstLine="0"/>
        <w:rPr>
          <w:rFonts w:eastAsia="MS Mincho"/>
        </w:rPr>
      </w:pPr>
      <w:r w:rsidRPr="008063ED">
        <w:rPr>
          <w:rFonts w:eastAsia="MS Mincho"/>
        </w:rPr>
        <w:t>Με τη Σύμβαση Συμπληρωματικής Ενέργειας Συστήματος ο κάτοχος άδειας παραγωγής δεσμεύει μέρος ή το σύνολο της ικανότητας παραγωγής της Μονάδας για την παροχή Συμπληρωματικής Ενέργειας Συστήματος σύμφωνα με τα οριζόμενα στη σχετική Σύμβαση.</w:t>
      </w:r>
    </w:p>
    <w:p w14:paraId="6247AD57" w14:textId="77777777" w:rsidR="004A0C66" w:rsidRPr="008063ED" w:rsidRDefault="004A0C66" w:rsidP="00953D32">
      <w:pPr>
        <w:pStyle w:val="af6"/>
        <w:numPr>
          <w:ilvl w:val="0"/>
          <w:numId w:val="73"/>
        </w:numPr>
        <w:shd w:val="clear" w:color="auto" w:fill="FFFFFF"/>
        <w:tabs>
          <w:tab w:val="clear" w:pos="567"/>
        </w:tabs>
        <w:spacing w:before="120" w:after="120" w:line="300" w:lineRule="atLeast"/>
        <w:ind w:left="0" w:firstLine="0"/>
        <w:rPr>
          <w:rFonts w:eastAsia="MS Mincho"/>
        </w:rPr>
      </w:pPr>
      <w:r w:rsidRPr="008063ED">
        <w:rPr>
          <w:rFonts w:eastAsia="MS Mincho"/>
        </w:rPr>
        <w:t>Μονάδα που συνάπτει Σύμβαση Συμπληρωματικής Ενέργειας Συστήματος νοείται ως «Συμβεβλημένη Μονάδα Συμπληρωματικής Ενέργειας Συστήματος».</w:t>
      </w:r>
    </w:p>
    <w:p w14:paraId="72D1D34B" w14:textId="77777777" w:rsidR="004A0C66" w:rsidRPr="008063ED" w:rsidRDefault="004A0C66" w:rsidP="00953D32">
      <w:pPr>
        <w:pStyle w:val="af6"/>
        <w:numPr>
          <w:ilvl w:val="0"/>
          <w:numId w:val="73"/>
        </w:numPr>
        <w:shd w:val="clear" w:color="auto" w:fill="FFFFFF"/>
        <w:tabs>
          <w:tab w:val="clear" w:pos="567"/>
        </w:tabs>
        <w:spacing w:before="120" w:after="120" w:line="300" w:lineRule="atLeast"/>
        <w:ind w:left="0" w:firstLine="0"/>
        <w:rPr>
          <w:rFonts w:eastAsia="MS Mincho"/>
        </w:rPr>
      </w:pPr>
      <w:r w:rsidRPr="008063ED">
        <w:rPr>
          <w:rFonts w:eastAsia="MS Mincho"/>
        </w:rPr>
        <w:t>Ο Διαχειριστής του ΕΣΜΗΕ δύναται, μόνον εφόσον έχει ήδη εκδώσει Εντολή Κατανομής προς Συμβεβλημένη Μονάδα για την Παροχή Συμπληρωματικής Ενέργειας Συστήματος, να εκδώσει προς τη Μονάδα αυτή και Εντολή Κατανομής για την παροχή Επικουρικής Υπηρεσίας, σύμφωνα με τους ειδικότερους όρους της Σύμβασης Συμπληρωματικής Ενέργειας Συστήματος.</w:t>
      </w:r>
    </w:p>
    <w:p w14:paraId="76A3EBA3" w14:textId="77777777" w:rsidR="004A0C66" w:rsidRPr="008063ED" w:rsidRDefault="004A0C66" w:rsidP="00754C0E">
      <w:pPr>
        <w:pStyle w:val="af6"/>
        <w:shd w:val="clear" w:color="auto" w:fill="FFFFFF"/>
        <w:spacing w:before="120" w:after="120" w:line="300" w:lineRule="atLeast"/>
        <w:ind w:left="0"/>
        <w:rPr>
          <w:rFonts w:eastAsia="MS Mincho"/>
        </w:rPr>
      </w:pPr>
    </w:p>
    <w:p w14:paraId="0993D51D" w14:textId="77777777" w:rsidR="004A0C66" w:rsidRPr="008063ED" w:rsidRDefault="004A0C66" w:rsidP="004E7FEA">
      <w:pPr>
        <w:pStyle w:val="3"/>
        <w:numPr>
          <w:ilvl w:val="0"/>
          <w:numId w:val="100"/>
        </w:numPr>
        <w:shd w:val="clear" w:color="auto" w:fill="FFFFFF"/>
        <w:ind w:left="0"/>
      </w:pPr>
      <w:bookmarkStart w:id="2723" w:name="_Ref52803522"/>
      <w:bookmarkStart w:id="2724" w:name="_Toc109987438"/>
      <w:bookmarkStart w:id="2725" w:name="_Toc146039752"/>
      <w:r w:rsidRPr="008063ED">
        <w:lastRenderedPageBreak/>
        <w:t>Πληρωμές στο πλαίσιο των Συμβάσεων Συμπληρωματικής Ενέργειας Συστήματος</w:t>
      </w:r>
      <w:bookmarkEnd w:id="2723"/>
      <w:bookmarkEnd w:id="2724"/>
      <w:bookmarkEnd w:id="2725"/>
    </w:p>
    <w:p w14:paraId="0763679F" w14:textId="7DDB90FD" w:rsidR="004A0C66" w:rsidRPr="008063ED" w:rsidRDefault="004A0C66" w:rsidP="00953D32">
      <w:pPr>
        <w:numPr>
          <w:ilvl w:val="0"/>
          <w:numId w:val="72"/>
        </w:numPr>
        <w:shd w:val="clear" w:color="auto" w:fill="FFFFFF"/>
        <w:spacing w:before="120" w:after="120" w:line="300" w:lineRule="atLeast"/>
        <w:ind w:left="0" w:firstLine="0"/>
        <w:rPr>
          <w:rFonts w:eastAsia="MS Mincho"/>
        </w:rPr>
      </w:pPr>
      <w:r w:rsidRPr="008063ED">
        <w:rPr>
          <w:rFonts w:eastAsia="MS Mincho"/>
        </w:rPr>
        <w:t xml:space="preserve">Οι χρεώσεις και πληρωμές που προβλέπονται </w:t>
      </w:r>
      <w:r w:rsidR="00F5496A" w:rsidRPr="00F5496A">
        <w:rPr>
          <w:rFonts w:eastAsia="MS Mincho"/>
        </w:rPr>
        <w:t xml:space="preserve">στην παρούσα Ενότητα </w:t>
      </w:r>
      <w:r w:rsidRPr="008063ED">
        <w:rPr>
          <w:rFonts w:eastAsia="MS Mincho"/>
        </w:rPr>
        <w:t>διενεργούνται στο πλαίσιο του Λογαριασμού για Επικουρικές Υπηρεσίες και Συμπληρωματική Ενέργεια (Λ-</w:t>
      </w:r>
      <w:r w:rsidR="00B67CB5">
        <w:rPr>
          <w:rFonts w:eastAsia="MS Mincho"/>
        </w:rPr>
        <w:t>Γ</w:t>
      </w:r>
      <w:r w:rsidRPr="008063ED">
        <w:rPr>
          <w:rFonts w:eastAsia="MS Mincho"/>
        </w:rPr>
        <w:t>).</w:t>
      </w:r>
    </w:p>
    <w:p w14:paraId="0B8AE714" w14:textId="77777777" w:rsidR="004A0C66" w:rsidRPr="008063ED" w:rsidRDefault="004A0C66" w:rsidP="00953D32">
      <w:pPr>
        <w:pStyle w:val="af6"/>
        <w:numPr>
          <w:ilvl w:val="0"/>
          <w:numId w:val="72"/>
        </w:numPr>
        <w:shd w:val="clear" w:color="auto" w:fill="FFFFFF"/>
        <w:spacing w:before="120" w:after="120" w:line="300" w:lineRule="atLeast"/>
        <w:ind w:left="0" w:firstLine="0"/>
        <w:rPr>
          <w:rFonts w:eastAsia="MS Mincho"/>
        </w:rPr>
      </w:pPr>
      <w:r w:rsidRPr="008063ED">
        <w:rPr>
          <w:rFonts w:eastAsia="MS Mincho"/>
        </w:rPr>
        <w:t>Οι πληρωμές υπολογίζονται σύμφωνα με τους όρους της Σύμβασης Συμπληρωματικής Ενέργειας Συστήματος και διακρίνονται σε:</w:t>
      </w:r>
    </w:p>
    <w:p w14:paraId="6ACF9319" w14:textId="77777777" w:rsidR="004A0C66" w:rsidRPr="008063ED"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α) Πληρωμή για τη Διαθεσιμότητα της Παροχής Συμπληρωματικής Ενέργειας Συστήματος από τη Συμβεβλημένη Μονάδα η οποία αντιστοιχεί σε δαπάνες πάγιου χαρακτήρα προκειμένου η Μονάδα να είναι σε κατάλληλη κατάσταση τεχνικής ικανότητας παροχής της Συμπληρωματικής Ενέργειας Συστήματος. Στην περίπτωση των Έκτακτων Εισαγωγών Συμπληρωματικής Ενέργειας, μπορεί να περιλαμβάνεται πληρωμή για τη Διαθεσιμότητα των εισαγωγών αυτών η οποία αντιστοιχεί σε δαπάνες πάγιου χαρακτήρα, όπως οι πληρωμές ανεξάρτητα παραλαβής.</w:t>
      </w:r>
    </w:p>
    <w:p w14:paraId="384B260F" w14:textId="77777777" w:rsidR="004A0C66" w:rsidRPr="008063ED"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β) Πληρωμή για την Ετοιμότητα Παροχής Συμπληρωματικής Ενέργειας Συστήματος η οποία αντιστοιχεί: (α) στο κόστος καυσίμου που αφορά στη διατήρηση της ετοιμότητας της Συμβεβλημένης Μονάδας όταν αυτή δεν παράγει, όπως αυτό υπολογίζεται με βάση τα στοιχεία της Δήλωσης Τεχνικοοικονομικών Στοιχείων και τους τυχόν περαιτέρω όρους που προβλέπονται στη Σύμβαση, και (β) στο κόστος λειτουργίας και συντήρησης, εκτός του κόστους καυσίμου, που αφορά στη διατήρηση της ετοιμότητας της Μονάδας όταν αυτή δεν παράγει, όπως αυτό υπολογίζεται με βάση τα στοιχεία της Δήλωσης Τεχνικοοικονομικών Στοιχείων και τους τυχόν περαιτέρω όρους που προβλέπονται στη Σύμβαση.</w:t>
      </w:r>
    </w:p>
    <w:p w14:paraId="35FFF095" w14:textId="77777777" w:rsidR="004A0C66" w:rsidRPr="008063ED"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γ) Πληρωμή για την Παροχή Συμπληρωματικής Ενέργειας Συστήματος από τη Συμβεβλημένη Μονάδα η οποία αντιστοιχεί σε δαπάνες μεταβλητού χαρακτήρα για την παροχή της Συμπληρωματικής Ενέργειας Συστήματος. Για τον υπολογισμό της πληρωμής αυτής λαμβάνονται υπόψη τα εξής:</w:t>
      </w:r>
    </w:p>
    <w:p w14:paraId="36BD4385" w14:textId="77777777" w:rsidR="004A0C66" w:rsidRPr="008063ED" w:rsidRDefault="004A0C66" w:rsidP="00754C0E">
      <w:pPr>
        <w:shd w:val="clear" w:color="auto" w:fill="FFFFFF"/>
        <w:tabs>
          <w:tab w:val="left" w:pos="630"/>
        </w:tabs>
        <w:spacing w:before="120" w:after="120" w:line="300" w:lineRule="atLeast"/>
        <w:ind w:left="720"/>
        <w:rPr>
          <w:rFonts w:eastAsia="MS Mincho"/>
        </w:rPr>
      </w:pPr>
      <w:r w:rsidRPr="008063ED">
        <w:rPr>
          <w:rFonts w:eastAsia="MS Mincho"/>
        </w:rPr>
        <w:t>(1)</w:t>
      </w:r>
      <w:r w:rsidRPr="008063ED">
        <w:rPr>
          <w:rFonts w:eastAsia="MS Mincho"/>
        </w:rPr>
        <w:tab/>
        <w:t>Για την ενέργεια η οποία εγχέεται από τη Συμβεβλημένη Μονάδα όταν αυτή παρέχει Συμπληρωματική Ενέργεια Συστήματος η πληρωμή αντιστοιχεί στο Μεταβλητό Κόστος της Μονάδας όπως αυτό υπολογίζεται με βάση τα στοιχεία της Δήλωσης Τεχνικοοικονομικών Στοιχείων και τους τυχόν περαιτέρω όρους που προβλέπονται στη Σύμβαση. Στην περίπτωση των Έκτακτων Εισαγωγών Συμπληρωματικής Ενέργειας η πληρωμή αντιστοιχεί στη δαπάνη αγοράς ενέργειας που υπολογίζεται σύμφωνα με τους όρους της Σύμβασης, ενώ στην περίπτωση Έκτακτων Εισαγωγών Συμπληρωματικής Ενέργειας από γειτονικό Σύστημα με τον Διαχειριστή του οποίου ο Διαχειριστής του ΕΣΜΗΕ δεν έχει συνάψει αντίστοιχη Σύμβαση, το ποσόν ενέργειας είτε επιστρέφεται σε χρόνο που θα συμφωνήσουν οι δύο Διαχειριστές και σύμφωνα με τους εκάστοτε κανονισμούς του ENTSO-E είτε καταβάλλεται από το</w:t>
      </w:r>
      <w:r w:rsidR="00F60686" w:rsidRPr="008063ED">
        <w:rPr>
          <w:rFonts w:eastAsia="MS Mincho"/>
        </w:rPr>
        <w:t>ν</w:t>
      </w:r>
      <w:r w:rsidRPr="008063ED">
        <w:rPr>
          <w:rFonts w:eastAsia="MS Mincho"/>
        </w:rPr>
        <w:t xml:space="preserve"> Διαχειριστή του ΕΣΜΗΕ αντίτιμο το οποίο υπολογίζεται λαμβάνοντας υπόψη την τιμή ηλεκτρικής ενέργειας που προκύπτει για το ΕΣΜΗΕ και τις αντίστοιχες τιμές των γειτονικών Συστημάτων κατά τις Περιόδους Κατανομής κατά τις οποίες έγιναν οι Έκτακτες Εισαγωγές Συμπληρωματικής Ενέργειας. Τα ανωτέρω εφαρμόζονται αναλόγως και για την ενέργεια που παρέχεται προς γειτονικά </w:t>
      </w:r>
      <w:r w:rsidRPr="008063ED">
        <w:rPr>
          <w:rFonts w:eastAsia="MS Mincho"/>
        </w:rPr>
        <w:lastRenderedPageBreak/>
        <w:t>Συστήματα μέσω Έκτακτων Εξαγωγών. Στην περίπτωση Έκτακτων Εισαγωγών Περίσσειας Ενέργειας δεν αντιστοιχεί πληρωμή ή επιστροφή ενέργειας στον Διαχειριστή του γειτονικού Συστήματος.</w:t>
      </w:r>
    </w:p>
    <w:p w14:paraId="15D4126C" w14:textId="77777777" w:rsidR="004A0C66" w:rsidRPr="008063ED" w:rsidRDefault="004A0C66" w:rsidP="00754C0E">
      <w:pPr>
        <w:shd w:val="clear" w:color="auto" w:fill="FFFFFF"/>
        <w:tabs>
          <w:tab w:val="left" w:pos="630"/>
        </w:tabs>
        <w:spacing w:before="120" w:after="120" w:line="300" w:lineRule="atLeast"/>
        <w:ind w:left="720"/>
        <w:rPr>
          <w:rFonts w:eastAsia="MS Mincho"/>
        </w:rPr>
      </w:pPr>
      <w:r w:rsidRPr="008063ED">
        <w:rPr>
          <w:rFonts w:eastAsia="MS Mincho"/>
        </w:rPr>
        <w:t>(2)</w:t>
      </w:r>
      <w:r w:rsidRPr="008063ED">
        <w:rPr>
          <w:rFonts w:eastAsia="MS Mincho"/>
        </w:rPr>
        <w:tab/>
        <w:t>Στην περίπτωση κατά την οποία η Συμβεβλημένη Μονάδα ευρίσκεται σε κατάσταση μη συγχρονισμού και καλείται με Εντολή Κατανομής να συγχρονίσει για την παροχή Συμπληρωματικής Ενέργειας Συστήματος, καταβάλλεται επιπλέον πληρωμή που αντιστοιχεί στο Ειδικό Κόστος Εκκίνησης, όπως αυτό υπολογίζεται με βάση τα στοιχεία της Δήλωσης Τεχνικοοικονομικών Στοιχείων και τους τυχόν περαιτέρω όρους που προβλέπονται στη Σύμβαση.</w:t>
      </w:r>
    </w:p>
    <w:p w14:paraId="03D36931" w14:textId="77777777" w:rsidR="003A594C" w:rsidRDefault="004A0C66" w:rsidP="00754C0E">
      <w:pPr>
        <w:shd w:val="clear" w:color="auto" w:fill="FFFFFF"/>
        <w:tabs>
          <w:tab w:val="left" w:pos="1080"/>
        </w:tabs>
        <w:spacing w:before="120" w:after="120" w:line="300" w:lineRule="atLeast"/>
        <w:ind w:left="360"/>
        <w:rPr>
          <w:rFonts w:eastAsia="MS Mincho"/>
        </w:rPr>
      </w:pPr>
      <w:r w:rsidRPr="008063ED">
        <w:rPr>
          <w:rFonts w:eastAsia="MS Mincho"/>
        </w:rPr>
        <w:t xml:space="preserve">δ) Πληρωμή για την παροχή Επικουρικών Υπηρεσιών από τη Συμβεβλημένη Μονάδα όταν αυτή έχει συγχρονίσει με το Σύστημα για την Παροχή Συμπληρωματικής Ενέργειας Συστήματος, η οποία πληρωμή αντιστοιχεί σε δαπάνες μεταβλητού χαρακτήρα για την παροχή των Επικουρικών Υπηρεσιών. </w:t>
      </w:r>
      <w:r w:rsidRPr="00F62032">
        <w:rPr>
          <w:rFonts w:eastAsia="MS Mincho"/>
        </w:rPr>
        <w:t xml:space="preserve">Για τον υπολογισμό της πληρωμής αυτής λαμβάνονται υπόψη οι επιμέρους όροι της Σύμβασης σε συνδυασμό με τις προβλέψεις της μεθοδολογίας που περιλαμβάνεται στο </w:t>
      </w:r>
      <w:r w:rsidRPr="00F62032">
        <w:t xml:space="preserve">Εγχειρίδιο Λειτουργίας του ΕΣΜΗΕ </w:t>
      </w:r>
      <w:r w:rsidRPr="00F62032">
        <w:rPr>
          <w:rFonts w:eastAsia="MS Mincho"/>
        </w:rPr>
        <w:t>του Κώδικα Διαχείρισης ΕΣΜΗΕ.</w:t>
      </w:r>
      <w:r w:rsidRPr="008F27C4">
        <w:rPr>
          <w:rFonts w:eastAsia="MS Mincho"/>
        </w:rPr>
        <w:t xml:space="preserve"> </w:t>
      </w:r>
      <w:bookmarkStart w:id="2726" w:name="_Toc50288554"/>
    </w:p>
    <w:p w14:paraId="607739DE" w14:textId="77777777" w:rsidR="005A221A" w:rsidRDefault="005A221A" w:rsidP="00754C0E">
      <w:pPr>
        <w:shd w:val="clear" w:color="auto" w:fill="FFFFFF"/>
        <w:tabs>
          <w:tab w:val="left" w:pos="1080"/>
        </w:tabs>
        <w:spacing w:before="120" w:after="120" w:line="300" w:lineRule="atLeast"/>
        <w:ind w:left="360"/>
        <w:rPr>
          <w:rFonts w:eastAsia="MS Mincho"/>
        </w:rPr>
      </w:pPr>
    </w:p>
    <w:p w14:paraId="58F3D4E9" w14:textId="77777777" w:rsidR="005A221A" w:rsidRDefault="005A221A" w:rsidP="00754C0E">
      <w:pPr>
        <w:shd w:val="clear" w:color="auto" w:fill="FFFFFF"/>
        <w:tabs>
          <w:tab w:val="left" w:pos="1080"/>
        </w:tabs>
        <w:spacing w:before="120" w:after="120" w:line="300" w:lineRule="atLeast"/>
        <w:ind w:left="360"/>
        <w:rPr>
          <w:rFonts w:eastAsia="MS Mincho"/>
        </w:rPr>
      </w:pPr>
    </w:p>
    <w:p w14:paraId="1D3BD1A1" w14:textId="77777777" w:rsidR="005A221A" w:rsidRDefault="005A221A" w:rsidP="00754C0E">
      <w:pPr>
        <w:shd w:val="clear" w:color="auto" w:fill="FFFFFF"/>
        <w:tabs>
          <w:tab w:val="left" w:pos="1080"/>
        </w:tabs>
        <w:spacing w:before="120" w:after="120" w:line="300" w:lineRule="atLeast"/>
        <w:ind w:left="360"/>
        <w:rPr>
          <w:rFonts w:eastAsia="MS Mincho"/>
        </w:rPr>
      </w:pPr>
    </w:p>
    <w:p w14:paraId="1AE5BEF2" w14:textId="77777777" w:rsidR="005A221A" w:rsidRDefault="005A221A" w:rsidP="00754C0E">
      <w:pPr>
        <w:shd w:val="clear" w:color="auto" w:fill="FFFFFF"/>
        <w:tabs>
          <w:tab w:val="left" w:pos="1080"/>
        </w:tabs>
        <w:spacing w:before="120" w:after="120" w:line="300" w:lineRule="atLeast"/>
        <w:ind w:left="360"/>
        <w:rPr>
          <w:rFonts w:eastAsia="MS Mincho"/>
        </w:rPr>
      </w:pPr>
    </w:p>
    <w:p w14:paraId="7ADAF8E4" w14:textId="77777777" w:rsidR="005A221A" w:rsidRDefault="005A221A" w:rsidP="00754C0E">
      <w:pPr>
        <w:shd w:val="clear" w:color="auto" w:fill="FFFFFF"/>
        <w:tabs>
          <w:tab w:val="left" w:pos="1080"/>
        </w:tabs>
        <w:spacing w:before="120" w:after="120" w:line="300" w:lineRule="atLeast"/>
        <w:ind w:left="360"/>
        <w:rPr>
          <w:rFonts w:eastAsia="MS Mincho"/>
        </w:rPr>
      </w:pPr>
    </w:p>
    <w:p w14:paraId="3D8B3EC3" w14:textId="77777777" w:rsidR="005A221A" w:rsidRDefault="005A221A" w:rsidP="00754C0E">
      <w:pPr>
        <w:shd w:val="clear" w:color="auto" w:fill="FFFFFF"/>
        <w:tabs>
          <w:tab w:val="left" w:pos="1080"/>
        </w:tabs>
        <w:spacing w:before="120" w:after="120" w:line="300" w:lineRule="atLeast"/>
        <w:ind w:left="360"/>
        <w:rPr>
          <w:rFonts w:eastAsia="MS Mincho"/>
        </w:rPr>
      </w:pPr>
    </w:p>
    <w:p w14:paraId="21F3831A" w14:textId="77777777" w:rsidR="005A221A" w:rsidRDefault="005A221A" w:rsidP="00754C0E">
      <w:pPr>
        <w:shd w:val="clear" w:color="auto" w:fill="FFFFFF"/>
        <w:tabs>
          <w:tab w:val="left" w:pos="1080"/>
        </w:tabs>
        <w:spacing w:before="120" w:after="120" w:line="300" w:lineRule="atLeast"/>
        <w:ind w:left="360"/>
        <w:rPr>
          <w:rFonts w:eastAsia="MS Mincho"/>
        </w:rPr>
      </w:pPr>
    </w:p>
    <w:p w14:paraId="15F94222" w14:textId="77777777" w:rsidR="005A221A" w:rsidRDefault="005A221A" w:rsidP="00754C0E">
      <w:pPr>
        <w:shd w:val="clear" w:color="auto" w:fill="FFFFFF"/>
        <w:tabs>
          <w:tab w:val="left" w:pos="1080"/>
        </w:tabs>
        <w:spacing w:before="120" w:after="120" w:line="300" w:lineRule="atLeast"/>
        <w:ind w:left="360"/>
        <w:rPr>
          <w:rFonts w:eastAsia="MS Mincho"/>
        </w:rPr>
      </w:pPr>
    </w:p>
    <w:p w14:paraId="166AC2FC" w14:textId="77777777" w:rsidR="005A221A" w:rsidRDefault="005A221A" w:rsidP="00754C0E">
      <w:pPr>
        <w:shd w:val="clear" w:color="auto" w:fill="FFFFFF"/>
        <w:tabs>
          <w:tab w:val="left" w:pos="1080"/>
        </w:tabs>
        <w:spacing w:before="120" w:after="120" w:line="300" w:lineRule="atLeast"/>
        <w:ind w:left="360"/>
        <w:rPr>
          <w:rFonts w:eastAsia="MS Mincho"/>
        </w:rPr>
      </w:pPr>
    </w:p>
    <w:p w14:paraId="18C6EC9B" w14:textId="77777777" w:rsidR="005A221A" w:rsidRDefault="005A221A" w:rsidP="00754C0E">
      <w:pPr>
        <w:shd w:val="clear" w:color="auto" w:fill="FFFFFF"/>
        <w:tabs>
          <w:tab w:val="left" w:pos="1080"/>
        </w:tabs>
        <w:spacing w:before="120" w:after="120" w:line="300" w:lineRule="atLeast"/>
        <w:ind w:left="360"/>
        <w:rPr>
          <w:rFonts w:eastAsia="MS Mincho"/>
        </w:rPr>
      </w:pPr>
    </w:p>
    <w:p w14:paraId="226FAC7C" w14:textId="77777777" w:rsidR="005A221A" w:rsidRDefault="005A221A" w:rsidP="00754C0E">
      <w:pPr>
        <w:shd w:val="clear" w:color="auto" w:fill="FFFFFF"/>
        <w:tabs>
          <w:tab w:val="left" w:pos="1080"/>
        </w:tabs>
        <w:spacing w:before="120" w:after="120" w:line="300" w:lineRule="atLeast"/>
        <w:ind w:left="360"/>
        <w:rPr>
          <w:rFonts w:eastAsia="MS Mincho"/>
        </w:rPr>
      </w:pPr>
    </w:p>
    <w:p w14:paraId="3138D109" w14:textId="77777777" w:rsidR="005A221A" w:rsidRDefault="005A221A" w:rsidP="00754C0E">
      <w:pPr>
        <w:shd w:val="clear" w:color="auto" w:fill="FFFFFF"/>
        <w:tabs>
          <w:tab w:val="left" w:pos="1080"/>
        </w:tabs>
        <w:spacing w:before="120" w:after="120" w:line="300" w:lineRule="atLeast"/>
        <w:ind w:left="360"/>
        <w:rPr>
          <w:rFonts w:eastAsia="MS Mincho"/>
        </w:rPr>
      </w:pPr>
    </w:p>
    <w:p w14:paraId="6BB824C0" w14:textId="77777777" w:rsidR="005A221A" w:rsidRPr="008063ED" w:rsidRDefault="005A221A" w:rsidP="00754C0E">
      <w:pPr>
        <w:shd w:val="clear" w:color="auto" w:fill="FFFFFF"/>
        <w:tabs>
          <w:tab w:val="left" w:pos="1080"/>
        </w:tabs>
        <w:spacing w:before="120" w:after="120" w:line="300" w:lineRule="atLeast"/>
        <w:ind w:left="360"/>
        <w:rPr>
          <w:rFonts w:eastAsia="MS Mincho"/>
        </w:rPr>
      </w:pPr>
    </w:p>
    <w:p w14:paraId="1266DBD4" w14:textId="77777777" w:rsidR="00CD19AB" w:rsidRPr="00513314" w:rsidRDefault="003A594C" w:rsidP="004C0C58">
      <w:pPr>
        <w:pStyle w:val="aff6"/>
        <w:rPr>
          <w:szCs w:val="28"/>
        </w:rPr>
      </w:pPr>
      <w:bookmarkStart w:id="2727" w:name="_Toc50288563"/>
      <w:bookmarkStart w:id="2728" w:name="_Toc50289026"/>
      <w:bookmarkStart w:id="2729" w:name="_Toc109987439"/>
      <w:bookmarkStart w:id="2730" w:name="_Toc146039753"/>
      <w:bookmarkEnd w:id="2726"/>
      <w:r w:rsidRPr="00513314">
        <w:rPr>
          <w:szCs w:val="28"/>
        </w:rPr>
        <w:lastRenderedPageBreak/>
        <w:t xml:space="preserve">ΕΝΟΤΗΤΑ </w:t>
      </w:r>
      <w:r w:rsidR="003B184D" w:rsidRPr="00513314">
        <w:rPr>
          <w:szCs w:val="28"/>
        </w:rPr>
        <w:t>7</w:t>
      </w:r>
      <w:r w:rsidR="006861E5" w:rsidRPr="00513314">
        <w:rPr>
          <w:szCs w:val="28"/>
        </w:rPr>
        <w:t>.0</w:t>
      </w:r>
      <w:r w:rsidR="00CD19AB" w:rsidRPr="00513314">
        <w:rPr>
          <w:szCs w:val="28"/>
        </w:rPr>
        <w:t xml:space="preserve"> ΥΠΟΛΟΓΙΣΜΟΣ ΚΑΙ ΚΑΤΑΝΟΜΗ ΔΥΝΑΜΙΚΟΤΗΤΑΣ ΔΙΑΣΥΝΔΕΣΕΩΝ</w:t>
      </w:r>
      <w:bookmarkEnd w:id="2727"/>
      <w:bookmarkEnd w:id="2728"/>
      <w:bookmarkEnd w:id="2729"/>
      <w:bookmarkEnd w:id="2730"/>
    </w:p>
    <w:p w14:paraId="0F0C1415" w14:textId="77777777" w:rsidR="00CD19AB" w:rsidRPr="008B561C" w:rsidRDefault="004D2C73" w:rsidP="00513314">
      <w:pPr>
        <w:pStyle w:val="a7"/>
        <w:numPr>
          <w:ilvl w:val="0"/>
          <w:numId w:val="0"/>
        </w:numPr>
      </w:pPr>
      <w:bookmarkStart w:id="2731" w:name="_Toc50288564"/>
      <w:bookmarkStart w:id="2732" w:name="_Toc50289027"/>
      <w:bookmarkStart w:id="2733" w:name="_Toc109987440"/>
      <w:bookmarkStart w:id="2734" w:name="_Toc146039754"/>
      <w:r w:rsidRPr="008B561C">
        <w:t xml:space="preserve">ΜΕΡΟΣ </w:t>
      </w:r>
      <w:r w:rsidR="00FA1342" w:rsidRPr="008B561C">
        <w:t xml:space="preserve">Α. </w:t>
      </w:r>
      <w:r w:rsidR="006861E5" w:rsidRPr="008B561C">
        <w:t>ΓΕΝΙΚΕΣ ΔΙΑΤΑΞΕΙΣ</w:t>
      </w:r>
      <w:bookmarkEnd w:id="2731"/>
      <w:bookmarkEnd w:id="2732"/>
      <w:bookmarkEnd w:id="2733"/>
      <w:bookmarkEnd w:id="2734"/>
    </w:p>
    <w:p w14:paraId="5D6B28B8" w14:textId="77777777" w:rsidR="00CD19AB" w:rsidRPr="008F27C4" w:rsidRDefault="00CD19AB" w:rsidP="004E7FEA">
      <w:pPr>
        <w:pStyle w:val="3"/>
        <w:numPr>
          <w:ilvl w:val="0"/>
          <w:numId w:val="101"/>
        </w:numPr>
        <w:ind w:left="0"/>
      </w:pPr>
      <w:bookmarkStart w:id="2735" w:name="_Toc50288565"/>
      <w:bookmarkStart w:id="2736" w:name="_Toc109987441"/>
      <w:bookmarkStart w:id="2737" w:name="_Toc146039755"/>
      <w:r w:rsidRPr="008F27C4">
        <w:t>Σκοπός</w:t>
      </w:r>
      <w:bookmarkEnd w:id="2735"/>
      <w:bookmarkEnd w:id="2736"/>
      <w:bookmarkEnd w:id="2737"/>
    </w:p>
    <w:p w14:paraId="7305F26F" w14:textId="77777777" w:rsidR="00A32EF8" w:rsidRPr="00A32EF8" w:rsidRDefault="00A32EF8" w:rsidP="00A32EF8">
      <w:r w:rsidRPr="00A32EF8">
        <w:t xml:space="preserve">Σκοπός της παρούσας ενότητας είναι ο καθορισμός των διαδικασιών που τηρούνται από τον Διαχειριστή του ΕΣΜΗΕ και ο προσδιορισμός των υποχρεώσεων του Διαχειριστή του ΕΣΜΗΕ και των χρηστών των διασυνδέσεων του ΕΣΜΗΕ με άλλα Συστήματα Μεταφοράς Ηλεκτρικής </w:t>
      </w:r>
      <w:r w:rsidRPr="00A32EF8">
        <w:rPr>
          <w:lang w:val="en-US"/>
        </w:rPr>
        <w:t>E</w:t>
      </w:r>
      <w:r w:rsidRPr="00A32EF8">
        <w:t>νέργειας, όσον αφορά στον υπολογισμό και στην κατανομή δυναμικότητας των διασυνδέσεων (μακροχρόνιας, ημερήσιας και ενδοημερήσιας).</w:t>
      </w:r>
      <w:r w:rsidRPr="00A32EF8" w:rsidDel="00C25311">
        <w:t xml:space="preserve"> </w:t>
      </w:r>
    </w:p>
    <w:p w14:paraId="46327320" w14:textId="77777777" w:rsidR="00CD19AB" w:rsidRPr="008F27C4" w:rsidRDefault="00A05732" w:rsidP="004C0C58">
      <w:pPr>
        <w:rPr>
          <w:b/>
        </w:rPr>
      </w:pPr>
      <w:r>
        <w:t xml:space="preserve"> </w:t>
      </w:r>
    </w:p>
    <w:p w14:paraId="1877748F" w14:textId="77777777" w:rsidR="00CD19AB" w:rsidRPr="008F27C4" w:rsidRDefault="00CD19AB" w:rsidP="004E7FEA">
      <w:pPr>
        <w:pStyle w:val="3"/>
        <w:numPr>
          <w:ilvl w:val="0"/>
          <w:numId w:val="101"/>
        </w:numPr>
        <w:ind w:left="0"/>
      </w:pPr>
      <w:bookmarkStart w:id="2738" w:name="_Toc50288566"/>
      <w:bookmarkStart w:id="2739" w:name="_Toc109987442"/>
      <w:bookmarkStart w:id="2740" w:name="_Toc146039756"/>
      <w:r w:rsidRPr="008F27C4">
        <w:t>Γενικές Υποχρεώσεις του Διαχειριστή του ΕΣΜΗΕ</w:t>
      </w:r>
      <w:bookmarkEnd w:id="2738"/>
      <w:bookmarkEnd w:id="2739"/>
      <w:bookmarkEnd w:id="2740"/>
    </w:p>
    <w:p w14:paraId="39BF54F0" w14:textId="77777777" w:rsidR="005A221A" w:rsidRDefault="005A221A" w:rsidP="005A221A">
      <w:r>
        <w:t xml:space="preserve">1. </w:t>
      </w:r>
      <w:r w:rsidRPr="008F27C4">
        <w:t>Όσον αφορά στον υπολογισμό</w:t>
      </w:r>
      <w:r w:rsidRPr="00B80661">
        <w:t xml:space="preserve"> </w:t>
      </w:r>
      <w:r>
        <w:t>δυναμικότητας (μακροχρόνιας, ημερήσιας και ενδοημερήσιας), εφόσον</w:t>
      </w:r>
      <w:r w:rsidRPr="00C7165C">
        <w:t xml:space="preserve"> </w:t>
      </w:r>
      <w:r>
        <w:t>εφαρμόζονται κοινές</w:t>
      </w:r>
      <w:r w:rsidRPr="00C7165C">
        <w:t xml:space="preserve"> </w:t>
      </w:r>
      <w:r>
        <w:t>μεθοδολογίες</w:t>
      </w:r>
      <w:r w:rsidRPr="00C7165C">
        <w:t xml:space="preserve"> υπολογισμού δυναμικότητας </w:t>
      </w:r>
      <w:r>
        <w:t>στην αντίστοιχη</w:t>
      </w:r>
      <w:r w:rsidRPr="00CC7A7C">
        <w:t xml:space="preserve"> </w:t>
      </w:r>
      <w:r w:rsidRPr="00C7165C">
        <w:t xml:space="preserve">περιφέρεια </w:t>
      </w:r>
      <w:r>
        <w:t>υπολογισμού δυναμικότητας σε Σύνορα Ζωνών Προσφοράς με χώρες εντός της ΕΕ,</w:t>
      </w:r>
      <w:r w:rsidRPr="008F27C4">
        <w:t xml:space="preserve"> ο Διαχειριστής του ΕΣΜΗΕ έχει όλες τις υποχρεώσεις που απορρέουν από τον FCA και τον CACM, καθώς και από τους εγκεκριμένους όρους και προϋποθέσεις και από τις μεθοδολογίες που εκδίδονται </w:t>
      </w:r>
      <w:r>
        <w:t>κατ’εξουσιοδότηση αυτών</w:t>
      </w:r>
      <w:r w:rsidRPr="008F27C4">
        <w:t>, όπως κάθε φορά ισχύουν</w:t>
      </w:r>
      <w:r>
        <w:t>.</w:t>
      </w:r>
      <w:r w:rsidRPr="008F523C">
        <w:t xml:space="preserve"> </w:t>
      </w:r>
    </w:p>
    <w:p w14:paraId="7C2A3D7F" w14:textId="77777777" w:rsidR="005A221A" w:rsidRDefault="005A221A" w:rsidP="005A221A">
      <w:r>
        <w:t xml:space="preserve">2. Όσον αφορά στον υπολογισμό δυναμικότητας (μακροχρόνιας, ημερήσιας και εφόσον προβλέπεται, ενδοημερήσιας), </w:t>
      </w:r>
      <w:r w:rsidRPr="00C7165C">
        <w:t xml:space="preserve">όπου δεν έχει γίνει εφαρμογή κοινών μεθοδολογιών υπολογισμού δυναμικότητας </w:t>
      </w:r>
      <w:r>
        <w:t xml:space="preserve">στην αντίστοιχη </w:t>
      </w:r>
      <w:r w:rsidRPr="00C7165C">
        <w:t xml:space="preserve"> περιφέρεια </w:t>
      </w:r>
      <w:r>
        <w:t>υπολογισμού δυναμικότητας σε Σύνορα Ζωνών Προσφοράς με χώρες εντός της ΕΕ</w:t>
      </w:r>
      <w:r w:rsidRPr="00602CFA">
        <w:t xml:space="preserve"> </w:t>
      </w:r>
      <w:r>
        <w:t>και στον υπολογισμό δυναμικότητας (μακροχρόνιας, ημερήσιας και εφόσον προβλέπεται, ενδοημερήσιας)</w:t>
      </w:r>
      <w:r w:rsidRPr="00602CFA">
        <w:t xml:space="preserve"> </w:t>
      </w:r>
      <w:r>
        <w:t>σε Σύνορα Ζωνών Προσφοράς με χώρες εκτός της ΕΕ,</w:t>
      </w:r>
      <w:r w:rsidRPr="008F523C">
        <w:t xml:space="preserve"> </w:t>
      </w:r>
      <w:r>
        <w:t xml:space="preserve">ο Διαχειριστής του ΕΣΜΗΕ έχει όλες τις υποχρεώσεις που απορρέουν από τους εκάστοτε κανόνες και κανονισμούς των φορέων που μετέχει ο Διαχειριστής του ΕΣΜΗΕ και οι  όμοροι Διαχειριστές, καθώς και τις τυχόν διμερείς συμφωνίες μεταξύ των Διαχειριστών. </w:t>
      </w:r>
    </w:p>
    <w:p w14:paraId="7B8627D2" w14:textId="77777777" w:rsidR="005A221A" w:rsidRPr="00CC7A7C" w:rsidRDefault="005A221A" w:rsidP="005A221A">
      <w:r w:rsidRPr="00CC7A7C">
        <w:t>3. Όσον αφορά στην κατανομή μακροχρόνιας δυναμικότητας σε Σύνορα Ζωνών Προσφοράς με χώρες εντός της ΕΕ, ο Διαχειριστής του ΕΣΜΗΕ έχει όλες τις υποχρεώσεις που απορρέουν από τον FCA</w:t>
      </w:r>
      <w:r>
        <w:t>,</w:t>
      </w:r>
      <w:r w:rsidRPr="00CC7A7C">
        <w:t xml:space="preserve"> καθώς και από τους εγκεκριμένους όρους και προϋποθέσεις και από τις μεθοδολογίες που εκδίδονται κατ’εξουσιοδότηση αυτού, όπως κάθε φορά ισχύουν. </w:t>
      </w:r>
    </w:p>
    <w:p w14:paraId="64B298B3" w14:textId="77777777" w:rsidR="005A221A" w:rsidRDefault="005A221A" w:rsidP="005A221A">
      <w:r w:rsidRPr="00CC7A7C">
        <w:t xml:space="preserve">4. Όσον αφορά στην κατανομή δυναμικότητας (ημερήσιας και ενδοημερήσιας) σε συζευγμένα Σύνορα Ζωνών Προσφοράς με χώρες εντός της ΕΕ, ο Διαχειριστής του ΕΣΜΗΕ έχει όλες τις υποχρεώσεις που απορρέουν από τον CACM, καθώς και από τους εγκεκριμένους όρους και προϋποθέσεις και από τις μεθοδολογίες που εκδίδονται κατ’εξουσιοδότηση αυτού, όπως κάθε φορά ισχύουν. </w:t>
      </w:r>
    </w:p>
    <w:p w14:paraId="3298FD25" w14:textId="77777777" w:rsidR="003A1FE8" w:rsidRPr="008B561C" w:rsidRDefault="00A908F8" w:rsidP="006F4D31">
      <w:pPr>
        <w:rPr>
          <w:highlight w:val="yellow"/>
        </w:rPr>
      </w:pPr>
      <w:r w:rsidRPr="00A908F8">
        <w:lastRenderedPageBreak/>
        <w:t xml:space="preserve">5. Όσον αφορά στην κατανομή δυναμικότητας (ημερήσιας και όπου προβλέπεται, ενδοημερήσιας) σε μη συζευγμένα Σύνορα Ζωνών Προσφοράς με χώρες εντός της ΕΕ και στην κατανομή δυναμικότητας (μακροχρόνιας, ημερήσιας και όπου προβλέπεται, ενδοημερήσιας) σε Σύνορα Ζωνών Προσφοράς με χώρες εκτός της ΕΕ, ο Διαχειριστής του ΕΣΜΗΕ έχει όλες τις υποχρεώσεις που απορρέουν από τους εγκεκριμένους Κανόνες Κατανομής Δυναμικότητας, καθώς και τις τυχόν διμερείς συμφωνίες μεταξύ των Διαχειριστών. </w:t>
      </w:r>
      <w:bookmarkStart w:id="2741" w:name="_Toc50288567"/>
      <w:bookmarkStart w:id="2742" w:name="_Toc50289028"/>
    </w:p>
    <w:p w14:paraId="3234406B" w14:textId="77777777" w:rsidR="00CD19AB" w:rsidRPr="008B561C" w:rsidRDefault="004D2C73" w:rsidP="00513314">
      <w:pPr>
        <w:pStyle w:val="a7"/>
        <w:numPr>
          <w:ilvl w:val="0"/>
          <w:numId w:val="0"/>
        </w:numPr>
        <w:rPr>
          <w:caps w:val="0"/>
        </w:rPr>
      </w:pPr>
      <w:bookmarkStart w:id="2743" w:name="_Toc109987443"/>
      <w:bookmarkStart w:id="2744" w:name="_Toc146039757"/>
      <w:r w:rsidRPr="008B561C">
        <w:rPr>
          <w:caps w:val="0"/>
        </w:rPr>
        <w:t xml:space="preserve">ΜΕΡΟΣ </w:t>
      </w:r>
      <w:r w:rsidR="00FA1342" w:rsidRPr="008B561C">
        <w:rPr>
          <w:caps w:val="0"/>
        </w:rPr>
        <w:t xml:space="preserve">Β. </w:t>
      </w:r>
      <w:r w:rsidR="006861E5" w:rsidRPr="008B561C">
        <w:rPr>
          <w:caps w:val="0"/>
        </w:rPr>
        <w:t>ΥΠΟΛΟΓΙΣΜΟΣ ΔΥΝΑΜΙΚΟΤΗΤΑΣ ΔΙΑΣΥΝΔΕΣΕΩΝ</w:t>
      </w:r>
      <w:bookmarkEnd w:id="2741"/>
      <w:bookmarkEnd w:id="2742"/>
      <w:bookmarkEnd w:id="2743"/>
      <w:bookmarkEnd w:id="2744"/>
    </w:p>
    <w:p w14:paraId="199829C2" w14:textId="77777777" w:rsidR="0072400D" w:rsidRPr="008F27C4" w:rsidRDefault="0072400D" w:rsidP="0072400D">
      <w:pPr>
        <w:pStyle w:val="afffff0"/>
      </w:pPr>
    </w:p>
    <w:p w14:paraId="7D86A5A1" w14:textId="77777777" w:rsidR="00CD19AB" w:rsidRPr="008F27C4" w:rsidRDefault="00CD19AB" w:rsidP="004E7FEA">
      <w:pPr>
        <w:pStyle w:val="3"/>
        <w:numPr>
          <w:ilvl w:val="0"/>
          <w:numId w:val="101"/>
        </w:numPr>
        <w:ind w:left="0"/>
      </w:pPr>
      <w:bookmarkStart w:id="2745" w:name="_Toc50288568"/>
      <w:bookmarkStart w:id="2746" w:name="_Toc109987444"/>
      <w:bookmarkStart w:id="2747" w:name="_Toc146039758"/>
      <w:r w:rsidRPr="008F27C4">
        <w:t xml:space="preserve">Υπολογισμός </w:t>
      </w:r>
      <w:r w:rsidR="00B16ADA">
        <w:t>δ</w:t>
      </w:r>
      <w:r w:rsidRPr="008F27C4">
        <w:t xml:space="preserve">υναμικότητας </w:t>
      </w:r>
      <w:r w:rsidR="00B16ADA">
        <w:t>δ</w:t>
      </w:r>
      <w:r w:rsidRPr="008F27C4">
        <w:t>ιασυνδέσεων</w:t>
      </w:r>
      <w:bookmarkEnd w:id="2745"/>
      <w:r w:rsidR="00823A26" w:rsidRPr="00823A26">
        <w:t xml:space="preserve"> με χώρες εντός ΕΕ όπου εφαρμόζονται κοινές μεθοδολογίες υπολογισμού δυναμικότητας στην αντίστοιχη  περιφέρεια υπολογισμού δυναμικότητας</w:t>
      </w:r>
      <w:bookmarkEnd w:id="2746"/>
      <w:bookmarkEnd w:id="2747"/>
    </w:p>
    <w:p w14:paraId="318D0D7F" w14:textId="77777777" w:rsidR="002878F7" w:rsidRPr="002878F7" w:rsidRDefault="00CD19AB" w:rsidP="002878F7">
      <w:pPr>
        <w:pStyle w:val="af6"/>
        <w:numPr>
          <w:ilvl w:val="0"/>
          <w:numId w:val="9"/>
        </w:numPr>
        <w:spacing w:before="120" w:after="120"/>
        <w:ind w:left="0" w:firstLine="0"/>
        <w:contextualSpacing w:val="0"/>
      </w:pPr>
      <w:r w:rsidRPr="008F27C4">
        <w:t xml:space="preserve"> </w:t>
      </w:r>
      <w:r w:rsidR="002878F7" w:rsidRPr="002878F7">
        <w:t>Ο υπολογισμός της δυναμικότητας των διασυνδέσεων του ΕΣΜΗΕ με άλλα Συστήματα Μεταφοράς Ηλεκτρικής Ενέργειας σε χώρες εντός της ΕΕ που ανήκουν στην αντίστοιχη περιφέρεια υπολογισμού δυναμικότητας και για τις οποίες  εφαρμόζονται κοινές μεθοδολογίες υπολογισμού δυναμικότητας, πραγματοποιείται για τα ακόλουθα χρονικά πλαίσια:</w:t>
      </w:r>
    </w:p>
    <w:p w14:paraId="0B4B8C4B" w14:textId="77777777" w:rsidR="002878F7" w:rsidRPr="002878F7" w:rsidRDefault="002878F7" w:rsidP="002878F7">
      <w:pPr>
        <w:spacing w:before="120" w:after="120"/>
      </w:pPr>
      <w:r w:rsidRPr="002878F7">
        <w:t xml:space="preserve">α) μακροχρόνιο (ετήσιο και μηνιαίο) </w:t>
      </w:r>
    </w:p>
    <w:p w14:paraId="6C51D3D6" w14:textId="77777777" w:rsidR="002878F7" w:rsidRPr="002878F7" w:rsidRDefault="002878F7" w:rsidP="002878F7">
      <w:pPr>
        <w:spacing w:before="120" w:after="120"/>
      </w:pPr>
      <w:r w:rsidRPr="002878F7">
        <w:t>β) την προηγούμενη ημέρα, για την Αγορά Επόμενης Ημέρας</w:t>
      </w:r>
    </w:p>
    <w:p w14:paraId="1A38BA98" w14:textId="77777777" w:rsidR="002878F7" w:rsidRPr="002878F7" w:rsidRDefault="002878F7" w:rsidP="002878F7">
      <w:pPr>
        <w:spacing w:before="120" w:after="120"/>
      </w:pPr>
      <w:r w:rsidRPr="002878F7">
        <w:t>γ) ενδοημερησίως, για την Ενδοημερήσια Αγορά.</w:t>
      </w:r>
    </w:p>
    <w:p w14:paraId="0D5B2AD2" w14:textId="77777777" w:rsidR="002878F7" w:rsidRPr="002878F7" w:rsidRDefault="002878F7" w:rsidP="002878F7">
      <w:pPr>
        <w:numPr>
          <w:ilvl w:val="0"/>
          <w:numId w:val="9"/>
        </w:numPr>
        <w:spacing w:before="120" w:after="120"/>
        <w:ind w:left="0" w:firstLine="0"/>
      </w:pPr>
      <w:r w:rsidRPr="002878F7">
        <w:t xml:space="preserve">Ο υπολογισμός της δυναμικότητας κάθε διασύνδεσης, διενεργείται από τον Φορέα Συντονισμένου Υπολογισμού Δυναμικότητας που έχει οριστεί, σύμφωνα με το άρθρο 27 του </w:t>
      </w:r>
      <w:r w:rsidRPr="002878F7">
        <w:rPr>
          <w:lang w:val="en-US"/>
        </w:rPr>
        <w:t>CACM</w:t>
      </w:r>
      <w:r w:rsidRPr="002878F7">
        <w:t xml:space="preserve">, για την περιφέρεια υπολογισμού δυναμικότητας στην οποία ανήκει η αντίστοιχη διασύνδεση, σύμφωνα με τις εγκεκριμένες μεθοδολογίες υπολογισμού της δυναμικότητας για μακροχρόνιο, ημερήσιο και ενδοημερήσιο χρονικό ορίζοντα που προβλέπονται στα άρθρα 10 και 16 του </w:t>
      </w:r>
      <w:r w:rsidRPr="002878F7">
        <w:rPr>
          <w:lang w:val="en-US"/>
        </w:rPr>
        <w:t>FCA</w:t>
      </w:r>
      <w:r w:rsidRPr="002878F7">
        <w:t xml:space="preserve"> και στα άρθρα 20 και 21 του </w:t>
      </w:r>
      <w:r w:rsidRPr="002878F7">
        <w:rPr>
          <w:lang w:val="en-US"/>
        </w:rPr>
        <w:t>CACM</w:t>
      </w:r>
      <w:r w:rsidRPr="002878F7">
        <w:t>.</w:t>
      </w:r>
    </w:p>
    <w:p w14:paraId="7D866658" w14:textId="77777777" w:rsidR="002878F7" w:rsidRPr="002878F7" w:rsidRDefault="002878F7" w:rsidP="002878F7">
      <w:pPr>
        <w:numPr>
          <w:ilvl w:val="0"/>
          <w:numId w:val="9"/>
        </w:numPr>
        <w:spacing w:before="120" w:after="120"/>
        <w:ind w:left="0" w:firstLine="0"/>
      </w:pPr>
      <w:r w:rsidRPr="002878F7">
        <w:t>Για κάθε χρονικό πλαίσιο υπολογισμού δυναμικότητας των διασυνδέσεων, ο Διαχειριστής του ΕΣΜΗΕ παρέχει στον Φορέα Συντονισμένου Υπολογισμού Δυναμικότητας και σε όλους τους λοιπούς Διαχειριστές Συστήματος Μεταφοράς (ΔΣΜ) της ίδιας περιφέρειας υπολογισμού δυναμικότητας τα ακόλουθα στοιχεία:</w:t>
      </w:r>
    </w:p>
    <w:p w14:paraId="281136AE" w14:textId="77777777" w:rsidR="002878F7" w:rsidRPr="002878F7" w:rsidRDefault="002878F7" w:rsidP="002878F7">
      <w:pPr>
        <w:spacing w:before="120" w:after="120"/>
      </w:pPr>
      <w:r w:rsidRPr="002878F7">
        <w:t>α) τα Όρια Επιχειρησιακής Ασφάλειας,</w:t>
      </w:r>
    </w:p>
    <w:p w14:paraId="376B7CAA" w14:textId="77777777" w:rsidR="002878F7" w:rsidRPr="002878F7" w:rsidRDefault="002878F7" w:rsidP="002878F7">
      <w:pPr>
        <w:spacing w:before="120" w:after="120"/>
      </w:pPr>
      <w:r w:rsidRPr="002878F7">
        <w:t xml:space="preserve">β) τις Κλείδες Μετατόπισης Παραγωγής και Φορτίου, </w:t>
      </w:r>
    </w:p>
    <w:p w14:paraId="319A5C3A" w14:textId="77777777" w:rsidR="002878F7" w:rsidRPr="002878F7" w:rsidRDefault="002878F7" w:rsidP="002878F7">
      <w:pPr>
        <w:spacing w:before="120" w:after="120"/>
      </w:pPr>
      <w:r w:rsidRPr="002878F7">
        <w:t>γ) τα Διορθωτικά μέτρα,</w:t>
      </w:r>
    </w:p>
    <w:p w14:paraId="09D0E814" w14:textId="77777777" w:rsidR="002878F7" w:rsidRPr="002878F7" w:rsidRDefault="002878F7" w:rsidP="002878F7">
      <w:pPr>
        <w:spacing w:before="120" w:after="120"/>
      </w:pPr>
      <w:r w:rsidRPr="002878F7">
        <w:t>δ) τα Περιθώρια αξιοπιστίας,</w:t>
      </w:r>
    </w:p>
    <w:p w14:paraId="2E63F3ED" w14:textId="77777777" w:rsidR="002878F7" w:rsidRPr="002878F7" w:rsidRDefault="002878F7" w:rsidP="002878F7">
      <w:pPr>
        <w:spacing w:before="120" w:after="120"/>
      </w:pPr>
      <w:r w:rsidRPr="002878F7">
        <w:t>ε) τους Περιορισμούς Κατανομής (εφόσον υπάρχουν) και</w:t>
      </w:r>
    </w:p>
    <w:p w14:paraId="4B918877" w14:textId="77777777" w:rsidR="002878F7" w:rsidRPr="002878F7" w:rsidRDefault="002878F7" w:rsidP="002878F7">
      <w:pPr>
        <w:spacing w:before="120" w:after="120"/>
      </w:pPr>
      <w:r w:rsidRPr="002878F7">
        <w:t xml:space="preserve">ζ) την ήδη κατανεμημένη διαζωνική δυναμικότητα. </w:t>
      </w:r>
    </w:p>
    <w:p w14:paraId="292D0E01" w14:textId="77777777" w:rsidR="002878F7" w:rsidRPr="002878F7" w:rsidRDefault="002878F7" w:rsidP="002878F7">
      <w:pPr>
        <w:numPr>
          <w:ilvl w:val="0"/>
          <w:numId w:val="9"/>
        </w:numPr>
        <w:spacing w:before="120" w:after="120"/>
        <w:ind w:left="0" w:firstLine="0"/>
      </w:pPr>
      <w:r w:rsidRPr="002878F7">
        <w:lastRenderedPageBreak/>
        <w:t>Για το χρονικό πλαίσιο της προηγούμενης ημέρας και ενδοημερησίως, ο Φορέας Συντονισμένου Υπολογισμού Δυναμικότητας υπολογίζει και αποστέλλει στον Διαχειριστή του ΕΣΜΗΕ τη διαζωνική δυναμικότητα για επικύρωση. Ο Διαχειριστής του ΕΣΜΗΕ επικυρώνει τα αποτελέσματα του περιφερειακού υπολογισμού δυναμικότητας</w:t>
      </w:r>
      <w:r w:rsidRPr="002878F7" w:rsidDel="00D56234">
        <w:t xml:space="preserve"> </w:t>
      </w:r>
      <w:r w:rsidRPr="002878F7">
        <w:t xml:space="preserve">και αποστέλλει την επικύρωση και τους τυχόν Περιορισμούς Κατανομής στον Φορέα Συντονισμένου Υπολογισμού Δυναμικότητας και στους λοιπούς ΔΣΜ που ανήκουν στην ίδια περιφέρεια υπολογισμού δυναμικότητας. Ο Διαχειριστής δύναται με αιτιολογημένη απόφαση να μειώνει τη δυναμικότητα κατά τη διαδικασία της επικύρωσης για λόγους επιχειρησιακής ασφάλειας. </w:t>
      </w:r>
    </w:p>
    <w:p w14:paraId="407F0EDC" w14:textId="77777777" w:rsidR="002878F7" w:rsidRPr="002878F7" w:rsidRDefault="002878F7" w:rsidP="002878F7">
      <w:pPr>
        <w:numPr>
          <w:ilvl w:val="0"/>
          <w:numId w:val="9"/>
        </w:numPr>
        <w:spacing w:before="120" w:after="120"/>
        <w:ind w:left="0" w:firstLine="0"/>
      </w:pPr>
      <w:r w:rsidRPr="002878F7">
        <w:t xml:space="preserve">Για το μακροχρόνιο χρονικό πλαίσιο, ο Φορέας Συντονισμένου Υπολογισμού Δυναμικότητας υπολογίζει και υποβάλλει στον Διαχειριστή του ΕΣΜΗΕ την υπολογισμένη μακροπρόθεσμη διαζωνική δυναμικότητα και τον επιμερισμό της μακροπρόθεσμης διαζωνικής δυναμικότητας για επικύρωση. Ο Διαχειριστής του Συστήματος επικυρώνει </w:t>
      </w:r>
      <w:r w:rsidRPr="002878F7">
        <w:rPr>
          <w:bCs/>
          <w:iCs/>
        </w:rPr>
        <w:t>τα αποτελέσματα του υπολογισμού της μακροπρόθεσμης διαζωνικής δυναμικότητας και</w:t>
      </w:r>
      <w:r w:rsidRPr="002878F7">
        <w:rPr>
          <w:iCs/>
        </w:rPr>
        <w:t xml:space="preserve"> </w:t>
      </w:r>
      <w:r w:rsidRPr="002878F7">
        <w:rPr>
          <w:bCs/>
          <w:iCs/>
        </w:rPr>
        <w:t>τα αποτελέσματα του υπολογισμού για τον επιμερισμό της μακροπρόθεσμης διαζωνικής δυναμικότητας</w:t>
      </w:r>
      <w:r w:rsidRPr="002878F7">
        <w:rPr>
          <w:iCs/>
        </w:rPr>
        <w:t xml:space="preserve"> στα σύνορά των ζωνών προσφοράς ή στα κρίσιμα στοιχεία δικτύου του για κάθε χρονικό πλαίσιο υπολογισμού μακροπρόθεσμης δυναμικότητας και αποστέλλει την οικεία επικύρωση </w:t>
      </w:r>
      <w:r w:rsidRPr="002878F7">
        <w:rPr>
          <w:bCs/>
          <w:iCs/>
        </w:rPr>
        <w:t>δυναμικότητας και τον επικυρωμένο επιμερισμό της δυναμικότητας αυτής για κάθε μελλοντική κατανομή δυναμικότητας</w:t>
      </w:r>
      <w:r w:rsidRPr="002878F7">
        <w:rPr>
          <w:iCs/>
        </w:rPr>
        <w:t xml:space="preserve"> στο Φορέα Συντονισμένου </w:t>
      </w:r>
      <w:r w:rsidRPr="002878F7">
        <w:t xml:space="preserve">Υπολογισμού Δυναμικότητας </w:t>
      </w:r>
      <w:r w:rsidRPr="002878F7">
        <w:rPr>
          <w:iCs/>
        </w:rPr>
        <w:t>και σε όλους τους λοιπούς ΔΣΜ που βρίσκονται εντός της αντίστοιχης περιφέρειας υπολογισμού δυναμικότητας.</w:t>
      </w:r>
    </w:p>
    <w:p w14:paraId="6569E73C" w14:textId="77777777" w:rsidR="002878F7" w:rsidRPr="002878F7" w:rsidRDefault="002878F7" w:rsidP="002878F7">
      <w:pPr>
        <w:numPr>
          <w:ilvl w:val="0"/>
          <w:numId w:val="9"/>
        </w:numPr>
        <w:spacing w:before="120" w:after="120"/>
        <w:ind w:left="0" w:firstLine="0"/>
      </w:pPr>
      <w:r w:rsidRPr="002878F7">
        <w:t xml:space="preserve">Για κάθε χρονικό πλαίσιο υπολογισμού δυναμικότητας των διασυνδέσεων, κάθε μονάδα παραγωγής και φορτίου που υπόκειται στο άρθρο 16 του CACM και το άρθρο 17 του FCA, παρέχει στο Διαχειριστή του ΕΣΜΗΕ, εντός των καθοριζόμενων προθεσμιών, τα δεδομένα που καθορίζονται στις μεθοδολογίες παροχής δεδομένων παραγωγής και φορτίου όπως αυτές κάθε φορά ισχύουν. Τα δεδομένα αυτά πρέπει να περιλαμβάνουν την πλέον αξιόπιστη σειρά εφαρμόσιμων εκτιμήσεων. </w:t>
      </w:r>
    </w:p>
    <w:p w14:paraId="2AD8D66B" w14:textId="77777777" w:rsidR="00CD19AB" w:rsidRPr="008F27C4" w:rsidRDefault="00CD19AB" w:rsidP="002878F7">
      <w:pPr>
        <w:pStyle w:val="af6"/>
        <w:spacing w:before="120" w:after="120"/>
        <w:ind w:left="0"/>
        <w:contextualSpacing w:val="0"/>
      </w:pPr>
    </w:p>
    <w:p w14:paraId="5BA696BE" w14:textId="77777777" w:rsidR="00F45A0A" w:rsidRDefault="00F45A0A" w:rsidP="004E7FEA">
      <w:pPr>
        <w:pStyle w:val="3"/>
        <w:numPr>
          <w:ilvl w:val="0"/>
          <w:numId w:val="101"/>
        </w:numPr>
        <w:ind w:left="142"/>
      </w:pPr>
      <w:bookmarkStart w:id="2748" w:name="_Toc109987445"/>
      <w:bookmarkStart w:id="2749" w:name="_Toc146039759"/>
      <w:r w:rsidRPr="00F45A0A">
        <w:t>Υπολογισμός δυναμικότητας διασυνδέσεων με χώρες εντός ΕΕ όπου δεν  έχει γίνει εφαρμογή κοινών μεθοδολογιών υπολογισμού δυναμικότητας στην αντίστοιχη  περιφέρεια υπολογισμού δυναμικότητας και με χώρες εκτός ΕΕ</w:t>
      </w:r>
      <w:bookmarkEnd w:id="2748"/>
      <w:bookmarkEnd w:id="2749"/>
    </w:p>
    <w:p w14:paraId="20F1E8FE" w14:textId="77777777" w:rsidR="008D3CD4" w:rsidRDefault="008D3CD4" w:rsidP="008D3CD4">
      <w:r w:rsidRPr="008F27C4">
        <w:t xml:space="preserve">Ο υπολογισμός της δυναμικότητας των </w:t>
      </w:r>
      <w:r>
        <w:t>δ</w:t>
      </w:r>
      <w:r w:rsidRPr="008F27C4">
        <w:t xml:space="preserve">ιασυνδέσεων του ΕΣΜΗΕ με άλλα Συστήματα Μεταφοράς Ηλεκτρικής Ενέργειας </w:t>
      </w:r>
      <w:r>
        <w:t>σε χώρες εκτός της ΕΕ</w:t>
      </w:r>
      <w:r w:rsidRPr="008F27C4">
        <w:t>,</w:t>
      </w:r>
      <w:r>
        <w:t xml:space="preserve"> καθώς και με χώρες εντός ΕΕ όπου ακόμα </w:t>
      </w:r>
      <w:r w:rsidRPr="00410C4F">
        <w:t>δεν έχει γίνει εφαρμογή κοινών μεθοδολογιών υπολογισμού δυναμικότητας</w:t>
      </w:r>
      <w:r w:rsidRPr="008F27C4">
        <w:t xml:space="preserve"> </w:t>
      </w:r>
      <w:r>
        <w:t xml:space="preserve">στην αντίστοιχη </w:t>
      </w:r>
      <w:r w:rsidRPr="00410C4F">
        <w:t xml:space="preserve"> περιφέρεια </w:t>
      </w:r>
      <w:r>
        <w:t xml:space="preserve">υπολογισμού δυναμικότητας, για κάθε χρονικό πλαίσιο (μακροχρόνιο, </w:t>
      </w:r>
      <w:r w:rsidRPr="00B42967">
        <w:t>ημερήσιο</w:t>
      </w:r>
      <w:r>
        <w:t xml:space="preserve"> και εφόσον προβλέπεται, </w:t>
      </w:r>
      <w:r w:rsidRPr="00B42967">
        <w:t>ενδοημερήσιο</w:t>
      </w:r>
      <w:r>
        <w:t xml:space="preserve">), </w:t>
      </w:r>
      <w:r w:rsidRPr="008F27C4">
        <w:t>υπολογίζεται από το</w:t>
      </w:r>
      <w:r>
        <w:t>ν</w:t>
      </w:r>
      <w:r w:rsidRPr="008F27C4">
        <w:t xml:space="preserve"> Διαχειριστή του ΕΣΜΗΕ και τον όμορο ΔΣΜ και ισούται με τη μικρότερη τιμή που προκύπτει από τους υπολογισμούς μεταξύ των </w:t>
      </w:r>
      <w:r>
        <w:t>Δ</w:t>
      </w:r>
      <w:r w:rsidRPr="008F27C4">
        <w:t>ιαχειριστών.</w:t>
      </w:r>
      <w:r>
        <w:t xml:space="preserve"> Για τις διασυνδέσεις αυτές ισχύουν οι εκάστοτε κανονισμοί των φορέων που μετέχει ο Διαχειριστής του ΕΣΜΗΕ και οι όμοροι Διαχειριστές, καθώς και  διμερείς συμφωνίες μεταξύ των Διαχειριστών.</w:t>
      </w:r>
    </w:p>
    <w:p w14:paraId="7B841650" w14:textId="77777777" w:rsidR="004F460B" w:rsidRPr="000246B2" w:rsidRDefault="004F460B" w:rsidP="004E7FEA">
      <w:pPr>
        <w:pStyle w:val="3"/>
        <w:numPr>
          <w:ilvl w:val="0"/>
          <w:numId w:val="101"/>
        </w:numPr>
        <w:ind w:left="0"/>
      </w:pPr>
      <w:bookmarkStart w:id="2750" w:name="_Toc109987446"/>
      <w:bookmarkStart w:id="2751" w:name="_Toc146039760"/>
      <w:r w:rsidRPr="000246B2">
        <w:lastRenderedPageBreak/>
        <w:t>Περικοπή δυναμικότητας διασυνδέσεων</w:t>
      </w:r>
      <w:bookmarkEnd w:id="2750"/>
      <w:bookmarkEnd w:id="2751"/>
    </w:p>
    <w:p w14:paraId="1558E431" w14:textId="77777777" w:rsidR="004F460B" w:rsidRDefault="004F460B" w:rsidP="004F460B">
      <w:bookmarkStart w:id="2752" w:name="_Toc50288570"/>
      <w:bookmarkStart w:id="2753" w:name="_Toc50289029"/>
      <w:r w:rsidRPr="004F460B">
        <w:t xml:space="preserve">H δυναμικότητα των διασυνδέσεων δύναται να περικοπεί (σε μακροχρόνιο, ημερήσιο, ενδοημερήσιο χρονικό πλαίσιο) για λόγους επιχειρησιακής ασφάλειας  ή σε περίπτωση ανωτέρας βίας ή σε περιπτώσεις έκτακτης ανάγκης. Για τα Σύνορα Ζωνών Προσφοράς με χώρες εντός της ΕΕ,  η περικοπή γίνεται σε μακροχρόνιο χρονικό πλαίσιο με βάση τα οριζόμενα στον FCA και σε βραχυχρόνιο χρονικό πλαίσιο ως εξής: </w:t>
      </w:r>
      <w:r w:rsidRPr="004F460B">
        <w:rPr>
          <w:lang w:val="en-US"/>
        </w:rPr>
        <w:t>i</w:t>
      </w:r>
      <w:r w:rsidRPr="004F460B">
        <w:t xml:space="preserve">) στον CACM για συζευγμένα σύνορα και </w:t>
      </w:r>
      <w:r w:rsidRPr="004F460B">
        <w:rPr>
          <w:lang w:val="en-US"/>
        </w:rPr>
        <w:t>ii</w:t>
      </w:r>
      <w:r w:rsidRPr="004F460B">
        <w:t>) στους εκάστοτε κανονισμούς των φορέων που μετέχει ο Διαχειριστής του ΕΣΜΗΕ και οι όμοροι Διαχειριστές, καθώς και στις διμερείς συμφωνίες μεταξύ των Διαχειριστών για μη συζευγμένα σύνορα. Για τα Σύνορα Ζωνών Προσφοράς με χώρες εκτός της ΕΕ, η περικοπή γίνεται με βάση τα οριζόμενα στους εκάστοτε κανονισμούς των φορέων που μετέχει ο Διαχειριστής του ΕΣΜΗΕ και οι όμοροι Διαχειριστές, καθώς και τις διμερείς συμφωνίες μεταξύ των Διαχειριστών.</w:t>
      </w:r>
    </w:p>
    <w:p w14:paraId="0E36D949" w14:textId="77777777" w:rsidR="00FF1434" w:rsidRPr="004F460B" w:rsidRDefault="00FF1434" w:rsidP="004F460B"/>
    <w:p w14:paraId="693A82CF" w14:textId="77777777" w:rsidR="00CD19AB" w:rsidRPr="008B561C" w:rsidRDefault="004D2C73" w:rsidP="00FF1434">
      <w:pPr>
        <w:pStyle w:val="a7"/>
        <w:numPr>
          <w:ilvl w:val="0"/>
          <w:numId w:val="0"/>
        </w:numPr>
      </w:pPr>
      <w:bookmarkStart w:id="2754" w:name="_Toc109987447"/>
      <w:bookmarkStart w:id="2755" w:name="_Toc146039761"/>
      <w:r w:rsidRPr="008B561C">
        <w:rPr>
          <w:caps w:val="0"/>
        </w:rPr>
        <w:t xml:space="preserve">ΜΕΡΟΣ </w:t>
      </w:r>
      <w:r w:rsidR="00FA1342" w:rsidRPr="008B561C">
        <w:rPr>
          <w:caps w:val="0"/>
        </w:rPr>
        <w:t xml:space="preserve">Γ. </w:t>
      </w:r>
      <w:r w:rsidR="00B16ADA" w:rsidRPr="008B561C">
        <w:rPr>
          <w:caps w:val="0"/>
        </w:rPr>
        <w:t xml:space="preserve">ΚΑΤΑΝΟΜΗ </w:t>
      </w:r>
      <w:r w:rsidR="006861E5" w:rsidRPr="008B561C">
        <w:rPr>
          <w:caps w:val="0"/>
        </w:rPr>
        <w:t>ΜΑΚΡΟΧΡΟΝΙΑΣ ΔΥΝΑΜΙΚΟΤΗΤΑΣ ΔΙΑΣΥΝΔΕΣΕΩΝ</w:t>
      </w:r>
      <w:bookmarkEnd w:id="2752"/>
      <w:bookmarkEnd w:id="2753"/>
      <w:bookmarkEnd w:id="2754"/>
      <w:bookmarkEnd w:id="2755"/>
    </w:p>
    <w:p w14:paraId="04B92F5F" w14:textId="77777777" w:rsidR="00CD19AB" w:rsidRPr="008F27C4" w:rsidRDefault="00CD19AB" w:rsidP="004E7FEA">
      <w:pPr>
        <w:pStyle w:val="3"/>
        <w:numPr>
          <w:ilvl w:val="0"/>
          <w:numId w:val="101"/>
        </w:numPr>
        <w:ind w:left="0"/>
      </w:pPr>
      <w:bookmarkStart w:id="2756" w:name="_Toc50288571"/>
      <w:bookmarkStart w:id="2757" w:name="_Toc109987448"/>
      <w:bookmarkStart w:id="2758" w:name="_Toc146039762"/>
      <w:r w:rsidRPr="008F27C4">
        <w:t xml:space="preserve">Δικαίωμα Συμμετοχής στην </w:t>
      </w:r>
      <w:r w:rsidR="00B16ADA">
        <w:t>Κατανομή</w:t>
      </w:r>
      <w:r w:rsidR="00B16ADA" w:rsidRPr="008F27C4">
        <w:t xml:space="preserve"> </w:t>
      </w:r>
      <w:r w:rsidRPr="008F27C4">
        <w:t>Μακροχρόνιας Δυναμικότητας</w:t>
      </w:r>
      <w:bookmarkEnd w:id="2756"/>
      <w:bookmarkEnd w:id="2757"/>
      <w:bookmarkEnd w:id="2758"/>
    </w:p>
    <w:p w14:paraId="4F5AFFC4" w14:textId="77777777" w:rsidR="00015227" w:rsidRPr="008F27C4" w:rsidRDefault="00015227" w:rsidP="00015227">
      <w:pPr>
        <w:pStyle w:val="af6"/>
        <w:numPr>
          <w:ilvl w:val="0"/>
          <w:numId w:val="12"/>
        </w:numPr>
        <w:spacing w:before="120" w:after="120"/>
        <w:ind w:left="0" w:firstLine="0"/>
        <w:contextualSpacing w:val="0"/>
      </w:pPr>
      <w:r w:rsidRPr="008F27C4">
        <w:t xml:space="preserve">Δικαίωμα συμμετοχής στην </w:t>
      </w:r>
      <w:r>
        <w:t>Κατανομή</w:t>
      </w:r>
      <w:r w:rsidRPr="008F27C4">
        <w:t xml:space="preserve"> Μακροχρόνιας Δυναμικότητας (</w:t>
      </w:r>
      <w:r w:rsidRPr="008F27C4">
        <w:rPr>
          <w:lang w:val="en-US"/>
        </w:rPr>
        <w:t>Forward</w:t>
      </w:r>
      <w:r w:rsidRPr="008F27C4">
        <w:t xml:space="preserve"> </w:t>
      </w:r>
      <w:r w:rsidRPr="008F27C4">
        <w:rPr>
          <w:lang w:val="en-US"/>
        </w:rPr>
        <w:t>Capacity</w:t>
      </w:r>
      <w:r w:rsidRPr="008F27C4">
        <w:t xml:space="preserve"> </w:t>
      </w:r>
      <w:r w:rsidRPr="008F27C4">
        <w:rPr>
          <w:lang w:val="en-US"/>
        </w:rPr>
        <w:t>Allocation</w:t>
      </w:r>
      <w:r w:rsidRPr="008F27C4">
        <w:t>)  έχουν οι κάτοχοι αδειών από τις οποίες προκύπτει τέτοιο δικαίωμα και είναι εγγεγραμμένοι στο Μητρώο Συμβαλλόμενων Μερών με Ευθύνη Εξισορρόπησης</w:t>
      </w:r>
      <w:r>
        <w:t xml:space="preserve"> και </w:t>
      </w:r>
      <w:r w:rsidRPr="008F27C4">
        <w:t>στο JAO ή το SEE CAO ανάλογα με τη διασύνδεση.</w:t>
      </w:r>
    </w:p>
    <w:p w14:paraId="7112DB24" w14:textId="77777777" w:rsidR="00015227" w:rsidRDefault="00015227" w:rsidP="00015227">
      <w:pPr>
        <w:pStyle w:val="af6"/>
        <w:numPr>
          <w:ilvl w:val="0"/>
          <w:numId w:val="12"/>
        </w:numPr>
        <w:spacing w:before="120" w:after="120"/>
        <w:ind w:left="0" w:firstLine="0"/>
        <w:contextualSpacing w:val="0"/>
      </w:pPr>
      <w:r w:rsidRPr="008F27C4">
        <w:t xml:space="preserve">Ο Διαχειριστής του ΕΣΜΗΕ είναι αρμόδιος για τη διαβίβαση πληροφοριών σχετικά με τα στοιχεία των δικαιούμενων συμμετοχής σύμφωνα με την παράγραφο 1 του παρόντος άρθρου στο </w:t>
      </w:r>
      <w:r w:rsidRPr="008F27C4">
        <w:rPr>
          <w:lang w:val="en-US"/>
        </w:rPr>
        <w:t>JAO</w:t>
      </w:r>
      <w:r w:rsidRPr="008F27C4">
        <w:t xml:space="preserve"> και το </w:t>
      </w:r>
      <w:r w:rsidRPr="008F27C4">
        <w:rPr>
          <w:lang w:val="en-US"/>
        </w:rPr>
        <w:t>SEE</w:t>
      </w:r>
      <w:r w:rsidRPr="008F27C4">
        <w:t xml:space="preserve"> </w:t>
      </w:r>
      <w:r w:rsidRPr="008F27C4">
        <w:rPr>
          <w:lang w:val="en-US"/>
        </w:rPr>
        <w:t>CAO</w:t>
      </w:r>
      <w:r w:rsidRPr="008F27C4">
        <w:t>.</w:t>
      </w:r>
    </w:p>
    <w:p w14:paraId="7B6DE537" w14:textId="77777777" w:rsidR="00CD19AB" w:rsidRPr="008F27C4" w:rsidRDefault="00CD19AB" w:rsidP="004C0C58"/>
    <w:p w14:paraId="41FF79F9" w14:textId="77777777" w:rsidR="00CD19AB" w:rsidRPr="008F27C4" w:rsidRDefault="00B16ADA" w:rsidP="004E7FEA">
      <w:pPr>
        <w:pStyle w:val="3"/>
        <w:numPr>
          <w:ilvl w:val="0"/>
          <w:numId w:val="101"/>
        </w:numPr>
        <w:ind w:left="0" w:firstLine="1"/>
      </w:pPr>
      <w:bookmarkStart w:id="2759" w:name="_Toc50288572"/>
      <w:bookmarkStart w:id="2760" w:name="_Toc109987449"/>
      <w:bookmarkStart w:id="2761" w:name="_Toc146039763"/>
      <w:r>
        <w:t>Κατανομή</w:t>
      </w:r>
      <w:r w:rsidR="00CD19AB" w:rsidRPr="008F27C4">
        <w:t xml:space="preserve"> Μακροχρόνιας Δυναμικότητας στα Σύνορα Ζωνών Προσφοράς με χώρες εντός ΕΕ</w:t>
      </w:r>
      <w:bookmarkEnd w:id="2759"/>
      <w:bookmarkEnd w:id="2760"/>
      <w:bookmarkEnd w:id="2761"/>
    </w:p>
    <w:p w14:paraId="00F71D34" w14:textId="77777777" w:rsidR="003B1E25" w:rsidRPr="008F27C4" w:rsidRDefault="003B1E25" w:rsidP="003B1E25">
      <w:pPr>
        <w:pStyle w:val="af6"/>
        <w:numPr>
          <w:ilvl w:val="0"/>
          <w:numId w:val="10"/>
        </w:numPr>
        <w:spacing w:before="120" w:after="120"/>
        <w:ind w:left="0" w:firstLine="0"/>
        <w:contextualSpacing w:val="0"/>
      </w:pPr>
      <w:r w:rsidRPr="008F27C4">
        <w:t xml:space="preserve">Η </w:t>
      </w:r>
      <w:r>
        <w:t>Κατανομή</w:t>
      </w:r>
      <w:r w:rsidRPr="008F27C4">
        <w:t xml:space="preserve"> Μακροχρόνιας Δυναμικότητας στα Σύνορα Ζωνών Προσφοράς μεταξύ της Ελλάδας και χωρών εντός της ΕΕ πραγματοποιείται μέσω εμφανών Δημοπρασιών (</w:t>
      </w:r>
      <w:r w:rsidRPr="008F27C4">
        <w:rPr>
          <w:lang w:val="en-US"/>
        </w:rPr>
        <w:t>explicit</w:t>
      </w:r>
      <w:r w:rsidRPr="008F27C4">
        <w:t xml:space="preserve"> </w:t>
      </w:r>
      <w:r w:rsidRPr="008F27C4">
        <w:rPr>
          <w:lang w:val="en-US"/>
        </w:rPr>
        <w:t>Auctions</w:t>
      </w:r>
      <w:r w:rsidRPr="008F27C4">
        <w:t>) που διενεργούνται από το JAO, το οποίο έχει οριστεί ως Ενιαίος Μηχανισμός Κατανομής (Single Allocation Platform)</w:t>
      </w:r>
      <w:r>
        <w:t xml:space="preserve">, κατά τα προβλεπόμενα στο άρθρο 49 του </w:t>
      </w:r>
      <w:r>
        <w:rPr>
          <w:lang w:val="en-US"/>
        </w:rPr>
        <w:t>FCA</w:t>
      </w:r>
      <w:r w:rsidRPr="008F27C4">
        <w:t xml:space="preserve">. </w:t>
      </w:r>
    </w:p>
    <w:p w14:paraId="2327FBE8" w14:textId="77777777" w:rsidR="003B1E25" w:rsidRPr="008F27C4" w:rsidRDefault="003B1E25" w:rsidP="003B1E25">
      <w:r w:rsidRPr="008F27C4">
        <w:t>2.</w:t>
      </w:r>
      <w:r w:rsidRPr="008F27C4">
        <w:tab/>
        <w:t xml:space="preserve">Η διαδικασία και οι λειτουργίες σχετικά με την </w:t>
      </w:r>
      <w:r>
        <w:t>Κατανομή</w:t>
      </w:r>
      <w:r w:rsidRPr="008F27C4">
        <w:t xml:space="preserve"> Μακροχρόνιας Δυναμικότητας στα Σύνορα Ζωνών Προσφοράς μεταξύ της Ελλάδας και χωρών της ΕΕ</w:t>
      </w:r>
      <w:r w:rsidRPr="008F27C4" w:rsidDel="000B0A86">
        <w:t xml:space="preserve"> </w:t>
      </w:r>
      <w:r w:rsidRPr="008F27C4">
        <w:t>διέπ</w:t>
      </w:r>
      <w:r>
        <w:t>ονται</w:t>
      </w:r>
      <w:r w:rsidRPr="008F27C4">
        <w:t xml:space="preserve"> από τους εγκεκριμένους Εναρμονισμένους Κανόνες </w:t>
      </w:r>
      <w:r w:rsidRPr="00B16ADA">
        <w:t>Κατανομή</w:t>
      </w:r>
      <w:r w:rsidRPr="008F27C4">
        <w:t>ς (</w:t>
      </w:r>
      <w:r w:rsidRPr="008F27C4">
        <w:rPr>
          <w:lang w:val="en-US"/>
        </w:rPr>
        <w:t>Harmonized</w:t>
      </w:r>
      <w:r w:rsidRPr="008F27C4">
        <w:t xml:space="preserve"> </w:t>
      </w:r>
      <w:r w:rsidRPr="008F27C4">
        <w:rPr>
          <w:lang w:val="en-US"/>
        </w:rPr>
        <w:t>Allocation</w:t>
      </w:r>
      <w:r w:rsidRPr="008F27C4">
        <w:t xml:space="preserve"> </w:t>
      </w:r>
      <w:r w:rsidRPr="008F27C4">
        <w:rPr>
          <w:lang w:val="en-US"/>
        </w:rPr>
        <w:t>Rules</w:t>
      </w:r>
      <w:r w:rsidRPr="008F27C4">
        <w:t xml:space="preserve">) που προβλέπονται </w:t>
      </w:r>
      <w:r>
        <w:t>στο άρθρο 51 του</w:t>
      </w:r>
      <w:r w:rsidRPr="008F27C4">
        <w:t xml:space="preserve"> FCA και τα παραρτήματά τους, όπως αυτά κάθε φορά ισχύουν και έχουν δημοσιευτεί στους ιστοτόπους του JAO και του Διαχειριστή του ΕΣΜΗΕ.</w:t>
      </w:r>
      <w:r w:rsidRPr="008F27C4" w:rsidDel="006E4D4B">
        <w:t xml:space="preserve"> </w:t>
      </w:r>
    </w:p>
    <w:p w14:paraId="4FF7A69C" w14:textId="77777777" w:rsidR="00CD19AB" w:rsidRPr="008F27C4" w:rsidRDefault="00CD19AB" w:rsidP="004C0C58"/>
    <w:p w14:paraId="6ABF7DE8" w14:textId="77777777" w:rsidR="00CD19AB" w:rsidRPr="008F27C4" w:rsidRDefault="00B16ADA" w:rsidP="004E7FEA">
      <w:pPr>
        <w:pStyle w:val="3"/>
        <w:numPr>
          <w:ilvl w:val="0"/>
          <w:numId w:val="101"/>
        </w:numPr>
        <w:ind w:left="0"/>
      </w:pPr>
      <w:bookmarkStart w:id="2762" w:name="_Toc50288573"/>
      <w:bookmarkStart w:id="2763" w:name="_Toc109987450"/>
      <w:bookmarkStart w:id="2764" w:name="_Toc146039764"/>
      <w:r>
        <w:t>Κατανομή</w:t>
      </w:r>
      <w:r w:rsidR="00CD19AB" w:rsidRPr="008F27C4">
        <w:t xml:space="preserve"> Μακροχρόνιας Δυναμικότητας στ</w:t>
      </w:r>
      <w:r w:rsidR="00CD19AB" w:rsidRPr="003E4811">
        <w:t>α σύνορα Ζωνών Προσφοράς με χώρες έκτος της ΕΕ</w:t>
      </w:r>
      <w:bookmarkEnd w:id="2762"/>
      <w:bookmarkEnd w:id="2763"/>
      <w:bookmarkEnd w:id="2764"/>
    </w:p>
    <w:p w14:paraId="4F4E1D86" w14:textId="77777777" w:rsidR="009253AA" w:rsidRPr="008F27C4" w:rsidRDefault="009253AA" w:rsidP="009253AA">
      <w:pPr>
        <w:pStyle w:val="af6"/>
        <w:numPr>
          <w:ilvl w:val="0"/>
          <w:numId w:val="11"/>
        </w:numPr>
        <w:spacing w:before="120" w:after="120"/>
        <w:ind w:left="0" w:firstLine="0"/>
        <w:contextualSpacing w:val="0"/>
      </w:pPr>
      <w:r w:rsidRPr="008F27C4">
        <w:t xml:space="preserve">Η </w:t>
      </w:r>
      <w:r>
        <w:t>Κατανομή</w:t>
      </w:r>
      <w:r w:rsidRPr="008F27C4">
        <w:t xml:space="preserve"> Μακροχρόνιας Δυναμικότητας στα Σύνορα Ζωνών Προσφοράς μεταξύ της Ελλάδας και χωρών εκτός της ΕΕ πραγματοποιείται μέσω Εμφανών Δημοπρασιών (</w:t>
      </w:r>
      <w:r w:rsidRPr="008F27C4">
        <w:rPr>
          <w:lang w:val="en-US"/>
        </w:rPr>
        <w:t>explicit</w:t>
      </w:r>
      <w:r w:rsidRPr="008F27C4">
        <w:t xml:space="preserve"> </w:t>
      </w:r>
      <w:r w:rsidRPr="008F27C4">
        <w:rPr>
          <w:lang w:val="en-US"/>
        </w:rPr>
        <w:t>auctions</w:t>
      </w:r>
      <w:r w:rsidRPr="008F27C4">
        <w:t>), που διενεργούνται από το SEE CAO.</w:t>
      </w:r>
    </w:p>
    <w:p w14:paraId="02CF7B45" w14:textId="77777777" w:rsidR="009253AA" w:rsidRPr="008F27C4" w:rsidRDefault="009253AA" w:rsidP="009253AA">
      <w:pPr>
        <w:pStyle w:val="af6"/>
        <w:numPr>
          <w:ilvl w:val="0"/>
          <w:numId w:val="11"/>
        </w:numPr>
        <w:spacing w:before="120" w:after="120"/>
        <w:ind w:left="0" w:firstLine="0"/>
        <w:contextualSpacing w:val="0"/>
      </w:pPr>
      <w:r w:rsidRPr="008F27C4">
        <w:t xml:space="preserve">Η διαδικασία και οι λειτουργίες σχετικά με την </w:t>
      </w:r>
      <w:r>
        <w:t>Κατανομή</w:t>
      </w:r>
      <w:r w:rsidRPr="008F27C4">
        <w:t xml:space="preserve"> Μακροχρόνιας Δυναμικότητας στα Σύνορα Ζωνών Προσφοράς μεταξύ της Ελλάδας και χωρών εκτός της ΕΕ</w:t>
      </w:r>
      <w:r w:rsidRPr="008F27C4" w:rsidDel="000B0A86">
        <w:t xml:space="preserve"> </w:t>
      </w:r>
      <w:r w:rsidRPr="008F27C4">
        <w:t>διέπ</w:t>
      </w:r>
      <w:r>
        <w:t>ονται</w:t>
      </w:r>
      <w:r w:rsidRPr="008F27C4">
        <w:t xml:space="preserve"> από τους εγκεκριμένους Κανόνες </w:t>
      </w:r>
      <w:r>
        <w:t>Κατανομή</w:t>
      </w:r>
      <w:r w:rsidRPr="008F27C4">
        <w:t>ς Δυναμικότητας (</w:t>
      </w:r>
      <w:r w:rsidRPr="008F27C4">
        <w:rPr>
          <w:lang w:val="en-US"/>
        </w:rPr>
        <w:t>Allocation</w:t>
      </w:r>
      <w:r w:rsidRPr="008F27C4">
        <w:t xml:space="preserve"> </w:t>
      </w:r>
      <w:r w:rsidRPr="008F27C4">
        <w:rPr>
          <w:lang w:val="en-US"/>
        </w:rPr>
        <w:t>Rules</w:t>
      </w:r>
      <w:r w:rsidRPr="008F27C4">
        <w:t>) και τα παραρτήματά τους, όπως αυτά κάθε φορά ισχύουν και έχουν δημοσιευτεί στους ιστοτόπους του SEE CAO και του Διαχειριστή του ΕΣΜΗΕ.</w:t>
      </w:r>
    </w:p>
    <w:p w14:paraId="6CB8B485" w14:textId="77777777" w:rsidR="009253AA" w:rsidRPr="00FD3C99" w:rsidRDefault="009253AA" w:rsidP="009253AA">
      <w:pPr>
        <w:pStyle w:val="af6"/>
        <w:numPr>
          <w:ilvl w:val="0"/>
          <w:numId w:val="11"/>
        </w:numPr>
        <w:spacing w:before="120" w:after="120"/>
        <w:ind w:left="0" w:firstLine="0"/>
        <w:contextualSpacing w:val="0"/>
        <w:rPr>
          <w:b/>
        </w:rPr>
      </w:pPr>
      <w:r w:rsidRPr="008F27C4">
        <w:t xml:space="preserve">Οι Κανόνες </w:t>
      </w:r>
      <w:r>
        <w:t>Κατανομή</w:t>
      </w:r>
      <w:r w:rsidRPr="008F27C4">
        <w:t xml:space="preserve">ς Δυναμικότητας στα </w:t>
      </w:r>
      <w:r w:rsidRPr="00D00049">
        <w:t>Σύνορα Ζωνών Προσφοράς</w:t>
      </w:r>
      <w:r w:rsidRPr="008F27C4">
        <w:t xml:space="preserve"> μεταξύ της Ελλάδας και χωρών εκτός της ΕΕ που αναφέρονται στην προηγούμενη παράγραφο εγκρίνονται με απόφαση της ΡΑΕ και ισχύουν για το επόμενο ημερολογιακό έτος, μετά από εισήγηση του Διαχειριστή του ΕΣΜΗΕ. Η εισήγηση του </w:t>
      </w:r>
      <w:r w:rsidRPr="002433E6">
        <w:t>Διαχειριστή του ΕΣΜΗΕ υποβάλλεται έως την 1</w:t>
      </w:r>
      <w:r w:rsidRPr="002433E6">
        <w:rPr>
          <w:vertAlign w:val="superscript"/>
        </w:rPr>
        <w:t>η</w:t>
      </w:r>
      <w:r w:rsidRPr="002433E6">
        <w:t xml:space="preserve"> Νοεμβρίου εκάστου έτους και περιλαμβάνει</w:t>
      </w:r>
      <w:r w:rsidRPr="008F27C4">
        <w:t xml:space="preserve"> τουλάχιστον τις χρονικές περιόδους στις οποίες αφορά η </w:t>
      </w:r>
      <w:r>
        <w:t>κ</w:t>
      </w:r>
      <w:r w:rsidRPr="00B16ADA">
        <w:t>ατανομή</w:t>
      </w:r>
      <w:r w:rsidRPr="008F27C4">
        <w:t>, το χρονοδιάγραμμα και τις διαδικασίες διενέργειας των Δημοπρασιών, τις προϋποθέσεις συμμετοχής, τον τρόπο καθορισμού των προσφορών που επιτυγχάνουν να δεσμεύσουν δυναμικότητα μεταφοράς, τον τρόπο καθορισμού του ανταλλάγματος που καταβάλλεται για τη δέσμευση δυναμικότητας μεταφοράς και τον τρόπο πληρωμής του, τα δικαιώματα και τις υποχρεώσεις του Διαχειριστή του ΕΣΜΗΕ και των συμμετεχόντων οι οποίοι δεσμεύουν δυναμικότητα μεταφοράς, τις λεπτομέρειες λειτουργίας δευτερογενούς αγοράς για την εμπορία της εκχωρηθείσας δυναμικότητας και τους κανόνες χρήσης της.</w:t>
      </w:r>
    </w:p>
    <w:p w14:paraId="04F243D7" w14:textId="77777777" w:rsidR="00CE4AF6" w:rsidRPr="004C0C58" w:rsidRDefault="00CE4AF6" w:rsidP="007D1956">
      <w:pPr>
        <w:pStyle w:val="af6"/>
        <w:spacing w:before="120" w:after="120"/>
        <w:ind w:left="0"/>
        <w:contextualSpacing w:val="0"/>
        <w:rPr>
          <w:b/>
        </w:rPr>
      </w:pPr>
    </w:p>
    <w:p w14:paraId="5D213A56" w14:textId="77777777" w:rsidR="00CD19AB" w:rsidRPr="008F27C4" w:rsidRDefault="00CD19AB" w:rsidP="004E7FEA">
      <w:pPr>
        <w:pStyle w:val="3"/>
        <w:numPr>
          <w:ilvl w:val="0"/>
          <w:numId w:val="101"/>
        </w:numPr>
        <w:ind w:left="0"/>
      </w:pPr>
      <w:bookmarkStart w:id="2765" w:name="_Toc50288574"/>
      <w:bookmarkStart w:id="2766" w:name="_Toc109987451"/>
      <w:bookmarkStart w:id="2767" w:name="_Toc146039765"/>
      <w:r w:rsidRPr="008F27C4">
        <w:t>Διαδικασίες επαναφοράς</w:t>
      </w:r>
      <w:bookmarkEnd w:id="2765"/>
      <w:bookmarkEnd w:id="2766"/>
      <w:bookmarkEnd w:id="2767"/>
    </w:p>
    <w:p w14:paraId="5EC7EE06" w14:textId="77777777" w:rsidR="00AA2F21" w:rsidRPr="008F27C4" w:rsidRDefault="00AA2F21" w:rsidP="00AA2F21">
      <w:pPr>
        <w:pStyle w:val="af6"/>
        <w:numPr>
          <w:ilvl w:val="0"/>
          <w:numId w:val="13"/>
        </w:numPr>
        <w:spacing w:before="120" w:after="120"/>
        <w:ind w:left="0" w:firstLine="0"/>
        <w:contextualSpacing w:val="0"/>
      </w:pPr>
      <w:r w:rsidRPr="008F27C4">
        <w:t xml:space="preserve">Μετά από σχετική ειδοποίηση του JAO ή του </w:t>
      </w:r>
      <w:r w:rsidRPr="008F27C4">
        <w:rPr>
          <w:lang w:val="en-US"/>
        </w:rPr>
        <w:t>SEE</w:t>
      </w:r>
      <w:r w:rsidRPr="008F27C4">
        <w:t xml:space="preserve"> </w:t>
      </w:r>
      <w:r w:rsidRPr="008F27C4">
        <w:rPr>
          <w:lang w:val="en-US"/>
        </w:rPr>
        <w:t>CAO</w:t>
      </w:r>
      <w:r w:rsidRPr="008F27C4">
        <w:t xml:space="preserve"> ανάλογα με τη </w:t>
      </w:r>
      <w:r>
        <w:t>δ</w:t>
      </w:r>
      <w:r w:rsidRPr="008F27C4">
        <w:t>ιασύνδεση, είναι δυνατή η ενεργοποίηση διαδικασιών επαναφοράς, σύμφωνα με την επόμενη παράγραφο.</w:t>
      </w:r>
    </w:p>
    <w:p w14:paraId="370354E4" w14:textId="77777777" w:rsidR="00AA2F21" w:rsidRDefault="00AA2F21" w:rsidP="00AA2F21">
      <w:pPr>
        <w:pStyle w:val="af6"/>
        <w:numPr>
          <w:ilvl w:val="0"/>
          <w:numId w:val="13"/>
        </w:numPr>
        <w:spacing w:before="120" w:after="120"/>
        <w:ind w:left="0" w:firstLine="0"/>
        <w:contextualSpacing w:val="0"/>
      </w:pPr>
      <w:r>
        <w:t xml:space="preserve">Για τα </w:t>
      </w:r>
      <w:r w:rsidRPr="008F27C4">
        <w:t>Σύνορα Ζωνών Προσφοράς με χώρες εντός ΕΕ</w:t>
      </w:r>
      <w:r>
        <w:t>,</w:t>
      </w:r>
      <w:r w:rsidRPr="008F27C4">
        <w:t xml:space="preserve"> </w:t>
      </w:r>
      <w:r>
        <w:t>ω</w:t>
      </w:r>
      <w:r w:rsidRPr="008F27C4">
        <w:t xml:space="preserve">ς </w:t>
      </w:r>
      <w:r>
        <w:t xml:space="preserve">εξ’ορισμού </w:t>
      </w:r>
      <w:r w:rsidRPr="008F27C4">
        <w:t>διαδικασία επαναφοράς (</w:t>
      </w:r>
      <w:r w:rsidRPr="008F27C4">
        <w:rPr>
          <w:lang w:val="en-US"/>
        </w:rPr>
        <w:t>fallback</w:t>
      </w:r>
      <w:r w:rsidRPr="008F27C4">
        <w:t xml:space="preserve"> </w:t>
      </w:r>
      <w:r w:rsidRPr="008F27C4">
        <w:rPr>
          <w:lang w:val="en-US"/>
        </w:rPr>
        <w:t>procedure</w:t>
      </w:r>
      <w:r w:rsidRPr="008F27C4">
        <w:t xml:space="preserve">) νοείται η αναβολή της </w:t>
      </w:r>
      <w:r>
        <w:t>Κατανομή</w:t>
      </w:r>
      <w:r w:rsidRPr="008F27C4">
        <w:t xml:space="preserve">ς Μακροχρόνιας Δυναμικότητας, εκτός αν για την </w:t>
      </w:r>
      <w:r>
        <w:t>π</w:t>
      </w:r>
      <w:r w:rsidRPr="008F27C4">
        <w:t xml:space="preserve">εριφέρεια </w:t>
      </w:r>
      <w:r>
        <w:t>υ</w:t>
      </w:r>
      <w:r w:rsidRPr="008F27C4">
        <w:t xml:space="preserve">πολογισμού </w:t>
      </w:r>
      <w:r>
        <w:t>δ</w:t>
      </w:r>
      <w:r w:rsidRPr="008F27C4">
        <w:t xml:space="preserve">υναμικότητας στην οποία ανήκει η αντίστοιχη </w:t>
      </w:r>
      <w:r>
        <w:t>δ</w:t>
      </w:r>
      <w:r w:rsidRPr="008F27C4">
        <w:t>ιασύνδεση έχ</w:t>
      </w:r>
      <w:r>
        <w:t>ει</w:t>
      </w:r>
      <w:r w:rsidRPr="008F27C4">
        <w:t xml:space="preserve"> εγκριθεί συντονισμένη πρόταση των ΔΣΜ της </w:t>
      </w:r>
      <w:r>
        <w:t>π</w:t>
      </w:r>
      <w:r w:rsidRPr="008F27C4">
        <w:t xml:space="preserve">εριφέρειας </w:t>
      </w:r>
      <w:r>
        <w:t>υ</w:t>
      </w:r>
      <w:r w:rsidRPr="008F27C4">
        <w:t xml:space="preserve">πολογισμού </w:t>
      </w:r>
      <w:r>
        <w:t>δ</w:t>
      </w:r>
      <w:r w:rsidRPr="008F27C4">
        <w:t>υναμικότητας για εναλλακτική διαδικασία επαναφοράς</w:t>
      </w:r>
      <w:r>
        <w:t xml:space="preserve">. </w:t>
      </w:r>
    </w:p>
    <w:p w14:paraId="15DC7A35" w14:textId="77777777" w:rsidR="008E40D7" w:rsidRDefault="00AA2F21" w:rsidP="00AA2F21">
      <w:r>
        <w:t>3. Για τα Σύνορα Ζωνών Προσφοράς με χώρες εκτός ΕΕ,</w:t>
      </w:r>
      <w:r w:rsidRPr="008F27C4">
        <w:t xml:space="preserve"> </w:t>
      </w:r>
      <w:r>
        <w:t>οι διαδικασίες επαναφοράς προβλέπονται</w:t>
      </w:r>
      <w:r w:rsidRPr="008F27C4">
        <w:t xml:space="preserve"> στους οικείους εγκεκριμένους Κανόνες </w:t>
      </w:r>
      <w:r>
        <w:t>Κατανομή</w:t>
      </w:r>
      <w:r w:rsidRPr="008F27C4">
        <w:t>ς Δυναμικότητας.</w:t>
      </w:r>
    </w:p>
    <w:p w14:paraId="464912C1" w14:textId="77777777" w:rsidR="00FF1434" w:rsidRDefault="00FF1434" w:rsidP="00AA2F21"/>
    <w:p w14:paraId="7C61453C" w14:textId="77777777" w:rsidR="0072400D" w:rsidRPr="008B561C" w:rsidRDefault="004D2C73" w:rsidP="00FF1434">
      <w:pPr>
        <w:pStyle w:val="a7"/>
        <w:numPr>
          <w:ilvl w:val="0"/>
          <w:numId w:val="0"/>
        </w:numPr>
        <w:rPr>
          <w:caps w:val="0"/>
        </w:rPr>
      </w:pPr>
      <w:bookmarkStart w:id="2768" w:name="_Toc109987452"/>
      <w:bookmarkStart w:id="2769" w:name="_Toc146039766"/>
      <w:r w:rsidRPr="008B561C">
        <w:rPr>
          <w:caps w:val="0"/>
        </w:rPr>
        <w:lastRenderedPageBreak/>
        <w:t xml:space="preserve">ΜΕΡΟΣ </w:t>
      </w:r>
      <w:r w:rsidR="00FA1342" w:rsidRPr="008B561C">
        <w:rPr>
          <w:caps w:val="0"/>
        </w:rPr>
        <w:t xml:space="preserve">Δ. </w:t>
      </w:r>
      <w:r w:rsidR="008E40D7" w:rsidRPr="008B561C">
        <w:rPr>
          <w:caps w:val="0"/>
        </w:rPr>
        <w:t>ΚΑΤΑΝΟΜΗ ΔΥΝΑΜΙΚΟΤΗΤΑΣ ΔΙΑΣΥΝΔΕΣΕΩΝ ΕΠΟΜΕΝΗΣ ΗΜΕΡΑΣ</w:t>
      </w:r>
      <w:bookmarkEnd w:id="2768"/>
      <w:bookmarkEnd w:id="2769"/>
    </w:p>
    <w:p w14:paraId="3AAA07CF" w14:textId="77777777" w:rsidR="00CD19AB" w:rsidRPr="008F27C4" w:rsidRDefault="00B16ADA" w:rsidP="004E7FEA">
      <w:pPr>
        <w:pStyle w:val="3"/>
        <w:numPr>
          <w:ilvl w:val="0"/>
          <w:numId w:val="101"/>
        </w:numPr>
        <w:ind w:left="0"/>
      </w:pPr>
      <w:bookmarkStart w:id="2770" w:name="_Toc50288576"/>
      <w:bookmarkStart w:id="2771" w:name="_Toc109987453"/>
      <w:bookmarkStart w:id="2772" w:name="_Toc146039767"/>
      <w:r>
        <w:t>Κατανομή</w:t>
      </w:r>
      <w:r w:rsidR="00CD19AB" w:rsidRPr="008F27C4">
        <w:rPr>
          <w:rFonts w:eastAsia="Times New Roman"/>
          <w:snapToGrid w:val="0"/>
          <w:lang w:bidi="el-GR"/>
        </w:rPr>
        <w:t xml:space="preserve"> Δυναμικότητας </w:t>
      </w:r>
      <w:r w:rsidR="00934895">
        <w:rPr>
          <w:rFonts w:eastAsia="Times New Roman"/>
          <w:snapToGrid w:val="0"/>
          <w:lang w:bidi="el-GR"/>
        </w:rPr>
        <w:t>δ</w:t>
      </w:r>
      <w:r w:rsidR="00CD19AB" w:rsidRPr="008F27C4">
        <w:rPr>
          <w:rFonts w:eastAsia="Times New Roman"/>
          <w:snapToGrid w:val="0"/>
          <w:lang w:bidi="el-GR"/>
        </w:rPr>
        <w:t xml:space="preserve">ιασυνδέσεων για την επόμενη ημέρα στα </w:t>
      </w:r>
      <w:r w:rsidR="00CC768A">
        <w:rPr>
          <w:rFonts w:eastAsia="Times New Roman"/>
          <w:snapToGrid w:val="0"/>
          <w:lang w:bidi="el-GR"/>
        </w:rPr>
        <w:t xml:space="preserve">συζευγμένα </w:t>
      </w:r>
      <w:r w:rsidR="00CD19AB" w:rsidRPr="008F27C4">
        <w:rPr>
          <w:rFonts w:eastAsia="Times New Roman"/>
          <w:snapToGrid w:val="0"/>
          <w:lang w:bidi="el-GR"/>
        </w:rPr>
        <w:t>Σύνορα Ζωνών Προσφοράς με χώρες εντός της ΕΕ</w:t>
      </w:r>
      <w:bookmarkEnd w:id="2770"/>
      <w:bookmarkEnd w:id="2771"/>
      <w:bookmarkEnd w:id="2772"/>
    </w:p>
    <w:p w14:paraId="27FA512A" w14:textId="77777777" w:rsidR="000D5579" w:rsidRDefault="000D5579" w:rsidP="000D5579">
      <w:r w:rsidRPr="008F27C4">
        <w:t xml:space="preserve">Η  </w:t>
      </w:r>
      <w:r>
        <w:t>δ</w:t>
      </w:r>
      <w:r w:rsidRPr="008F27C4">
        <w:t xml:space="preserve">υναμικότητα </w:t>
      </w:r>
      <w:r>
        <w:t>των δ</w:t>
      </w:r>
      <w:r w:rsidRPr="008F27C4">
        <w:t xml:space="preserve">ιασυνδέσεων στα </w:t>
      </w:r>
      <w:r>
        <w:t xml:space="preserve">συζευγμένα </w:t>
      </w:r>
      <w:r w:rsidRPr="008F27C4">
        <w:t xml:space="preserve">Σύνορα Ζωνών Προσφοράς με χώρες εντός της ΕΕ για την επόμενη ημέρα </w:t>
      </w:r>
      <w:r>
        <w:t>κατανέμεται</w:t>
      </w:r>
      <w:r w:rsidRPr="008F27C4">
        <w:t xml:space="preserve"> </w:t>
      </w:r>
      <w:r>
        <w:t>εμμέσως</w:t>
      </w:r>
      <w:r w:rsidRPr="00C23A6C">
        <w:t xml:space="preserve"> (</w:t>
      </w:r>
      <w:r>
        <w:rPr>
          <w:lang w:val="en-US"/>
        </w:rPr>
        <w:t>implicit</w:t>
      </w:r>
      <w:r w:rsidRPr="00C23A6C">
        <w:t xml:space="preserve"> </w:t>
      </w:r>
      <w:r>
        <w:rPr>
          <w:lang w:val="en-US"/>
        </w:rPr>
        <w:t>allocation</w:t>
      </w:r>
      <w:r w:rsidRPr="00C23A6C">
        <w:t>)</w:t>
      </w:r>
      <w:r>
        <w:t xml:space="preserve"> </w:t>
      </w:r>
      <w:r w:rsidRPr="008F27C4">
        <w:t>στο πλαίσιο της Αγοράς Επόμενης Ημέρας</w:t>
      </w:r>
      <w:r>
        <w:t>, σύμφωνα με το Κεφάλαιο 4 του Κανονισμού Λειτουργίας της Αγοράς Επόμενης Ημέρας &amp; Ενδοημερήσιας Αγοράς</w:t>
      </w:r>
      <w:r w:rsidRPr="008F27C4">
        <w:t>.</w:t>
      </w:r>
    </w:p>
    <w:p w14:paraId="49087E3E" w14:textId="77777777" w:rsidR="00CD19AB" w:rsidRPr="008F27C4" w:rsidRDefault="00CD19AB" w:rsidP="004C0C58">
      <w:pPr>
        <w:rPr>
          <w:lang w:eastAsia="el-GR"/>
        </w:rPr>
      </w:pPr>
    </w:p>
    <w:p w14:paraId="65DFDD06" w14:textId="77777777" w:rsidR="00CD19AB" w:rsidRPr="008F27C4" w:rsidRDefault="000D5579" w:rsidP="004E7FEA">
      <w:pPr>
        <w:pStyle w:val="3"/>
        <w:numPr>
          <w:ilvl w:val="0"/>
          <w:numId w:val="101"/>
        </w:numPr>
        <w:ind w:left="0"/>
      </w:pPr>
      <w:bookmarkStart w:id="2773" w:name="_Toc109987454"/>
      <w:bookmarkStart w:id="2774" w:name="_Toc146039768"/>
      <w:r w:rsidRPr="000D5579">
        <w:t>Κατανομή</w:t>
      </w:r>
      <w:r w:rsidRPr="000D5579">
        <w:rPr>
          <w:lang w:bidi="el-GR"/>
        </w:rPr>
        <w:t xml:space="preserve"> δυναμικότητας διασυνδέσεων για την </w:t>
      </w:r>
      <w:r w:rsidRPr="000D5579">
        <w:t>επόμενη</w:t>
      </w:r>
      <w:r w:rsidRPr="000D5579">
        <w:rPr>
          <w:lang w:bidi="el-GR"/>
        </w:rPr>
        <w:t xml:space="preserve"> ημέρα στα μη συζευγμένα Σύνορα Ζωνών Προσφοράς με χώρες εντός ΕΕ και στα Σύνορα Ζωνών Προσφοράς εκτός της ΕΕ</w:t>
      </w:r>
      <w:bookmarkEnd w:id="2773"/>
      <w:bookmarkEnd w:id="2774"/>
    </w:p>
    <w:p w14:paraId="582F1A7A" w14:textId="77777777" w:rsidR="000D5579" w:rsidRPr="000D5579" w:rsidRDefault="000D5579" w:rsidP="00953D32">
      <w:pPr>
        <w:numPr>
          <w:ilvl w:val="0"/>
          <w:numId w:val="33"/>
        </w:numPr>
        <w:ind w:left="0" w:firstLine="0"/>
        <w:contextualSpacing/>
      </w:pPr>
      <w:r w:rsidRPr="000D5579">
        <w:t>Η  δυναμικότητα των διασυνδέσεων στα μη συζευγμένα Σύνορα Ζωνών Προσφοράς εντός της ΕΕ και στα Σύνορα Ζωνών Προσφοράς εκτός ΕΕ για την επόμενη ημέρα κατανέμεται μέσω εμφανών/άμεσων Δημοπρασιών (</w:t>
      </w:r>
      <w:r w:rsidRPr="000D5579">
        <w:rPr>
          <w:lang w:val="en-US"/>
        </w:rPr>
        <w:t>explicit</w:t>
      </w:r>
      <w:r w:rsidRPr="000D5579">
        <w:t xml:space="preserve"> </w:t>
      </w:r>
      <w:r w:rsidRPr="000D5579">
        <w:rPr>
          <w:lang w:val="en-US"/>
        </w:rPr>
        <w:t>auctions</w:t>
      </w:r>
      <w:r w:rsidRPr="000D5579">
        <w:t>), που διενεργούνται από το JAO για τα Σύνορα Ζωνών Προσφοράς με χώρες εντός της ΕΕ και από το SEE CAO για τα Σύνορα Ζωνών Προσφοράς με χώρες εκτός της ΕΕ.</w:t>
      </w:r>
    </w:p>
    <w:p w14:paraId="2217985C" w14:textId="77777777" w:rsidR="000D5579" w:rsidRPr="000D5579" w:rsidRDefault="000D5579" w:rsidP="00953D32">
      <w:pPr>
        <w:numPr>
          <w:ilvl w:val="0"/>
          <w:numId w:val="33"/>
        </w:numPr>
        <w:ind w:left="0" w:firstLine="0"/>
        <w:contextualSpacing/>
      </w:pPr>
      <w:r w:rsidRPr="000D5579">
        <w:t>Η διαδικασία και οι λειτουργίες σχετικά με την Κατανομή δυναμικότητας για την επόμενη ημέρα στα μη συζευγμένα Σύνορα Ζωνών Προσφοράς εντός της ΕΕ και στα Σύνορα Ζωνών Προσφοράς εκτός ΕΕ διέπεται από τους εγκεκριμένους Κανόνες Κατανομής Ημερήσιας Δυναμικότητας (</w:t>
      </w:r>
      <w:r w:rsidRPr="000D5579">
        <w:rPr>
          <w:lang w:val="en-US"/>
        </w:rPr>
        <w:t>Daily</w:t>
      </w:r>
      <w:r w:rsidRPr="000D5579">
        <w:t xml:space="preserve"> </w:t>
      </w:r>
      <w:r w:rsidRPr="000D5579">
        <w:rPr>
          <w:lang w:val="en-US"/>
        </w:rPr>
        <w:t>Allocation</w:t>
      </w:r>
      <w:r w:rsidRPr="000D5579">
        <w:t xml:space="preserve"> </w:t>
      </w:r>
      <w:r w:rsidRPr="000D5579">
        <w:rPr>
          <w:lang w:val="en-US"/>
        </w:rPr>
        <w:t>Rules</w:t>
      </w:r>
      <w:r w:rsidRPr="000D5579">
        <w:t>) και τα παραρτήματά τους, όπως αυτά κάθε φορά ισχύουν και έχουν δημοσιευτεί στους ιστοτόπους του JAO ή του SEE CAO αντίστοιχα και του Διαχειριστή του ΕΣΜΗΕ.</w:t>
      </w:r>
    </w:p>
    <w:p w14:paraId="7E3CB352" w14:textId="77777777" w:rsidR="00CD19AB" w:rsidRDefault="000D5579" w:rsidP="00953D32">
      <w:pPr>
        <w:numPr>
          <w:ilvl w:val="0"/>
          <w:numId w:val="33"/>
        </w:numPr>
        <w:ind w:left="0" w:firstLine="0"/>
        <w:contextualSpacing/>
      </w:pPr>
      <w:r w:rsidRPr="000D5579">
        <w:t>Οι Κανόνες Κατανομής Δυναμικότητας στα μη συζευγμένα Σύνορα Ζωνών Προσφοράς εντός της ΕΕ και στα Σύνορα Ζωνών Προσφοράς εκτός ΕΕ που αναφέρονται στην προηγούμενη παράγραφο εγκρίνονται με απόφαση της ΡΑΕ που λαμβάνεται έως το τέλος του ημερολογιακού έτους και ισχύουν για το επόμενο ημερολογιακό έτος, μετά από εισήγηση του Διαχειριστή του ΕΣΜΗΕ. Η εισήγηση του Διαχειριστή του ΕΣΜΗΕ υποβάλλεται έως την 1</w:t>
      </w:r>
      <w:r w:rsidRPr="000D5579">
        <w:rPr>
          <w:vertAlign w:val="superscript"/>
        </w:rPr>
        <w:t xml:space="preserve">η </w:t>
      </w:r>
      <w:r w:rsidRPr="000D5579">
        <w:t>Νοεμβρίου εκάστου έτους και περιλαμβάνει τουλάχιστον τις χρονικές περιόδους στις οποίες αφορά η Κατανομή, το χρονοδιάγραμμα και τις διαδικασίες διενέργειας των Δημοπρασιών, τις προϋποθέσεις συμμετοχής, τον τρόπο καθορισμού των προσφορών που επιτυγχάνουν να δεσμεύσουν δυναμικότητα, τον τρόπο καθορισμού του ανταλλάγματος που καταβάλλεται για τη δέσμευση δυναμικότητας και τον τρόπο πληρωμής του, τα δικαιώματα και τις υποχρεώσεις του Διαχειριστή του ΕΣΜΗΕ και των συμμετεχόντων στις Δημοπρασίες, οι οποίοι δεσμεύουν δυναμικότητα, τις λεπτομέρειες λειτουργίας δευτερογενούς αγοράς για την εμπορία της εκχωρηθείσας δυναμικότητας και τους κανόνες χρήσης της.</w:t>
      </w:r>
    </w:p>
    <w:p w14:paraId="79B84FF0" w14:textId="77777777" w:rsidR="0072400D" w:rsidRPr="00C677B0" w:rsidRDefault="0072400D" w:rsidP="0072400D">
      <w:pPr>
        <w:contextualSpacing/>
      </w:pPr>
    </w:p>
    <w:p w14:paraId="2EDFB3D5" w14:textId="77777777" w:rsidR="00E561BA" w:rsidRDefault="00E561BA" w:rsidP="004E7FEA">
      <w:pPr>
        <w:pStyle w:val="3"/>
        <w:numPr>
          <w:ilvl w:val="0"/>
          <w:numId w:val="101"/>
        </w:numPr>
        <w:ind w:left="0"/>
      </w:pPr>
      <w:bookmarkStart w:id="2775" w:name="_Toc51937912"/>
      <w:bookmarkStart w:id="2776" w:name="_Toc109987455"/>
      <w:bookmarkStart w:id="2777" w:name="_Toc146039769"/>
      <w:r w:rsidRPr="00E561BA">
        <w:lastRenderedPageBreak/>
        <w:t>Υποχρεώσεις των Συμμετεχόντων στο  στάδιο προ της λειτουργίας της Αγοράς Επόμενης Ημέρας</w:t>
      </w:r>
      <w:bookmarkEnd w:id="2775"/>
      <w:bookmarkEnd w:id="2776"/>
      <w:bookmarkEnd w:id="2777"/>
    </w:p>
    <w:p w14:paraId="5702BFC7" w14:textId="77777777" w:rsidR="00E561BA" w:rsidRPr="008F27C4" w:rsidRDefault="00E561BA" w:rsidP="00953D32">
      <w:pPr>
        <w:pStyle w:val="af6"/>
        <w:numPr>
          <w:ilvl w:val="0"/>
          <w:numId w:val="32"/>
        </w:numPr>
        <w:ind w:left="0" w:firstLine="0"/>
        <w:rPr>
          <w:lang w:bidi="el-GR"/>
        </w:rPr>
      </w:pPr>
      <w:r w:rsidRPr="008F27C4">
        <w:rPr>
          <w:lang w:bidi="el-GR"/>
        </w:rPr>
        <w:t>Στο στάδιο προ λειτουργίας της Αγοράς Επόμενης Ημέρας, οι Συμμετέχοντες παρέχουν στο</w:t>
      </w:r>
      <w:r>
        <w:rPr>
          <w:lang w:bidi="el-GR"/>
        </w:rPr>
        <w:t>ν</w:t>
      </w:r>
      <w:r w:rsidRPr="008F27C4">
        <w:rPr>
          <w:lang w:bidi="el-GR"/>
        </w:rPr>
        <w:t xml:space="preserve"> Διαχειριστή του ΕΣΜΗΕ, τις ακόλουθες πληροφορίες,</w:t>
      </w:r>
      <w:r>
        <w:rPr>
          <w:lang w:bidi="el-GR"/>
        </w:rPr>
        <w:t xml:space="preserve"> επιπλέον όσων υποβάλλουν με βάση τον Κανονισμό Αγοράς Εξισορρόπησης,</w:t>
      </w:r>
      <w:r w:rsidRPr="008F27C4">
        <w:rPr>
          <w:lang w:bidi="el-GR"/>
        </w:rPr>
        <w:t xml:space="preserve"> όσον αφορά </w:t>
      </w:r>
      <w:r>
        <w:rPr>
          <w:lang w:bidi="el-GR"/>
        </w:rPr>
        <w:t>σ</w:t>
      </w:r>
      <w:r w:rsidRPr="008F27C4">
        <w:rPr>
          <w:lang w:bidi="el-GR"/>
        </w:rPr>
        <w:t xml:space="preserve">τη λειτουργία της Αγοράς Επόμενης Ημέρας, για την Ημέρα Εκπλήρωσης Φυσικής Παράδοσης </w:t>
      </w:r>
      <w:r w:rsidRPr="0048154D">
        <w:rPr>
          <w:lang w:bidi="el-GR"/>
        </w:rPr>
        <w:t>D</w:t>
      </w:r>
      <w:r w:rsidRPr="008F27C4">
        <w:rPr>
          <w:lang w:bidi="el-GR"/>
        </w:rPr>
        <w:t>:</w:t>
      </w:r>
    </w:p>
    <w:p w14:paraId="1F84277C" w14:textId="77777777" w:rsidR="00E561BA" w:rsidRPr="008F27C4" w:rsidRDefault="00E561BA" w:rsidP="00E561BA">
      <w:pPr>
        <w:tabs>
          <w:tab w:val="left" w:pos="426"/>
        </w:tabs>
      </w:pPr>
      <w:r w:rsidRPr="008F27C4">
        <w:t xml:space="preserve">(α) Τις δηλώσεις χρήσης των </w:t>
      </w:r>
      <w:r>
        <w:t>Μ</w:t>
      </w:r>
      <w:r w:rsidRPr="008F27C4">
        <w:t xml:space="preserve">ακροχρόνιων Φυσικών Δικαιωμάτων Μεταφοράς (ΜΦΔΜ) ανά </w:t>
      </w:r>
      <w:r>
        <w:t>διασύνδεση και ανά κατεύθυνση</w:t>
      </w:r>
      <w:r w:rsidRPr="008F27C4">
        <w:t xml:space="preserve">, για κάθε </w:t>
      </w:r>
      <w:r w:rsidRPr="007C147D">
        <w:t>Αγοραία Χρονική Μονάδα της Ημέρας Εκπλήρωσης Φυσικής Παράδοσης D</w:t>
      </w:r>
      <w:r w:rsidRPr="008F27C4">
        <w:t xml:space="preserve">, έως την αντίστοιχη </w:t>
      </w:r>
      <w:r w:rsidRPr="00754C0E">
        <w:rPr>
          <w:rFonts w:cs="Calibri"/>
        </w:rPr>
        <w:t>Χρονική Στιγμή Λήξης Δηλώσεων Μακροχρόνιων Φυσικών Δικαιωμάτων</w:t>
      </w:r>
      <w:r w:rsidRPr="008F27C4" w:rsidDel="00820DA8">
        <w:t xml:space="preserve"> </w:t>
      </w:r>
      <w:r w:rsidRPr="008F27C4">
        <w:t>τη</w:t>
      </w:r>
      <w:r>
        <w:t>ς</w:t>
      </w:r>
      <w:r w:rsidRPr="008F27C4">
        <w:t xml:space="preserve"> ημέρα</w:t>
      </w:r>
      <w:r>
        <w:t>ς</w:t>
      </w:r>
      <w:r w:rsidRPr="008F27C4">
        <w:t xml:space="preserve"> D-1</w:t>
      </w:r>
      <w:r>
        <w:t xml:space="preserve"> και</w:t>
      </w:r>
    </w:p>
    <w:p w14:paraId="2BEB92FE" w14:textId="77777777" w:rsidR="00E561BA" w:rsidRDefault="00E561BA" w:rsidP="00E561BA">
      <w:pPr>
        <w:tabs>
          <w:tab w:val="left" w:pos="426"/>
        </w:tabs>
      </w:pPr>
      <w:r w:rsidRPr="008F27C4">
        <w:t xml:space="preserve">(β) τις δηλώσεις χρήσης των βραχυχρόνιων Φυσικών Δικαιωμάτων Μεταφοράς </w:t>
      </w:r>
      <w:r>
        <w:t>στις μη συζευγμένες διασυνδέσεις</w:t>
      </w:r>
      <w:r w:rsidRPr="008F27C4">
        <w:t>, έως την αντίστοιχη ώρα λήξης ορισμού την ημέρα D-1</w:t>
      </w:r>
      <w:r>
        <w:t>.</w:t>
      </w:r>
    </w:p>
    <w:p w14:paraId="0772F70A" w14:textId="77777777" w:rsidR="0048154D" w:rsidRPr="0048154D" w:rsidRDefault="0048154D" w:rsidP="00953D32">
      <w:pPr>
        <w:pStyle w:val="af6"/>
        <w:numPr>
          <w:ilvl w:val="0"/>
          <w:numId w:val="32"/>
        </w:numPr>
        <w:ind w:left="0" w:firstLine="0"/>
        <w:rPr>
          <w:lang w:bidi="el-GR"/>
        </w:rPr>
      </w:pPr>
      <w:r w:rsidRPr="0048154D">
        <w:rPr>
          <w:lang w:bidi="el-GR"/>
        </w:rPr>
        <w:t xml:space="preserve">Στις συζευγμένες αγορές, ο Πράκτορας Μεταβίβασης υποβάλλει δηλώσεις των Διασυνοριακών Φυσικών Παραδόσεων που αντιστοιχούν στις εισαγωγές και εξαγωγές ανά συζευγμένη διασύνδεση στο πλαίσιο της Ενιαίας Σύζευξης Αγορών Επόμενης Ημέρας, όπως υπολογίστηκαν στα αποτελέσματα της Ενιαίας Σύζευξης Αγορών Επόμενης Ημέρας, σύμφωνα με τα προβλεπόμενα στη σύμβαση που συνάπτεται μεταξύ του Πράκτορα Μεταβίβασης και του Διαχειριστή του ΕΣΜΗΕ </w:t>
      </w:r>
    </w:p>
    <w:p w14:paraId="607BE929" w14:textId="77777777" w:rsidR="0048154D" w:rsidRDefault="0048154D" w:rsidP="00953D32">
      <w:pPr>
        <w:pStyle w:val="af6"/>
        <w:numPr>
          <w:ilvl w:val="0"/>
          <w:numId w:val="32"/>
        </w:numPr>
        <w:ind w:left="0" w:firstLine="0"/>
        <w:rPr>
          <w:lang w:bidi="el-GR"/>
        </w:rPr>
      </w:pPr>
      <w:r w:rsidRPr="0048154D">
        <w:rPr>
          <w:lang w:bidi="el-GR"/>
        </w:rPr>
        <w:t>Ο υπολογισμός της τυχόν εναπομένουσας Διαζωνικής Δυναμικότητας μετά την επίλυση της Αγοράς Επόμενης Ημέρας γίνεται με βάση τις δηλώσεις των παραγράφων 1(α), 1(β) και 2 του παρόντος Άρθρου.</w:t>
      </w:r>
    </w:p>
    <w:p w14:paraId="0CACC262" w14:textId="77777777" w:rsidR="0010305E" w:rsidRPr="008F27C4" w:rsidRDefault="0010305E" w:rsidP="00E561BA">
      <w:pPr>
        <w:tabs>
          <w:tab w:val="left" w:pos="426"/>
        </w:tabs>
      </w:pPr>
    </w:p>
    <w:p w14:paraId="5AA9E013" w14:textId="77777777" w:rsidR="000C3336" w:rsidRPr="000C3336" w:rsidRDefault="000C3336" w:rsidP="004E7FEA">
      <w:pPr>
        <w:pStyle w:val="3"/>
        <w:numPr>
          <w:ilvl w:val="0"/>
          <w:numId w:val="101"/>
        </w:numPr>
        <w:ind w:left="0"/>
      </w:pPr>
      <w:bookmarkStart w:id="2778" w:name="_Toc50288581"/>
      <w:bookmarkStart w:id="2779" w:name="_Toc51937913"/>
      <w:bookmarkStart w:id="2780" w:name="_Toc109987456"/>
      <w:bookmarkStart w:id="2781" w:name="_Toc146039770"/>
      <w:r w:rsidRPr="000C3336">
        <w:t>Ενεργοποίηση διαδικασίας επαναφοράς</w:t>
      </w:r>
      <w:bookmarkEnd w:id="2778"/>
      <w:bookmarkEnd w:id="2779"/>
      <w:bookmarkEnd w:id="2780"/>
      <w:bookmarkEnd w:id="2781"/>
    </w:p>
    <w:p w14:paraId="420614C4" w14:textId="77777777" w:rsidR="00494385" w:rsidRPr="008F27C4" w:rsidRDefault="00494385" w:rsidP="004E7FEA">
      <w:pPr>
        <w:pStyle w:val="af6"/>
        <w:numPr>
          <w:ilvl w:val="0"/>
          <w:numId w:val="191"/>
        </w:numPr>
        <w:ind w:left="0" w:firstLine="0"/>
        <w:rPr>
          <w:lang w:bidi="el-GR"/>
        </w:rPr>
      </w:pPr>
      <w:r w:rsidRPr="008F27C4">
        <w:t xml:space="preserve">Για τα </w:t>
      </w:r>
      <w:r>
        <w:t>συζευγμένα Σ</w:t>
      </w:r>
      <w:r w:rsidRPr="008F27C4">
        <w:t>ύνορα Ζωνών Προσφοράς με χώρες εντός της ΕΕ,</w:t>
      </w:r>
      <w:r w:rsidRPr="008F27C4">
        <w:rPr>
          <w:lang w:bidi="el-GR"/>
        </w:rPr>
        <w:t xml:space="preserve"> μετά από σχετική ειδοποίηση του Χρηματιστηρίου Ενέργειας, σε περίπτωση που υπάρχει Έκτακτη Κατάσταση Μετάπτωσης της Αγοράς Επόμενης Ημέρας</w:t>
      </w:r>
      <w:r>
        <w:rPr>
          <w:lang w:bidi="el-GR"/>
        </w:rPr>
        <w:t xml:space="preserve"> </w:t>
      </w:r>
      <w:r>
        <w:t xml:space="preserve">σύμφωνα με </w:t>
      </w:r>
      <w:r>
        <w:rPr>
          <w:lang w:bidi="el-GR"/>
        </w:rPr>
        <w:t>τις προβλέψεις του</w:t>
      </w:r>
      <w:r w:rsidRPr="00A34099">
        <w:rPr>
          <w:lang w:bidi="el-GR"/>
        </w:rPr>
        <w:t xml:space="preserve"> άρθρο</w:t>
      </w:r>
      <w:r>
        <w:rPr>
          <w:lang w:bidi="el-GR"/>
        </w:rPr>
        <w:t>υ</w:t>
      </w:r>
      <w:r w:rsidRPr="00A34099">
        <w:rPr>
          <w:lang w:bidi="el-GR"/>
        </w:rPr>
        <w:t xml:space="preserve"> 4.6 του Κανονισμού Λειτουργίας Αγοράς Επόμενης Ημέρας &amp; Ενδοημερήσιας Αγοράς</w:t>
      </w:r>
      <w:r w:rsidRPr="008F27C4">
        <w:rPr>
          <w:lang w:bidi="el-GR"/>
        </w:rPr>
        <w:t xml:space="preserve">, ο Διαχειριστής του ΕΣΜΗΕ, από κοινού με τους ΔΣΜ που βρίσκονται εντός της ίδιας </w:t>
      </w:r>
      <w:r>
        <w:rPr>
          <w:lang w:bidi="el-GR"/>
        </w:rPr>
        <w:t>π</w:t>
      </w:r>
      <w:r w:rsidRPr="008F27C4">
        <w:rPr>
          <w:lang w:bidi="el-GR"/>
        </w:rPr>
        <w:t xml:space="preserve">εριφέρειας </w:t>
      </w:r>
      <w:r>
        <w:rPr>
          <w:lang w:bidi="el-GR"/>
        </w:rPr>
        <w:t>υ</w:t>
      </w:r>
      <w:r w:rsidRPr="008F27C4">
        <w:rPr>
          <w:lang w:bidi="el-GR"/>
        </w:rPr>
        <w:t xml:space="preserve">πολογισμού </w:t>
      </w:r>
      <w:r>
        <w:rPr>
          <w:lang w:bidi="el-GR"/>
        </w:rPr>
        <w:t>δυναμικότητας</w:t>
      </w:r>
      <w:r w:rsidRPr="008F27C4">
        <w:rPr>
          <w:lang w:bidi="el-GR"/>
        </w:rPr>
        <w:t xml:space="preserve"> ενεργοποιούν τη διαδικασία επαναφοράς (</w:t>
      </w:r>
      <w:r w:rsidRPr="008F27C4">
        <w:rPr>
          <w:lang w:val="en-US" w:bidi="el-GR"/>
        </w:rPr>
        <w:t>fallback</w:t>
      </w:r>
      <w:r w:rsidRPr="008F27C4">
        <w:rPr>
          <w:lang w:bidi="el-GR"/>
        </w:rPr>
        <w:t xml:space="preserve"> </w:t>
      </w:r>
      <w:r w:rsidRPr="008F27C4">
        <w:rPr>
          <w:lang w:val="en-US" w:bidi="el-GR"/>
        </w:rPr>
        <w:t>procedure</w:t>
      </w:r>
      <w:r w:rsidRPr="008F27C4">
        <w:rPr>
          <w:lang w:bidi="el-GR"/>
        </w:rPr>
        <w:t>) για την κατανομή Φυσικών Δικαιωμάτων Μεταφοράς, όπως αυτή έχει εγκριθεί από τις οικείες ρυθμιστικές αρχές</w:t>
      </w:r>
      <w:r>
        <w:rPr>
          <w:lang w:bidi="el-GR"/>
        </w:rPr>
        <w:t xml:space="preserve">, κατά τα προβλεπόμενα στο άρθρο 44 του </w:t>
      </w:r>
      <w:r>
        <w:rPr>
          <w:lang w:val="en-US" w:bidi="el-GR"/>
        </w:rPr>
        <w:t>CACM</w:t>
      </w:r>
      <w:r w:rsidRPr="008F27C4">
        <w:rPr>
          <w:lang w:bidi="el-GR"/>
        </w:rPr>
        <w:t xml:space="preserve">. </w:t>
      </w:r>
    </w:p>
    <w:p w14:paraId="7E577133" w14:textId="77777777" w:rsidR="00494385" w:rsidRPr="00B713DD" w:rsidRDefault="00494385" w:rsidP="004E7FEA">
      <w:pPr>
        <w:pStyle w:val="af6"/>
        <w:numPr>
          <w:ilvl w:val="0"/>
          <w:numId w:val="191"/>
        </w:numPr>
        <w:ind w:left="0" w:firstLine="0"/>
        <w:rPr>
          <w:lang w:bidi="el-GR"/>
        </w:rPr>
      </w:pPr>
      <w:r w:rsidRPr="00B713DD">
        <w:rPr>
          <w:rFonts w:eastAsia="MS Mincho"/>
        </w:rPr>
        <w:t xml:space="preserve">Ως διαδικασία επαναφοράς έχει οριστεί η διενέργεια σκιώδους Δημοπρασίας (shadow </w:t>
      </w:r>
      <w:r w:rsidRPr="00B713DD">
        <w:rPr>
          <w:rFonts w:eastAsia="MS Mincho"/>
          <w:lang w:val="en-US"/>
        </w:rPr>
        <w:t>A</w:t>
      </w:r>
      <w:r w:rsidRPr="00B713DD">
        <w:rPr>
          <w:rFonts w:eastAsia="MS Mincho"/>
        </w:rPr>
        <w:t>uction) που πραγματοποιείται από το JAO σύμφωνα με τους Κανονισμούς Σκιώδους Δημοπρασίας (</w:t>
      </w:r>
      <w:r w:rsidRPr="00B713DD">
        <w:rPr>
          <w:rFonts w:eastAsia="MS Mincho"/>
          <w:lang w:val="en-US"/>
        </w:rPr>
        <w:t>Shadow</w:t>
      </w:r>
      <w:r w:rsidRPr="00B713DD">
        <w:rPr>
          <w:rFonts w:eastAsia="MS Mincho"/>
        </w:rPr>
        <w:t xml:space="preserve"> </w:t>
      </w:r>
      <w:r w:rsidRPr="00B713DD">
        <w:rPr>
          <w:rFonts w:eastAsia="MS Mincho"/>
          <w:lang w:val="en-US"/>
        </w:rPr>
        <w:t>Auction</w:t>
      </w:r>
      <w:r w:rsidRPr="00B713DD">
        <w:rPr>
          <w:rFonts w:eastAsia="MS Mincho"/>
        </w:rPr>
        <w:t xml:space="preserve"> </w:t>
      </w:r>
      <w:r w:rsidRPr="00B713DD">
        <w:rPr>
          <w:rFonts w:eastAsia="MS Mincho"/>
          <w:lang w:val="en-US"/>
        </w:rPr>
        <w:t>Rules</w:t>
      </w:r>
      <w:r w:rsidRPr="00B713DD">
        <w:rPr>
          <w:rFonts w:eastAsia="MS Mincho"/>
        </w:rPr>
        <w:t xml:space="preserve">). </w:t>
      </w:r>
    </w:p>
    <w:p w14:paraId="7B9EB519" w14:textId="77777777" w:rsidR="00494385" w:rsidRDefault="00494385" w:rsidP="004E7FEA">
      <w:pPr>
        <w:pStyle w:val="af6"/>
        <w:numPr>
          <w:ilvl w:val="0"/>
          <w:numId w:val="191"/>
        </w:numPr>
        <w:ind w:left="0" w:firstLine="0"/>
        <w:rPr>
          <w:lang w:bidi="el-GR"/>
        </w:rPr>
      </w:pPr>
      <w:r>
        <w:rPr>
          <w:rFonts w:eastAsia="MS Mincho"/>
        </w:rPr>
        <w:t xml:space="preserve">Για τα μη συζευγμένα </w:t>
      </w:r>
      <w:r>
        <w:t>Σ</w:t>
      </w:r>
      <w:r w:rsidRPr="008F27C4">
        <w:t>ύνορα Ζωνών Προσφοράς με χώρες εντός της ΕΕ</w:t>
      </w:r>
      <w:r>
        <w:t xml:space="preserve"> </w:t>
      </w:r>
      <w:r w:rsidRPr="008F27C4">
        <w:t>,</w:t>
      </w:r>
      <w:r>
        <w:t>στην Αγορά Επόμενης Ημέρας</w:t>
      </w:r>
      <w:r>
        <w:rPr>
          <w:lang w:bidi="el-GR"/>
        </w:rPr>
        <w:t xml:space="preserve"> </w:t>
      </w:r>
      <w:r w:rsidRPr="008F27C4">
        <w:rPr>
          <w:lang w:bidi="el-GR"/>
        </w:rPr>
        <w:t xml:space="preserve">ο Διαχειριστής του ΕΣΜΗΕ από κοινού με τους ΔΣΜ που βρίσκονται εντός της ίδιας Περιφέρειας Υπολογισμού </w:t>
      </w:r>
      <w:r>
        <w:rPr>
          <w:lang w:bidi="el-GR"/>
        </w:rPr>
        <w:t>Δυναμικότητας</w:t>
      </w:r>
      <w:r w:rsidRPr="008F27C4">
        <w:rPr>
          <w:lang w:bidi="el-GR"/>
        </w:rPr>
        <w:t xml:space="preserve"> </w:t>
      </w:r>
      <w:r>
        <w:rPr>
          <w:lang w:bidi="el-GR"/>
        </w:rPr>
        <w:t>εφαρμόζουν τη εναλλακτική διαδικασία</w:t>
      </w:r>
      <w:r w:rsidRPr="00C03C9C">
        <w:rPr>
          <w:lang w:bidi="el-GR"/>
        </w:rPr>
        <w:t xml:space="preserve"> </w:t>
      </w:r>
      <w:r w:rsidRPr="00C03C9C">
        <w:rPr>
          <w:lang w:bidi="el-GR"/>
        </w:rPr>
        <w:lastRenderedPageBreak/>
        <w:t>(</w:t>
      </w:r>
      <w:r>
        <w:rPr>
          <w:lang w:val="en-US" w:bidi="el-GR"/>
        </w:rPr>
        <w:t>Back</w:t>
      </w:r>
      <w:r w:rsidRPr="00C03C9C">
        <w:rPr>
          <w:lang w:bidi="el-GR"/>
        </w:rPr>
        <w:t xml:space="preserve">  </w:t>
      </w:r>
      <w:r>
        <w:rPr>
          <w:lang w:val="en-US" w:bidi="el-GR"/>
        </w:rPr>
        <w:t>up</w:t>
      </w:r>
      <w:r w:rsidRPr="00C03C9C">
        <w:rPr>
          <w:lang w:bidi="el-GR"/>
        </w:rPr>
        <w:t xml:space="preserve"> </w:t>
      </w:r>
      <w:r w:rsidRPr="008F27C4">
        <w:rPr>
          <w:lang w:val="en-US" w:bidi="el-GR"/>
        </w:rPr>
        <w:t>procedure</w:t>
      </w:r>
      <w:r w:rsidRPr="008F27C4">
        <w:rPr>
          <w:lang w:bidi="el-GR"/>
        </w:rPr>
        <w:t>) για την κατανομή Φυσικών Δικαιωμάτων</w:t>
      </w:r>
      <w:r>
        <w:rPr>
          <w:lang w:bidi="el-GR"/>
        </w:rPr>
        <w:t xml:space="preserve"> Μεταφοράς, όπως αυτή προβλέπεται στη Συμφωνία των αρμόδιων ΔΣΜ με το </w:t>
      </w:r>
      <w:r>
        <w:rPr>
          <w:lang w:val="en-US" w:bidi="el-GR"/>
        </w:rPr>
        <w:t>JAO</w:t>
      </w:r>
      <w:r>
        <w:rPr>
          <w:lang w:bidi="el-GR"/>
        </w:rPr>
        <w:t>.</w:t>
      </w:r>
    </w:p>
    <w:p w14:paraId="12967ECA" w14:textId="77777777" w:rsidR="00494385" w:rsidRDefault="00494385" w:rsidP="004E7FEA">
      <w:pPr>
        <w:pStyle w:val="af6"/>
        <w:numPr>
          <w:ilvl w:val="0"/>
          <w:numId w:val="191"/>
        </w:numPr>
        <w:ind w:left="0" w:firstLine="0"/>
        <w:rPr>
          <w:lang w:bidi="el-GR"/>
        </w:rPr>
      </w:pPr>
      <w:r>
        <w:rPr>
          <w:rFonts w:eastAsia="MS Mincho"/>
        </w:rPr>
        <w:t xml:space="preserve">Για τα μη συζευγμενα </w:t>
      </w:r>
      <w:r>
        <w:t>Σ</w:t>
      </w:r>
      <w:r w:rsidRPr="008F27C4">
        <w:t xml:space="preserve">ύνορα </w:t>
      </w:r>
      <w:r>
        <w:t>Ζωνών Προσφοράς με χώρες εκτός</w:t>
      </w:r>
      <w:r w:rsidRPr="008F27C4">
        <w:t xml:space="preserve"> της ΕΕ</w:t>
      </w:r>
      <w:r>
        <w:t xml:space="preserve"> </w:t>
      </w:r>
      <w:r w:rsidRPr="008F27C4">
        <w:t>,</w:t>
      </w:r>
      <w:r>
        <w:t>στην Αγορά Επόμενης Ημέρας</w:t>
      </w:r>
      <w:r>
        <w:rPr>
          <w:lang w:bidi="el-GR"/>
        </w:rPr>
        <w:t xml:space="preserve"> </w:t>
      </w:r>
      <w:r w:rsidRPr="008F27C4">
        <w:rPr>
          <w:lang w:bidi="el-GR"/>
        </w:rPr>
        <w:t>ο Διαχειριστής του ΕΣΜΗΕ από κοινού με τους</w:t>
      </w:r>
      <w:r w:rsidRPr="00C03C9C">
        <w:rPr>
          <w:lang w:bidi="el-GR"/>
        </w:rPr>
        <w:t xml:space="preserve"> </w:t>
      </w:r>
      <w:r>
        <w:rPr>
          <w:lang w:bidi="el-GR"/>
        </w:rPr>
        <w:t xml:space="preserve">όμορους  ΔΣΜ </w:t>
      </w:r>
      <w:r w:rsidRPr="008F27C4">
        <w:rPr>
          <w:lang w:bidi="el-GR"/>
        </w:rPr>
        <w:t xml:space="preserve"> </w:t>
      </w:r>
      <w:r>
        <w:rPr>
          <w:lang w:bidi="el-GR"/>
        </w:rPr>
        <w:t>εφαρμόζουν τη εναλλακτική διαδικασία</w:t>
      </w:r>
      <w:r w:rsidRPr="00C03C9C">
        <w:rPr>
          <w:lang w:bidi="el-GR"/>
        </w:rPr>
        <w:t xml:space="preserve"> </w:t>
      </w:r>
      <w:r w:rsidRPr="00701BF6">
        <w:rPr>
          <w:lang w:bidi="el-GR"/>
        </w:rPr>
        <w:t>(</w:t>
      </w:r>
      <w:r>
        <w:rPr>
          <w:lang w:val="en-US" w:bidi="el-GR"/>
        </w:rPr>
        <w:t>Back</w:t>
      </w:r>
      <w:r w:rsidRPr="00701BF6">
        <w:rPr>
          <w:lang w:bidi="el-GR"/>
        </w:rPr>
        <w:t xml:space="preserve">  </w:t>
      </w:r>
      <w:r>
        <w:rPr>
          <w:lang w:val="en-US" w:bidi="el-GR"/>
        </w:rPr>
        <w:t>up</w:t>
      </w:r>
      <w:r w:rsidRPr="00701BF6">
        <w:rPr>
          <w:lang w:bidi="el-GR"/>
        </w:rPr>
        <w:t xml:space="preserve"> </w:t>
      </w:r>
      <w:r w:rsidRPr="008F27C4">
        <w:rPr>
          <w:lang w:val="en-US" w:bidi="el-GR"/>
        </w:rPr>
        <w:t>procedure</w:t>
      </w:r>
      <w:r w:rsidRPr="008F27C4">
        <w:rPr>
          <w:lang w:bidi="el-GR"/>
        </w:rPr>
        <w:t>) για την κατανομή Φυσικών Δικαιωμάτων</w:t>
      </w:r>
      <w:r>
        <w:rPr>
          <w:lang w:bidi="el-GR"/>
        </w:rPr>
        <w:t xml:space="preserve"> Μεταφοράς, όπως αυτή προβλεπεται  στη Συμφωνία των αρμόδιων ΔΣΜ με το </w:t>
      </w:r>
      <w:r>
        <w:rPr>
          <w:lang w:val="en-US" w:bidi="el-GR"/>
        </w:rPr>
        <w:t>SEE</w:t>
      </w:r>
      <w:r w:rsidRPr="00C03C9C">
        <w:rPr>
          <w:lang w:bidi="el-GR"/>
        </w:rPr>
        <w:t xml:space="preserve"> </w:t>
      </w:r>
      <w:r>
        <w:rPr>
          <w:lang w:val="en-US" w:bidi="el-GR"/>
        </w:rPr>
        <w:t>CAO</w:t>
      </w:r>
      <w:r>
        <w:rPr>
          <w:lang w:bidi="el-GR"/>
        </w:rPr>
        <w:t>.</w:t>
      </w:r>
    </w:p>
    <w:p w14:paraId="328AC4DB" w14:textId="77777777" w:rsidR="00E7383F" w:rsidRPr="00B15152" w:rsidRDefault="00E7383F" w:rsidP="00E7383F">
      <w:pPr>
        <w:rPr>
          <w:lang w:bidi="el-GR"/>
        </w:rPr>
      </w:pPr>
    </w:p>
    <w:p w14:paraId="10AEC540" w14:textId="77777777" w:rsidR="00E7383F" w:rsidRPr="008B561C" w:rsidRDefault="004D2C73" w:rsidP="00E7383F">
      <w:pPr>
        <w:pStyle w:val="a7"/>
        <w:numPr>
          <w:ilvl w:val="0"/>
          <w:numId w:val="0"/>
        </w:numPr>
      </w:pPr>
      <w:bookmarkStart w:id="2782" w:name="_Toc50288583"/>
      <w:bookmarkStart w:id="2783" w:name="_Toc50289031"/>
      <w:bookmarkStart w:id="2784" w:name="_Toc51937915"/>
      <w:bookmarkStart w:id="2785" w:name="_Toc109987457"/>
      <w:bookmarkStart w:id="2786" w:name="_Toc146039771"/>
      <w:r w:rsidRPr="008B561C">
        <w:t xml:space="preserve">ΜΕΡΟΣ </w:t>
      </w:r>
      <w:r w:rsidR="00FA1342" w:rsidRPr="008B561C">
        <w:t xml:space="preserve">Ε. </w:t>
      </w:r>
      <w:r w:rsidR="00E7383F" w:rsidRPr="008B561C">
        <w:rPr>
          <w:caps w:val="0"/>
        </w:rPr>
        <w:t>ΕΝΔΟΗΜΕΡΗΣΙΑ</w:t>
      </w:r>
      <w:r w:rsidR="00E7383F" w:rsidRPr="008B561C">
        <w:t xml:space="preserve"> ΚΑΤΑΝΟΜΗ ΔΥΝΑΜΙΚΟΤΗΤΑΣ ΔΙΑΣΥΝΔΕΣΕΩΝ</w:t>
      </w:r>
      <w:bookmarkEnd w:id="2782"/>
      <w:bookmarkEnd w:id="2783"/>
      <w:bookmarkEnd w:id="2784"/>
      <w:bookmarkEnd w:id="2785"/>
      <w:bookmarkEnd w:id="2786"/>
    </w:p>
    <w:p w14:paraId="1BD1EADD" w14:textId="77777777" w:rsidR="00520054" w:rsidRPr="00E7383F" w:rsidRDefault="00520054" w:rsidP="0072400D">
      <w:pPr>
        <w:pStyle w:val="afffff0"/>
      </w:pPr>
    </w:p>
    <w:p w14:paraId="5F2BE61E" w14:textId="77777777" w:rsidR="00520054" w:rsidRPr="00520054" w:rsidRDefault="00520054" w:rsidP="004E7FEA">
      <w:pPr>
        <w:pStyle w:val="3"/>
        <w:numPr>
          <w:ilvl w:val="0"/>
          <w:numId w:val="101"/>
        </w:numPr>
        <w:ind w:left="0"/>
      </w:pPr>
      <w:bookmarkStart w:id="2787" w:name="_Toc50288584"/>
      <w:bookmarkStart w:id="2788" w:name="_Toc51937916"/>
      <w:bookmarkStart w:id="2789" w:name="_Toc109987458"/>
      <w:bookmarkStart w:id="2790" w:name="_Toc146039772"/>
      <w:r w:rsidRPr="007A3CF7">
        <w:t>Ενδοημερήσια</w:t>
      </w:r>
      <w:r w:rsidRPr="00520054">
        <w:rPr>
          <w:rFonts w:eastAsia="Times New Roman"/>
          <w:snapToGrid w:val="0"/>
          <w:lang w:bidi="el-GR"/>
        </w:rPr>
        <w:t xml:space="preserve"> </w:t>
      </w:r>
      <w:r>
        <w:t>Κατανομή</w:t>
      </w:r>
      <w:r w:rsidRPr="00520054">
        <w:rPr>
          <w:rFonts w:eastAsia="Times New Roman"/>
          <w:snapToGrid w:val="0"/>
          <w:lang w:bidi="el-GR"/>
        </w:rPr>
        <w:t xml:space="preserve"> Δυναμικότητας διασυνδέσεων</w:t>
      </w:r>
      <w:bookmarkEnd w:id="2787"/>
      <w:bookmarkEnd w:id="2788"/>
      <w:r w:rsidRPr="00520054">
        <w:rPr>
          <w:rFonts w:eastAsia="Times New Roman"/>
          <w:snapToGrid w:val="0"/>
          <w:lang w:bidi="el-GR"/>
        </w:rPr>
        <w:t xml:space="preserve"> στα συζευγμένα Σύνορα Ζωνών Προσφοράς με χώρες εντός της ΕΕ</w:t>
      </w:r>
      <w:bookmarkEnd w:id="2789"/>
      <w:bookmarkEnd w:id="2790"/>
    </w:p>
    <w:p w14:paraId="3227F1D4" w14:textId="77777777" w:rsidR="00520054" w:rsidRDefault="00520054" w:rsidP="00953D32">
      <w:pPr>
        <w:numPr>
          <w:ilvl w:val="0"/>
          <w:numId w:val="93"/>
        </w:numPr>
        <w:spacing w:before="120" w:after="120"/>
        <w:ind w:left="0" w:firstLine="0"/>
      </w:pPr>
      <w:r w:rsidRPr="008F27C4">
        <w:t xml:space="preserve">Η ενδοημερήσια </w:t>
      </w:r>
      <w:r>
        <w:t>κατανομή</w:t>
      </w:r>
      <w:r w:rsidRPr="008F27C4">
        <w:t xml:space="preserve"> δυναμικότητας </w:t>
      </w:r>
      <w:r>
        <w:t>δ</w:t>
      </w:r>
      <w:r w:rsidRPr="008F27C4">
        <w:t>ιασυνδέσεων</w:t>
      </w:r>
      <w:r>
        <w:t xml:space="preserve"> στα συζευγμένα Σύνορα Ζωνών Προσφοράς με χώρες εντός της ΕΕ</w:t>
      </w:r>
      <w:r w:rsidRPr="008F27C4">
        <w:t xml:space="preserve"> πραγματοποιείται</w:t>
      </w:r>
      <w:r>
        <w:t xml:space="preserve"> </w:t>
      </w:r>
      <w:r w:rsidRPr="008F27C4">
        <w:t>στο πλαίσιο της Ενδοημερήσιας Αγοράς</w:t>
      </w:r>
      <w:r>
        <w:t>, σύμφωνα με το Κεφάλαιο 5 του Κανονισμού Λειτουργίας της  Αγοράς Επόμενης Ημέρας &amp; Ενδοημερήσιας Αγοράς.</w:t>
      </w:r>
      <w:r w:rsidRPr="008F27C4">
        <w:t xml:space="preserve"> </w:t>
      </w:r>
    </w:p>
    <w:p w14:paraId="41751F31" w14:textId="77777777" w:rsidR="007025F9" w:rsidRDefault="007025F9" w:rsidP="00953D32">
      <w:pPr>
        <w:numPr>
          <w:ilvl w:val="0"/>
          <w:numId w:val="93"/>
        </w:numPr>
        <w:spacing w:before="120" w:after="120"/>
        <w:ind w:left="0" w:firstLine="0"/>
      </w:pPr>
      <w:r>
        <w:t>Στις συζευγμένες αγορές, ο Πράκτορας Μεταβίβασης υποβάλλει δηλώσεις των Διασυνοριακών Φυσικών Παραδόσεων που αντιστοιχούν στις εισαγωγές και εξαγωγές ανά συζευγμένη διασύνδεση στο πλαίσιο των Συμπληρωματικών Περιφερειακών Ενδοημερήσιων Δημοπρασιών, όπως υπολογίστηκαν στα αποτελέσματα των Συμπληρωτικών Περιφερειακών Ενδοημερήσιων Δημοπρασιών, σύμφωνα με τα προβλεπόμενα στη σύμβαση μεταξύ του Πράκτορα Μεταβίβασης και του Διαχειριστή του ΕΣΜΗΕ.</w:t>
      </w:r>
    </w:p>
    <w:p w14:paraId="453A7816" w14:textId="77777777" w:rsidR="0010305E" w:rsidRDefault="0010305E" w:rsidP="00520054">
      <w:pPr>
        <w:rPr>
          <w:lang w:bidi="el-GR"/>
        </w:rPr>
      </w:pPr>
    </w:p>
    <w:p w14:paraId="6F1DC34C" w14:textId="77777777" w:rsidR="001815A4" w:rsidRPr="008F27C4" w:rsidRDefault="001815A4" w:rsidP="004E7FEA">
      <w:pPr>
        <w:pStyle w:val="3"/>
        <w:numPr>
          <w:ilvl w:val="0"/>
          <w:numId w:val="101"/>
        </w:numPr>
        <w:ind w:left="0"/>
      </w:pPr>
      <w:bookmarkStart w:id="2791" w:name="_Toc50288590"/>
      <w:bookmarkStart w:id="2792" w:name="_Toc51937922"/>
      <w:bookmarkStart w:id="2793" w:name="_Toc109987459"/>
      <w:bookmarkStart w:id="2794" w:name="_Toc146039773"/>
      <w:r>
        <w:t xml:space="preserve">Κατανομή </w:t>
      </w:r>
      <w:r w:rsidRPr="001815A4">
        <w:rPr>
          <w:rFonts w:eastAsia="Times New Roman"/>
          <w:snapToGrid w:val="0"/>
          <w:lang w:bidi="el-GR"/>
        </w:rPr>
        <w:t>Ενδοημερήσιας Δυναμικότητας διασυνδέσεων στα μη συζευγμένα Σύνορα Ζωνών Προσφοράς με χώρες εντός ΕΕ και στα Σύνορα Ζωνών Προσφοράς με χώρες εκτός της ΕΕ</w:t>
      </w:r>
      <w:bookmarkEnd w:id="2791"/>
      <w:bookmarkEnd w:id="2792"/>
      <w:bookmarkEnd w:id="2793"/>
      <w:bookmarkEnd w:id="2794"/>
    </w:p>
    <w:p w14:paraId="63DA3C9C" w14:textId="77777777" w:rsidR="00F52463" w:rsidRPr="008F27C4" w:rsidRDefault="00F52463" w:rsidP="004E7FEA">
      <w:pPr>
        <w:numPr>
          <w:ilvl w:val="0"/>
          <w:numId w:val="192"/>
        </w:numPr>
        <w:spacing w:before="120" w:after="120"/>
        <w:ind w:left="0" w:firstLine="0"/>
      </w:pPr>
      <w:r w:rsidRPr="008F27C4">
        <w:t xml:space="preserve">Η ενδοημερήσια δυναμικότητα </w:t>
      </w:r>
      <w:r>
        <w:t>των δ</w:t>
      </w:r>
      <w:r w:rsidRPr="008F27C4">
        <w:t xml:space="preserve">ιασυνδέσεων στα μη συζευγμένα </w:t>
      </w:r>
      <w:r>
        <w:rPr>
          <w:lang w:bidi="el-GR"/>
        </w:rPr>
        <w:t>Σύνορα Ζωνών Προσφοράς με χώρες εντός της ΕΕ και στα Σύνορα Ζωνών Προσφοράς</w:t>
      </w:r>
      <w:r w:rsidRPr="008F27C4" w:rsidDel="00311485">
        <w:t xml:space="preserve"> </w:t>
      </w:r>
      <w:r>
        <w:t>με χώρες εκτός της ΕΕ</w:t>
      </w:r>
      <w:r w:rsidRPr="008F27C4">
        <w:t xml:space="preserve"> </w:t>
      </w:r>
      <w:r>
        <w:t>δύναται να κατανέμεται</w:t>
      </w:r>
      <w:r w:rsidRPr="008F27C4">
        <w:t xml:space="preserve"> μέσω εμφανών</w:t>
      </w:r>
      <w:r>
        <w:t>/άμεσων</w:t>
      </w:r>
      <w:r w:rsidRPr="008F27C4">
        <w:t xml:space="preserve"> δημοπρασιών (explicit auctions), που διενεργούνται από </w:t>
      </w:r>
      <w:r>
        <w:t>αντίστοιχα γραφεία δημοπρασιών</w:t>
      </w:r>
      <w:r w:rsidRPr="008F27C4">
        <w:t>.</w:t>
      </w:r>
    </w:p>
    <w:p w14:paraId="46540C35" w14:textId="77777777" w:rsidR="00F52463" w:rsidRPr="008F27C4" w:rsidRDefault="00F52463" w:rsidP="004E7FEA">
      <w:pPr>
        <w:numPr>
          <w:ilvl w:val="0"/>
          <w:numId w:val="192"/>
        </w:numPr>
        <w:spacing w:before="120" w:after="120"/>
        <w:ind w:left="0" w:firstLine="0"/>
      </w:pPr>
      <w:r w:rsidRPr="008F27C4">
        <w:t xml:space="preserve">Η διαδικασία και οι λειτουργίες σχετικά με την </w:t>
      </w:r>
      <w:r>
        <w:t>Κατανομή</w:t>
      </w:r>
      <w:r w:rsidRPr="008F27C4">
        <w:t xml:space="preserve"> ενδοημερήσιας δυναμικότητας Διασυνδέσεων στα μη συζευγμένα </w:t>
      </w:r>
      <w:r>
        <w:rPr>
          <w:lang w:bidi="el-GR"/>
        </w:rPr>
        <w:t>Σύνορα Ζωνών Προσφοράς με χώρες εντός της ΕΕ και στα Σύνορα Ζωνών Προσφοράς</w:t>
      </w:r>
      <w:r w:rsidRPr="008F27C4" w:rsidDel="00311485">
        <w:t xml:space="preserve"> </w:t>
      </w:r>
      <w:r>
        <w:t>με χώρες εκτός της ΕΕ</w:t>
      </w:r>
      <w:r w:rsidRPr="008F27C4">
        <w:t xml:space="preserve"> διέπεται από τους εγκεκριμένους Κανόνες </w:t>
      </w:r>
      <w:r>
        <w:t>Κατανομή</w:t>
      </w:r>
      <w:r w:rsidRPr="008F27C4">
        <w:t xml:space="preserve">ς </w:t>
      </w:r>
      <w:r>
        <w:t xml:space="preserve">Ενδοημερήσιας </w:t>
      </w:r>
      <w:r w:rsidRPr="008F27C4">
        <w:t>Δυναμικότητας (</w:t>
      </w:r>
      <w:r>
        <w:rPr>
          <w:lang w:val="en-US"/>
        </w:rPr>
        <w:t>Intradaily</w:t>
      </w:r>
      <w:r w:rsidRPr="007A3CF7">
        <w:t xml:space="preserve"> </w:t>
      </w:r>
      <w:r w:rsidRPr="008F27C4">
        <w:rPr>
          <w:lang w:val="en-US"/>
        </w:rPr>
        <w:t>Allocation</w:t>
      </w:r>
      <w:r w:rsidRPr="008F27C4">
        <w:t xml:space="preserve"> </w:t>
      </w:r>
      <w:r w:rsidRPr="008F27C4">
        <w:rPr>
          <w:lang w:val="en-US"/>
        </w:rPr>
        <w:t>Rules</w:t>
      </w:r>
      <w:r w:rsidRPr="008F27C4">
        <w:t xml:space="preserve">) και τα παραρτήματά τους, όπως αυτά κάθε φορά ισχύουν και έχουν δημοσιευτεί </w:t>
      </w:r>
      <w:r>
        <w:t xml:space="preserve">στον ιστότοπο του αντίστοιχου γραφείου δημοπρασιών </w:t>
      </w:r>
      <w:r w:rsidRPr="008F27C4">
        <w:t>και του Διαχειριστή του ΕΣΜΗΕ.</w:t>
      </w:r>
    </w:p>
    <w:p w14:paraId="2165176F" w14:textId="77777777" w:rsidR="004F4E6B" w:rsidRPr="00DD69A9" w:rsidRDefault="00F52463" w:rsidP="004E7FEA">
      <w:pPr>
        <w:numPr>
          <w:ilvl w:val="0"/>
          <w:numId w:val="192"/>
        </w:numPr>
        <w:spacing w:before="120" w:after="120"/>
        <w:ind w:left="0" w:firstLine="0"/>
        <w:rPr>
          <w:rFonts w:eastAsia="Times New Roman"/>
          <w:b/>
          <w:kern w:val="16"/>
          <w:lang w:bidi="el-GR"/>
        </w:rPr>
      </w:pPr>
      <w:r w:rsidRPr="008F27C4">
        <w:lastRenderedPageBreak/>
        <w:t xml:space="preserve">Οι Κανόνες </w:t>
      </w:r>
      <w:r>
        <w:t>Κατανομή</w:t>
      </w:r>
      <w:r w:rsidRPr="008F27C4">
        <w:t xml:space="preserve">ς Δυναμικότητας στα μη συζευγμένα </w:t>
      </w:r>
      <w:r>
        <w:rPr>
          <w:lang w:bidi="el-GR"/>
        </w:rPr>
        <w:t>Σύνορα Ζωνών Προσφοράς με χώρες εντός της ΕΕ και στα Σύνορα Ζωνών Προσφοράς</w:t>
      </w:r>
      <w:r w:rsidRPr="008F27C4" w:rsidDel="00311485">
        <w:t xml:space="preserve"> </w:t>
      </w:r>
      <w:r>
        <w:t>με χώρες εκτός της ΕΕ</w:t>
      </w:r>
      <w:r w:rsidRPr="008F27C4">
        <w:t xml:space="preserve"> που αναφέρονται στην προηγούμενη παράγραφο εγκρίνονται με απόφαση της ΡΑΕ που λαμβάνεται έως το τέλος του ημερολογιακού έτους και ισχύουν για το επόμενο ημερολογιακό έτος, μετά από εισήγηση του Διαχειριστή του ΕΣΜΗΕ. Η εισήγηση του Διαχειριστή του ΕΣΜΗΕ υποβάλλεται </w:t>
      </w:r>
      <w:r w:rsidRPr="007A3CF7">
        <w:t xml:space="preserve">έως </w:t>
      </w:r>
      <w:r>
        <w:t>την 1</w:t>
      </w:r>
      <w:r w:rsidRPr="00311485">
        <w:rPr>
          <w:vertAlign w:val="superscript"/>
        </w:rPr>
        <w:t>η</w:t>
      </w:r>
      <w:r w:rsidRPr="007A3CF7">
        <w:t xml:space="preserve"> Νοεμβρίου</w:t>
      </w:r>
      <w:r w:rsidRPr="008F27C4">
        <w:t xml:space="preserve"> εκάστου έτους και περιλαμβάνει τουλάχιστον τις χρονικές περιόδους στις οποίες αφορά η </w:t>
      </w:r>
      <w:r>
        <w:t>Κατανομή</w:t>
      </w:r>
      <w:r w:rsidRPr="008F27C4">
        <w:t>, το χρονοδιάγραμμα και τις διαδικασίες διενέργειας των Δημοπρασιών, τις προϋποθέσεις συμμετοχής, τον τρόπο καθορισμού των προσφορών που επιτυγχάνουν να δεσμεύσουν δυναμικότητα, τον τρόπο καθορισμού του ανταλλάγματος που καταβάλλεται για τη δέσμευση δυναμικότητας και τον τρόπο πληρωμής του, τα δικαιώματα και τις υποχρεώσεις του Διαχειριστή του ΕΣΜΗΕ και των συμμετεχόντων στις Δημοπρασίες, οι οποίοι δεσμεύουν δυναμικότητα, τις λεπτομέρειες λειτουργίας δευτερογενούς αγοράς για την εμπορία της εκχωρηθείσας δυναμικότητας και τους κανόνες χρήσης της.</w:t>
      </w:r>
    </w:p>
    <w:p w14:paraId="3E40D06C" w14:textId="77777777" w:rsidR="0058058F" w:rsidRDefault="0058058F" w:rsidP="0058058F"/>
    <w:p w14:paraId="57888391" w14:textId="77777777" w:rsidR="0058058F" w:rsidRPr="008B561C" w:rsidRDefault="004D2C73" w:rsidP="0058058F">
      <w:pPr>
        <w:pStyle w:val="a7"/>
        <w:numPr>
          <w:ilvl w:val="0"/>
          <w:numId w:val="0"/>
        </w:numPr>
        <w:rPr>
          <w:caps w:val="0"/>
        </w:rPr>
      </w:pPr>
      <w:bookmarkStart w:id="2795" w:name="_Toc109987460"/>
      <w:bookmarkStart w:id="2796" w:name="_Toc146039774"/>
      <w:r w:rsidRPr="008B561C">
        <w:rPr>
          <w:caps w:val="0"/>
        </w:rPr>
        <w:t xml:space="preserve">ΜΕΡΟΣ </w:t>
      </w:r>
      <w:r w:rsidR="00FA1342" w:rsidRPr="008B561C">
        <w:rPr>
          <w:caps w:val="0"/>
        </w:rPr>
        <w:t xml:space="preserve">ΣΤ. </w:t>
      </w:r>
      <w:r w:rsidR="0058058F" w:rsidRPr="008B561C">
        <w:rPr>
          <w:caps w:val="0"/>
        </w:rPr>
        <w:t>ΔΙΑΜΕΤΑΚΟΜΙΣΗ ΗΛΕΚΤΡΙΚΗΣ ΕΝΕΡΓΕΙΑΣ ΚΑΙ ΛΟΙΠΕΣ ΔΙΑΤΑΞΕΙΣ</w:t>
      </w:r>
      <w:bookmarkEnd w:id="2795"/>
      <w:bookmarkEnd w:id="2796"/>
    </w:p>
    <w:p w14:paraId="2B2C44B1" w14:textId="77777777" w:rsidR="0058058F" w:rsidRPr="0058058F" w:rsidRDefault="0058058F" w:rsidP="0058058F"/>
    <w:p w14:paraId="5C540D2C" w14:textId="77777777" w:rsidR="00073EA5" w:rsidRPr="008F27C4" w:rsidRDefault="00073EA5" w:rsidP="004E7FEA">
      <w:pPr>
        <w:pStyle w:val="3"/>
        <w:numPr>
          <w:ilvl w:val="0"/>
          <w:numId w:val="101"/>
        </w:numPr>
        <w:ind w:left="0"/>
      </w:pPr>
      <w:bookmarkStart w:id="2797" w:name="_Toc50288591"/>
      <w:bookmarkStart w:id="2798" w:name="_Toc51937923"/>
      <w:bookmarkStart w:id="2799" w:name="_Toc109987461"/>
      <w:bookmarkStart w:id="2800" w:name="_Toc146039775"/>
      <w:r w:rsidRPr="008F27C4">
        <w:t>Διαμετακόμιση ηλεκτρικής ενέργειας</w:t>
      </w:r>
      <w:bookmarkEnd w:id="2797"/>
      <w:bookmarkEnd w:id="2798"/>
      <w:bookmarkEnd w:id="2799"/>
      <w:bookmarkEnd w:id="2800"/>
    </w:p>
    <w:p w14:paraId="1F8A26C8" w14:textId="77777777" w:rsidR="005A7261" w:rsidRPr="00754C0E" w:rsidRDefault="005A7261" w:rsidP="005A7261">
      <w:pPr>
        <w:pStyle w:val="AChar5"/>
        <w:spacing w:line="276" w:lineRule="auto"/>
        <w:rPr>
          <w:rFonts w:ascii="Calibri" w:hAnsi="Calibri"/>
          <w:sz w:val="22"/>
          <w:szCs w:val="22"/>
          <w:lang w:val="el-GR"/>
        </w:rPr>
      </w:pPr>
      <w:r w:rsidRPr="00754C0E">
        <w:rPr>
          <w:rFonts w:ascii="Calibri" w:hAnsi="Calibri"/>
          <w:sz w:val="22"/>
          <w:szCs w:val="22"/>
          <w:lang w:val="el-GR"/>
        </w:rPr>
        <w:t>Ως Διαμετακόμιση ηλεκτρικής ενέργειας ορίζεται η ταυτόχρονη, ήτοι κατά την ίδια χρονική περίοδο, εισαγωγή ηλεκτρικής ενέργειας από μία διασύνδεση και εξαγωγή ηλεκτρικής ενέργειας από διαφορετική διασύνδεση από τον ίδιο εγγεγραμμένο Συμμετέχοντα στο Μητρώο Διαχειριστή του ΕΣΜΗΕ, ανεξαρτήτως των ιδιοτήτων υπό τις οποίες ο εγγεγραμμένος Συμμετέχοντας στο Μητρώο Διαχειριστή του ΕΣΜΗΕ πραγματοποιεί ταυτόχρονη εισαγωγή και εξαγωγή. Η ποσότητα ηλεκτρικής ενέργειας, η οποία διαμετακομίζεται από τον εγγεγραμμένο Συμμετέχοντα στο Μητρώο Διαχειριστή του ΕΣΜΗΕ κατά τη διάρκεια μιας χρονικής περιόδου, υπολογίζεται ως το ελάχιστο μεταξύ της απόλυτης τιμής του αθροίσματος των εισαγωγών για όλες τις διασυνδέσεις και της απόλυτης τιμής του αθροίσματος των εξαγωγών για όλες τις διασυνδέσεις που διενεργούνται από τον εγγεγραμμένο Συμετέχοντα στο Μητρώο Διαχειριστή του ΕΣΜΗΕ κατά την ίδια χρονική περίοδο. Κατά τον υπολογισμό της ποσότητας Διαμετακόμισης ενός εγγεγραμμένου Συμμετέχοντα στο Μητρώο Διαχειριστή του ΕΣΜΗΕ χρησιμοποιείται για κάθε Διασύνδεση η ποσότητα, η οποία καθορίζεται από το αλγεβρικό άθροισμα των ποσοτήτων εισαγωγής και εξαγωγής που αφορούν στην υπό εξέταση Διασύνδεση και η οποία αφορά είτε σε εισαγωγή είτε σε εξαγωγή ηλεκτρικής ενέργειας.</w:t>
      </w:r>
    </w:p>
    <w:p w14:paraId="11FE7950" w14:textId="77777777" w:rsidR="003D2543" w:rsidRPr="00754C0E" w:rsidRDefault="003D2543" w:rsidP="005A7261">
      <w:pPr>
        <w:pStyle w:val="AChar5"/>
        <w:spacing w:line="276" w:lineRule="auto"/>
        <w:rPr>
          <w:rFonts w:ascii="Calibri" w:hAnsi="Calibri"/>
          <w:sz w:val="22"/>
          <w:szCs w:val="22"/>
          <w:lang w:val="el-GR"/>
        </w:rPr>
      </w:pPr>
    </w:p>
    <w:p w14:paraId="6A809D72" w14:textId="77777777" w:rsidR="003D2543" w:rsidRPr="003D2543" w:rsidRDefault="003D2543" w:rsidP="004E7FEA">
      <w:pPr>
        <w:pStyle w:val="3"/>
        <w:numPr>
          <w:ilvl w:val="0"/>
          <w:numId w:val="101"/>
        </w:numPr>
        <w:ind w:left="0"/>
      </w:pPr>
      <w:bookmarkStart w:id="2801" w:name="_Toc109987462"/>
      <w:bookmarkStart w:id="2802" w:name="_Toc146039776"/>
      <w:r>
        <w:t>Λοιπές Χρεώσεις Διασυνδέσεων</w:t>
      </w:r>
      <w:bookmarkEnd w:id="2801"/>
      <w:bookmarkEnd w:id="2802"/>
    </w:p>
    <w:p w14:paraId="6324FEC5" w14:textId="77777777" w:rsidR="00AE3C2C" w:rsidRPr="00AE3C2C" w:rsidRDefault="00AE3C2C" w:rsidP="00AE3C2C">
      <w:pPr>
        <w:rPr>
          <w:rFonts w:eastAsia="MS Mincho"/>
          <w:bCs/>
          <w:lang w:eastAsia="el-GR"/>
        </w:rPr>
      </w:pPr>
      <w:r w:rsidRPr="003D2543">
        <w:rPr>
          <w:rFonts w:eastAsia="MS Mincho"/>
          <w:bCs/>
          <w:lang w:eastAsia="el-GR"/>
        </w:rPr>
        <w:t>1.</w:t>
      </w:r>
      <w:r w:rsidRPr="00AE3C2C">
        <w:rPr>
          <w:rFonts w:eastAsia="MS Mincho"/>
          <w:b/>
          <w:bCs/>
          <w:lang w:eastAsia="el-GR"/>
        </w:rPr>
        <w:tab/>
      </w:r>
      <w:r w:rsidRPr="00AE3C2C">
        <w:rPr>
          <w:rFonts w:eastAsia="MS Mincho"/>
          <w:bCs/>
          <w:lang w:eastAsia="el-GR"/>
        </w:rPr>
        <w:t>Δεν επιβάλλεται Χρέωση Χρήσης Συστήματος κατά την εισαγωγή εφόσον βάσει της αρχής της αμοιβαιότητας ισχύει το ίδιο για τη χώρα προέλευσης.</w:t>
      </w:r>
    </w:p>
    <w:p w14:paraId="1D4EBC09" w14:textId="77777777" w:rsidR="00543FF1" w:rsidRDefault="00AE3C2C" w:rsidP="005864C7">
      <w:pPr>
        <w:rPr>
          <w:rFonts w:eastAsia="MS Mincho"/>
          <w:bCs/>
          <w:lang w:eastAsia="el-GR"/>
        </w:rPr>
      </w:pPr>
      <w:r w:rsidRPr="00AE3C2C">
        <w:rPr>
          <w:rFonts w:eastAsia="MS Mincho"/>
          <w:bCs/>
          <w:lang w:eastAsia="el-GR"/>
        </w:rPr>
        <w:lastRenderedPageBreak/>
        <w:t>2.</w:t>
      </w:r>
      <w:r w:rsidRPr="00AE3C2C">
        <w:rPr>
          <w:rFonts w:eastAsia="MS Mincho"/>
          <w:bCs/>
          <w:lang w:eastAsia="el-GR"/>
        </w:rPr>
        <w:tab/>
        <w:t xml:space="preserve">Για εισαγωγές και εξαγωγές ηλεκτρικής ενέργειας, ακόμη και αν αυτές αφορούν σε Διαμετακόμιση ηλεκτρικής ενέργειας, στις διασυνδέσεις με χώρα η οποία, είτε δεν έχει συνάψει συμφωνία με την οποία να υιοθετεί και να εφαρμόζει το δίκαιο της Ευρωπαϊκής Ένωσης στον τομέα της ηλεκτρικής ενέργειας, είτε ο Διαχειριστής της οποίας δεν έχει συνάψει τη συμφωνία για το Μηχανισμό Αντιστάθμισης μεταξύ ΔΣΜ, ο Διαχειριστής του ΕΣΜΗΕ δικαιούται μετά από έγκριση της ΡΑΕ να ανακτά </w:t>
      </w:r>
      <w:r w:rsidRPr="00FE548B">
        <w:rPr>
          <w:rFonts w:eastAsia="MS Mincho"/>
          <w:bCs/>
          <w:lang w:eastAsia="el-GR"/>
        </w:rPr>
        <w:t>οποιοδήποτε</w:t>
      </w:r>
      <w:r w:rsidRPr="00AE3C2C">
        <w:rPr>
          <w:rFonts w:eastAsia="MS Mincho"/>
          <w:bCs/>
          <w:lang w:eastAsia="el-GR"/>
        </w:rPr>
        <w:t xml:space="preserve"> επιπλέον κόστος δημιουργείται. Για το σκοπό αυτό δύναται να επιβάλει στους ενδιαφερόμενους τις χρεώσεις που τους αναλογούν.</w:t>
      </w:r>
      <w:bookmarkStart w:id="2803" w:name="_Toc27473473"/>
      <w:bookmarkStart w:id="2804" w:name="_Toc27473474"/>
      <w:bookmarkStart w:id="2805" w:name="_Toc50288622"/>
      <w:bookmarkStart w:id="2806" w:name="_Toc50289037"/>
      <w:bookmarkStart w:id="2807" w:name="_Toc25746344"/>
      <w:bookmarkStart w:id="2808" w:name="_Toc51412929"/>
      <w:bookmarkStart w:id="2809" w:name="_Toc52271849"/>
      <w:bookmarkStart w:id="2810" w:name="_Toc58739382"/>
      <w:bookmarkEnd w:id="2803"/>
    </w:p>
    <w:p w14:paraId="70907165" w14:textId="77777777" w:rsidR="005864C7" w:rsidRPr="005864C7" w:rsidRDefault="005864C7" w:rsidP="005864C7">
      <w:pPr>
        <w:rPr>
          <w:rFonts w:eastAsia="MS Mincho"/>
          <w:bCs/>
          <w:lang w:eastAsia="el-GR"/>
        </w:rPr>
      </w:pPr>
    </w:p>
    <w:p w14:paraId="705B1E82" w14:textId="77777777" w:rsidR="00AE5BA1" w:rsidRPr="00AE5BA1" w:rsidRDefault="003A594C" w:rsidP="00AE5BA1">
      <w:pPr>
        <w:pStyle w:val="aff6"/>
        <w:rPr>
          <w:szCs w:val="28"/>
        </w:rPr>
      </w:pPr>
      <w:bookmarkStart w:id="2811" w:name="_Toc109987463"/>
      <w:bookmarkStart w:id="2812" w:name="_Toc146039777"/>
      <w:r w:rsidRPr="00AE5BA1">
        <w:rPr>
          <w:szCs w:val="28"/>
        </w:rPr>
        <w:t xml:space="preserve">ΕΝΟΤΗΤΑ </w:t>
      </w:r>
      <w:r w:rsidR="00E03EE7" w:rsidRPr="00AE5BA1">
        <w:rPr>
          <w:szCs w:val="28"/>
        </w:rPr>
        <w:t>8.0</w:t>
      </w:r>
      <w:r w:rsidRPr="00AE5BA1">
        <w:rPr>
          <w:szCs w:val="28"/>
        </w:rPr>
        <w:t xml:space="preserve"> </w:t>
      </w:r>
      <w:r w:rsidR="005C2AFC" w:rsidRPr="00AE5BA1">
        <w:rPr>
          <w:szCs w:val="28"/>
        </w:rPr>
        <w:t xml:space="preserve">ΠΡΟΓΡΑΜΜΑΤΙΣΜΟΣ ΑΝΑΠΤΥΞΗΣ </w:t>
      </w:r>
      <w:bookmarkStart w:id="2813" w:name="_Toc27473475"/>
      <w:bookmarkEnd w:id="2804"/>
      <w:bookmarkEnd w:id="2813"/>
      <w:r w:rsidR="00BB69C0" w:rsidRPr="00AE5BA1">
        <w:rPr>
          <w:szCs w:val="28"/>
        </w:rPr>
        <w:t>ΕΣΜΗΕ</w:t>
      </w:r>
      <w:bookmarkStart w:id="2814" w:name="_Toc50288623"/>
      <w:bookmarkStart w:id="2815" w:name="_Toc50289038"/>
      <w:bookmarkEnd w:id="2805"/>
      <w:bookmarkEnd w:id="2806"/>
      <w:bookmarkEnd w:id="2811"/>
      <w:bookmarkEnd w:id="2812"/>
    </w:p>
    <w:p w14:paraId="72AE53F0" w14:textId="77777777" w:rsidR="00442DA6" w:rsidRPr="008B561C" w:rsidRDefault="004D2C73" w:rsidP="001F542C">
      <w:pPr>
        <w:pStyle w:val="a7"/>
        <w:numPr>
          <w:ilvl w:val="0"/>
          <w:numId w:val="0"/>
        </w:numPr>
      </w:pPr>
      <w:bookmarkStart w:id="2816" w:name="_Toc109987464"/>
      <w:bookmarkStart w:id="2817" w:name="_Toc146039778"/>
      <w:r w:rsidRPr="008B561C">
        <w:rPr>
          <w:caps w:val="0"/>
        </w:rPr>
        <w:t xml:space="preserve">ΜΕΡΟΣ </w:t>
      </w:r>
      <w:r w:rsidR="00C07431" w:rsidRPr="008B561C">
        <w:rPr>
          <w:caps w:val="0"/>
        </w:rPr>
        <w:t xml:space="preserve">Α. </w:t>
      </w:r>
      <w:r w:rsidR="00E370A1" w:rsidRPr="008B561C">
        <w:rPr>
          <w:caps w:val="0"/>
        </w:rPr>
        <w:t>ΣΧΕΔΙΑΣΜΟΣ ΚΑΙ ΑΝΑΠΤΥΞΗ ΕΣΜΗΕ</w:t>
      </w:r>
      <w:bookmarkEnd w:id="2814"/>
      <w:bookmarkEnd w:id="2815"/>
      <w:bookmarkEnd w:id="2816"/>
      <w:bookmarkEnd w:id="2817"/>
    </w:p>
    <w:p w14:paraId="24D721FD" w14:textId="77777777" w:rsidR="005C2AFC" w:rsidRPr="008F27C4" w:rsidRDefault="005C2AFC" w:rsidP="004E7FEA">
      <w:pPr>
        <w:pStyle w:val="3"/>
        <w:numPr>
          <w:ilvl w:val="0"/>
          <w:numId w:val="102"/>
        </w:numPr>
        <w:ind w:left="0"/>
      </w:pPr>
      <w:r w:rsidRPr="008F27C4">
        <w:t xml:space="preserve"> </w:t>
      </w:r>
      <w:bookmarkStart w:id="2818" w:name="_Toc58739388"/>
      <w:bookmarkStart w:id="2819" w:name="_Toc75871896"/>
      <w:bookmarkStart w:id="2820" w:name="_Toc76000999"/>
      <w:bookmarkStart w:id="2821" w:name="_Toc90352163"/>
      <w:bookmarkStart w:id="2822" w:name="_Toc90462143"/>
      <w:bookmarkStart w:id="2823" w:name="_Toc90804181"/>
      <w:bookmarkStart w:id="2824" w:name="_Toc90868367"/>
      <w:bookmarkStart w:id="2825" w:name="_Toc99254424"/>
      <w:bookmarkStart w:id="2826" w:name="_Toc99873967"/>
      <w:bookmarkStart w:id="2827" w:name="_Toc100055756"/>
      <w:bookmarkStart w:id="2828" w:name="_Toc100056602"/>
      <w:bookmarkStart w:id="2829" w:name="_Toc100573268"/>
      <w:bookmarkStart w:id="2830" w:name="_Toc100662716"/>
      <w:bookmarkStart w:id="2831" w:name="_Toc100747832"/>
      <w:bookmarkStart w:id="2832" w:name="_Toc101766671"/>
      <w:bookmarkStart w:id="2833" w:name="_Toc103136706"/>
      <w:bookmarkStart w:id="2834" w:name="_Toc103166122"/>
      <w:bookmarkStart w:id="2835" w:name="_Toc293150704"/>
      <w:bookmarkStart w:id="2836" w:name="_Toc25746345"/>
      <w:bookmarkStart w:id="2837" w:name="_Toc27473478"/>
      <w:bookmarkStart w:id="2838" w:name="_Toc50288624"/>
      <w:bookmarkStart w:id="2839" w:name="_Toc109987465"/>
      <w:bookmarkStart w:id="2840" w:name="_Toc146039779"/>
      <w:bookmarkEnd w:id="2807"/>
      <w:r w:rsidR="00D41128">
        <w:t>Ορισμοί και πεδίο εφαρμογή</w:t>
      </w:r>
      <w:r w:rsidR="00D41128" w:rsidRPr="008F27C4">
        <w:t>ς</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14:paraId="6C3FADDD" w14:textId="77777777" w:rsidR="005C2AFC" w:rsidRPr="00754C0E" w:rsidRDefault="005C2AFC" w:rsidP="00953D32">
      <w:pPr>
        <w:pStyle w:val="AChar5"/>
        <w:numPr>
          <w:ilvl w:val="0"/>
          <w:numId w:val="7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ανάπτυξη του </w:t>
      </w:r>
      <w:r w:rsidR="001A3AAC" w:rsidRPr="00754C0E">
        <w:rPr>
          <w:rFonts w:ascii="Calibri" w:hAnsi="Calibri"/>
          <w:sz w:val="22"/>
          <w:szCs w:val="22"/>
          <w:lang w:val="el-GR"/>
        </w:rPr>
        <w:t>ΕΣΜΗΕ</w:t>
      </w:r>
      <w:r w:rsidRPr="00754C0E">
        <w:rPr>
          <w:rFonts w:ascii="Calibri" w:hAnsi="Calibri"/>
          <w:sz w:val="22"/>
          <w:szCs w:val="22"/>
          <w:lang w:val="el-GR"/>
        </w:rPr>
        <w:t>, που περιλαμβάνει την ενίσχυση και την επέκτασή του, μπορεί να οφείλεται στους εξής λόγους:</w:t>
      </w:r>
    </w:p>
    <w:p w14:paraId="61FDF803"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Αύξηση της ζήτησης ηλεκτρικής ενέργειας.</w:t>
      </w:r>
    </w:p>
    <w:p w14:paraId="67206753"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Ανάγκη αύξησης της δυναμικότητας των διασυνδέσεων.</w:t>
      </w:r>
    </w:p>
    <w:p w14:paraId="6128CBFE"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Άρση περιορισμών μεταφοράς του </w:t>
      </w:r>
      <w:r w:rsidR="001A3AAC" w:rsidRPr="00754C0E">
        <w:rPr>
          <w:rFonts w:ascii="Calibri" w:hAnsi="Calibri"/>
          <w:sz w:val="22"/>
          <w:szCs w:val="22"/>
        </w:rPr>
        <w:t>ΕΣΜΗΕ</w:t>
      </w:r>
      <w:r w:rsidR="001A3AAC" w:rsidRPr="00754C0E" w:rsidDel="001A3AAC">
        <w:rPr>
          <w:rFonts w:ascii="Calibri" w:hAnsi="Calibri"/>
          <w:sz w:val="22"/>
          <w:szCs w:val="22"/>
        </w:rPr>
        <w:t xml:space="preserve"> </w:t>
      </w:r>
      <w:r w:rsidRPr="00754C0E">
        <w:rPr>
          <w:rFonts w:ascii="Calibri" w:hAnsi="Calibri"/>
          <w:sz w:val="22"/>
          <w:szCs w:val="22"/>
        </w:rPr>
        <w:t xml:space="preserve">ή/και βελτίωση ποιότητας και ασφάλειας του </w:t>
      </w:r>
      <w:r w:rsidR="001A3AAC" w:rsidRPr="00754C0E">
        <w:rPr>
          <w:rFonts w:ascii="Calibri" w:hAnsi="Calibri"/>
          <w:sz w:val="22"/>
          <w:szCs w:val="22"/>
        </w:rPr>
        <w:t>ΕΣΜΗΕ</w:t>
      </w:r>
      <w:r w:rsidRPr="00754C0E">
        <w:rPr>
          <w:rFonts w:ascii="Calibri" w:hAnsi="Calibri"/>
          <w:sz w:val="22"/>
          <w:szCs w:val="22"/>
        </w:rPr>
        <w:t>.</w:t>
      </w:r>
    </w:p>
    <w:p w14:paraId="7526BE3D"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Ανάπτυξη των εγκαταστάσεων των Χρηστών που ήδη συνδέονται με το </w:t>
      </w:r>
      <w:r w:rsidR="001A3AAC" w:rsidRPr="00754C0E">
        <w:rPr>
          <w:rFonts w:ascii="Calibri" w:hAnsi="Calibri"/>
          <w:sz w:val="22"/>
          <w:szCs w:val="22"/>
        </w:rPr>
        <w:t>ΕΣΜΗΕ</w:t>
      </w:r>
      <w:r w:rsidRPr="00754C0E">
        <w:rPr>
          <w:rFonts w:ascii="Calibri" w:hAnsi="Calibri"/>
          <w:sz w:val="22"/>
          <w:szCs w:val="22"/>
        </w:rPr>
        <w:t>.</w:t>
      </w:r>
    </w:p>
    <w:p w14:paraId="6A5D2ABC"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Δημιουργία νέων θέσεων σύνδεσης ή τροποποίηση υφιστάμενων συνδέσεων Χρηστών.</w:t>
      </w:r>
    </w:p>
    <w:p w14:paraId="133D62D0" w14:textId="77777777" w:rsidR="005C2AFC"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Μεταβολή των απαιτήσεων των εγκαταστάσεων μεταφοράς ηλεκτρικής ενέργειας που οφείλονται σε μεταβολές της ζήτησης, της παραγωγής ή της τεχνολογίας, απαιτήσεις αξιοπιστίας ή περιβαλλοντικές απαιτήσεις.</w:t>
      </w:r>
    </w:p>
    <w:p w14:paraId="35048A59" w14:textId="77777777" w:rsidR="00A96F7D" w:rsidRPr="00754C0E" w:rsidRDefault="005C2AFC" w:rsidP="001F542C">
      <w:pPr>
        <w:pStyle w:val="BChar"/>
        <w:spacing w:line="276" w:lineRule="auto"/>
        <w:ind w:left="360" w:firstLine="0"/>
        <w:rPr>
          <w:rFonts w:ascii="Calibri" w:hAnsi="Calibri"/>
          <w:sz w:val="22"/>
          <w:szCs w:val="22"/>
        </w:rPr>
      </w:pPr>
      <w:r w:rsidRPr="00754C0E">
        <w:rPr>
          <w:rFonts w:ascii="Calibri" w:hAnsi="Calibri"/>
          <w:sz w:val="22"/>
          <w:szCs w:val="22"/>
        </w:rPr>
        <w:t>Ζ)</w:t>
      </w:r>
      <w:r w:rsidRPr="00754C0E">
        <w:rPr>
          <w:rFonts w:ascii="Calibri" w:hAnsi="Calibri"/>
          <w:sz w:val="22"/>
          <w:szCs w:val="22"/>
        </w:rPr>
        <w:tab/>
        <w:t>Στο αθροιστικό αποτέλεσμα περισσότερων παραγόντων που αναφέρονται στην παρούσα παράγραφο.</w:t>
      </w:r>
    </w:p>
    <w:p w14:paraId="0A3C486F" w14:textId="77777777" w:rsidR="005C2AFC" w:rsidRPr="00754C0E" w:rsidRDefault="005C2AFC" w:rsidP="00953D32">
      <w:pPr>
        <w:pStyle w:val="BChar"/>
        <w:numPr>
          <w:ilvl w:val="0"/>
          <w:numId w:val="76"/>
        </w:numPr>
        <w:spacing w:line="276" w:lineRule="auto"/>
        <w:ind w:left="0" w:firstLine="0"/>
        <w:rPr>
          <w:rFonts w:ascii="Calibri" w:hAnsi="Calibri"/>
          <w:sz w:val="22"/>
          <w:szCs w:val="22"/>
        </w:rPr>
      </w:pPr>
      <w:r w:rsidRPr="00754C0E">
        <w:rPr>
          <w:rFonts w:ascii="Calibri" w:hAnsi="Calibri"/>
          <w:sz w:val="22"/>
          <w:szCs w:val="22"/>
        </w:rPr>
        <w:t xml:space="preserve">Η ενίσχυση ή επέκταση του </w:t>
      </w:r>
      <w:r w:rsidR="00534C9B" w:rsidRPr="00754C0E">
        <w:rPr>
          <w:rFonts w:ascii="Calibri" w:hAnsi="Calibri"/>
          <w:sz w:val="22"/>
          <w:szCs w:val="22"/>
        </w:rPr>
        <w:t>ΕΣΜΗΕ</w:t>
      </w:r>
      <w:r w:rsidR="00534C9B" w:rsidRPr="00754C0E" w:rsidDel="00534C9B">
        <w:rPr>
          <w:rFonts w:ascii="Calibri" w:hAnsi="Calibri"/>
          <w:sz w:val="22"/>
          <w:szCs w:val="22"/>
        </w:rPr>
        <w:t xml:space="preserve"> </w:t>
      </w:r>
      <w:r w:rsidRPr="00754C0E">
        <w:rPr>
          <w:rFonts w:ascii="Calibri" w:hAnsi="Calibri"/>
          <w:sz w:val="22"/>
          <w:szCs w:val="22"/>
        </w:rPr>
        <w:t>σύμφωνα με τα παραπάνω μπορεί να περιλαμβάνει εργασίες:</w:t>
      </w:r>
    </w:p>
    <w:p w14:paraId="45B38478" w14:textId="77777777" w:rsidR="005C2AFC" w:rsidRPr="00754C0E" w:rsidRDefault="005C2AFC" w:rsidP="00D844BB">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 xml:space="preserve">Σε μια νέα ή υπάρχουσα θέση σύνδεσης των εγκαταστάσεων και μηχανημάτων ορισμένου Χρήστη με το </w:t>
      </w:r>
      <w:r w:rsidR="00534C9B" w:rsidRPr="00754C0E">
        <w:rPr>
          <w:rFonts w:ascii="Calibri" w:hAnsi="Calibri"/>
          <w:sz w:val="22"/>
          <w:szCs w:val="22"/>
        </w:rPr>
        <w:t>ΕΣΜΗΕ</w:t>
      </w:r>
    </w:p>
    <w:p w14:paraId="12EDC7A3" w14:textId="77777777" w:rsidR="005C2AFC" w:rsidRPr="00754C0E" w:rsidRDefault="005C2AFC" w:rsidP="00D844BB">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 xml:space="preserve">Σε νέες ή υπάρχουσες γραμμές μεταφοράς ή άλλο εξοπλισμό μέσω του οποίου συνδέεται ορισμένος Χρήστης με το </w:t>
      </w:r>
      <w:r w:rsidR="00534C9B" w:rsidRPr="00754C0E">
        <w:rPr>
          <w:rFonts w:ascii="Calibri" w:hAnsi="Calibri"/>
          <w:sz w:val="22"/>
          <w:szCs w:val="22"/>
        </w:rPr>
        <w:t>ΕΣΜΗΕ</w:t>
      </w:r>
    </w:p>
    <w:p w14:paraId="47107C1A" w14:textId="77777777" w:rsidR="005C2AFC" w:rsidRPr="00754C0E" w:rsidRDefault="005C2AFC" w:rsidP="00D844BB">
      <w:pPr>
        <w:pStyle w:val="BChar"/>
        <w:spacing w:line="276" w:lineRule="auto"/>
        <w:ind w:left="360" w:firstLine="0"/>
        <w:rPr>
          <w:rFonts w:ascii="Calibri" w:hAnsi="Calibri"/>
          <w:sz w:val="22"/>
          <w:szCs w:val="22"/>
        </w:rPr>
      </w:pPr>
      <w:r w:rsidRPr="00754C0E">
        <w:rPr>
          <w:rFonts w:ascii="Calibri" w:hAnsi="Calibri"/>
          <w:sz w:val="22"/>
          <w:szCs w:val="22"/>
        </w:rPr>
        <w:lastRenderedPageBreak/>
        <w:t>Γ)</w:t>
      </w:r>
      <w:r w:rsidRPr="00754C0E">
        <w:rPr>
          <w:rFonts w:ascii="Calibri" w:hAnsi="Calibri"/>
          <w:sz w:val="22"/>
          <w:szCs w:val="22"/>
        </w:rPr>
        <w:tab/>
        <w:t>Σε νέες ή υπάρχουσες γραμμές μεταφοράς ή άλλο εξοπλισμό ή μεταξύ σημείων απομακρυσμένων από τη θέση σύνδεσης ορισμένου Χρήστη.</w:t>
      </w:r>
    </w:p>
    <w:p w14:paraId="5E75BAA6" w14:textId="77777777" w:rsidR="005C2AFC" w:rsidRPr="00754C0E" w:rsidRDefault="00A96F7D" w:rsidP="00953D32">
      <w:pPr>
        <w:pStyle w:val="BChar"/>
        <w:numPr>
          <w:ilvl w:val="0"/>
          <w:numId w:val="76"/>
        </w:numPr>
        <w:spacing w:line="276" w:lineRule="auto"/>
        <w:ind w:left="0" w:firstLine="0"/>
        <w:rPr>
          <w:rFonts w:ascii="Calibri" w:hAnsi="Calibri"/>
          <w:sz w:val="22"/>
          <w:szCs w:val="22"/>
        </w:rPr>
      </w:pPr>
      <w:r w:rsidRPr="00754C0E">
        <w:rPr>
          <w:rFonts w:ascii="Calibri" w:hAnsi="Calibri"/>
          <w:sz w:val="22"/>
          <w:szCs w:val="22"/>
        </w:rPr>
        <w:t xml:space="preserve">Ο χρόνος που απαιτείται για </w:t>
      </w:r>
      <w:r w:rsidR="005C2AFC" w:rsidRPr="00754C0E">
        <w:rPr>
          <w:rFonts w:ascii="Calibri" w:hAnsi="Calibri"/>
          <w:sz w:val="22"/>
          <w:szCs w:val="22"/>
        </w:rPr>
        <w:t xml:space="preserve">το σχεδιασμό και την ανάπτυξη του </w:t>
      </w:r>
      <w:r w:rsidR="00534C9B" w:rsidRPr="00754C0E">
        <w:rPr>
          <w:rFonts w:ascii="Calibri" w:hAnsi="Calibri"/>
          <w:sz w:val="22"/>
          <w:szCs w:val="22"/>
        </w:rPr>
        <w:t>ΕΣΜΗΕ</w:t>
      </w:r>
      <w:r w:rsidR="00534C9B" w:rsidRPr="00754C0E" w:rsidDel="00534C9B">
        <w:rPr>
          <w:rFonts w:ascii="Calibri" w:hAnsi="Calibri"/>
          <w:sz w:val="22"/>
          <w:szCs w:val="22"/>
        </w:rPr>
        <w:t xml:space="preserve"> </w:t>
      </w:r>
      <w:r w:rsidR="005C2AFC" w:rsidRPr="00754C0E">
        <w:rPr>
          <w:rFonts w:ascii="Calibri" w:hAnsi="Calibri"/>
          <w:sz w:val="22"/>
          <w:szCs w:val="22"/>
        </w:rPr>
        <w:t>εξαρτάται από τον τύπο και την έκταση των αναγκαίων ενισχύσεων ή εργασιών επέκτασης, το χρόνο που απαιτείται για τη χορήγηση των αναγκαίων αδειών και την παροχή δουλείας διέλευσης καθώς και για τυχόν αναγκαία δικαστική διευθέτηση αυτών, και την πολυπλοκότητα του νέου έργου σε συνδυασμό με τη μέριμνα για παράλληλη διατήρηση ικανοποιητικής ασφάλειας και ποιότητας ισχύος στο υφιστάμενο Σύστημα.</w:t>
      </w:r>
    </w:p>
    <w:p w14:paraId="1530F1E0" w14:textId="6E11FEC6" w:rsidR="00395517" w:rsidRPr="00122D2A" w:rsidRDefault="005C2AFC" w:rsidP="00122D2A">
      <w:pPr>
        <w:pStyle w:val="BChar"/>
        <w:numPr>
          <w:ilvl w:val="0"/>
          <w:numId w:val="76"/>
        </w:numPr>
        <w:spacing w:line="276" w:lineRule="auto"/>
        <w:ind w:left="0" w:firstLine="0"/>
        <w:rPr>
          <w:rFonts w:ascii="Calibri" w:hAnsi="Calibri"/>
          <w:sz w:val="22"/>
          <w:szCs w:val="22"/>
        </w:rPr>
      </w:pPr>
      <w:r w:rsidRPr="00754C0E">
        <w:rPr>
          <w:rFonts w:ascii="Calibri" w:hAnsi="Calibri"/>
          <w:sz w:val="22"/>
          <w:szCs w:val="22"/>
        </w:rPr>
        <w:t xml:space="preserve">Με τις διατάξεις του </w:t>
      </w:r>
      <w:r w:rsidR="00C271C5" w:rsidRPr="00754C0E">
        <w:rPr>
          <w:rFonts w:ascii="Calibri" w:hAnsi="Calibri"/>
          <w:sz w:val="22"/>
          <w:szCs w:val="22"/>
        </w:rPr>
        <w:t>της παρούσας Ενότητας</w:t>
      </w:r>
      <w:r w:rsidRPr="00754C0E">
        <w:rPr>
          <w:rFonts w:ascii="Calibri" w:hAnsi="Calibri"/>
          <w:sz w:val="22"/>
          <w:szCs w:val="22"/>
        </w:rPr>
        <w:t xml:space="preserve"> καθορίζονται οι προϋποθέσεις και οι διαδικασίες που απαιτούνται κατά το σχεδιασμό του </w:t>
      </w:r>
      <w:r w:rsidR="00AB686D" w:rsidRPr="00754C0E">
        <w:rPr>
          <w:rFonts w:ascii="Calibri" w:hAnsi="Calibri"/>
          <w:sz w:val="22"/>
          <w:szCs w:val="22"/>
        </w:rPr>
        <w:t>ΕΣΜΗΕ</w:t>
      </w:r>
      <w:r w:rsidR="00AB686D" w:rsidRPr="00754C0E" w:rsidDel="00AB686D">
        <w:rPr>
          <w:rFonts w:ascii="Calibri" w:hAnsi="Calibri"/>
          <w:sz w:val="22"/>
          <w:szCs w:val="22"/>
        </w:rPr>
        <w:t xml:space="preserve"> </w:t>
      </w:r>
      <w:r w:rsidRPr="00754C0E">
        <w:rPr>
          <w:rFonts w:ascii="Calibri" w:hAnsi="Calibri"/>
          <w:sz w:val="22"/>
          <w:szCs w:val="22"/>
        </w:rPr>
        <w:t xml:space="preserve">για τη διασφάλιση της συνεργασίας μεταξύ του Διαχειριστή του </w:t>
      </w:r>
      <w:r w:rsidR="001378AC" w:rsidRPr="00754C0E">
        <w:rPr>
          <w:rFonts w:ascii="Calibri" w:hAnsi="Calibri"/>
          <w:sz w:val="22"/>
          <w:szCs w:val="22"/>
        </w:rPr>
        <w:t>ΕΣΜΗΕ</w:t>
      </w:r>
      <w:r w:rsidR="007810B0" w:rsidRPr="00754C0E">
        <w:rPr>
          <w:rFonts w:ascii="Calibri" w:hAnsi="Calibri"/>
          <w:sz w:val="22"/>
          <w:szCs w:val="22"/>
        </w:rPr>
        <w:t xml:space="preserve"> </w:t>
      </w:r>
      <w:r w:rsidRPr="00754C0E">
        <w:rPr>
          <w:rFonts w:ascii="Calibri" w:hAnsi="Calibri"/>
          <w:sz w:val="22"/>
          <w:szCs w:val="22"/>
        </w:rPr>
        <w:t xml:space="preserve">και ορισμένου Χρήστη σχετικά με οποιαδήποτε προτεινόμενη ανάπτυξη των </w:t>
      </w:r>
      <w:r w:rsidRPr="008B561C">
        <w:rPr>
          <w:rFonts w:asciiTheme="minorHAnsi" w:hAnsiTheme="minorHAnsi"/>
          <w:sz w:val="22"/>
        </w:rPr>
        <w:t xml:space="preserve">εγκαταστάσεων του Χρήστη που μπορεί να επηρεάσει τη λειτουργία του </w:t>
      </w:r>
      <w:r w:rsidR="00AB686D" w:rsidRPr="008B561C">
        <w:rPr>
          <w:rFonts w:asciiTheme="minorHAnsi" w:hAnsiTheme="minorHAnsi"/>
          <w:sz w:val="22"/>
        </w:rPr>
        <w:t>ΕΣΜΗΕ</w:t>
      </w:r>
      <w:r w:rsidR="00AB686D" w:rsidRPr="008B561C" w:rsidDel="00AB686D">
        <w:rPr>
          <w:rFonts w:asciiTheme="minorHAnsi" w:hAnsiTheme="minorHAnsi"/>
          <w:sz w:val="22"/>
        </w:rPr>
        <w:t xml:space="preserve"> </w:t>
      </w:r>
      <w:r w:rsidRPr="008B561C">
        <w:rPr>
          <w:rFonts w:asciiTheme="minorHAnsi" w:hAnsiTheme="minorHAnsi"/>
          <w:sz w:val="22"/>
        </w:rPr>
        <w:t xml:space="preserve">ή την άμεση σύνδεσή του με το </w:t>
      </w:r>
      <w:r w:rsidR="00AB686D" w:rsidRPr="008B561C">
        <w:rPr>
          <w:rFonts w:asciiTheme="minorHAnsi" w:hAnsiTheme="minorHAnsi"/>
          <w:sz w:val="22"/>
        </w:rPr>
        <w:t>ΕΣΜΗΕ</w:t>
      </w:r>
      <w:r w:rsidRPr="008B561C">
        <w:rPr>
          <w:rFonts w:asciiTheme="minorHAnsi" w:hAnsiTheme="minorHAnsi"/>
          <w:sz w:val="22"/>
        </w:rPr>
        <w:t xml:space="preserve">. </w:t>
      </w:r>
      <w:del w:id="2841" w:author="Συντάκτης">
        <w:r w:rsidRPr="00CD1DF7">
          <w:rPr>
            <w:rFonts w:ascii="Calibri" w:hAnsi="Calibri"/>
            <w:sz w:val="22"/>
            <w:szCs w:val="22"/>
          </w:rPr>
          <w:delText>Επίσης</w:delText>
        </w:r>
      </w:del>
      <w:ins w:id="2842" w:author="Συντάκτης">
        <w:r w:rsidR="00212C04" w:rsidRPr="00AD24D1">
          <w:rPr>
            <w:rFonts w:asciiTheme="minorHAnsi" w:hAnsiTheme="minorHAnsi" w:cstheme="minorHAnsi"/>
            <w:sz w:val="22"/>
            <w:szCs w:val="22"/>
          </w:rPr>
          <w:t xml:space="preserve">Ρυθμίζονται επιπλέον, οι </w:t>
        </w:r>
        <w:r w:rsidR="00212C04" w:rsidRPr="00AD24D1">
          <w:rPr>
            <w:rFonts w:asciiTheme="minorHAnsi" w:hAnsiTheme="minorHAnsi" w:cstheme="minorHAnsi"/>
            <w:spacing w:val="1"/>
            <w:sz w:val="22"/>
            <w:szCs w:val="22"/>
          </w:rPr>
          <w:t xml:space="preserve">λεπτομέρειες </w:t>
        </w:r>
        <w:r w:rsidR="00BD535F">
          <w:rPr>
            <w:rFonts w:asciiTheme="minorHAnsi" w:hAnsiTheme="minorHAnsi" w:cstheme="minorHAnsi"/>
            <w:spacing w:val="1"/>
            <w:sz w:val="22"/>
            <w:szCs w:val="22"/>
          </w:rPr>
          <w:t xml:space="preserve">της </w:t>
        </w:r>
        <w:r w:rsidR="00212C04" w:rsidRPr="00AD24D1">
          <w:rPr>
            <w:rFonts w:asciiTheme="minorHAnsi" w:hAnsiTheme="minorHAnsi" w:cstheme="minorHAnsi"/>
            <w:spacing w:val="1"/>
            <w:sz w:val="22"/>
            <w:szCs w:val="22"/>
          </w:rPr>
          <w:t xml:space="preserve">εφαρμογής του επιμερισμού του κόστους </w:t>
        </w:r>
        <w:r w:rsidR="00BD535F">
          <w:rPr>
            <w:rFonts w:asciiTheme="minorHAnsi" w:hAnsiTheme="minorHAnsi" w:cstheme="minorHAnsi"/>
            <w:spacing w:val="1"/>
            <w:sz w:val="22"/>
            <w:szCs w:val="22"/>
          </w:rPr>
          <w:t xml:space="preserve">της κατασκευής </w:t>
        </w:r>
        <w:r w:rsidR="00212C04" w:rsidRPr="00AD24D1">
          <w:rPr>
            <w:rFonts w:asciiTheme="minorHAnsi" w:hAnsiTheme="minorHAnsi" w:cstheme="minorHAnsi"/>
            <w:spacing w:val="1"/>
            <w:sz w:val="22"/>
            <w:szCs w:val="22"/>
          </w:rPr>
          <w:t xml:space="preserve">των </w:t>
        </w:r>
        <w:r w:rsidR="00BD535F">
          <w:rPr>
            <w:rFonts w:asciiTheme="minorHAnsi" w:hAnsiTheme="minorHAnsi" w:cstheme="minorHAnsi"/>
            <w:spacing w:val="1"/>
            <w:sz w:val="22"/>
            <w:szCs w:val="22"/>
          </w:rPr>
          <w:t xml:space="preserve">αναγκαίων </w:t>
        </w:r>
        <w:r w:rsidR="00212C04" w:rsidRPr="00AD24D1">
          <w:rPr>
            <w:rFonts w:asciiTheme="minorHAnsi" w:hAnsiTheme="minorHAnsi" w:cstheme="minorHAnsi"/>
            <w:spacing w:val="1"/>
            <w:sz w:val="22"/>
            <w:szCs w:val="22"/>
          </w:rPr>
          <w:t xml:space="preserve">έργων επέκτασης </w:t>
        </w:r>
        <w:r w:rsidR="00BD535F">
          <w:rPr>
            <w:rFonts w:asciiTheme="minorHAnsi" w:hAnsiTheme="minorHAnsi" w:cstheme="minorHAnsi"/>
            <w:spacing w:val="1"/>
            <w:sz w:val="22"/>
            <w:szCs w:val="22"/>
          </w:rPr>
          <w:t xml:space="preserve">του ΕΣΜΗΕ </w:t>
        </w:r>
        <w:r w:rsidR="00212C04" w:rsidRPr="00AD24D1">
          <w:rPr>
            <w:rFonts w:asciiTheme="minorHAnsi" w:hAnsiTheme="minorHAnsi" w:cstheme="minorHAnsi"/>
            <w:spacing w:val="1"/>
            <w:sz w:val="22"/>
            <w:szCs w:val="22"/>
          </w:rPr>
          <w:t>μεταξύ του Διαχειριστή και του Χρήστη του ΕΣΜΗΕ.</w:t>
        </w:r>
        <w:r w:rsidR="00B134CC">
          <w:rPr>
            <w:rFonts w:asciiTheme="minorHAnsi" w:hAnsiTheme="minorHAnsi" w:cstheme="minorHAnsi"/>
            <w:spacing w:val="1"/>
            <w:sz w:val="22"/>
            <w:szCs w:val="22"/>
          </w:rPr>
          <w:t xml:space="preserve"> Τέλος,</w:t>
        </w:r>
      </w:ins>
      <w:r w:rsidR="00AD24D1" w:rsidRPr="00116A09">
        <w:rPr>
          <w:rFonts w:asciiTheme="minorHAnsi" w:hAnsiTheme="minorHAnsi"/>
          <w:spacing w:val="1"/>
          <w:sz w:val="22"/>
        </w:rPr>
        <w:t xml:space="preserve"> </w:t>
      </w:r>
      <w:r w:rsidRPr="00116A09">
        <w:rPr>
          <w:rFonts w:asciiTheme="minorHAnsi" w:hAnsiTheme="minorHAnsi"/>
          <w:sz w:val="22"/>
        </w:rPr>
        <w:t>καθορίζονται οι απαιτήσεις</w:t>
      </w:r>
      <w:r w:rsidRPr="00754C0E">
        <w:rPr>
          <w:rFonts w:ascii="Calibri" w:hAnsi="Calibri"/>
          <w:sz w:val="22"/>
          <w:szCs w:val="22"/>
        </w:rPr>
        <w:t xml:space="preserve"> και οι διαδικασίες οι οποίες αφορούν στην πληροφόρηση την οποία οι Χρήστες οφείλουν να παρέχουν στον Διαχειριστή του </w:t>
      </w:r>
      <w:r w:rsidR="007810B0" w:rsidRPr="00754C0E">
        <w:rPr>
          <w:rFonts w:ascii="Calibri" w:hAnsi="Calibri"/>
          <w:sz w:val="22"/>
          <w:szCs w:val="22"/>
        </w:rPr>
        <w:t>ΕΣΜΗΕ</w:t>
      </w:r>
      <w:r w:rsidRPr="00754C0E">
        <w:rPr>
          <w:rFonts w:ascii="Calibri" w:hAnsi="Calibri"/>
          <w:sz w:val="22"/>
          <w:szCs w:val="22"/>
        </w:rPr>
        <w:t xml:space="preserve">, για το σχεδιασμό του </w:t>
      </w:r>
      <w:r w:rsidR="00AB686D" w:rsidRPr="00754C0E">
        <w:rPr>
          <w:rFonts w:ascii="Calibri" w:hAnsi="Calibri"/>
          <w:sz w:val="22"/>
          <w:szCs w:val="22"/>
        </w:rPr>
        <w:t>ΕΣΜΗΕ</w:t>
      </w:r>
      <w:r w:rsidR="00AB686D" w:rsidRPr="00754C0E" w:rsidDel="00AB686D">
        <w:rPr>
          <w:rFonts w:ascii="Calibri" w:hAnsi="Calibri"/>
          <w:sz w:val="22"/>
          <w:szCs w:val="22"/>
        </w:rPr>
        <w:t xml:space="preserve"> </w:t>
      </w:r>
      <w:r w:rsidRPr="00754C0E">
        <w:rPr>
          <w:rFonts w:ascii="Calibri" w:hAnsi="Calibri"/>
          <w:sz w:val="22"/>
          <w:szCs w:val="22"/>
        </w:rPr>
        <w:t xml:space="preserve">σύμφωνα με τα κριτήρια σχεδιασμού μεταφοράς και τα σχετικά πρότυπα, και για τη σύνταξη της ετήσιας έκθεσης προβλέψεων για την ανάπτυξη του </w:t>
      </w:r>
      <w:r w:rsidR="00AB686D" w:rsidRPr="00754C0E">
        <w:rPr>
          <w:rFonts w:ascii="Calibri" w:hAnsi="Calibri"/>
          <w:sz w:val="22"/>
          <w:szCs w:val="22"/>
        </w:rPr>
        <w:t>ΕΣΜΗΕ</w:t>
      </w:r>
      <w:r w:rsidRPr="00754C0E">
        <w:rPr>
          <w:rFonts w:ascii="Calibri" w:hAnsi="Calibri"/>
          <w:sz w:val="22"/>
          <w:szCs w:val="22"/>
        </w:rPr>
        <w:t>.</w:t>
      </w:r>
      <w:bookmarkStart w:id="2843" w:name="_Toc58739396"/>
    </w:p>
    <w:p w14:paraId="6ECD3A76" w14:textId="77777777" w:rsidR="008606DB" w:rsidRPr="00754C0E" w:rsidRDefault="008606DB" w:rsidP="004C0C58">
      <w:pPr>
        <w:pStyle w:val="AChar5"/>
        <w:spacing w:line="276" w:lineRule="auto"/>
        <w:rPr>
          <w:rFonts w:ascii="Calibri" w:hAnsi="Calibri"/>
          <w:sz w:val="22"/>
          <w:szCs w:val="22"/>
          <w:lang w:val="el-GR"/>
        </w:rPr>
      </w:pPr>
    </w:p>
    <w:p w14:paraId="5248AF03" w14:textId="77777777" w:rsidR="005C2AFC" w:rsidRPr="00690352" w:rsidRDefault="00781AAF" w:rsidP="004E7FEA">
      <w:pPr>
        <w:pStyle w:val="3"/>
        <w:numPr>
          <w:ilvl w:val="0"/>
          <w:numId w:val="102"/>
        </w:numPr>
        <w:ind w:left="0"/>
      </w:pPr>
      <w:bookmarkStart w:id="2844" w:name="_Toc293150705"/>
      <w:bookmarkStart w:id="2845" w:name="_Toc58739397"/>
      <w:bookmarkStart w:id="2846" w:name="_Toc75871897"/>
      <w:bookmarkStart w:id="2847" w:name="_Toc76001001"/>
      <w:bookmarkStart w:id="2848" w:name="_Toc90352165"/>
      <w:bookmarkStart w:id="2849" w:name="_Toc90462145"/>
      <w:bookmarkStart w:id="2850" w:name="_Toc90804183"/>
      <w:bookmarkStart w:id="2851" w:name="_Toc90868369"/>
      <w:bookmarkStart w:id="2852" w:name="_Toc99254426"/>
      <w:bookmarkStart w:id="2853" w:name="_Toc99873969"/>
      <w:bookmarkStart w:id="2854" w:name="_Toc100055758"/>
      <w:bookmarkStart w:id="2855" w:name="_Toc100056604"/>
      <w:bookmarkStart w:id="2856" w:name="_Toc100573270"/>
      <w:bookmarkStart w:id="2857" w:name="_Toc100662718"/>
      <w:bookmarkStart w:id="2858" w:name="_Toc100747834"/>
      <w:bookmarkStart w:id="2859" w:name="_Toc101766673"/>
      <w:bookmarkStart w:id="2860" w:name="_Toc103136708"/>
      <w:bookmarkStart w:id="2861" w:name="_Toc103166124"/>
      <w:bookmarkStart w:id="2862" w:name="_Toc293150706"/>
      <w:bookmarkStart w:id="2863" w:name="_Toc25746347"/>
      <w:bookmarkStart w:id="2864" w:name="_Toc27473480"/>
      <w:bookmarkStart w:id="2865" w:name="_Toc50288625"/>
      <w:bookmarkStart w:id="2866" w:name="_Toc109987466"/>
      <w:bookmarkStart w:id="2867" w:name="_Toc146039780"/>
      <w:bookmarkEnd w:id="2843"/>
      <w:bookmarkEnd w:id="2844"/>
      <w:r w:rsidRPr="00690352">
        <w:t xml:space="preserve">Άξονες </w:t>
      </w:r>
      <w:r w:rsidR="005C2AFC" w:rsidRPr="00690352">
        <w:t>Σχεδιασμού</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14:paraId="496EE087" w14:textId="77777777" w:rsidR="005C2AFC" w:rsidRPr="00754C0E" w:rsidRDefault="005C2AFC" w:rsidP="00953D32">
      <w:pPr>
        <w:pStyle w:val="AChar5"/>
        <w:numPr>
          <w:ilvl w:val="0"/>
          <w:numId w:val="3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7810B0" w:rsidRPr="00754C0E">
        <w:rPr>
          <w:rFonts w:ascii="Calibri" w:hAnsi="Calibri"/>
          <w:sz w:val="22"/>
          <w:szCs w:val="22"/>
          <w:lang w:val="el-GR"/>
        </w:rPr>
        <w:t xml:space="preserve">ΕΣΜΗΕ </w:t>
      </w:r>
      <w:r w:rsidRPr="00754C0E">
        <w:rPr>
          <w:rFonts w:ascii="Calibri" w:hAnsi="Calibri"/>
          <w:sz w:val="22"/>
          <w:szCs w:val="22"/>
          <w:lang w:val="el-GR"/>
        </w:rPr>
        <w:t xml:space="preserve">σχεδιάζει την ανάπτυξη του </w:t>
      </w:r>
      <w:r w:rsidR="00AB686D" w:rsidRPr="00754C0E">
        <w:rPr>
          <w:rFonts w:ascii="Calibri" w:hAnsi="Calibri"/>
          <w:sz w:val="22"/>
          <w:szCs w:val="22"/>
          <w:lang w:val="el-GR"/>
        </w:rPr>
        <w:t>ΕΣΜΗΕ</w:t>
      </w:r>
      <w:r w:rsidR="00AB686D" w:rsidRPr="00754C0E" w:rsidDel="00AB686D">
        <w:rPr>
          <w:rFonts w:ascii="Calibri" w:hAnsi="Calibri"/>
          <w:sz w:val="22"/>
          <w:szCs w:val="22"/>
          <w:lang w:val="el-GR"/>
        </w:rPr>
        <w:t xml:space="preserve"> </w:t>
      </w:r>
      <w:r w:rsidRPr="00754C0E">
        <w:rPr>
          <w:rFonts w:ascii="Calibri" w:hAnsi="Calibri"/>
          <w:sz w:val="22"/>
          <w:szCs w:val="22"/>
          <w:lang w:val="el-GR"/>
        </w:rPr>
        <w:t xml:space="preserve">έτσι ώστε να διασφαλίζεται η ασφαλής, αξιόπιστη και οικονομική παροχή ηλεκτρικής ενέργειας και να επιτυγχάνονται </w:t>
      </w:r>
      <w:r w:rsidR="00FF7A5A" w:rsidRPr="00754C0E">
        <w:rPr>
          <w:rFonts w:ascii="Calibri" w:hAnsi="Calibri"/>
          <w:sz w:val="22"/>
          <w:szCs w:val="22"/>
          <w:lang w:val="el-GR"/>
        </w:rPr>
        <w:t xml:space="preserve">οι λειτουργικές απαιτήσεις κατά </w:t>
      </w:r>
      <w:r w:rsidR="00804355" w:rsidRPr="00754C0E">
        <w:rPr>
          <w:rFonts w:ascii="Calibri" w:hAnsi="Calibri"/>
          <w:sz w:val="22"/>
          <w:szCs w:val="22"/>
          <w:lang w:val="el-GR"/>
        </w:rPr>
        <w:t>το</w:t>
      </w:r>
      <w:r w:rsidR="00FA2CBB" w:rsidRPr="00754C0E">
        <w:rPr>
          <w:rFonts w:ascii="Calibri" w:hAnsi="Calibri"/>
          <w:sz w:val="22"/>
          <w:szCs w:val="22"/>
          <w:lang w:val="el-GR"/>
        </w:rPr>
        <w:t xml:space="preserve">ν Τίτλο ΙΙ </w:t>
      </w:r>
      <w:r w:rsidR="00804355" w:rsidRPr="00754C0E">
        <w:rPr>
          <w:rFonts w:ascii="Calibri" w:hAnsi="Calibri"/>
          <w:sz w:val="22"/>
          <w:szCs w:val="22"/>
          <w:lang w:val="en-US"/>
        </w:rPr>
        <w:t>SOGL</w:t>
      </w:r>
      <w:r w:rsidR="00804355" w:rsidRPr="00754C0E">
        <w:rPr>
          <w:rFonts w:ascii="Calibri" w:hAnsi="Calibri"/>
          <w:sz w:val="22"/>
          <w:szCs w:val="22"/>
          <w:lang w:val="el-GR"/>
        </w:rPr>
        <w:t>.</w:t>
      </w:r>
    </w:p>
    <w:p w14:paraId="3DA87E19" w14:textId="77777777" w:rsidR="005C2AFC" w:rsidRPr="00274477" w:rsidRDefault="005C2AFC" w:rsidP="00953D32">
      <w:pPr>
        <w:pStyle w:val="AChar5"/>
        <w:numPr>
          <w:ilvl w:val="0"/>
          <w:numId w:val="3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7810B0" w:rsidRPr="00754C0E">
        <w:rPr>
          <w:rFonts w:ascii="Calibri" w:hAnsi="Calibri"/>
          <w:sz w:val="22"/>
          <w:szCs w:val="22"/>
          <w:lang w:val="el-GR"/>
        </w:rPr>
        <w:t xml:space="preserve">ΕΣΜΗΕ </w:t>
      </w:r>
      <w:r w:rsidRPr="00754C0E">
        <w:rPr>
          <w:rFonts w:ascii="Calibri" w:hAnsi="Calibri"/>
          <w:sz w:val="22"/>
          <w:szCs w:val="22"/>
          <w:lang w:val="el-GR"/>
        </w:rPr>
        <w:t xml:space="preserve">προσδιορίζει τα έργα ανάπτυξης του </w:t>
      </w:r>
      <w:r w:rsidR="00AB686D" w:rsidRPr="00754C0E">
        <w:rPr>
          <w:rFonts w:ascii="Calibri" w:hAnsi="Calibri"/>
          <w:sz w:val="22"/>
          <w:szCs w:val="22"/>
          <w:lang w:val="el-GR"/>
        </w:rPr>
        <w:t>ΕΣΜΗΕ</w:t>
      </w:r>
      <w:r w:rsidR="00AB686D" w:rsidRPr="00754C0E" w:rsidDel="00AB686D">
        <w:rPr>
          <w:rFonts w:ascii="Calibri" w:hAnsi="Calibri"/>
          <w:sz w:val="22"/>
          <w:szCs w:val="22"/>
          <w:lang w:val="el-GR"/>
        </w:rPr>
        <w:t xml:space="preserve"> </w:t>
      </w:r>
      <w:r w:rsidRPr="00754C0E">
        <w:rPr>
          <w:rFonts w:ascii="Calibri" w:hAnsi="Calibri"/>
          <w:sz w:val="22"/>
          <w:szCs w:val="22"/>
          <w:lang w:val="el-GR"/>
        </w:rPr>
        <w:t xml:space="preserve">ώστε να διασφαλίζεται εφεδρεία των στοιχείων του </w:t>
      </w:r>
      <w:r w:rsidR="00AB686D" w:rsidRPr="00754C0E">
        <w:rPr>
          <w:rFonts w:ascii="Calibri" w:hAnsi="Calibri"/>
          <w:sz w:val="22"/>
          <w:szCs w:val="22"/>
          <w:lang w:val="el-GR"/>
        </w:rPr>
        <w:t>ΕΣΜΗΕ</w:t>
      </w:r>
      <w:r w:rsidR="00AB686D" w:rsidRPr="00754C0E" w:rsidDel="00AB686D">
        <w:rPr>
          <w:rFonts w:ascii="Calibri" w:hAnsi="Calibri"/>
          <w:sz w:val="22"/>
          <w:szCs w:val="22"/>
          <w:lang w:val="el-GR"/>
        </w:rPr>
        <w:t xml:space="preserve"> </w:t>
      </w:r>
      <w:r w:rsidRPr="00754C0E">
        <w:rPr>
          <w:rFonts w:ascii="Calibri" w:hAnsi="Calibri"/>
          <w:sz w:val="22"/>
          <w:szCs w:val="22"/>
          <w:lang w:val="el-GR"/>
        </w:rPr>
        <w:t xml:space="preserve">σύμφωνα με το Κριτήριο «N-1». Επίσης, εφαρμόζει μεθόδους αντιμετώπισης ανωμαλιών μεγάλης κλίμακας και περιορισμού της επίδρασης πολλαπλών διαταραχών </w:t>
      </w:r>
      <w:r w:rsidRPr="00274477">
        <w:rPr>
          <w:rFonts w:ascii="Calibri" w:hAnsi="Calibri"/>
          <w:sz w:val="22"/>
          <w:szCs w:val="22"/>
          <w:lang w:val="el-GR"/>
        </w:rPr>
        <w:t xml:space="preserve">στο </w:t>
      </w:r>
      <w:r w:rsidR="00AB686D" w:rsidRPr="00274477">
        <w:rPr>
          <w:rFonts w:ascii="Calibri" w:hAnsi="Calibri"/>
          <w:sz w:val="22"/>
          <w:szCs w:val="22"/>
          <w:lang w:val="el-GR"/>
        </w:rPr>
        <w:t>ΕΣΜΗΕ</w:t>
      </w:r>
      <w:r w:rsidRPr="00274477">
        <w:rPr>
          <w:rFonts w:ascii="Calibri" w:hAnsi="Calibri"/>
          <w:sz w:val="22"/>
          <w:szCs w:val="22"/>
          <w:lang w:val="el-GR"/>
        </w:rPr>
        <w:t>.</w:t>
      </w:r>
    </w:p>
    <w:p w14:paraId="07CF694E" w14:textId="69432727" w:rsidR="00B134CC" w:rsidRPr="008B561C" w:rsidRDefault="005C2AFC" w:rsidP="005A4997">
      <w:pPr>
        <w:pStyle w:val="AChar5"/>
        <w:numPr>
          <w:ilvl w:val="0"/>
          <w:numId w:val="34"/>
        </w:numPr>
        <w:spacing w:line="276" w:lineRule="auto"/>
        <w:ind w:left="0" w:firstLine="0"/>
        <w:rPr>
          <w:lang w:val="el-GR"/>
        </w:rPr>
      </w:pPr>
      <w:r w:rsidRPr="00274477">
        <w:rPr>
          <w:rFonts w:ascii="Calibri" w:hAnsi="Calibri"/>
          <w:sz w:val="22"/>
          <w:szCs w:val="22"/>
          <w:lang w:val="el-GR"/>
        </w:rPr>
        <w:t xml:space="preserve">Ο Διαχειριστής του </w:t>
      </w:r>
      <w:r w:rsidR="007810B0" w:rsidRPr="00274477">
        <w:rPr>
          <w:rFonts w:ascii="Calibri" w:hAnsi="Calibri"/>
          <w:sz w:val="22"/>
          <w:szCs w:val="22"/>
          <w:lang w:val="el-GR"/>
        </w:rPr>
        <w:t xml:space="preserve">ΕΣΜΗΕ </w:t>
      </w:r>
      <w:r w:rsidRPr="00274477">
        <w:rPr>
          <w:rFonts w:ascii="Calibri" w:hAnsi="Calibri"/>
          <w:sz w:val="22"/>
          <w:szCs w:val="22"/>
          <w:lang w:val="el-GR"/>
        </w:rPr>
        <w:t xml:space="preserve">κατά το σχεδιασμό του </w:t>
      </w:r>
      <w:r w:rsidR="00AB686D" w:rsidRPr="00274477">
        <w:rPr>
          <w:rFonts w:ascii="Calibri" w:hAnsi="Calibri"/>
          <w:sz w:val="22"/>
          <w:szCs w:val="22"/>
          <w:lang w:val="el-GR"/>
        </w:rPr>
        <w:t>ΕΣΜΗΕ</w:t>
      </w:r>
      <w:r w:rsidR="00AB686D" w:rsidRPr="00274477" w:rsidDel="00AB686D">
        <w:rPr>
          <w:rFonts w:ascii="Calibri" w:hAnsi="Calibri"/>
          <w:sz w:val="22"/>
          <w:szCs w:val="22"/>
          <w:lang w:val="el-GR"/>
        </w:rPr>
        <w:t xml:space="preserve"> </w:t>
      </w:r>
      <w:r w:rsidRPr="00274477">
        <w:rPr>
          <w:rFonts w:ascii="Calibri" w:hAnsi="Calibri"/>
          <w:sz w:val="22"/>
          <w:szCs w:val="22"/>
          <w:lang w:val="el-GR"/>
        </w:rPr>
        <w:t>λαμβάνει υπόψη του την τρέχουσα κατάσταση φορτίου και δυναμικού παραγωγής, την προβλεπόμενη ανάπτυξη του φορτίου και του δυναμικού παραγωγής, τις εκτιμήσεις της ΡΑΕ για την ανάπτυξη και χωροταξική κατανομή του δυναμικού παραγωγής, καθώς και τις προβλεπόμενες απαιτήσεις των Χρηστών.</w:t>
      </w:r>
    </w:p>
    <w:p w14:paraId="37D60CDF" w14:textId="77777777" w:rsidR="00A96F7D" w:rsidRPr="00754C0E" w:rsidRDefault="00A96F7D" w:rsidP="004C0C58">
      <w:pPr>
        <w:pStyle w:val="AChar5"/>
        <w:spacing w:line="276" w:lineRule="auto"/>
        <w:rPr>
          <w:rFonts w:ascii="Calibri" w:hAnsi="Calibri"/>
          <w:sz w:val="22"/>
          <w:szCs w:val="22"/>
          <w:lang w:val="el-GR"/>
        </w:rPr>
      </w:pPr>
    </w:p>
    <w:p w14:paraId="29B89CF5" w14:textId="77777777" w:rsidR="005C2AFC" w:rsidRPr="008F27C4" w:rsidRDefault="005C2AFC" w:rsidP="004E7FEA">
      <w:pPr>
        <w:pStyle w:val="3"/>
        <w:numPr>
          <w:ilvl w:val="0"/>
          <w:numId w:val="102"/>
        </w:numPr>
        <w:ind w:left="0"/>
      </w:pPr>
      <w:bookmarkStart w:id="2868" w:name="_Toc293150707"/>
      <w:bookmarkStart w:id="2869" w:name="_Toc25746349"/>
      <w:bookmarkStart w:id="2870" w:name="_Toc27473482"/>
      <w:bookmarkStart w:id="2871" w:name="_Toc50288626"/>
      <w:bookmarkStart w:id="2872" w:name="_Toc109987467"/>
      <w:bookmarkStart w:id="2873" w:name="_Toc146039781"/>
      <w:bookmarkEnd w:id="2868"/>
      <w:r w:rsidRPr="008F27C4">
        <w:t>Δεκαετές Πρόγραμμα Ανάπτυξης του ΕΣΜΗΕ (ΔΠΑ)</w:t>
      </w:r>
      <w:bookmarkEnd w:id="2869"/>
      <w:bookmarkEnd w:id="2870"/>
      <w:bookmarkEnd w:id="2871"/>
      <w:bookmarkEnd w:id="2872"/>
      <w:bookmarkEnd w:id="2873"/>
    </w:p>
    <w:p w14:paraId="2A6A2398"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A96F7D" w:rsidRPr="00754C0E">
        <w:rPr>
          <w:rFonts w:ascii="Calibri" w:hAnsi="Calibri"/>
          <w:sz w:val="22"/>
          <w:szCs w:val="22"/>
          <w:lang w:val="el-GR"/>
        </w:rPr>
        <w:t>ΕΣΜΗΕ</w:t>
      </w:r>
      <w:r w:rsidRPr="00754C0E">
        <w:rPr>
          <w:rFonts w:ascii="Calibri" w:hAnsi="Calibri"/>
          <w:sz w:val="22"/>
          <w:szCs w:val="22"/>
          <w:lang w:val="el-GR"/>
        </w:rPr>
        <w:t xml:space="preserve"> εκπονεί και δημοσιεύει σε ετήσια βάση Δεκαετές Πρόγραμμα Ανάπτυξης του ΕΣΜΗΕ (ΔΠΑ)</w:t>
      </w:r>
      <w:r w:rsidR="00781AAF" w:rsidRPr="00754C0E">
        <w:rPr>
          <w:rFonts w:ascii="Calibri" w:hAnsi="Calibri"/>
          <w:sz w:val="22"/>
          <w:szCs w:val="22"/>
          <w:lang w:val="el-GR"/>
        </w:rPr>
        <w:t>, σύμφωνα με τα οριζόμενα στα άρθρα 14, 108 και 108</w:t>
      </w:r>
      <w:r w:rsidR="00781AAF" w:rsidRPr="00754C0E">
        <w:rPr>
          <w:rFonts w:ascii="Calibri" w:hAnsi="Calibri"/>
          <w:sz w:val="22"/>
          <w:szCs w:val="22"/>
          <w:vertAlign w:val="superscript"/>
          <w:lang w:val="el-GR"/>
        </w:rPr>
        <w:t>α</w:t>
      </w:r>
      <w:r w:rsidR="00781AAF" w:rsidRPr="00754C0E">
        <w:rPr>
          <w:rFonts w:ascii="Calibri" w:hAnsi="Calibri"/>
          <w:sz w:val="22"/>
          <w:szCs w:val="22"/>
          <w:lang w:val="el-GR"/>
        </w:rPr>
        <w:t xml:space="preserve"> Ν. 4001/2011</w:t>
      </w:r>
      <w:r w:rsidRPr="00754C0E">
        <w:rPr>
          <w:rFonts w:ascii="Calibri" w:hAnsi="Calibri"/>
          <w:sz w:val="22"/>
          <w:szCs w:val="22"/>
          <w:lang w:val="el-GR"/>
        </w:rPr>
        <w:t>. Συγκεκριμένα, το ΔΠΑ:</w:t>
      </w:r>
    </w:p>
    <w:p w14:paraId="44E447B9" w14:textId="77777777" w:rsidR="005C2AFC" w:rsidRPr="00754C0E" w:rsidRDefault="005C2AFC" w:rsidP="00D844BB">
      <w:pPr>
        <w:pStyle w:val="AChar5"/>
        <w:tabs>
          <w:tab w:val="left" w:pos="1134"/>
        </w:tabs>
        <w:spacing w:line="276" w:lineRule="auto"/>
        <w:ind w:left="360"/>
        <w:rPr>
          <w:rFonts w:ascii="Calibri" w:hAnsi="Calibri"/>
          <w:sz w:val="22"/>
          <w:szCs w:val="22"/>
          <w:lang w:val="el-GR"/>
        </w:rPr>
      </w:pPr>
      <w:r w:rsidRPr="00754C0E">
        <w:rPr>
          <w:rFonts w:ascii="Calibri" w:hAnsi="Calibri"/>
          <w:sz w:val="22"/>
          <w:szCs w:val="22"/>
          <w:lang w:val="el-GR"/>
        </w:rPr>
        <w:lastRenderedPageBreak/>
        <w:t>Α)</w:t>
      </w:r>
      <w:r w:rsidRPr="00754C0E">
        <w:rPr>
          <w:rFonts w:ascii="Calibri" w:hAnsi="Calibri"/>
          <w:sz w:val="22"/>
          <w:szCs w:val="22"/>
          <w:lang w:val="el-GR"/>
        </w:rPr>
        <w:tab/>
        <w:t>Προσδιορίζει τις κυριότερες υποδομές μεταφοράς που πρέπει να κατασκευαστούν ή να αναβαθμιστούν κατά τα επόμενα δέκα (10) έτη συμπεριλαμβανομένων και των απαραίτητων έργων για τη διείσδυση των ΑΠΕ.</w:t>
      </w:r>
    </w:p>
    <w:p w14:paraId="04A06551" w14:textId="77777777" w:rsidR="005C2AFC" w:rsidRPr="00754C0E" w:rsidRDefault="005C2AFC" w:rsidP="00D844BB">
      <w:pPr>
        <w:pStyle w:val="AChar5"/>
        <w:tabs>
          <w:tab w:val="left" w:pos="1134"/>
        </w:tabs>
        <w:spacing w:line="276" w:lineRule="auto"/>
        <w:ind w:left="360"/>
        <w:rPr>
          <w:rFonts w:ascii="Calibri" w:hAnsi="Calibri"/>
          <w:sz w:val="22"/>
          <w:szCs w:val="22"/>
          <w:lang w:val="el-GR"/>
        </w:rPr>
      </w:pPr>
      <w:r w:rsidRPr="00754C0E">
        <w:rPr>
          <w:rFonts w:ascii="Calibri" w:hAnsi="Calibri"/>
          <w:sz w:val="22"/>
          <w:szCs w:val="22"/>
          <w:lang w:val="el-GR"/>
        </w:rPr>
        <w:t xml:space="preserve">Β) </w:t>
      </w:r>
      <w:r w:rsidRPr="00754C0E">
        <w:rPr>
          <w:rFonts w:ascii="Calibri" w:hAnsi="Calibri"/>
          <w:sz w:val="22"/>
          <w:szCs w:val="22"/>
          <w:lang w:val="el-GR"/>
        </w:rPr>
        <w:tab/>
        <w:t>Περιέχει όλα τα έργα που ήδη έχουν περιληφθεί σε προηγούμενα ΔΠΑ και προσδιορίζει τα νέα έργα των οποίων η έναρξη υλοποίησης προβλέπεται μέσα στην επόμενη 3ετία.</w:t>
      </w:r>
    </w:p>
    <w:p w14:paraId="185B977D" w14:textId="77777777" w:rsidR="005C2AFC" w:rsidRPr="00754C0E" w:rsidRDefault="005C2AFC" w:rsidP="00D844BB">
      <w:pPr>
        <w:pStyle w:val="AChar5"/>
        <w:tabs>
          <w:tab w:val="left" w:pos="1134"/>
        </w:tabs>
        <w:spacing w:line="276" w:lineRule="auto"/>
        <w:ind w:left="360"/>
        <w:rPr>
          <w:rFonts w:ascii="Calibri" w:hAnsi="Calibri"/>
          <w:sz w:val="22"/>
          <w:szCs w:val="22"/>
          <w:lang w:val="el-GR"/>
        </w:rPr>
      </w:pPr>
      <w:r w:rsidRPr="00754C0E">
        <w:rPr>
          <w:rFonts w:ascii="Calibri" w:hAnsi="Calibri"/>
          <w:sz w:val="22"/>
          <w:szCs w:val="22"/>
          <w:lang w:val="el-GR"/>
        </w:rPr>
        <w:t xml:space="preserve">Γ) </w:t>
      </w:r>
      <w:r w:rsidRPr="00754C0E">
        <w:rPr>
          <w:rFonts w:ascii="Calibri" w:hAnsi="Calibri"/>
          <w:sz w:val="22"/>
          <w:szCs w:val="22"/>
          <w:lang w:val="el-GR"/>
        </w:rPr>
        <w:tab/>
        <w:t xml:space="preserve">Παρέχει τεχνοοικονομική ανάλυση σκοπιμότητας μέσω της υποβολής Μελέτης Κόστους-Οφέλους για τα σημαντικά έργα μεταφοράς του εδαφίου (Β) ανωτέρω, ιδίως αυτά που αφορούν διεθνείς διασυνδέσεις και διασυνδέσεις νήσων με το </w:t>
      </w:r>
      <w:r w:rsidR="00AB686D" w:rsidRPr="00754C0E">
        <w:rPr>
          <w:rFonts w:ascii="Calibri" w:hAnsi="Calibri"/>
          <w:sz w:val="22"/>
          <w:szCs w:val="22"/>
          <w:lang w:val="el-GR"/>
        </w:rPr>
        <w:t>ΕΣΜΗΕ</w:t>
      </w:r>
      <w:r w:rsidRPr="00754C0E">
        <w:rPr>
          <w:rFonts w:ascii="Calibri" w:hAnsi="Calibri"/>
          <w:sz w:val="22"/>
          <w:szCs w:val="22"/>
          <w:lang w:val="el-GR"/>
        </w:rPr>
        <w:t xml:space="preserve">, συμπεριλαμβανομένων χρονοδιαγράμματος υλοποίησης και εκτιμώμενων χρηματικών ροών αναγκών χρηματοδότησης των επενδυτικών σχεδίων των υπόψη έργων. Λεπτομέρειες αναφορικά με τη μεθοδολογία που χρησιμοποιείται για την εκπόνηση της Μελέτης Κόστους – Οφέλους καθώς και τα κριτήρια με βάση τα οποία αξιολογείται το όφελος και το κόστος κάθε έργου εξειδικεύονται σε Εγχειρίδιο με τίτλο «Οδηγίες σύνταξης Μελέτης Κόστους-Οφέλους για έργα που εντάσσονται στο ΕΣΜΗΕ», το οποίο εκδίδεται με απόφαση της ΡΑΕ κατόπιν εισήγησης του Διαχειριστή του </w:t>
      </w:r>
      <w:r w:rsidR="001378AC" w:rsidRPr="00754C0E">
        <w:rPr>
          <w:rFonts w:ascii="Calibri" w:hAnsi="Calibri"/>
          <w:sz w:val="22"/>
          <w:szCs w:val="22"/>
          <w:lang w:val="el-GR"/>
        </w:rPr>
        <w:t>ΕΣΜΗΕ</w:t>
      </w:r>
      <w:r w:rsidRPr="00754C0E">
        <w:rPr>
          <w:rFonts w:ascii="Calibri" w:hAnsi="Calibri"/>
          <w:sz w:val="22"/>
          <w:szCs w:val="22"/>
          <w:lang w:val="el-GR"/>
        </w:rPr>
        <w:t xml:space="preserve">. Για την υποβολή της σχετικής εισήγησής του, o Διαχειριστής του </w:t>
      </w:r>
      <w:r w:rsidR="001378AC" w:rsidRPr="00754C0E">
        <w:rPr>
          <w:rFonts w:ascii="Calibri" w:hAnsi="Calibri"/>
          <w:sz w:val="22"/>
          <w:szCs w:val="22"/>
          <w:lang w:val="el-GR"/>
        </w:rPr>
        <w:t>ΕΣΜΗΕ</w:t>
      </w:r>
      <w:r w:rsidRPr="00754C0E">
        <w:rPr>
          <w:rFonts w:ascii="Calibri" w:hAnsi="Calibri"/>
          <w:sz w:val="22"/>
          <w:szCs w:val="22"/>
          <w:lang w:val="el-GR"/>
        </w:rPr>
        <w:t xml:space="preserve"> λαμβάνει υπόψη τη σχετική μεθοδολογία που χρησιμοποιεί </w:t>
      </w:r>
      <w:r w:rsidR="00AB686D" w:rsidRPr="00754C0E">
        <w:rPr>
          <w:rFonts w:ascii="Calibri" w:hAnsi="Calibri"/>
          <w:sz w:val="22"/>
          <w:szCs w:val="22"/>
          <w:lang w:val="el-GR"/>
        </w:rPr>
        <w:t xml:space="preserve">ο </w:t>
      </w:r>
      <w:r w:rsidR="00AB686D" w:rsidRPr="00754C0E">
        <w:rPr>
          <w:rFonts w:ascii="Calibri" w:hAnsi="Calibri"/>
          <w:sz w:val="22"/>
          <w:szCs w:val="22"/>
          <w:lang w:val="en-US"/>
        </w:rPr>
        <w:t>ENTSOe</w:t>
      </w:r>
      <w:r w:rsidRPr="00754C0E">
        <w:rPr>
          <w:rFonts w:ascii="Calibri" w:hAnsi="Calibri"/>
          <w:sz w:val="22"/>
          <w:szCs w:val="22"/>
          <w:lang w:val="el-GR"/>
        </w:rPr>
        <w:t xml:space="preserve"> για την εκτίμηση της σχέσης κόστους-οφέλους των έργων που περιλαμβάνονται στο </w:t>
      </w:r>
      <w:r w:rsidR="00AB686D" w:rsidRPr="00754C0E">
        <w:rPr>
          <w:rFonts w:ascii="Calibri" w:hAnsi="Calibri"/>
          <w:sz w:val="22"/>
          <w:szCs w:val="22"/>
          <w:lang w:val="el-GR"/>
        </w:rPr>
        <w:t xml:space="preserve">διευρωπαϊκό </w:t>
      </w:r>
      <w:r w:rsidRPr="00754C0E">
        <w:rPr>
          <w:rFonts w:ascii="Calibri" w:hAnsi="Calibri"/>
          <w:sz w:val="22"/>
          <w:szCs w:val="22"/>
          <w:lang w:val="el-GR"/>
        </w:rPr>
        <w:t>δεκαετές πρόγραμμα ανάπτυξης δικτύων.</w:t>
      </w:r>
    </w:p>
    <w:p w14:paraId="0CCF5FB2" w14:textId="77777777" w:rsidR="005C2AFC" w:rsidRPr="00754C0E" w:rsidRDefault="005C2AFC" w:rsidP="00D844BB">
      <w:pPr>
        <w:pStyle w:val="AChar5"/>
        <w:tabs>
          <w:tab w:val="left" w:pos="1134"/>
        </w:tabs>
        <w:spacing w:line="276" w:lineRule="auto"/>
        <w:ind w:left="360"/>
        <w:rPr>
          <w:rFonts w:ascii="Calibri" w:hAnsi="Calibri"/>
          <w:sz w:val="22"/>
          <w:szCs w:val="22"/>
          <w:lang w:val="el-GR"/>
        </w:rPr>
      </w:pPr>
      <w:r w:rsidRPr="00754C0E">
        <w:rPr>
          <w:rFonts w:ascii="Calibri" w:hAnsi="Calibri"/>
          <w:sz w:val="22"/>
          <w:szCs w:val="22"/>
          <w:lang w:val="el-GR"/>
        </w:rPr>
        <w:t xml:space="preserve">Δ) </w:t>
      </w:r>
      <w:r w:rsidRPr="00754C0E">
        <w:rPr>
          <w:rFonts w:ascii="Calibri" w:hAnsi="Calibri"/>
          <w:sz w:val="22"/>
          <w:szCs w:val="22"/>
          <w:lang w:val="el-GR"/>
        </w:rPr>
        <w:tab/>
        <w:t>Στην περίπτωση που κάποιο από τα έργα του εδαφίου (Β) ανωτέρω, τεκμηριωμένα προσφέρει σημαντικό κοινωνικοοικονομικό όφελος σε σχέση με το κόστος του, ιδίως προς τον τελικό καταναλωτή, δύναται να χαρακτηρίζεται ως «Έργο Μείζονος Σημασίας». Τα Έργα Μείζονος Σημασίας χαρακτηρίζονται ως τέτοια με την απόφαση έγκρισης του ΔΠΑ. Η σχέση κόστους-οφέλους και οι λοιπές προϋποθέσεις που πρέπει να πληροί ένα έργο για να χαρακτηριστεί ως Έργο Μείζονος Σημασίας καθορίζονται στο Εγχειρίδιο του εδαφίου (Γ) ανωτέρω.</w:t>
      </w:r>
    </w:p>
    <w:p w14:paraId="0A96D582" w14:textId="77777777" w:rsidR="005C2AFC" w:rsidRPr="00754C0E" w:rsidRDefault="005C2AFC" w:rsidP="00D844BB">
      <w:pPr>
        <w:pStyle w:val="AChar5"/>
        <w:tabs>
          <w:tab w:val="left" w:pos="1134"/>
        </w:tabs>
        <w:spacing w:line="276" w:lineRule="auto"/>
        <w:ind w:left="360"/>
        <w:rPr>
          <w:rFonts w:ascii="Calibri" w:hAnsi="Calibri"/>
          <w:sz w:val="22"/>
          <w:szCs w:val="22"/>
          <w:lang w:val="el-GR"/>
        </w:rPr>
      </w:pPr>
      <w:r w:rsidRPr="00754C0E">
        <w:rPr>
          <w:rFonts w:ascii="Calibri" w:hAnsi="Calibri"/>
          <w:sz w:val="22"/>
          <w:szCs w:val="22"/>
          <w:lang w:val="el-GR"/>
        </w:rPr>
        <w:t xml:space="preserve">Ε) </w:t>
      </w:r>
      <w:r w:rsidRPr="00754C0E">
        <w:rPr>
          <w:rFonts w:ascii="Calibri" w:hAnsi="Calibri"/>
          <w:sz w:val="22"/>
          <w:szCs w:val="22"/>
          <w:lang w:val="el-GR"/>
        </w:rPr>
        <w:tab/>
        <w:t xml:space="preserve">Σε περίπτωση που ένα έργο έχει χαρακτηριστεί ως «Έργο Μείζονος Σημασίας» σε προηγούμενο ΔΠΑ και διαπιστωθούν καθυστερήσεις στο χρονοδιάγραμμα υλοποίησής του, οι οποίες δεν οφείλονται σε υπαιτιότητα του Διαχειριστή του </w:t>
      </w:r>
      <w:r w:rsidR="001378AC" w:rsidRPr="00754C0E">
        <w:rPr>
          <w:rFonts w:ascii="Calibri" w:hAnsi="Calibri"/>
          <w:sz w:val="22"/>
          <w:szCs w:val="22"/>
          <w:lang w:val="el-GR"/>
        </w:rPr>
        <w:t>ΕΣΜΗΕ</w:t>
      </w:r>
      <w:r w:rsidRPr="00754C0E">
        <w:rPr>
          <w:rFonts w:ascii="Calibri" w:hAnsi="Calibri"/>
          <w:sz w:val="22"/>
          <w:szCs w:val="22"/>
          <w:lang w:val="el-GR"/>
        </w:rPr>
        <w:t xml:space="preserve">, ο Διαχειριστής του </w:t>
      </w:r>
      <w:r w:rsidR="001378AC" w:rsidRPr="00754C0E">
        <w:rPr>
          <w:rFonts w:ascii="Calibri" w:hAnsi="Calibri"/>
          <w:sz w:val="22"/>
          <w:szCs w:val="22"/>
          <w:lang w:val="el-GR"/>
        </w:rPr>
        <w:t xml:space="preserve">ΕΣΜΗΕ </w:t>
      </w:r>
      <w:r w:rsidRPr="00754C0E">
        <w:rPr>
          <w:rFonts w:ascii="Calibri" w:hAnsi="Calibri"/>
          <w:sz w:val="22"/>
          <w:szCs w:val="22"/>
          <w:lang w:val="el-GR"/>
        </w:rPr>
        <w:t xml:space="preserve">δύναται να αιτηθεί την τροποποίηση του χρονοδιαγράμματος του έργου αυτού. Απαραίτητη προϋπόθεση για την έγκριση από τη ΡΑΕ της τροποποίησης του χρονοδιαγράμματος του έργου είναι α) η υποβολή επαρκούς τεκμηρίωσης από τον Διαχειριστή του </w:t>
      </w:r>
      <w:r w:rsidR="001378AC" w:rsidRPr="00754C0E">
        <w:rPr>
          <w:rFonts w:ascii="Calibri" w:hAnsi="Calibri"/>
          <w:sz w:val="22"/>
          <w:szCs w:val="22"/>
          <w:lang w:val="el-GR"/>
        </w:rPr>
        <w:t xml:space="preserve">ΕΣΜΗΕ </w:t>
      </w:r>
      <w:r w:rsidRPr="00754C0E">
        <w:rPr>
          <w:rFonts w:ascii="Calibri" w:hAnsi="Calibri"/>
          <w:sz w:val="22"/>
          <w:szCs w:val="22"/>
          <w:lang w:val="el-GR"/>
        </w:rPr>
        <w:t>που θα αποδεικνύει ότι έχει προβεί εγκαίρως σε όλες τις απαραίτητες ενέργειες προκειμένου να αποτρέψει την παρατηρούμενη καθυστέρηση και β) η υποβολή επαρκούς σχεδίου δράσης για την άρση των αιτιών της καθυστέρησης και τη δημιουργία συνθηκών τήρησης του νέου προτεινόμενου χρονοδιαγράμματος.</w:t>
      </w:r>
    </w:p>
    <w:p w14:paraId="57898549" w14:textId="77777777" w:rsidR="00D97907" w:rsidRPr="00754C0E" w:rsidRDefault="00D97907" w:rsidP="00953D32">
      <w:pPr>
        <w:pStyle w:val="AChar5"/>
        <w:numPr>
          <w:ilvl w:val="0"/>
          <w:numId w:val="35"/>
        </w:numPr>
        <w:rPr>
          <w:rFonts w:ascii="Calibri" w:hAnsi="Calibri"/>
          <w:sz w:val="22"/>
          <w:szCs w:val="22"/>
          <w:lang w:val="el-GR"/>
        </w:rPr>
      </w:pPr>
      <w:r w:rsidRPr="00754C0E">
        <w:rPr>
          <w:rFonts w:ascii="Calibri" w:hAnsi="Calibri"/>
          <w:sz w:val="22"/>
          <w:szCs w:val="22"/>
          <w:lang w:val="el-GR"/>
        </w:rPr>
        <w:t>Το ΔΠΑ εκπονείται λαμβάνοντας υπόψη τους εξής στόχους:</w:t>
      </w:r>
    </w:p>
    <w:p w14:paraId="51CB300A"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Α)</w:t>
      </w:r>
      <w:r w:rsidRPr="00754C0E">
        <w:rPr>
          <w:rFonts w:ascii="Calibri" w:hAnsi="Calibri"/>
          <w:sz w:val="22"/>
          <w:szCs w:val="22"/>
          <w:lang w:val="el-GR"/>
        </w:rPr>
        <w:tab/>
        <w:t>Βελτίωση του επιπέδου ασφάλειας τροφοδοσίας και αύξηση της ικανότητας μεταφοράς και του ορίου ευστάθειας του ΕΣΜΗΕ, καθώς και τεχνολογικές βελτιώσεις.</w:t>
      </w:r>
    </w:p>
    <w:p w14:paraId="7AFEC666"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lastRenderedPageBreak/>
        <w:t>Β)</w:t>
      </w:r>
      <w:r w:rsidRPr="00754C0E">
        <w:rPr>
          <w:rFonts w:ascii="Calibri" w:hAnsi="Calibri"/>
          <w:sz w:val="22"/>
          <w:szCs w:val="22"/>
          <w:lang w:val="el-GR"/>
        </w:rPr>
        <w:tab/>
        <w:t>Την άρση των τεχνικών περιορισμών που τίθενται από τα όρια λειτουργίας των στοιχείων του ΕΣΜΗΕ, και ιδίως των συστηματικών Διαζωνικών Περιορισμών Μεταφοράς του ΕΣΜΗΕ.</w:t>
      </w:r>
    </w:p>
    <w:p w14:paraId="1B0E1DEF"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Γ)</w:t>
      </w:r>
      <w:r w:rsidRPr="00754C0E">
        <w:rPr>
          <w:rFonts w:ascii="Calibri" w:hAnsi="Calibri"/>
          <w:sz w:val="22"/>
          <w:szCs w:val="22"/>
          <w:lang w:val="el-GR"/>
        </w:rPr>
        <w:tab/>
        <w:t>Την παροχή άμεσης κατά το δυνατόν προτεραιότητας πρόσβασης στο ΕΣΜΗΕ σε νέους Χρήστες, στο πλαίσιο των υποχρεώσεων παροχής απρόσκοπτης πρόσβασης τρίτων στο ΕΣΜΗΕ σύμφωνα με το Ευρωπαϊκό Δίκαιο.</w:t>
      </w:r>
    </w:p>
    <w:p w14:paraId="079F1C70"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Δ)</w:t>
      </w:r>
      <w:r w:rsidRPr="00754C0E">
        <w:rPr>
          <w:rFonts w:ascii="Calibri" w:hAnsi="Calibri"/>
          <w:sz w:val="22"/>
          <w:szCs w:val="22"/>
          <w:lang w:val="el-GR"/>
        </w:rPr>
        <w:tab/>
        <w:t>Την ενίσχυση της ικανότητας μεταφοράς των υφιστάμενων διασυνδέσεων και την ανάπτυξη νέων διασυνδέσεων.</w:t>
      </w:r>
    </w:p>
    <w:p w14:paraId="7E12BA84"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Ε)</w:t>
      </w:r>
      <w:r w:rsidRPr="00754C0E">
        <w:rPr>
          <w:rFonts w:ascii="Calibri" w:hAnsi="Calibri"/>
          <w:sz w:val="22"/>
          <w:szCs w:val="22"/>
          <w:lang w:val="el-GR"/>
        </w:rPr>
        <w:tab/>
        <w:t>Τη μείωση των απωλειών μεταφοράς στο ΕΣΜΗΕ.</w:t>
      </w:r>
    </w:p>
    <w:p w14:paraId="2F8A653F" w14:textId="77777777" w:rsidR="00D97907" w:rsidRPr="00754C0E" w:rsidRDefault="00D97907" w:rsidP="00953D32">
      <w:pPr>
        <w:pStyle w:val="AChar5"/>
        <w:numPr>
          <w:ilvl w:val="0"/>
          <w:numId w:val="35"/>
        </w:numPr>
        <w:rPr>
          <w:rFonts w:ascii="Calibri" w:hAnsi="Calibri"/>
          <w:sz w:val="22"/>
          <w:szCs w:val="22"/>
          <w:lang w:val="el-GR"/>
        </w:rPr>
      </w:pPr>
      <w:r w:rsidRPr="00754C0E">
        <w:rPr>
          <w:rFonts w:ascii="Calibri" w:hAnsi="Calibri"/>
          <w:sz w:val="22"/>
          <w:szCs w:val="22"/>
          <w:lang w:val="el-GR"/>
        </w:rPr>
        <w:t>Για κάθε νέο έργο, στο ΔΠΑ περιλαμβάνεται τεχνική περιγραφή όπου καθορίζονται τα βασικά στοιχεία σχεδιασμού ως εξής:</w:t>
      </w:r>
    </w:p>
    <w:p w14:paraId="6B5AEF23"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Α)</w:t>
      </w:r>
      <w:r w:rsidRPr="00754C0E">
        <w:rPr>
          <w:rFonts w:ascii="Calibri" w:hAnsi="Calibri"/>
          <w:sz w:val="22"/>
          <w:szCs w:val="22"/>
          <w:lang w:val="el-GR"/>
        </w:rPr>
        <w:tab/>
        <w:t>Για γραμμές μεταφοράς, ο τύπος και το εκτιμώμενο μήκος τους,</w:t>
      </w:r>
    </w:p>
    <w:p w14:paraId="1A94F5F9"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Β)</w:t>
      </w:r>
      <w:r w:rsidRPr="00754C0E">
        <w:rPr>
          <w:rFonts w:ascii="Calibri" w:hAnsi="Calibri"/>
          <w:sz w:val="22"/>
          <w:szCs w:val="22"/>
          <w:lang w:val="el-GR"/>
        </w:rPr>
        <w:tab/>
        <w:t>Για Υποσταθμούς και ΚΥΤ, η γενική ηλεκτρολογική διάταξη, δηλαδή το πλήθος ζυγών, το είδος και το πλήθος πυλών, το πλήθος και η ονομαστική ικανότητα Μ/Σ ισχύος και ΑΜΣ,</w:t>
      </w:r>
    </w:p>
    <w:p w14:paraId="5FAD066E"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Γ)</w:t>
      </w:r>
      <w:r w:rsidRPr="00754C0E">
        <w:rPr>
          <w:rFonts w:ascii="Calibri" w:hAnsi="Calibri"/>
          <w:sz w:val="22"/>
          <w:szCs w:val="22"/>
          <w:lang w:val="el-GR"/>
        </w:rPr>
        <w:tab/>
        <w:t>Για συσκευές χωρητικής ή επαγωγικής αντιστάθμισης αέργου ισχύος, η ονομαστική τους ικανότητα και ο Υποσταθμός ή ΚΥΤ στον οποίο εγκαθίστανται,</w:t>
      </w:r>
    </w:p>
    <w:p w14:paraId="0BDC93EA" w14:textId="77777777" w:rsidR="00D97907" w:rsidRPr="00754C0E" w:rsidRDefault="00D97907" w:rsidP="00392780">
      <w:pPr>
        <w:pStyle w:val="AChar5"/>
        <w:ind w:left="567"/>
        <w:rPr>
          <w:rFonts w:ascii="Calibri" w:hAnsi="Calibri"/>
          <w:sz w:val="22"/>
          <w:szCs w:val="22"/>
          <w:lang w:val="el-GR"/>
        </w:rPr>
      </w:pPr>
      <w:r w:rsidRPr="00754C0E">
        <w:rPr>
          <w:rFonts w:ascii="Calibri" w:hAnsi="Calibri"/>
          <w:sz w:val="22"/>
          <w:szCs w:val="22"/>
          <w:lang w:val="el-GR"/>
        </w:rPr>
        <w:t>Δ)</w:t>
      </w:r>
      <w:r w:rsidRPr="00754C0E">
        <w:rPr>
          <w:rFonts w:ascii="Calibri" w:hAnsi="Calibri"/>
          <w:sz w:val="22"/>
          <w:szCs w:val="22"/>
          <w:lang w:val="el-GR"/>
        </w:rPr>
        <w:tab/>
        <w:t>Για άλλα έργα και κυρίως αυτά που περιλαμβάνουν εφαρμογή νέων τεχνολογιών, οι βασικές τεχνικές προδιαγραφές σύμφωνα με τα καθοριζόμενα στον παρόντα Κώδικα.</w:t>
      </w:r>
    </w:p>
    <w:p w14:paraId="28232557" w14:textId="77777777" w:rsidR="00D97907" w:rsidRPr="00754C0E" w:rsidRDefault="00D97907" w:rsidP="00392780">
      <w:pPr>
        <w:pStyle w:val="AChar5"/>
        <w:rPr>
          <w:rFonts w:ascii="Calibri" w:hAnsi="Calibri"/>
          <w:sz w:val="22"/>
          <w:szCs w:val="22"/>
          <w:lang w:val="el-GR"/>
        </w:rPr>
      </w:pPr>
      <w:r w:rsidRPr="00754C0E">
        <w:rPr>
          <w:rFonts w:ascii="Calibri" w:hAnsi="Calibri"/>
          <w:sz w:val="22"/>
          <w:szCs w:val="22"/>
          <w:lang w:val="el-GR"/>
        </w:rPr>
        <w:t>Για κάθε έργο τεκμηριώνεται η σκοπιμότητα κατασκευής του σε σχέση με τα κριτήρια της παραγράφου (</w:t>
      </w:r>
      <w:r w:rsidR="00F078E1" w:rsidRPr="00754C0E">
        <w:rPr>
          <w:rFonts w:ascii="Calibri" w:hAnsi="Calibri"/>
          <w:sz w:val="22"/>
          <w:szCs w:val="22"/>
          <w:lang w:val="el-GR"/>
        </w:rPr>
        <w:t>2</w:t>
      </w:r>
      <w:r w:rsidRPr="00754C0E">
        <w:rPr>
          <w:rFonts w:ascii="Calibri" w:hAnsi="Calibri"/>
          <w:sz w:val="22"/>
          <w:szCs w:val="22"/>
          <w:lang w:val="el-GR"/>
        </w:rPr>
        <w:t>) της παρούσας υποενότητας.</w:t>
      </w:r>
    </w:p>
    <w:p w14:paraId="675C5052"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Κατά τη διαμόρφωση του ΔΠΑ, ο Διαχειριστής του </w:t>
      </w:r>
      <w:r w:rsidR="001378AC" w:rsidRPr="00754C0E">
        <w:rPr>
          <w:rFonts w:ascii="Calibri" w:hAnsi="Calibri"/>
          <w:sz w:val="22"/>
          <w:szCs w:val="22"/>
          <w:lang w:val="el-GR"/>
        </w:rPr>
        <w:t>ΕΣΜΗΕ</w:t>
      </w:r>
      <w:r w:rsidRPr="00754C0E">
        <w:rPr>
          <w:rFonts w:ascii="Calibri" w:hAnsi="Calibri"/>
          <w:sz w:val="22"/>
          <w:szCs w:val="22"/>
          <w:lang w:val="el-GR"/>
        </w:rPr>
        <w:t xml:space="preserve"> προβαίνει σε λογικές υποθέσεις όσον αφορά τη διαθεσιμότητα του παραγωγικού δυναμικού, την εξέλιξη της ζήτησης και του διασυνοριακού εμπορίου, λαμβάνοντας υπόψη τα επενδυτικά σχέδια για τα περιφερειακά δίκτυα και τα δίκτυα </w:t>
      </w:r>
      <w:r w:rsidR="00AB686D" w:rsidRPr="00754C0E">
        <w:rPr>
          <w:rFonts w:ascii="Calibri" w:hAnsi="Calibri"/>
          <w:sz w:val="22"/>
          <w:szCs w:val="22"/>
          <w:lang w:val="el-GR"/>
        </w:rPr>
        <w:t xml:space="preserve">ευρωπαϊκής </w:t>
      </w:r>
      <w:r w:rsidRPr="00754C0E">
        <w:rPr>
          <w:rFonts w:ascii="Calibri" w:hAnsi="Calibri"/>
          <w:sz w:val="22"/>
          <w:szCs w:val="22"/>
          <w:lang w:val="el-GR"/>
        </w:rPr>
        <w:t>εμβέλειας.</w:t>
      </w:r>
    </w:p>
    <w:p w14:paraId="5B825233"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Έως την 31η Δεκεμβρίου κάθε έτους ο Διαχειριστής του </w:t>
      </w:r>
      <w:r w:rsidR="009C7FE1" w:rsidRPr="00754C0E">
        <w:rPr>
          <w:rFonts w:ascii="Calibri" w:hAnsi="Calibri"/>
          <w:sz w:val="22"/>
          <w:szCs w:val="22"/>
          <w:lang w:val="el-GR"/>
        </w:rPr>
        <w:t>ΕΣΜΗΕ</w:t>
      </w:r>
      <w:r w:rsidRPr="00754C0E">
        <w:rPr>
          <w:rFonts w:ascii="Calibri" w:hAnsi="Calibri"/>
          <w:sz w:val="22"/>
          <w:szCs w:val="22"/>
          <w:lang w:val="el-GR"/>
        </w:rPr>
        <w:t xml:space="preserve"> συντάσσει προκαταρκτικό σχέδιο ΔΠΑ που αφορά την περίοδο με έναρξη την 1η Ιανουαρίου του μεθεπόμενου έτους. Το προκαταρκτικό σχέδιο ΔΠΑ τίθεται σε δημόσια διαβούλευση από το</w:t>
      </w:r>
      <w:r w:rsidR="00F60686" w:rsidRPr="00754C0E">
        <w:rPr>
          <w:rFonts w:ascii="Calibri" w:hAnsi="Calibri"/>
          <w:sz w:val="22"/>
          <w:szCs w:val="22"/>
          <w:lang w:val="el-GR"/>
        </w:rPr>
        <w:t>ν</w:t>
      </w:r>
      <w:r w:rsidRPr="00754C0E">
        <w:rPr>
          <w:rFonts w:ascii="Calibri" w:hAnsi="Calibri"/>
          <w:sz w:val="22"/>
          <w:szCs w:val="22"/>
          <w:lang w:val="el-GR"/>
        </w:rPr>
        <w:t xml:space="preserve"> Διαχειριστή του </w:t>
      </w:r>
      <w:r w:rsidR="009C7FE1" w:rsidRPr="00754C0E">
        <w:rPr>
          <w:rFonts w:ascii="Calibri" w:hAnsi="Calibri"/>
          <w:sz w:val="22"/>
          <w:szCs w:val="22"/>
          <w:lang w:val="el-GR"/>
        </w:rPr>
        <w:t>ΕΣΜΗΕ</w:t>
      </w:r>
      <w:r w:rsidRPr="00754C0E">
        <w:rPr>
          <w:rFonts w:ascii="Calibri" w:hAnsi="Calibri"/>
          <w:sz w:val="22"/>
          <w:szCs w:val="22"/>
          <w:lang w:val="el-GR"/>
        </w:rPr>
        <w:t xml:space="preserve"> για διάστημα ενός (1) μηνός. Στη συνέχεια, ο Διαχειριστής του </w:t>
      </w:r>
      <w:r w:rsidR="009C7FE1" w:rsidRPr="00754C0E">
        <w:rPr>
          <w:rFonts w:ascii="Calibri" w:hAnsi="Calibri"/>
          <w:sz w:val="22"/>
          <w:szCs w:val="22"/>
          <w:lang w:val="el-GR"/>
        </w:rPr>
        <w:t>ΕΣΜΗΕ</w:t>
      </w:r>
      <w:r w:rsidRPr="00754C0E">
        <w:rPr>
          <w:rFonts w:ascii="Calibri" w:hAnsi="Calibri"/>
          <w:sz w:val="22"/>
          <w:szCs w:val="22"/>
          <w:lang w:val="el-GR"/>
        </w:rPr>
        <w:t>, λαμβάνοντας υπόψη τα αποτελέσματα της διαβούλευσης, προβαίνει σε κατάλληλες τροποποιήσεις του σχεδίου ΔΠΑ, κατόπιν των οποίων το υποβάλλει στη ΡΑΕ έως την 31η Μαρτίου.</w:t>
      </w:r>
    </w:p>
    <w:p w14:paraId="31984465"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Η ΡΑΕ θέτει σε δημόσια διαβούλευση το υποβληθέν σχέδιο ΔΠΑ, σύμφωνα με το ισχύον θεσμικό πλαίσιο, για διάστημα ενός (1) μηνός. Η ΡΑΕ αξιολογεί και δημοσιεύει το αποτέλεσμα της διαδικασίας διαβούλευσης στην ιστοσελίδα της.</w:t>
      </w:r>
    </w:p>
    <w:p w14:paraId="3984B6AD"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ΡΑΕ, λαμβάνοντας υπόψη τα αποτελέσματα της διαβούλευσης, καθώς και την υποχρέωση του Διαχειριστή του </w:t>
      </w:r>
      <w:r w:rsidR="009C7FE1" w:rsidRPr="00754C0E">
        <w:rPr>
          <w:rFonts w:ascii="Calibri" w:hAnsi="Calibri"/>
          <w:sz w:val="22"/>
          <w:szCs w:val="22"/>
          <w:lang w:val="el-GR"/>
        </w:rPr>
        <w:t>ΕΣΜΗΕ</w:t>
      </w:r>
      <w:r w:rsidRPr="00754C0E">
        <w:rPr>
          <w:rFonts w:ascii="Calibri" w:hAnsi="Calibri"/>
          <w:sz w:val="22"/>
          <w:szCs w:val="22"/>
          <w:lang w:val="el-GR"/>
        </w:rPr>
        <w:t xml:space="preserve"> να διασφαλίζει την απρόσκοπτη πρόσβαση στο </w:t>
      </w:r>
      <w:r w:rsidR="00FD6003" w:rsidRPr="00754C0E">
        <w:rPr>
          <w:rFonts w:ascii="Calibri" w:hAnsi="Calibri"/>
          <w:sz w:val="22"/>
          <w:szCs w:val="22"/>
          <w:lang w:val="el-GR"/>
        </w:rPr>
        <w:lastRenderedPageBreak/>
        <w:t>ΕΣΜΗΕ</w:t>
      </w:r>
      <w:r w:rsidR="00FD6003" w:rsidRPr="00754C0E" w:rsidDel="00FD6003">
        <w:rPr>
          <w:rFonts w:ascii="Calibri" w:hAnsi="Calibri"/>
          <w:sz w:val="22"/>
          <w:szCs w:val="22"/>
          <w:lang w:val="el-GR"/>
        </w:rPr>
        <w:t xml:space="preserve"> </w:t>
      </w:r>
      <w:r w:rsidRPr="00754C0E">
        <w:rPr>
          <w:rFonts w:ascii="Calibri" w:hAnsi="Calibri"/>
          <w:sz w:val="22"/>
          <w:szCs w:val="22"/>
          <w:lang w:val="el-GR"/>
        </w:rPr>
        <w:t xml:space="preserve">κατά τον πιο οικονομικό, διαφανή και άμεσο τρόπο και χωρίς διακρίσεις μεταξύ των Χρηστών ή κατηγοριών Χρηστών, δύναται να </w:t>
      </w:r>
      <w:r w:rsidR="00EA32E8" w:rsidRPr="00754C0E">
        <w:rPr>
          <w:rFonts w:ascii="Calibri" w:hAnsi="Calibri"/>
          <w:sz w:val="22"/>
          <w:szCs w:val="22"/>
          <w:lang w:val="el-GR"/>
        </w:rPr>
        <w:t>επιβάλλει</w:t>
      </w:r>
      <w:r w:rsidRPr="00754C0E">
        <w:rPr>
          <w:rFonts w:ascii="Calibri" w:hAnsi="Calibri"/>
          <w:sz w:val="22"/>
          <w:szCs w:val="22"/>
          <w:lang w:val="el-GR"/>
        </w:rPr>
        <w:t xml:space="preserve"> </w:t>
      </w:r>
      <w:r w:rsidR="00EA32E8" w:rsidRPr="00754C0E">
        <w:rPr>
          <w:rFonts w:ascii="Calibri" w:hAnsi="Calibri"/>
          <w:sz w:val="22"/>
          <w:szCs w:val="22"/>
          <w:lang w:val="el-GR"/>
        </w:rPr>
        <w:t>κατόπιν αιτιολογημένης απόφασης</w:t>
      </w:r>
      <w:r w:rsidRPr="00754C0E">
        <w:rPr>
          <w:rFonts w:ascii="Calibri" w:hAnsi="Calibri"/>
          <w:sz w:val="22"/>
          <w:szCs w:val="22"/>
          <w:lang w:val="el-GR"/>
        </w:rPr>
        <w:t xml:space="preserve"> στον Διαχειριστή του </w:t>
      </w:r>
      <w:r w:rsidR="009C7FE1" w:rsidRPr="00754C0E">
        <w:rPr>
          <w:rFonts w:ascii="Calibri" w:hAnsi="Calibri"/>
          <w:sz w:val="22"/>
          <w:szCs w:val="22"/>
          <w:lang w:val="el-GR"/>
        </w:rPr>
        <w:t>ΕΣΜΗΕ</w:t>
      </w:r>
      <w:r w:rsidRPr="00754C0E">
        <w:rPr>
          <w:rFonts w:ascii="Calibri" w:hAnsi="Calibri"/>
          <w:sz w:val="22"/>
          <w:szCs w:val="22"/>
          <w:lang w:val="el-GR"/>
        </w:rPr>
        <w:t xml:space="preserve"> τις τροποποιήσεις και συμπληρώσεις του σχεδίου ΔΠΑ που κρίνει αναγκαίες. Οι τροποποιήσεις αυτές μπορούν να αφορούν τα εξής:</w:t>
      </w:r>
    </w:p>
    <w:p w14:paraId="3360D879" w14:textId="77777777" w:rsidR="005C2AFC" w:rsidRPr="00754C0E" w:rsidRDefault="005C2AFC" w:rsidP="00D844BB">
      <w:pPr>
        <w:pStyle w:val="AChar5"/>
        <w:spacing w:line="276" w:lineRule="auto"/>
        <w:ind w:left="360"/>
        <w:rPr>
          <w:rFonts w:ascii="Calibri" w:hAnsi="Calibri"/>
          <w:sz w:val="22"/>
          <w:szCs w:val="22"/>
          <w:lang w:val="el-GR"/>
        </w:rPr>
      </w:pPr>
      <w:r w:rsidRPr="00754C0E">
        <w:rPr>
          <w:rFonts w:ascii="Calibri" w:hAnsi="Calibri"/>
          <w:sz w:val="22"/>
          <w:szCs w:val="22"/>
          <w:lang w:val="el-GR"/>
        </w:rPr>
        <w:t>Α)</w:t>
      </w:r>
      <w:r w:rsidRPr="00754C0E">
        <w:rPr>
          <w:rFonts w:ascii="Calibri" w:hAnsi="Calibri"/>
          <w:sz w:val="22"/>
          <w:szCs w:val="22"/>
          <w:lang w:val="el-GR"/>
        </w:rPr>
        <w:tab/>
        <w:t>Συμμόρφωση με το μη δεσμευτικό 10ετές πρόγραμμα ανάπτυξης του διασυνδεδεμένου Ευρωπαϊκού Συστήματος</w:t>
      </w:r>
      <w:r w:rsidR="00F60686" w:rsidRPr="00754C0E">
        <w:rPr>
          <w:rFonts w:ascii="Calibri" w:hAnsi="Calibri"/>
          <w:sz w:val="22"/>
          <w:szCs w:val="22"/>
          <w:lang w:val="el-GR"/>
        </w:rPr>
        <w:t xml:space="preserve"> </w:t>
      </w:r>
      <w:r w:rsidRPr="00754C0E">
        <w:rPr>
          <w:rFonts w:ascii="Calibri" w:hAnsi="Calibri"/>
          <w:sz w:val="22"/>
          <w:szCs w:val="22"/>
          <w:lang w:val="el-GR"/>
        </w:rPr>
        <w:t xml:space="preserve">που αναφέρεται στο άρθρο </w:t>
      </w:r>
      <w:r w:rsidR="00FD6003" w:rsidRPr="00754C0E">
        <w:rPr>
          <w:rFonts w:ascii="Calibri" w:hAnsi="Calibri"/>
          <w:sz w:val="22"/>
          <w:szCs w:val="22"/>
          <w:lang w:val="el-GR"/>
        </w:rPr>
        <w:t>48</w:t>
      </w:r>
      <w:r w:rsidR="009C7FE1" w:rsidRPr="00754C0E">
        <w:rPr>
          <w:rFonts w:ascii="Calibri" w:hAnsi="Calibri"/>
          <w:sz w:val="22"/>
          <w:szCs w:val="22"/>
          <w:lang w:val="el-GR"/>
        </w:rPr>
        <w:t xml:space="preserve"> του Κ</w:t>
      </w:r>
      <w:r w:rsidRPr="00754C0E">
        <w:rPr>
          <w:rFonts w:ascii="Calibri" w:hAnsi="Calibri"/>
          <w:sz w:val="22"/>
          <w:szCs w:val="22"/>
          <w:lang w:val="el-GR"/>
        </w:rPr>
        <w:t>ανονισμού (Ε</w:t>
      </w:r>
      <w:r w:rsidR="00FD6003" w:rsidRPr="00754C0E">
        <w:rPr>
          <w:rFonts w:ascii="Calibri" w:hAnsi="Calibri"/>
          <w:sz w:val="22"/>
          <w:szCs w:val="22"/>
          <w:lang w:val="el-GR"/>
        </w:rPr>
        <w:t>Ε</w:t>
      </w:r>
      <w:r w:rsidRPr="00754C0E">
        <w:rPr>
          <w:rFonts w:ascii="Calibri" w:hAnsi="Calibri"/>
          <w:sz w:val="22"/>
          <w:szCs w:val="22"/>
          <w:lang w:val="el-GR"/>
        </w:rPr>
        <w:t xml:space="preserve">) </w:t>
      </w:r>
      <w:r w:rsidR="00FD6003" w:rsidRPr="00754C0E">
        <w:rPr>
          <w:rFonts w:ascii="Calibri" w:hAnsi="Calibri"/>
          <w:sz w:val="22"/>
          <w:szCs w:val="22"/>
          <w:lang w:val="el-GR"/>
        </w:rPr>
        <w:t>2019/943</w:t>
      </w:r>
      <w:r w:rsidRPr="00754C0E">
        <w:rPr>
          <w:rFonts w:ascii="Calibri" w:hAnsi="Calibri"/>
          <w:sz w:val="22"/>
          <w:szCs w:val="22"/>
          <w:lang w:val="el-GR"/>
        </w:rPr>
        <w:t>. Εάν προκύψει οποιαδήποτε αμφιβολία όσον αφορά τη συμφωνία με το πρόγραμμα αυτό, η ΡΑΕ συμβουλεύεται τον Οργανισμό Συνεργασίας των Ευρωπαϊκών Ρυθμιστικών Αρχών.</w:t>
      </w:r>
    </w:p>
    <w:p w14:paraId="255D7AB1" w14:textId="77777777" w:rsidR="005C2AFC" w:rsidRPr="00754C0E" w:rsidRDefault="005C2AFC" w:rsidP="00D844BB">
      <w:pPr>
        <w:pStyle w:val="AChar5"/>
        <w:spacing w:line="276" w:lineRule="auto"/>
        <w:ind w:left="360"/>
        <w:rPr>
          <w:rFonts w:ascii="Calibri" w:hAnsi="Calibri"/>
          <w:sz w:val="22"/>
          <w:szCs w:val="22"/>
          <w:lang w:val="el-GR"/>
        </w:rPr>
      </w:pPr>
      <w:r w:rsidRPr="00754C0E">
        <w:rPr>
          <w:rFonts w:ascii="Calibri" w:hAnsi="Calibri"/>
          <w:sz w:val="22"/>
          <w:szCs w:val="22"/>
          <w:lang w:val="el-GR"/>
        </w:rPr>
        <w:t>Β)</w:t>
      </w:r>
      <w:r w:rsidRPr="00754C0E">
        <w:rPr>
          <w:rFonts w:ascii="Calibri" w:hAnsi="Calibri"/>
          <w:sz w:val="22"/>
          <w:szCs w:val="22"/>
          <w:lang w:val="el-GR"/>
        </w:rPr>
        <w:tab/>
        <w:t>Αλλαγές στον κατάλογο των έργων που περιλαμβάνονται στο ΔΠΑ.</w:t>
      </w:r>
    </w:p>
    <w:p w14:paraId="0E389EE3" w14:textId="77777777" w:rsidR="005C2AFC" w:rsidRPr="00754C0E" w:rsidRDefault="005C2AFC" w:rsidP="00D844BB">
      <w:pPr>
        <w:pStyle w:val="AChar5"/>
        <w:spacing w:line="276" w:lineRule="auto"/>
        <w:ind w:left="360"/>
        <w:rPr>
          <w:rFonts w:ascii="Calibri" w:hAnsi="Calibri"/>
          <w:sz w:val="22"/>
          <w:szCs w:val="22"/>
          <w:lang w:val="el-GR"/>
        </w:rPr>
      </w:pPr>
      <w:r w:rsidRPr="00754C0E">
        <w:rPr>
          <w:rFonts w:ascii="Calibri" w:hAnsi="Calibri"/>
          <w:sz w:val="22"/>
          <w:szCs w:val="22"/>
          <w:lang w:val="el-GR"/>
        </w:rPr>
        <w:t>Γ)</w:t>
      </w:r>
      <w:r w:rsidRPr="00754C0E">
        <w:rPr>
          <w:rFonts w:ascii="Calibri" w:hAnsi="Calibri"/>
          <w:sz w:val="22"/>
          <w:szCs w:val="22"/>
          <w:lang w:val="el-GR"/>
        </w:rPr>
        <w:tab/>
        <w:t>Τροποποιήσεις αναφορικά με την εκτίμηση κόστους των έργων που περιλαμβάνονται στο ΔΠΑ.</w:t>
      </w:r>
    </w:p>
    <w:p w14:paraId="2D3421FD" w14:textId="77777777" w:rsidR="005C2AFC" w:rsidRPr="00754C0E" w:rsidRDefault="005C2AFC" w:rsidP="00953D32">
      <w:pPr>
        <w:pStyle w:val="AChar5"/>
        <w:numPr>
          <w:ilvl w:val="0"/>
          <w:numId w:val="3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9C7FE1" w:rsidRPr="00754C0E">
        <w:rPr>
          <w:rFonts w:ascii="Calibri" w:hAnsi="Calibri"/>
          <w:sz w:val="22"/>
          <w:szCs w:val="22"/>
          <w:lang w:val="el-GR"/>
        </w:rPr>
        <w:t>ΕΣΜΗΕ</w:t>
      </w:r>
      <w:r w:rsidRPr="00754C0E">
        <w:rPr>
          <w:rFonts w:ascii="Calibri" w:hAnsi="Calibri"/>
          <w:sz w:val="22"/>
          <w:szCs w:val="22"/>
          <w:lang w:val="el-GR"/>
        </w:rPr>
        <w:t xml:space="preserve"> </w:t>
      </w:r>
      <w:r w:rsidR="00EA32E8" w:rsidRPr="00754C0E">
        <w:rPr>
          <w:rFonts w:ascii="Calibri" w:hAnsi="Calibri"/>
          <w:sz w:val="22"/>
          <w:szCs w:val="22"/>
          <w:lang w:val="el-GR"/>
        </w:rPr>
        <w:t>οφ</w:t>
      </w:r>
      <w:r w:rsidR="00D97907" w:rsidRPr="00754C0E">
        <w:rPr>
          <w:rFonts w:ascii="Calibri" w:hAnsi="Calibri"/>
          <w:sz w:val="22"/>
          <w:szCs w:val="22"/>
          <w:lang w:val="el-GR"/>
        </w:rPr>
        <w:t>εί</w:t>
      </w:r>
      <w:r w:rsidR="00EA32E8" w:rsidRPr="00754C0E">
        <w:rPr>
          <w:rFonts w:ascii="Calibri" w:hAnsi="Calibri"/>
          <w:sz w:val="22"/>
          <w:szCs w:val="22"/>
          <w:lang w:val="el-GR"/>
        </w:rPr>
        <w:t xml:space="preserve">λει να </w:t>
      </w:r>
      <w:r w:rsidRPr="00754C0E">
        <w:rPr>
          <w:rFonts w:ascii="Calibri" w:hAnsi="Calibri"/>
          <w:sz w:val="22"/>
          <w:szCs w:val="22"/>
          <w:lang w:val="el-GR"/>
        </w:rPr>
        <w:t>εκπονεί τε</w:t>
      </w:r>
      <w:r w:rsidR="009C7FE1" w:rsidRPr="00754C0E">
        <w:rPr>
          <w:rFonts w:ascii="Calibri" w:hAnsi="Calibri"/>
          <w:sz w:val="22"/>
          <w:szCs w:val="22"/>
          <w:lang w:val="el-GR"/>
        </w:rPr>
        <w:t>λικό σχέδιο ΔΠΑ λαμβάνοντας υπό</w:t>
      </w:r>
      <w:r w:rsidRPr="00754C0E">
        <w:rPr>
          <w:rFonts w:ascii="Calibri" w:hAnsi="Calibri"/>
          <w:sz w:val="22"/>
          <w:szCs w:val="22"/>
          <w:lang w:val="el-GR"/>
        </w:rPr>
        <w:t>ψη τις παρατηρήσεις της ΡΑΕ. Το τελικό σχέδιο ΔΠΑ υποβάλλεται εκ νέου στη ΡΑΕ για έγκριση</w:t>
      </w:r>
      <w:r w:rsidR="00EA32E8" w:rsidRPr="00754C0E">
        <w:rPr>
          <w:rFonts w:ascii="Calibri" w:hAnsi="Calibri"/>
          <w:sz w:val="22"/>
          <w:szCs w:val="22"/>
          <w:lang w:val="el-GR"/>
        </w:rPr>
        <w:t xml:space="preserve"> Σε περίπτωση άρνησης του Δι</w:t>
      </w:r>
      <w:r w:rsidR="00295C85" w:rsidRPr="00754C0E">
        <w:rPr>
          <w:rFonts w:ascii="Calibri" w:hAnsi="Calibri"/>
          <w:sz w:val="22"/>
          <w:szCs w:val="22"/>
          <w:lang w:val="el-GR"/>
        </w:rPr>
        <w:t>α</w:t>
      </w:r>
      <w:r w:rsidR="00EA32E8" w:rsidRPr="00754C0E">
        <w:rPr>
          <w:rFonts w:ascii="Calibri" w:hAnsi="Calibri"/>
          <w:sz w:val="22"/>
          <w:szCs w:val="22"/>
          <w:lang w:val="el-GR"/>
        </w:rPr>
        <w:t>χειρ</w:t>
      </w:r>
      <w:r w:rsidR="00295C85" w:rsidRPr="00754C0E">
        <w:rPr>
          <w:rFonts w:ascii="Calibri" w:hAnsi="Calibri"/>
          <w:sz w:val="22"/>
          <w:szCs w:val="22"/>
          <w:lang w:val="el-GR"/>
        </w:rPr>
        <w:t>ι</w:t>
      </w:r>
      <w:r w:rsidR="00EA32E8" w:rsidRPr="00754C0E">
        <w:rPr>
          <w:rFonts w:ascii="Calibri" w:hAnsi="Calibri"/>
          <w:sz w:val="22"/>
          <w:szCs w:val="22"/>
          <w:lang w:val="el-GR"/>
        </w:rPr>
        <w:t>στή να συμμορφωθεί με τις παρατηρήσεις της Αρχής η ΡΑΕ εκδίδει το ΔΠΑ με τις αναγ</w:t>
      </w:r>
      <w:r w:rsidR="00D97907" w:rsidRPr="00754C0E">
        <w:rPr>
          <w:rFonts w:ascii="Calibri" w:hAnsi="Calibri"/>
          <w:sz w:val="22"/>
          <w:szCs w:val="22"/>
          <w:lang w:val="el-GR"/>
        </w:rPr>
        <w:t>κ</w:t>
      </w:r>
      <w:r w:rsidR="00EA32E8" w:rsidRPr="00754C0E">
        <w:rPr>
          <w:rFonts w:ascii="Calibri" w:hAnsi="Calibri"/>
          <w:sz w:val="22"/>
          <w:szCs w:val="22"/>
          <w:lang w:val="el-GR"/>
        </w:rPr>
        <w:t>αίες κατά την κρίση της τροποποιήσεις</w:t>
      </w:r>
      <w:r w:rsidRPr="00754C0E">
        <w:rPr>
          <w:rFonts w:ascii="Calibri" w:hAnsi="Calibri"/>
          <w:sz w:val="22"/>
          <w:szCs w:val="22"/>
          <w:lang w:val="el-GR"/>
        </w:rPr>
        <w:t>.</w:t>
      </w:r>
      <w:r w:rsidR="00D97907" w:rsidRPr="00754C0E">
        <w:rPr>
          <w:rFonts w:ascii="Calibri" w:hAnsi="Calibri"/>
          <w:sz w:val="22"/>
          <w:szCs w:val="22"/>
          <w:lang w:val="el-GR"/>
        </w:rPr>
        <w:t xml:space="preserve"> Η ΡΑΕ δύναται να καθορίζει προθεσμίες σχετικά με την υλοποίηση του ΔΠΑ, καθώς και ποινικές ρήτρες που καταπίπτουν υπέρ των χρηστών σε περίπτωση μη τήρησης των προθεσμιών</w:t>
      </w:r>
    </w:p>
    <w:p w14:paraId="59C8101C" w14:textId="77777777" w:rsidR="00116EEB" w:rsidRPr="008B561C" w:rsidRDefault="005C2AFC" w:rsidP="00953D32">
      <w:pPr>
        <w:pStyle w:val="af6"/>
        <w:numPr>
          <w:ilvl w:val="0"/>
          <w:numId w:val="35"/>
        </w:numPr>
        <w:ind w:left="0" w:firstLine="0"/>
        <w:rPr>
          <w:rFonts w:asciiTheme="minorHAnsi" w:hAnsiTheme="minorHAnsi"/>
        </w:rPr>
      </w:pPr>
      <w:r w:rsidRPr="008F27C4">
        <w:t xml:space="preserve">Ο Διαχειριστής του </w:t>
      </w:r>
      <w:r w:rsidR="009C7FE1" w:rsidRPr="008F27C4">
        <w:t>ΕΣΜΗΕ</w:t>
      </w:r>
      <w:r w:rsidRPr="008F27C4">
        <w:t xml:space="preserve"> μεριμνά για τη διασφάλιση της υλοποίησης του προγράμματος και την τήρηση των σχετικών χρονοδιαγραμμάτων. Προς το σκοπό αυτό, ο Διαχειριστής του </w:t>
      </w:r>
      <w:r w:rsidR="009C7FE1" w:rsidRPr="008F27C4">
        <w:t xml:space="preserve">ΕΣΜΗΕ </w:t>
      </w:r>
      <w:r w:rsidRPr="008F27C4">
        <w:t>παρακολουθεί την εξέλιξη υλοποίησης των έργων ΔΠΑ και συντάσσει εξαμηνιαίες σχετικές εκθέσεις, τις οποίες δημοσιοποιεί. Η ΡΑΕ παρακολουθεί και αξιολογεί την εφαρμογή του ΔΠΑ και δημοσιοποιεί σχετικές εκθέσεις.</w:t>
      </w:r>
      <w:r w:rsidR="004D5D7E" w:rsidRPr="004D5D7E">
        <w:t xml:space="preserve"> Σε περίπτωση που έργα, τα οποία εντάσσονται στο Πρόγραμμα Ανάπτυξης, δεν υλοποιούνται για λόγους οφειλόμενους σε πταίσμα του Διαχειριστή του ΕΣΜΗΕ, η ΡΑΕ ενεργεί κατά τα οριζόμενα στα άρθρα 108 και 108Α. </w:t>
      </w:r>
    </w:p>
    <w:p w14:paraId="138FEE4F" w14:textId="048266D2" w:rsidR="00122D2A" w:rsidRPr="004D5D7E" w:rsidRDefault="00122D2A" w:rsidP="00953D32">
      <w:pPr>
        <w:pStyle w:val="af6"/>
        <w:numPr>
          <w:ilvl w:val="0"/>
          <w:numId w:val="35"/>
        </w:numPr>
        <w:ind w:left="0" w:firstLine="0"/>
        <w:rPr>
          <w:ins w:id="2874" w:author="Συντάκτης"/>
          <w:rFonts w:eastAsia="MS Mincho"/>
        </w:rPr>
      </w:pPr>
      <w:ins w:id="2875" w:author="Συντάκτης">
        <w:r w:rsidRPr="001A6875">
          <w:rPr>
            <w:rFonts w:asciiTheme="minorHAnsi" w:hAnsiTheme="minorHAnsi" w:cstheme="minorHAnsi"/>
          </w:rPr>
          <w:t>Έργα</w:t>
        </w:r>
        <w:r w:rsidRPr="001A6875">
          <w:rPr>
            <w:rFonts w:asciiTheme="minorHAnsi" w:eastAsia="Times New Roman" w:hAnsiTheme="minorHAnsi" w:cstheme="minorHAnsi"/>
            <w:color w:val="000000"/>
            <w:lang w:eastAsia="el-GR"/>
          </w:rPr>
          <w:t xml:space="preserve"> ανάπτυξης ή </w:t>
        </w:r>
        <w:r w:rsidRPr="00122D2A">
          <w:t>έργα</w:t>
        </w:r>
        <w:r w:rsidRPr="001A6875">
          <w:rPr>
            <w:rFonts w:asciiTheme="minorHAnsi" w:eastAsia="Times New Roman" w:hAnsiTheme="minorHAnsi" w:cstheme="minorHAnsi"/>
            <w:color w:val="000000"/>
            <w:lang w:eastAsia="el-GR"/>
          </w:rPr>
          <w:t xml:space="preserve"> ενίσχυσης ή </w:t>
        </w:r>
        <w:r w:rsidR="00BD535F">
          <w:rPr>
            <w:rFonts w:asciiTheme="minorHAnsi" w:eastAsia="Times New Roman" w:hAnsiTheme="minorHAnsi" w:cstheme="minorHAnsi"/>
            <w:color w:val="000000"/>
            <w:lang w:eastAsia="el-GR"/>
          </w:rPr>
          <w:t xml:space="preserve">έργα </w:t>
        </w:r>
        <w:r w:rsidRPr="001A6875">
          <w:rPr>
            <w:rFonts w:asciiTheme="minorHAnsi" w:eastAsia="Times New Roman" w:hAnsiTheme="minorHAnsi" w:cstheme="minorHAnsi"/>
            <w:color w:val="000000"/>
            <w:lang w:eastAsia="el-GR"/>
          </w:rPr>
          <w:t>επέκτασης του ΕΣΜΗΕ λόγω σύνδεσης νέων χρηστών εκτελούνται νομίμως, ακόμη και εάν δεν έχουν προβλεφθεί στο Δεκαετές Πρόγραμμα Ανάπτυξης (ΔΠΑ) του ΕΣΜΗΕ.</w:t>
        </w:r>
        <w:r w:rsidR="00BD535F" w:rsidRPr="00BD535F">
          <w:t xml:space="preserve"> </w:t>
        </w:r>
        <w:r w:rsidR="00BD535F" w:rsidRPr="00BD535F">
          <w:rPr>
            <w:rFonts w:asciiTheme="minorHAnsi" w:eastAsia="Times New Roman" w:hAnsiTheme="minorHAnsi" w:cstheme="minorHAnsi"/>
            <w:color w:val="000000"/>
            <w:lang w:eastAsia="el-GR"/>
          </w:rPr>
          <w:t xml:space="preserve">Αυτά τα έργα εντάσσονται στη </w:t>
        </w:r>
        <w:r w:rsidR="008B561C">
          <w:rPr>
            <w:rFonts w:asciiTheme="minorHAnsi" w:eastAsia="Times New Roman" w:hAnsiTheme="minorHAnsi" w:cstheme="minorHAnsi"/>
            <w:color w:val="000000"/>
            <w:lang w:eastAsia="el-GR"/>
          </w:rPr>
          <w:t>Ρ</w:t>
        </w:r>
        <w:r w:rsidR="00BD535F" w:rsidRPr="00BD535F">
          <w:rPr>
            <w:rFonts w:asciiTheme="minorHAnsi" w:eastAsia="Times New Roman" w:hAnsiTheme="minorHAnsi" w:cstheme="minorHAnsi"/>
            <w:color w:val="000000"/>
            <w:lang w:eastAsia="el-GR"/>
          </w:rPr>
          <w:t xml:space="preserve">υθμιζόμενη </w:t>
        </w:r>
        <w:r w:rsidR="008B561C">
          <w:rPr>
            <w:rFonts w:asciiTheme="minorHAnsi" w:eastAsia="Times New Roman" w:hAnsiTheme="minorHAnsi" w:cstheme="minorHAnsi"/>
            <w:color w:val="000000"/>
            <w:lang w:eastAsia="el-GR"/>
          </w:rPr>
          <w:t>Π</w:t>
        </w:r>
        <w:r w:rsidR="00BD535F" w:rsidRPr="00BD535F">
          <w:rPr>
            <w:rFonts w:asciiTheme="minorHAnsi" w:eastAsia="Times New Roman" w:hAnsiTheme="minorHAnsi" w:cstheme="minorHAnsi"/>
            <w:color w:val="000000"/>
            <w:lang w:eastAsia="el-GR"/>
          </w:rPr>
          <w:t xml:space="preserve">εριουσιακή </w:t>
        </w:r>
        <w:r w:rsidR="008B561C">
          <w:rPr>
            <w:rFonts w:asciiTheme="minorHAnsi" w:eastAsia="Times New Roman" w:hAnsiTheme="minorHAnsi" w:cstheme="minorHAnsi"/>
            <w:color w:val="000000"/>
            <w:lang w:eastAsia="el-GR"/>
          </w:rPr>
          <w:t>Β</w:t>
        </w:r>
        <w:r w:rsidR="00BD535F" w:rsidRPr="00BD535F">
          <w:rPr>
            <w:rFonts w:asciiTheme="minorHAnsi" w:eastAsia="Times New Roman" w:hAnsiTheme="minorHAnsi" w:cstheme="minorHAnsi"/>
            <w:color w:val="000000"/>
            <w:lang w:eastAsia="el-GR"/>
          </w:rPr>
          <w:t xml:space="preserve">άση του Διαχειριστή του ΕΣΜΗΕ και ανακτώνται </w:t>
        </w:r>
        <w:r w:rsidR="00BD535F">
          <w:rPr>
            <w:rFonts w:asciiTheme="minorHAnsi" w:eastAsia="Times New Roman" w:hAnsiTheme="minorHAnsi" w:cstheme="minorHAnsi"/>
            <w:color w:val="000000"/>
            <w:lang w:eastAsia="el-GR"/>
          </w:rPr>
          <w:t xml:space="preserve">μέσω των Χρεώσεων </w:t>
        </w:r>
        <w:r w:rsidR="00BD535F" w:rsidRPr="00BD535F">
          <w:rPr>
            <w:rFonts w:asciiTheme="minorHAnsi" w:eastAsia="Times New Roman" w:hAnsiTheme="minorHAnsi" w:cstheme="minorHAnsi"/>
            <w:color w:val="000000"/>
            <w:lang w:eastAsia="el-GR"/>
          </w:rPr>
          <w:t>Χρήσης Συστήματος</w:t>
        </w:r>
        <w:r w:rsidR="00BD535F">
          <w:rPr>
            <w:rFonts w:asciiTheme="minorHAnsi" w:eastAsia="Times New Roman" w:hAnsiTheme="minorHAnsi" w:cstheme="minorHAnsi"/>
            <w:color w:val="000000"/>
            <w:lang w:eastAsia="el-GR"/>
          </w:rPr>
          <w:t>.</w:t>
        </w:r>
      </w:ins>
    </w:p>
    <w:p w14:paraId="1C845232" w14:textId="77777777" w:rsidR="005C2AFC" w:rsidRPr="00754C0E" w:rsidRDefault="005C2AFC" w:rsidP="00D83D3B">
      <w:pPr>
        <w:pStyle w:val="AChar5"/>
        <w:spacing w:line="276" w:lineRule="auto"/>
        <w:rPr>
          <w:rFonts w:ascii="Calibri" w:hAnsi="Calibri"/>
          <w:sz w:val="22"/>
          <w:szCs w:val="22"/>
          <w:lang w:val="el-GR"/>
        </w:rPr>
      </w:pPr>
    </w:p>
    <w:p w14:paraId="1B520442" w14:textId="77777777" w:rsidR="00A96F7D" w:rsidRPr="00754C0E" w:rsidRDefault="00A96F7D" w:rsidP="004C0C58">
      <w:pPr>
        <w:pStyle w:val="AChar5"/>
        <w:spacing w:line="276" w:lineRule="auto"/>
        <w:rPr>
          <w:rFonts w:ascii="Calibri" w:hAnsi="Calibri"/>
          <w:sz w:val="22"/>
          <w:szCs w:val="22"/>
          <w:lang w:val="el-GR"/>
        </w:rPr>
      </w:pPr>
    </w:p>
    <w:p w14:paraId="347A2561" w14:textId="77777777" w:rsidR="005C2AFC" w:rsidRPr="008F27C4" w:rsidRDefault="005C2AFC" w:rsidP="004E7FEA">
      <w:pPr>
        <w:pStyle w:val="3"/>
        <w:numPr>
          <w:ilvl w:val="0"/>
          <w:numId w:val="102"/>
        </w:numPr>
        <w:ind w:left="0"/>
      </w:pPr>
      <w:bookmarkStart w:id="2876" w:name="_Toc58739043"/>
      <w:bookmarkStart w:id="2877" w:name="_Toc58739386"/>
      <w:bookmarkStart w:id="2878" w:name="_Toc51412931"/>
      <w:bookmarkStart w:id="2879" w:name="_Toc293150709"/>
      <w:bookmarkStart w:id="2880" w:name="_Toc58739390"/>
      <w:bookmarkStart w:id="2881" w:name="_Toc75871899"/>
      <w:bookmarkStart w:id="2882" w:name="_Toc76001005"/>
      <w:bookmarkStart w:id="2883" w:name="_Toc90352169"/>
      <w:bookmarkStart w:id="2884" w:name="_Toc90462149"/>
      <w:bookmarkStart w:id="2885" w:name="_Toc90804187"/>
      <w:bookmarkStart w:id="2886" w:name="_Toc90868373"/>
      <w:bookmarkStart w:id="2887" w:name="_Toc99254430"/>
      <w:bookmarkStart w:id="2888" w:name="_Toc99873973"/>
      <w:bookmarkStart w:id="2889" w:name="_Toc100055762"/>
      <w:bookmarkStart w:id="2890" w:name="_Toc100056608"/>
      <w:bookmarkStart w:id="2891" w:name="_Toc100573274"/>
      <w:bookmarkStart w:id="2892" w:name="_Toc100662722"/>
      <w:bookmarkStart w:id="2893" w:name="_Toc100747838"/>
      <w:bookmarkStart w:id="2894" w:name="_Toc101766677"/>
      <w:bookmarkStart w:id="2895" w:name="_Toc103136712"/>
      <w:bookmarkStart w:id="2896" w:name="_Toc103166128"/>
      <w:bookmarkStart w:id="2897" w:name="_Toc293150710"/>
      <w:bookmarkStart w:id="2898" w:name="_Toc25746351"/>
      <w:bookmarkStart w:id="2899" w:name="_Toc27473484"/>
      <w:bookmarkStart w:id="2900" w:name="_Toc50288627"/>
      <w:bookmarkStart w:id="2901" w:name="_Toc109987468"/>
      <w:bookmarkStart w:id="2902" w:name="_Toc146039782"/>
      <w:bookmarkEnd w:id="2808"/>
      <w:bookmarkEnd w:id="2809"/>
      <w:bookmarkEnd w:id="2810"/>
      <w:bookmarkEnd w:id="2876"/>
      <w:bookmarkEnd w:id="2877"/>
      <w:bookmarkEnd w:id="2878"/>
      <w:bookmarkEnd w:id="2879"/>
      <w:r w:rsidRPr="008F27C4">
        <w:t>Δεδομένα</w:t>
      </w:r>
      <w:bookmarkEnd w:id="2880"/>
      <w:r w:rsidRPr="008F27C4">
        <w:t xml:space="preserve"> για </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8F27C4">
        <w:t>το ΔΠΑ</w:t>
      </w:r>
      <w:bookmarkEnd w:id="2898"/>
      <w:bookmarkEnd w:id="2899"/>
      <w:bookmarkEnd w:id="2900"/>
      <w:bookmarkEnd w:id="2901"/>
      <w:bookmarkEnd w:id="2902"/>
    </w:p>
    <w:p w14:paraId="4CF8C611" w14:textId="77777777" w:rsidR="005C2AFC" w:rsidRPr="00754C0E" w:rsidRDefault="005C2AFC" w:rsidP="00953D32">
      <w:pPr>
        <w:pStyle w:val="AChar5"/>
        <w:numPr>
          <w:ilvl w:val="0"/>
          <w:numId w:val="77"/>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τον σχεδιασμό και την ανάπτυξη του </w:t>
      </w:r>
      <w:r w:rsidR="00D87355" w:rsidRPr="00754C0E">
        <w:rPr>
          <w:rFonts w:ascii="Calibri" w:hAnsi="Calibri"/>
          <w:sz w:val="22"/>
          <w:szCs w:val="22"/>
          <w:lang w:val="el-GR"/>
        </w:rPr>
        <w:t>ΕΣΜΗΕ</w:t>
      </w:r>
      <w:r w:rsidR="009C7FE1" w:rsidRPr="00754C0E">
        <w:rPr>
          <w:rFonts w:ascii="Calibri" w:hAnsi="Calibri"/>
          <w:sz w:val="22"/>
          <w:szCs w:val="22"/>
          <w:lang w:val="el-GR"/>
        </w:rPr>
        <w:t>,</w:t>
      </w:r>
      <w:r w:rsidRPr="00754C0E">
        <w:rPr>
          <w:rFonts w:ascii="Calibri" w:hAnsi="Calibri"/>
          <w:sz w:val="22"/>
          <w:szCs w:val="22"/>
          <w:lang w:val="el-GR"/>
        </w:rPr>
        <w:t xml:space="preserve"> οι Χρήστες οφείλουν να παρέχουν τακτικά δεδομένα και πληροφορίες στον Διαχειριστή του </w:t>
      </w:r>
      <w:r w:rsidR="009C7FE1" w:rsidRPr="00754C0E">
        <w:rPr>
          <w:rFonts w:ascii="Calibri" w:hAnsi="Calibri"/>
          <w:sz w:val="22"/>
          <w:szCs w:val="22"/>
          <w:lang w:val="el-GR"/>
        </w:rPr>
        <w:t>ΕΣΜΗΕ</w:t>
      </w:r>
      <w:r w:rsidRPr="00754C0E">
        <w:rPr>
          <w:rFonts w:ascii="Calibri" w:hAnsi="Calibri"/>
          <w:sz w:val="22"/>
          <w:szCs w:val="22"/>
          <w:lang w:val="el-GR"/>
        </w:rPr>
        <w:t xml:space="preserve">, έπειτα από σχετικό αίτημά του. Τα δεδομένα και οι πληροφορίες αυτές αποτελούν δεδομένα για το σχεδιασμό του </w:t>
      </w:r>
      <w:r w:rsidR="00D87355" w:rsidRPr="00754C0E">
        <w:rPr>
          <w:rFonts w:ascii="Calibri" w:hAnsi="Calibri"/>
          <w:sz w:val="22"/>
          <w:szCs w:val="22"/>
          <w:lang w:val="el-GR"/>
        </w:rPr>
        <w:t>ΕΣΜΗΕ</w:t>
      </w:r>
      <w:r w:rsidRPr="00754C0E">
        <w:rPr>
          <w:rFonts w:ascii="Calibri" w:hAnsi="Calibri"/>
          <w:sz w:val="22"/>
          <w:szCs w:val="22"/>
          <w:lang w:val="el-GR"/>
        </w:rPr>
        <w:t>.</w:t>
      </w:r>
    </w:p>
    <w:p w14:paraId="7ED34D1E" w14:textId="77777777" w:rsidR="005C2AFC" w:rsidRPr="00754C0E" w:rsidRDefault="005C2AFC" w:rsidP="00953D32">
      <w:pPr>
        <w:pStyle w:val="AChar5"/>
        <w:numPr>
          <w:ilvl w:val="0"/>
          <w:numId w:val="77"/>
        </w:numPr>
        <w:spacing w:line="276" w:lineRule="auto"/>
        <w:ind w:left="0" w:firstLine="0"/>
        <w:rPr>
          <w:rFonts w:ascii="Calibri" w:hAnsi="Calibri"/>
          <w:sz w:val="22"/>
          <w:szCs w:val="22"/>
          <w:lang w:val="el-GR"/>
        </w:rPr>
      </w:pPr>
      <w:r w:rsidRPr="00754C0E">
        <w:rPr>
          <w:rFonts w:ascii="Calibri" w:hAnsi="Calibri"/>
          <w:sz w:val="22"/>
          <w:szCs w:val="22"/>
          <w:lang w:val="el-GR"/>
        </w:rPr>
        <w:lastRenderedPageBreak/>
        <w:t xml:space="preserve">Τα δεδομένα που υποβάλλουν Χρήστες σχετικά με το σχεδιασμό έργου του </w:t>
      </w:r>
      <w:r w:rsidR="00D87355" w:rsidRPr="00754C0E">
        <w:rPr>
          <w:rFonts w:ascii="Calibri" w:hAnsi="Calibri"/>
          <w:sz w:val="22"/>
          <w:szCs w:val="22"/>
          <w:lang w:val="el-GR"/>
        </w:rPr>
        <w:t>ΕΣΜΗΕ</w:t>
      </w:r>
      <w:r w:rsidR="00D87355" w:rsidRPr="00754C0E" w:rsidDel="00D87355">
        <w:rPr>
          <w:rFonts w:ascii="Calibri" w:hAnsi="Calibri"/>
          <w:sz w:val="22"/>
          <w:szCs w:val="22"/>
          <w:lang w:val="el-GR"/>
        </w:rPr>
        <w:t xml:space="preserve"> </w:t>
      </w:r>
      <w:r w:rsidRPr="00754C0E">
        <w:rPr>
          <w:rFonts w:ascii="Calibri" w:hAnsi="Calibri"/>
          <w:sz w:val="22"/>
          <w:szCs w:val="22"/>
          <w:lang w:val="el-GR"/>
        </w:rPr>
        <w:t xml:space="preserve">θεωρούνται εμπιστευτικά, με εξαίρεση τα δεδομένα που </w:t>
      </w:r>
      <w:r w:rsidR="009C7FE1" w:rsidRPr="00754C0E">
        <w:rPr>
          <w:rFonts w:ascii="Calibri" w:hAnsi="Calibri"/>
          <w:sz w:val="22"/>
          <w:szCs w:val="22"/>
          <w:lang w:val="el-GR"/>
        </w:rPr>
        <w:t xml:space="preserve">υποβάλλουν </w:t>
      </w:r>
      <w:r w:rsidRPr="00754C0E">
        <w:rPr>
          <w:rFonts w:ascii="Calibri" w:hAnsi="Calibri"/>
          <w:sz w:val="22"/>
          <w:szCs w:val="22"/>
          <w:lang w:val="el-GR"/>
        </w:rPr>
        <w:t>ο</w:t>
      </w:r>
      <w:r w:rsidR="009C7FE1" w:rsidRPr="00754C0E">
        <w:rPr>
          <w:rFonts w:ascii="Calibri" w:hAnsi="Calibri"/>
          <w:sz w:val="22"/>
          <w:szCs w:val="22"/>
          <w:lang w:val="el-GR"/>
        </w:rPr>
        <w:t>ι</w:t>
      </w:r>
      <w:r w:rsidRPr="00754C0E">
        <w:rPr>
          <w:rFonts w:ascii="Calibri" w:hAnsi="Calibri"/>
          <w:sz w:val="22"/>
          <w:szCs w:val="22"/>
          <w:lang w:val="el-GR"/>
        </w:rPr>
        <w:t xml:space="preserve"> Διαχειριστ</w:t>
      </w:r>
      <w:r w:rsidR="009C7FE1" w:rsidRPr="00754C0E">
        <w:rPr>
          <w:rFonts w:ascii="Calibri" w:hAnsi="Calibri"/>
          <w:sz w:val="22"/>
          <w:szCs w:val="22"/>
          <w:lang w:val="el-GR"/>
        </w:rPr>
        <w:t>ές</w:t>
      </w:r>
      <w:r w:rsidRPr="00754C0E">
        <w:rPr>
          <w:rFonts w:ascii="Calibri" w:hAnsi="Calibri"/>
          <w:sz w:val="22"/>
          <w:szCs w:val="22"/>
          <w:lang w:val="el-GR"/>
        </w:rPr>
        <w:t xml:space="preserve"> του Δικτύου</w:t>
      </w:r>
      <w:r w:rsidR="00D87355" w:rsidRPr="00754C0E">
        <w:rPr>
          <w:rFonts w:ascii="Calibri" w:hAnsi="Calibri"/>
          <w:sz w:val="22"/>
          <w:szCs w:val="22"/>
          <w:lang w:val="el-GR"/>
        </w:rPr>
        <w:t xml:space="preserve"> Διανομής</w:t>
      </w:r>
      <w:r w:rsidRPr="00754C0E">
        <w:rPr>
          <w:rFonts w:ascii="Calibri" w:hAnsi="Calibri"/>
          <w:sz w:val="22"/>
          <w:szCs w:val="22"/>
          <w:lang w:val="el-GR"/>
        </w:rPr>
        <w:t>.</w:t>
      </w:r>
    </w:p>
    <w:p w14:paraId="0B427B07" w14:textId="77777777" w:rsidR="005C2AFC" w:rsidRPr="00754C0E" w:rsidRDefault="005C2AFC" w:rsidP="00953D32">
      <w:pPr>
        <w:pStyle w:val="AChar5"/>
        <w:numPr>
          <w:ilvl w:val="0"/>
          <w:numId w:val="77"/>
        </w:numPr>
        <w:spacing w:line="276" w:lineRule="auto"/>
        <w:ind w:left="0" w:firstLine="0"/>
        <w:rPr>
          <w:rFonts w:ascii="Calibri" w:hAnsi="Calibri" w:cs="Calibri"/>
          <w:sz w:val="22"/>
          <w:szCs w:val="22"/>
          <w:lang w:val="el-GR"/>
        </w:rPr>
      </w:pPr>
      <w:r w:rsidRPr="00754C0E">
        <w:rPr>
          <w:rFonts w:ascii="Calibri" w:hAnsi="Calibri" w:cs="Calibri"/>
          <w:sz w:val="22"/>
          <w:szCs w:val="22"/>
          <w:lang w:val="el-GR"/>
        </w:rPr>
        <w:t xml:space="preserve">Έως την 1η Μαΐου κάθε έτους, η ΡΑΕ συντάσσει και γνωστοποιεί στον Διαχειριστή του </w:t>
      </w:r>
      <w:r w:rsidR="009C7FE1" w:rsidRPr="00754C0E">
        <w:rPr>
          <w:rFonts w:ascii="Calibri" w:hAnsi="Calibri" w:cs="Calibri"/>
          <w:sz w:val="22"/>
          <w:szCs w:val="22"/>
          <w:lang w:val="el-GR"/>
        </w:rPr>
        <w:t xml:space="preserve">ΕΣΜΗΕ </w:t>
      </w:r>
      <w:r w:rsidRPr="00754C0E">
        <w:rPr>
          <w:rFonts w:ascii="Calibri" w:hAnsi="Calibri" w:cs="Calibri"/>
          <w:sz w:val="22"/>
          <w:szCs w:val="22"/>
          <w:lang w:val="el-GR"/>
        </w:rPr>
        <w:t xml:space="preserve">έκθεση σχετικά με την ανάπτυξη και χωροταξική κατανομή του δυναμικού παραγωγής για την επόμενη πενταετία. Ο Διαχειριστής του </w:t>
      </w:r>
      <w:r w:rsidR="009C7FE1" w:rsidRPr="00754C0E">
        <w:rPr>
          <w:rFonts w:ascii="Calibri" w:hAnsi="Calibri" w:cs="Calibri"/>
          <w:sz w:val="22"/>
          <w:szCs w:val="22"/>
          <w:lang w:val="el-GR"/>
        </w:rPr>
        <w:t xml:space="preserve">ΕΣΜΗΕ </w:t>
      </w:r>
      <w:r w:rsidRPr="00754C0E">
        <w:rPr>
          <w:rFonts w:ascii="Calibri" w:hAnsi="Calibri" w:cs="Calibri"/>
          <w:sz w:val="22"/>
          <w:szCs w:val="22"/>
          <w:lang w:val="el-GR"/>
        </w:rPr>
        <w:t xml:space="preserve">συνεκτιμά το περιεχόμενο της εκθέσεως της ΡΑΕ προκειμένου να εκπληρώσει τις κατά το άρθρο </w:t>
      </w:r>
      <w:r w:rsidR="00D87355" w:rsidRPr="00754C0E">
        <w:rPr>
          <w:rFonts w:ascii="Calibri" w:hAnsi="Calibri" w:cs="Calibri"/>
          <w:sz w:val="22"/>
          <w:szCs w:val="22"/>
          <w:lang w:val="el-GR"/>
        </w:rPr>
        <w:t xml:space="preserve">17 </w:t>
      </w:r>
      <w:r w:rsidRPr="00754C0E">
        <w:rPr>
          <w:rFonts w:ascii="Calibri" w:hAnsi="Calibri" w:cs="Calibri"/>
          <w:sz w:val="22"/>
          <w:szCs w:val="22"/>
          <w:lang w:val="el-GR"/>
        </w:rPr>
        <w:t>παράγραφος (2) στοιχείο (ιγ) του</w:t>
      </w:r>
      <w:r w:rsidR="00F60686" w:rsidRPr="00754C0E">
        <w:rPr>
          <w:rFonts w:ascii="Calibri" w:hAnsi="Calibri" w:cs="Calibri"/>
          <w:sz w:val="22"/>
          <w:szCs w:val="22"/>
          <w:lang w:val="el-GR"/>
        </w:rPr>
        <w:t xml:space="preserve"> </w:t>
      </w:r>
      <w:r w:rsidRPr="00754C0E">
        <w:rPr>
          <w:rFonts w:ascii="Calibri" w:hAnsi="Calibri" w:cs="Calibri"/>
          <w:sz w:val="22"/>
          <w:szCs w:val="22"/>
          <w:lang w:val="el-GR"/>
        </w:rPr>
        <w:t xml:space="preserve">ν. </w:t>
      </w:r>
      <w:r w:rsidR="00D87355" w:rsidRPr="00754C0E">
        <w:rPr>
          <w:rFonts w:ascii="Calibri" w:hAnsi="Calibri" w:cs="Calibri"/>
          <w:sz w:val="22"/>
          <w:szCs w:val="22"/>
          <w:lang w:val="el-GR"/>
        </w:rPr>
        <w:t>4425/2016</w:t>
      </w:r>
      <w:r w:rsidRPr="00754C0E">
        <w:rPr>
          <w:rFonts w:ascii="Calibri" w:hAnsi="Calibri" w:cs="Calibri"/>
          <w:sz w:val="22"/>
          <w:szCs w:val="22"/>
          <w:lang w:val="el-GR"/>
        </w:rPr>
        <w:t xml:space="preserve"> αρμοδιότητές του.</w:t>
      </w:r>
    </w:p>
    <w:p w14:paraId="10766A3A" w14:textId="77777777" w:rsidR="005C2AFC" w:rsidRPr="00754C0E" w:rsidRDefault="005C2AFC" w:rsidP="00953D32">
      <w:pPr>
        <w:pStyle w:val="AChar5"/>
        <w:numPr>
          <w:ilvl w:val="0"/>
          <w:numId w:val="77"/>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Τα </w:t>
      </w:r>
      <w:r w:rsidR="00651AA5" w:rsidRPr="00754C0E">
        <w:rPr>
          <w:rFonts w:ascii="Calibri" w:hAnsi="Calibri"/>
          <w:sz w:val="22"/>
          <w:szCs w:val="22"/>
          <w:lang w:val="el-GR"/>
        </w:rPr>
        <w:t>Δεδομένα Σ</w:t>
      </w:r>
      <w:r w:rsidRPr="00754C0E">
        <w:rPr>
          <w:rFonts w:ascii="Calibri" w:hAnsi="Calibri"/>
          <w:sz w:val="22"/>
          <w:szCs w:val="22"/>
          <w:lang w:val="el-GR"/>
        </w:rPr>
        <w:t xml:space="preserve">χεδιασμού </w:t>
      </w:r>
      <w:r w:rsidR="00651AA5" w:rsidRPr="00754C0E">
        <w:rPr>
          <w:rFonts w:ascii="Calibri" w:hAnsi="Calibri"/>
          <w:sz w:val="22"/>
          <w:szCs w:val="22"/>
          <w:lang w:val="el-GR"/>
        </w:rPr>
        <w:t>Ε</w:t>
      </w:r>
      <w:r w:rsidRPr="00754C0E">
        <w:rPr>
          <w:rFonts w:ascii="Calibri" w:hAnsi="Calibri"/>
          <w:sz w:val="22"/>
          <w:szCs w:val="22"/>
          <w:lang w:val="el-GR"/>
        </w:rPr>
        <w:t xml:space="preserve">ργου, μαζί με άλλα δεδομένα που διαθέτει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 xml:space="preserve">και τα οποία αφορούν το </w:t>
      </w:r>
      <w:r w:rsidR="00382E81" w:rsidRPr="00754C0E">
        <w:rPr>
          <w:rFonts w:ascii="Calibri" w:hAnsi="Calibri"/>
          <w:sz w:val="22"/>
          <w:szCs w:val="22"/>
          <w:lang w:val="el-GR"/>
        </w:rPr>
        <w:t>ΕΣΜΗΕ</w:t>
      </w:r>
      <w:r w:rsidRPr="00754C0E">
        <w:rPr>
          <w:rFonts w:ascii="Calibri" w:hAnsi="Calibri"/>
          <w:sz w:val="22"/>
          <w:szCs w:val="22"/>
          <w:lang w:val="el-GR"/>
        </w:rPr>
        <w:t xml:space="preserve">, αποτελούν τη βάση ανάλυσης και εκτίμησης νέων αιτήσεων των Χρηστών. Τα δεδομένα αυτά δεν έχουν εμπιστευτικό χαρακτήρα, εφόσον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 xml:space="preserve">τα χρησιμοποιεί για τη σύνταξη της ετήσιας έκθεσης προβλέψεων, για την παροχή πληροφοριών σε σχέση με την έκθεση αυτή, για την αξιολόγηση των αιτήσεων άλλων Χρηστών ή υποψήφιων Χρηστών ή για τους σκοπούς του σχεδιασμού του </w:t>
      </w:r>
      <w:r w:rsidR="00382E81" w:rsidRPr="00754C0E">
        <w:rPr>
          <w:rFonts w:ascii="Calibri" w:hAnsi="Calibri"/>
          <w:sz w:val="22"/>
          <w:szCs w:val="22"/>
          <w:lang w:val="el-GR"/>
        </w:rPr>
        <w:t>ΕΣΜΗΕ</w:t>
      </w:r>
      <w:r w:rsidRPr="00754C0E">
        <w:rPr>
          <w:rFonts w:ascii="Calibri" w:hAnsi="Calibri"/>
          <w:sz w:val="22"/>
          <w:szCs w:val="22"/>
          <w:lang w:val="el-GR"/>
        </w:rPr>
        <w:t xml:space="preserve">, ή εφόσον κάτι τέτοιο προβλέπεται στη </w:t>
      </w:r>
      <w:r w:rsidR="00382E81" w:rsidRPr="00754C0E">
        <w:rPr>
          <w:rFonts w:ascii="Calibri" w:hAnsi="Calibri"/>
          <w:sz w:val="22"/>
          <w:szCs w:val="22"/>
          <w:lang w:val="el-GR"/>
        </w:rPr>
        <w:t>Σ</w:t>
      </w:r>
      <w:r w:rsidRPr="00754C0E">
        <w:rPr>
          <w:rFonts w:ascii="Calibri" w:hAnsi="Calibri"/>
          <w:sz w:val="22"/>
          <w:szCs w:val="22"/>
          <w:lang w:val="el-GR"/>
        </w:rPr>
        <w:t xml:space="preserve">ύμβαση </w:t>
      </w:r>
      <w:r w:rsidR="00382E81" w:rsidRPr="00754C0E">
        <w:rPr>
          <w:rFonts w:ascii="Calibri" w:hAnsi="Calibri"/>
          <w:sz w:val="22"/>
          <w:szCs w:val="22"/>
          <w:lang w:val="el-GR"/>
        </w:rPr>
        <w:t>Σ</w:t>
      </w:r>
      <w:r w:rsidRPr="00754C0E">
        <w:rPr>
          <w:rFonts w:ascii="Calibri" w:hAnsi="Calibri"/>
          <w:sz w:val="22"/>
          <w:szCs w:val="22"/>
          <w:lang w:val="el-GR"/>
        </w:rPr>
        <w:t>ύνδεσης.</w:t>
      </w:r>
    </w:p>
    <w:p w14:paraId="29D5ECC4" w14:textId="77777777" w:rsidR="008D05B0" w:rsidRPr="00754C0E" w:rsidRDefault="008D05B0" w:rsidP="00953D32">
      <w:pPr>
        <w:pStyle w:val="AChar5"/>
        <w:numPr>
          <w:ilvl w:val="0"/>
          <w:numId w:val="77"/>
        </w:numPr>
        <w:spacing w:line="276" w:lineRule="auto"/>
        <w:ind w:left="0" w:firstLine="0"/>
        <w:rPr>
          <w:rFonts w:ascii="Calibri" w:hAnsi="Calibri"/>
          <w:sz w:val="22"/>
          <w:szCs w:val="22"/>
          <w:lang w:val="el-GR"/>
        </w:rPr>
      </w:pPr>
      <w:r w:rsidRPr="00754C0E">
        <w:rPr>
          <w:rFonts w:ascii="Calibri" w:hAnsi="Calibri"/>
          <w:sz w:val="22"/>
          <w:szCs w:val="22"/>
          <w:lang w:val="el-GR"/>
        </w:rPr>
        <w:t>Τα έργα επέκτασης για σύνδεση του Δικτύου Διανομής στο ΕΣΜΗΕ περιλαμβάνονται στο ΔΠΑ κατόπιν σχετικής έγκρισης τους από τη ΡΑΕ. Για το σκοπό αυτόν, έως την 31η Οκτωβρίου κάθε έτους οι Διαχειριστές του Δικτύου Διανομής υποβάλλουν στον Διαχειριστή του ΕΣΜΗΕ και κοινοποιούν στη ΡΑΕ σχετικό αίτημα που περιλαμβάνει, κατ’ ελάχιστον, τα απαιτούμενα νέα έργα με αναφορά από το τρίτο κατά σειρά ημερολογιακό έτος που έπεται του έτους υποβολής και το επιθυμητό χρονοδιάγραμμα υλοποίησης τους από τον Διαχειριστή του ΕΣΜΗΕ, συνοδευόμενο από τεκμηρίωση της αναγκαιότητας των έργων και της σχετικής προτεραιοποίησής τους, κατά τα οριζόμενα στον Κώδικα Διαχείρισης του Δικτύου Διανομής σχετικά με την κατάρτιση του Σχεδίου Ανάπτυξης του Δικτύου. Εντός δύο (2) μηνών από τη λήψη του αιτήματος ο Διαχειριστής του ΕΣΜΗΕ γνωστοποιεί στον Διαχειριστή του Δικτύου Διανομής και τη ΡΑΕ τις εκτιμήσεις του για το κόστος των έργων και τις τεκμηριωμένες απόψεις του ως προς τη δυνατότητα χρηματοδότησης και υλοποίησης τους σύμφωνα με το αιτούμενο χρονοδιάγραμμα. Η ΡΑΕ, κατόπιν εξέτασης των παραπάνω δεδομένων και μετά από διαβούλευση με τους Διαχειριστές εφόσον αυτό είναι αναγκαίο, εκδίδει εντός δύο (2) μηνών από τη λήψη των απόψεων του Διαχειριστή του ΕΣΜΗΕ απόφαση με την οποία καθορίζονται τα έργα επέκτασης για σύνδεση του Δικτύου στο ΕΣΜΗΕ</w:t>
      </w:r>
      <w:r w:rsidRPr="00754C0E" w:rsidDel="00920743">
        <w:rPr>
          <w:rFonts w:ascii="Calibri" w:hAnsi="Calibri"/>
          <w:sz w:val="22"/>
          <w:szCs w:val="22"/>
          <w:lang w:val="el-GR"/>
        </w:rPr>
        <w:t xml:space="preserve"> </w:t>
      </w:r>
      <w:r w:rsidRPr="00754C0E">
        <w:rPr>
          <w:rFonts w:ascii="Calibri" w:hAnsi="Calibri"/>
          <w:sz w:val="22"/>
          <w:szCs w:val="22"/>
          <w:lang w:val="el-GR"/>
        </w:rPr>
        <w:t>που συμπεριλαμβάνονται στο προκαταρτικό σχέδιο ΔΠΑ και τα αντίστοιχα έργα ανάπτυξης Δικτύου Διανομής που συμπεριλαμβάνονται στο Σχέδιο Ανάπτυξης του Δικτύου Διανομής, με αναφορά από το μεθεπόμενο ημερολογιακό έτος.</w:t>
      </w:r>
    </w:p>
    <w:p w14:paraId="0EE8EFCD" w14:textId="77777777" w:rsidR="008D05B0" w:rsidRPr="00754C0E" w:rsidRDefault="00240269" w:rsidP="00953D32">
      <w:pPr>
        <w:pStyle w:val="AChar5"/>
        <w:numPr>
          <w:ilvl w:val="0"/>
          <w:numId w:val="77"/>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Σε περίπτωση σημαντικών καθυστερήσεων στην υλοποίηση των έργων επέκτασης για σύνδεση του Δικτύου στο Σύστημα περιλαμβάνονται στο ΔΠΑ, σημαντικών αλλαγών στις ανάγκες τροφοδότησης ή εκτεταμένων τροποποιήσεων στην τοπολογία του Δικτύου, ο Διαχειριστής του Δικτύου δύναται να εισηγείται στη ΡΑΕ αναθεώρηση του εγκεκριμένου σχεδιασμού, ως προς την ιεράρχηση των εγκεκριμένων έργων σύνδεσης του Δικτύου ή την αναγκαιότητα υλοποίησης τους ή την αντικατάστασή τους με ισοδύναμα έργα. Για την </w:t>
      </w:r>
      <w:r w:rsidRPr="00754C0E">
        <w:rPr>
          <w:rFonts w:ascii="Calibri" w:hAnsi="Calibri"/>
          <w:sz w:val="22"/>
          <w:szCs w:val="22"/>
          <w:lang w:val="el-GR"/>
        </w:rPr>
        <w:lastRenderedPageBreak/>
        <w:t xml:space="preserve">αναθεώρηση ακολουθείται η διαδικασία της αρχικής έγκρισης των έργων σύμφωνα με την παράγραφο 5, η οποία καταλήγει σε απόφαση ΡΑΕ για την αποδοχή, τροποποίηση ή απόρριψη της εισήγησης του Διαχειριστή Δικτύου για την αναθεώρηση των έργων που έχουν ενταχθεί στο ΔΠΑ και στο Σχέδιο Ανάπτυξης Δικτύου. </w:t>
      </w:r>
      <w:r w:rsidR="008D05B0" w:rsidRPr="00754C0E">
        <w:rPr>
          <w:rFonts w:ascii="Calibri" w:hAnsi="Calibri"/>
          <w:sz w:val="22"/>
          <w:szCs w:val="22"/>
          <w:lang w:val="el-GR"/>
        </w:rPr>
        <w:t>Με την εν λόγω απόφαση ΡΑΕ ρυθμίζεται επίσης η ανάκτηση τυχόν δαπανών που έχει ήδη πραγματοποιήσει ο Διαχειριστής του ΕΣΜΗΕ σε σχέση με αναθεωρούμενα έργα. Οι τροποποιήσεις που επέρχονται με την εν λόγω απόφαση σε εγκεκριμένα έργα επέκτασης του ΕΣΜΗΕ</w:t>
      </w:r>
      <w:r w:rsidR="008D05B0" w:rsidRPr="00754C0E" w:rsidDel="00920743">
        <w:rPr>
          <w:rFonts w:ascii="Calibri" w:hAnsi="Calibri"/>
          <w:sz w:val="22"/>
          <w:szCs w:val="22"/>
          <w:lang w:val="el-GR"/>
        </w:rPr>
        <w:t xml:space="preserve"> </w:t>
      </w:r>
      <w:r w:rsidR="008D05B0" w:rsidRPr="00754C0E">
        <w:rPr>
          <w:rFonts w:ascii="Calibri" w:hAnsi="Calibri"/>
          <w:sz w:val="22"/>
          <w:szCs w:val="22"/>
          <w:lang w:val="el-GR"/>
        </w:rPr>
        <w:t>για σύνδεση του Δικτύου Διανομής και στα σχετιζόμενα έργα ανάπτυξης του Δικτύου Διανομής είναι εφαρμοστέες άμεσα, ενσωματώνονται δε στην αμέσως επόμενη έκδοση του ΔΠΑ και του Σχεδίου Ανάπτυξης τους Δικτύου αντιστοίχως. Στο πλαίσιο της ως άνω απόφασης μπορεί να ρυθμίζεται επίσης η κατά τα προβλεπόμενα στον Κώδικα Διαχείρισης Δικτύου Διανομής τροποποίηση του εγκεκριμένου Προγράμματος Ανάπτυξης του Δικτύου καθώς και η υλοποίηση έργων πέραν όσων έχουν ενταχθεί σε αυτό, ως προς τα σχετιζόμενα έργα ανάπτυξης του Δικτύου Διανομής.</w:t>
      </w:r>
    </w:p>
    <w:p w14:paraId="194441B9" w14:textId="77777777" w:rsidR="001C535A" w:rsidRPr="00754C0E" w:rsidRDefault="001C535A" w:rsidP="004C0C58">
      <w:pPr>
        <w:pStyle w:val="AChar5"/>
        <w:spacing w:line="276" w:lineRule="auto"/>
        <w:rPr>
          <w:rFonts w:ascii="Calibri" w:hAnsi="Calibri"/>
          <w:sz w:val="22"/>
          <w:szCs w:val="22"/>
          <w:lang w:val="el-GR"/>
        </w:rPr>
      </w:pPr>
    </w:p>
    <w:p w14:paraId="6A9A1D29" w14:textId="77777777" w:rsidR="005C2AFC" w:rsidRPr="008F27C4" w:rsidRDefault="005C2AFC" w:rsidP="004E7FEA">
      <w:pPr>
        <w:pStyle w:val="3"/>
        <w:numPr>
          <w:ilvl w:val="0"/>
          <w:numId w:val="102"/>
        </w:numPr>
        <w:ind w:left="0"/>
      </w:pPr>
      <w:bookmarkStart w:id="2903" w:name="_Toc293150711"/>
      <w:bookmarkStart w:id="2904" w:name="_Toc58739394"/>
      <w:bookmarkStart w:id="2905" w:name="_Toc75871900"/>
      <w:bookmarkStart w:id="2906" w:name="_Toc76001007"/>
      <w:bookmarkStart w:id="2907" w:name="_Toc90352171"/>
      <w:bookmarkStart w:id="2908" w:name="_Toc90462151"/>
      <w:bookmarkStart w:id="2909" w:name="_Toc90804189"/>
      <w:bookmarkStart w:id="2910" w:name="_Toc90868375"/>
      <w:bookmarkStart w:id="2911" w:name="_Toc99254432"/>
      <w:bookmarkStart w:id="2912" w:name="_Toc99873975"/>
      <w:bookmarkStart w:id="2913" w:name="_Toc100055764"/>
      <w:bookmarkStart w:id="2914" w:name="_Toc100056610"/>
      <w:bookmarkStart w:id="2915" w:name="_Toc100573276"/>
      <w:bookmarkStart w:id="2916" w:name="_Toc100662724"/>
      <w:bookmarkStart w:id="2917" w:name="_Toc100747840"/>
      <w:bookmarkStart w:id="2918" w:name="_Toc101766679"/>
      <w:bookmarkStart w:id="2919" w:name="_Toc103136714"/>
      <w:bookmarkStart w:id="2920" w:name="_Toc103166130"/>
      <w:bookmarkStart w:id="2921" w:name="_Toc293150712"/>
      <w:bookmarkStart w:id="2922" w:name="_Toc25746353"/>
      <w:bookmarkStart w:id="2923" w:name="_Toc27473486"/>
      <w:bookmarkStart w:id="2924" w:name="_Ref41665003"/>
      <w:bookmarkStart w:id="2925" w:name="_Toc50288628"/>
      <w:bookmarkStart w:id="2926" w:name="_Toc109987469"/>
      <w:bookmarkStart w:id="2927" w:name="_Toc146039783"/>
      <w:bookmarkEnd w:id="2903"/>
      <w:r w:rsidRPr="008F27C4">
        <w:t>Επαλήθευση και επικύρωση δεδομένων</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14:paraId="355DAE9F" w14:textId="77777777" w:rsidR="005C2AFC" w:rsidRPr="00754C0E" w:rsidRDefault="005C2AFC" w:rsidP="00953D32">
      <w:pPr>
        <w:pStyle w:val="AChar5"/>
        <w:numPr>
          <w:ilvl w:val="0"/>
          <w:numId w:val="3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Εάν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κρίνει ότι τα δεδομένα που υποβλήθηκαν από ορισμένο Χρήστη είναι λανθασμένα ή ανακριβή, μπορεί να απαιτήσει από αυτόν την υποβολή πρόσθετων πληροφοριών, που κατά την κρίση του είναι αναγκαίες για την επαλήθευση της ακρίβειας των δεδομένων.</w:t>
      </w:r>
      <w:bookmarkStart w:id="2928" w:name="_Toc90284099"/>
      <w:bookmarkEnd w:id="2928"/>
    </w:p>
    <w:p w14:paraId="6600E5D9" w14:textId="77777777" w:rsidR="005C2AFC" w:rsidRPr="00754C0E" w:rsidRDefault="005C2AFC" w:rsidP="00953D32">
      <w:pPr>
        <w:pStyle w:val="AChar5"/>
        <w:numPr>
          <w:ilvl w:val="0"/>
          <w:numId w:val="36"/>
        </w:numPr>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 xml:space="preserve">Εάν έπειτα από την αξιολόγηση των πληροφοριών που υποβάλλονται σύμφωνα με την προηγούμενη παράγραφο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 xml:space="preserve">εκτιμά αιτιολογημένα ότι δεν διαθέτει επαρκείς πληροφορίες για την επαλήθευση των αρχικών δεδομένων, μπορεί να απαιτήσει από το Χρήστη τη διεξαγωγή δοκιμών για την επαλήθευση των δεδομένων. Οι δοκιμές διεξάγονται κατά </w:t>
      </w:r>
      <w:r w:rsidR="0093726F" w:rsidRPr="00754C0E">
        <w:rPr>
          <w:rFonts w:ascii="Calibri" w:hAnsi="Calibri"/>
          <w:sz w:val="22"/>
          <w:szCs w:val="22"/>
          <w:lang w:val="el-GR"/>
        </w:rPr>
        <w:t>τις υποενότητες</w:t>
      </w:r>
      <w:r w:rsidR="00F60686" w:rsidRPr="00754C0E">
        <w:rPr>
          <w:rFonts w:ascii="Calibri" w:hAnsi="Calibri"/>
          <w:sz w:val="22"/>
          <w:szCs w:val="22"/>
          <w:lang w:val="el-GR"/>
        </w:rPr>
        <w:t xml:space="preserve"> </w:t>
      </w:r>
      <w:r w:rsidR="0093726F" w:rsidRPr="00754C0E">
        <w:rPr>
          <w:rFonts w:ascii="Calibri" w:hAnsi="Calibri"/>
          <w:sz w:val="22"/>
          <w:szCs w:val="22"/>
          <w:lang w:val="el-GR"/>
        </w:rPr>
        <w:t>3.6</w:t>
      </w:r>
      <w:r w:rsidR="009B4D83" w:rsidRPr="00754C0E">
        <w:rPr>
          <w:rFonts w:ascii="Calibri" w:hAnsi="Calibri"/>
          <w:sz w:val="22"/>
          <w:szCs w:val="22"/>
          <w:lang w:val="el-GR"/>
        </w:rPr>
        <w:t xml:space="preserve">, </w:t>
      </w:r>
      <w:r w:rsidR="0093726F" w:rsidRPr="00754C0E">
        <w:rPr>
          <w:rFonts w:ascii="Calibri" w:hAnsi="Calibri"/>
          <w:sz w:val="22"/>
          <w:szCs w:val="22"/>
          <w:lang w:val="el-GR"/>
        </w:rPr>
        <w:t>3.7</w:t>
      </w:r>
      <w:r w:rsidR="009B4D83" w:rsidRPr="00754C0E">
        <w:rPr>
          <w:rFonts w:ascii="Calibri" w:hAnsi="Calibri"/>
          <w:sz w:val="22"/>
          <w:szCs w:val="22"/>
          <w:lang w:val="el-GR"/>
        </w:rPr>
        <w:t xml:space="preserve">, </w:t>
      </w:r>
      <w:r w:rsidR="0093726F" w:rsidRPr="00754C0E">
        <w:rPr>
          <w:rFonts w:ascii="Calibri" w:hAnsi="Calibri"/>
          <w:sz w:val="22"/>
          <w:szCs w:val="22"/>
          <w:lang w:val="el-GR"/>
        </w:rPr>
        <w:t>3.</w:t>
      </w:r>
      <w:r w:rsidR="009B4D83" w:rsidRPr="00754C0E">
        <w:rPr>
          <w:rFonts w:ascii="Calibri" w:hAnsi="Calibri"/>
          <w:sz w:val="22"/>
          <w:szCs w:val="22"/>
          <w:lang w:val="el-GR"/>
        </w:rPr>
        <w:t xml:space="preserve">8, </w:t>
      </w:r>
      <w:r w:rsidR="0093726F" w:rsidRPr="00754C0E">
        <w:rPr>
          <w:rFonts w:ascii="Calibri" w:hAnsi="Calibri"/>
          <w:sz w:val="22"/>
          <w:szCs w:val="22"/>
          <w:lang w:val="el-GR"/>
        </w:rPr>
        <w:t>3.</w:t>
      </w:r>
      <w:r w:rsidR="009B4D83" w:rsidRPr="00754C0E">
        <w:rPr>
          <w:rFonts w:ascii="Calibri" w:hAnsi="Calibri"/>
          <w:sz w:val="22"/>
          <w:szCs w:val="22"/>
          <w:lang w:val="el-GR"/>
        </w:rPr>
        <w:t xml:space="preserve">9 και </w:t>
      </w:r>
      <w:r w:rsidR="0093726F" w:rsidRPr="00754C0E">
        <w:rPr>
          <w:rFonts w:ascii="Calibri" w:hAnsi="Calibri"/>
          <w:sz w:val="22"/>
          <w:szCs w:val="22"/>
          <w:lang w:val="el-GR"/>
        </w:rPr>
        <w:t>3.1</w:t>
      </w:r>
      <w:r w:rsidR="009B4D83" w:rsidRPr="00754C0E">
        <w:rPr>
          <w:rFonts w:ascii="Calibri" w:hAnsi="Calibri"/>
          <w:sz w:val="22"/>
          <w:szCs w:val="22"/>
          <w:lang w:val="el-GR"/>
        </w:rPr>
        <w:t>0</w:t>
      </w:r>
      <w:r w:rsidR="00262428" w:rsidRPr="00754C0E">
        <w:rPr>
          <w:rFonts w:ascii="Calibri" w:hAnsi="Calibri"/>
          <w:sz w:val="22"/>
          <w:szCs w:val="22"/>
          <w:lang w:val="el-GR"/>
        </w:rPr>
        <w:t xml:space="preserve"> </w:t>
      </w:r>
      <w:r w:rsidRPr="00754C0E">
        <w:rPr>
          <w:rFonts w:ascii="Calibri" w:hAnsi="Calibri"/>
          <w:sz w:val="22"/>
          <w:szCs w:val="22"/>
          <w:lang w:val="el-GR"/>
        </w:rPr>
        <w:t>του παρόντος Κώδικα.</w:t>
      </w:r>
      <w:bookmarkStart w:id="2929" w:name="_Toc90284100"/>
      <w:bookmarkEnd w:id="2929"/>
    </w:p>
    <w:p w14:paraId="4B7E98BD" w14:textId="77777777" w:rsidR="005C2AFC" w:rsidRPr="00754C0E" w:rsidRDefault="005C2AFC" w:rsidP="00953D32">
      <w:pPr>
        <w:pStyle w:val="AChar5"/>
        <w:numPr>
          <w:ilvl w:val="0"/>
          <w:numId w:val="3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Εάν τα δεδομένα που είχαν υποβληθεί από το Χρήστη επαληθευθούν από τις δοκιμές, το κόστος των δοκιμών βαρύνει τον Διαχειριστή του </w:t>
      </w:r>
      <w:r w:rsidR="009C7FE1" w:rsidRPr="00754C0E">
        <w:rPr>
          <w:rFonts w:ascii="Calibri" w:hAnsi="Calibri"/>
          <w:sz w:val="22"/>
          <w:szCs w:val="22"/>
          <w:lang w:val="el-GR"/>
        </w:rPr>
        <w:t>ΕΣΜΗΕ</w:t>
      </w:r>
      <w:r w:rsidRPr="00754C0E">
        <w:rPr>
          <w:rFonts w:ascii="Calibri" w:hAnsi="Calibri"/>
          <w:sz w:val="22"/>
          <w:szCs w:val="22"/>
          <w:lang w:val="el-GR"/>
        </w:rPr>
        <w:t>.</w:t>
      </w:r>
      <w:bookmarkStart w:id="2930" w:name="_Toc90284101"/>
      <w:bookmarkEnd w:id="2930"/>
    </w:p>
    <w:p w14:paraId="52B65B82" w14:textId="77777777" w:rsidR="005C2AFC" w:rsidRPr="00754C0E" w:rsidRDefault="005C2AFC" w:rsidP="00953D32">
      <w:pPr>
        <w:pStyle w:val="AChar5"/>
        <w:numPr>
          <w:ilvl w:val="0"/>
          <w:numId w:val="3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Εάν τα δεδομένα που είχαν υποβληθεί δεν επαληθευθούν, το κόστος των δοκιμών βαρύνει το Χρήστη. Τα μεγέθη που προκύπτουν από τις δοκιμές χρησιμοποιούνται ως δεδομένα. Στην περίπτωση κατά την οποία μεταβολές των δεδομένων, οι οποίες προκύπτουν από ορισμένη δοκιμή, καθιστούν αναγκαία κατά την εύλογη κρίση του Διαχειριστή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την εκπόνηση πρόσθετων μελετών του </w:t>
      </w:r>
      <w:r w:rsidR="00576916" w:rsidRPr="00754C0E">
        <w:rPr>
          <w:rFonts w:ascii="Calibri" w:hAnsi="Calibri"/>
          <w:sz w:val="22"/>
          <w:szCs w:val="22"/>
          <w:lang w:val="el-GR"/>
        </w:rPr>
        <w:t>ΕΣΜΗΕ</w:t>
      </w:r>
      <w:r w:rsidRPr="00754C0E">
        <w:rPr>
          <w:rFonts w:ascii="Calibri" w:hAnsi="Calibri"/>
          <w:sz w:val="22"/>
          <w:szCs w:val="22"/>
          <w:lang w:val="el-GR"/>
        </w:rPr>
        <w:t>, ο Χρήστης βαρύνεται και με το κόστος των μελετών αυτών.</w:t>
      </w:r>
      <w:bookmarkStart w:id="2931" w:name="_Toc90284102"/>
      <w:bookmarkEnd w:id="2931"/>
    </w:p>
    <w:p w14:paraId="38E163B1" w14:textId="77777777" w:rsidR="008606DB" w:rsidRPr="00754C0E" w:rsidRDefault="008606DB" w:rsidP="004C0C58">
      <w:pPr>
        <w:pStyle w:val="AChar5"/>
        <w:spacing w:line="276" w:lineRule="auto"/>
        <w:rPr>
          <w:rFonts w:ascii="Calibri" w:hAnsi="Calibri"/>
          <w:sz w:val="22"/>
          <w:szCs w:val="22"/>
          <w:lang w:val="el-GR"/>
        </w:rPr>
      </w:pPr>
    </w:p>
    <w:p w14:paraId="39BA527F" w14:textId="77777777" w:rsidR="005C2AFC" w:rsidRPr="008F27C4" w:rsidRDefault="005C2AFC" w:rsidP="004E7FEA">
      <w:pPr>
        <w:pStyle w:val="3"/>
        <w:numPr>
          <w:ilvl w:val="0"/>
          <w:numId w:val="102"/>
        </w:numPr>
        <w:ind w:left="0"/>
      </w:pPr>
      <w:bookmarkStart w:id="2932" w:name="_Toc58739044"/>
      <w:bookmarkStart w:id="2933" w:name="_Toc58739395"/>
      <w:bookmarkStart w:id="2934" w:name="_Toc75871901"/>
      <w:bookmarkStart w:id="2935" w:name="_Toc76001008"/>
      <w:bookmarkStart w:id="2936" w:name="_Toc90352172"/>
      <w:bookmarkStart w:id="2937" w:name="_Toc90462152"/>
      <w:bookmarkStart w:id="2938" w:name="_Toc90804190"/>
      <w:bookmarkStart w:id="2939" w:name="_Toc90807867"/>
      <w:bookmarkStart w:id="2940" w:name="_Toc90868376"/>
      <w:bookmarkStart w:id="2941" w:name="_Toc99254433"/>
      <w:bookmarkStart w:id="2942" w:name="_Toc99873976"/>
      <w:bookmarkStart w:id="2943" w:name="_Toc100055765"/>
      <w:bookmarkStart w:id="2944" w:name="_Toc100056611"/>
      <w:bookmarkStart w:id="2945" w:name="_Toc100573277"/>
      <w:bookmarkStart w:id="2946" w:name="_Toc100662725"/>
      <w:bookmarkStart w:id="2947" w:name="_Toc100747841"/>
      <w:bookmarkStart w:id="2948" w:name="_Toc101766680"/>
      <w:bookmarkStart w:id="2949" w:name="_Toc103136715"/>
      <w:bookmarkStart w:id="2950" w:name="_Toc103166131"/>
      <w:bookmarkStart w:id="2951" w:name="_Toc103173948"/>
      <w:bookmarkStart w:id="2952" w:name="_Toc293150713"/>
      <w:bookmarkStart w:id="2953" w:name="_Toc338691240"/>
      <w:bookmarkStart w:id="2954" w:name="_Toc51412933"/>
      <w:bookmarkStart w:id="2955" w:name="_Toc293150715"/>
      <w:bookmarkStart w:id="2956" w:name="_Toc58739392"/>
      <w:bookmarkStart w:id="2957" w:name="_Toc75871903"/>
      <w:bookmarkStart w:id="2958" w:name="_Toc76001011"/>
      <w:bookmarkStart w:id="2959" w:name="_Toc90352175"/>
      <w:bookmarkStart w:id="2960" w:name="_Toc90462155"/>
      <w:bookmarkStart w:id="2961" w:name="_Toc90804193"/>
      <w:bookmarkStart w:id="2962" w:name="_Toc90868379"/>
      <w:bookmarkStart w:id="2963" w:name="_Toc99254436"/>
      <w:bookmarkStart w:id="2964" w:name="_Toc99873979"/>
      <w:bookmarkStart w:id="2965" w:name="_Toc100055768"/>
      <w:bookmarkStart w:id="2966" w:name="_Toc100056614"/>
      <w:bookmarkStart w:id="2967" w:name="_Toc100573280"/>
      <w:bookmarkStart w:id="2968" w:name="_Toc100662728"/>
      <w:bookmarkStart w:id="2969" w:name="_Toc100747844"/>
      <w:bookmarkStart w:id="2970" w:name="_Toc101766683"/>
      <w:bookmarkStart w:id="2971" w:name="_Toc103136718"/>
      <w:bookmarkStart w:id="2972" w:name="_Toc103166134"/>
      <w:bookmarkStart w:id="2973" w:name="_Toc293150716"/>
      <w:bookmarkStart w:id="2974" w:name="_Toc25746355"/>
      <w:bookmarkStart w:id="2975" w:name="_Toc27473488"/>
      <w:bookmarkStart w:id="2976" w:name="_Toc50288629"/>
      <w:bookmarkStart w:id="2977" w:name="_Toc109987470"/>
      <w:bookmarkStart w:id="2978" w:name="_Toc146039784"/>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sidRPr="008F27C4">
        <w:t>Κριτήρια και πρότυπα σχεδιασμού</w:t>
      </w:r>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14:paraId="3BFB99C5" w14:textId="77777777" w:rsidR="005C2AFC" w:rsidRPr="00754C0E" w:rsidRDefault="005C2AFC" w:rsidP="00953D32">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το σχεδιασμό του </w:t>
      </w:r>
      <w:r w:rsidR="00576916" w:rsidRPr="00754C0E">
        <w:rPr>
          <w:rFonts w:ascii="Calibri" w:hAnsi="Calibri"/>
          <w:sz w:val="22"/>
          <w:szCs w:val="22"/>
          <w:lang w:val="el-GR"/>
        </w:rPr>
        <w:t>ΕΣΜΗΕ</w:t>
      </w:r>
      <w:r w:rsidR="009C7FE1" w:rsidRPr="00754C0E">
        <w:rPr>
          <w:rFonts w:ascii="Calibri" w:hAnsi="Calibri"/>
          <w:sz w:val="22"/>
          <w:szCs w:val="22"/>
          <w:lang w:val="el-GR"/>
        </w:rPr>
        <w:t>,</w:t>
      </w:r>
      <w:r w:rsidRPr="00754C0E">
        <w:rPr>
          <w:rFonts w:ascii="Calibri" w:hAnsi="Calibri"/>
          <w:sz w:val="22"/>
          <w:szCs w:val="22"/>
          <w:lang w:val="el-GR"/>
        </w:rPr>
        <w:t xml:space="preserve">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 xml:space="preserve">εφαρμόζει τα κριτήρια σχεδιασμού που περιγράφονται </w:t>
      </w:r>
      <w:r w:rsidR="005B0C29" w:rsidRPr="00754C0E">
        <w:rPr>
          <w:rFonts w:ascii="Calibri" w:hAnsi="Calibri"/>
          <w:sz w:val="22"/>
          <w:szCs w:val="22"/>
          <w:lang w:val="el-GR"/>
        </w:rPr>
        <w:t>στην παρούσα Ενότητα</w:t>
      </w:r>
      <w:r w:rsidRPr="00754C0E">
        <w:rPr>
          <w:rFonts w:ascii="Calibri" w:hAnsi="Calibri"/>
          <w:sz w:val="22"/>
          <w:szCs w:val="22"/>
          <w:lang w:val="el-GR"/>
        </w:rPr>
        <w:t>, καθώς και τους καθιερωμένους κανόνες και πρότυπα.</w:t>
      </w:r>
    </w:p>
    <w:p w14:paraId="3E46E6EB" w14:textId="77777777" w:rsidR="005C2AFC" w:rsidRPr="00754C0E" w:rsidRDefault="005C2AFC" w:rsidP="00953D32">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lastRenderedPageBreak/>
        <w:t xml:space="preserve">Κατά τον προσδιορισμό των τεχνικών απαιτήσεων μίας σύνδεσης Χρήστη,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οφείλει να μην κάνει διακρίσεις μεταξύ Χρηστών της ίδιας κατηγορίας, τοποθεσίας και μεγέθους, και εφόσον είναι τεχνικά και οικονομικά δυνατόν να επιτυγχάνονται ομοιόμορφοι τρόποι σύνδεσης κάθε φορά.</w:t>
      </w:r>
    </w:p>
    <w:p w14:paraId="4115A2BB" w14:textId="77777777" w:rsidR="005C2AFC" w:rsidRPr="00754C0E" w:rsidRDefault="005C2AFC" w:rsidP="00953D32">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Το επίπεδο τάσεως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στο οποίο συνδέεται Μονάδα και η διάταξη ζυγών που προκρίνεται εξαρτώνται από το μέγεθος και το πλήθος των μονάδων παραγωγής από τις οποίες αποτελούνται οι εγκαταστάσεις του Χρήστη, τη συμβατότητα με τη μελλοντική ανάπτυξη του </w:t>
      </w:r>
      <w:r w:rsidR="00576916" w:rsidRPr="00754C0E">
        <w:rPr>
          <w:rFonts w:ascii="Calibri" w:hAnsi="Calibri"/>
          <w:sz w:val="22"/>
          <w:szCs w:val="22"/>
          <w:lang w:val="el-GR"/>
        </w:rPr>
        <w:t>ΕΣΜΗΕ</w:t>
      </w:r>
      <w:r w:rsidRPr="00754C0E">
        <w:rPr>
          <w:rFonts w:ascii="Calibri" w:hAnsi="Calibri"/>
          <w:sz w:val="22"/>
          <w:szCs w:val="22"/>
          <w:lang w:val="el-GR"/>
        </w:rPr>
        <w:t xml:space="preserve">, και τη γεωγραφική απόσταση από το υφιστάμενο </w:t>
      </w:r>
      <w:r w:rsidR="00576916" w:rsidRPr="00754C0E">
        <w:rPr>
          <w:rFonts w:ascii="Calibri" w:hAnsi="Calibri"/>
          <w:sz w:val="22"/>
          <w:szCs w:val="22"/>
          <w:lang w:val="el-GR"/>
        </w:rPr>
        <w:t>ΕΣΜΗΕ</w:t>
      </w:r>
      <w:r w:rsidRPr="00754C0E">
        <w:rPr>
          <w:rFonts w:ascii="Calibri" w:hAnsi="Calibri"/>
          <w:sz w:val="22"/>
          <w:szCs w:val="22"/>
          <w:lang w:val="el-GR"/>
        </w:rPr>
        <w:t>.</w:t>
      </w:r>
    </w:p>
    <w:p w14:paraId="7610C635" w14:textId="77777777" w:rsidR="005C2AFC" w:rsidRPr="00754C0E" w:rsidRDefault="005C2AFC" w:rsidP="00953D32">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συνδεδεμένοι στο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Πελάτες συνδέονται κατά κανόνα στο επίπεδο τάσεως μεταφοράς των 150</w:t>
      </w:r>
      <w:r w:rsidRPr="00754C0E">
        <w:rPr>
          <w:rFonts w:ascii="Calibri" w:hAnsi="Calibri"/>
          <w:sz w:val="22"/>
          <w:szCs w:val="22"/>
        </w:rPr>
        <w:t>kV</w:t>
      </w:r>
      <w:r w:rsidRPr="00754C0E">
        <w:rPr>
          <w:rFonts w:ascii="Calibri" w:hAnsi="Calibri"/>
          <w:sz w:val="22"/>
          <w:szCs w:val="22"/>
          <w:lang w:val="el-GR"/>
        </w:rPr>
        <w:t xml:space="preserve">.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 xml:space="preserve">μπορεί να συνδέει έναν τέτοιο </w:t>
      </w:r>
      <w:r w:rsidR="00576916" w:rsidRPr="00754C0E">
        <w:rPr>
          <w:rFonts w:ascii="Calibri" w:hAnsi="Calibri"/>
          <w:sz w:val="22"/>
          <w:szCs w:val="22"/>
          <w:lang w:val="el-GR"/>
        </w:rPr>
        <w:t>Π</w:t>
      </w:r>
      <w:r w:rsidRPr="00754C0E">
        <w:rPr>
          <w:rFonts w:ascii="Calibri" w:hAnsi="Calibri"/>
          <w:sz w:val="22"/>
          <w:szCs w:val="22"/>
          <w:lang w:val="el-GR"/>
        </w:rPr>
        <w:t xml:space="preserve">ελάτη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σε διαφορετικό επίπεδο τάσεως μεταφοράς για λόγους που σχετίζονται ιδίως με το μέγεθος της ζήτησης σε </w:t>
      </w:r>
      <w:r w:rsidRPr="00754C0E">
        <w:rPr>
          <w:rFonts w:ascii="Calibri" w:hAnsi="Calibri"/>
          <w:sz w:val="22"/>
          <w:szCs w:val="22"/>
        </w:rPr>
        <w:t>MW</w:t>
      </w:r>
      <w:r w:rsidRPr="00754C0E">
        <w:rPr>
          <w:rFonts w:ascii="Calibri" w:hAnsi="Calibri"/>
          <w:sz w:val="22"/>
          <w:szCs w:val="22"/>
          <w:lang w:val="el-GR"/>
        </w:rPr>
        <w:t xml:space="preserve"> στο σημείο σύνδεσης, τη συμβατότητα με τη μελλοντική ανάπτυξη του </w:t>
      </w:r>
      <w:r w:rsidR="00576916" w:rsidRPr="00754C0E">
        <w:rPr>
          <w:rFonts w:ascii="Calibri" w:hAnsi="Calibri"/>
          <w:sz w:val="22"/>
          <w:szCs w:val="22"/>
          <w:lang w:val="el-GR"/>
        </w:rPr>
        <w:t>ΕΣΜΗΕ</w:t>
      </w:r>
      <w:r w:rsidRPr="00754C0E">
        <w:rPr>
          <w:rFonts w:ascii="Calibri" w:hAnsi="Calibri"/>
          <w:sz w:val="22"/>
          <w:szCs w:val="22"/>
          <w:lang w:val="el-GR"/>
        </w:rPr>
        <w:t xml:space="preserve">, την εγγύτητα με το υπάρχον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και το κόστος της προτεινόμενης σύνδεσης.</w:t>
      </w:r>
    </w:p>
    <w:p w14:paraId="7C90DD21" w14:textId="77777777" w:rsidR="005C2AFC" w:rsidRDefault="005C2AFC" w:rsidP="00953D32">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Το Δίκτυο </w:t>
      </w:r>
      <w:r w:rsidR="00576916" w:rsidRPr="00754C0E">
        <w:rPr>
          <w:rFonts w:ascii="Calibri" w:hAnsi="Calibri"/>
          <w:sz w:val="22"/>
          <w:szCs w:val="22"/>
          <w:lang w:val="el-GR"/>
        </w:rPr>
        <w:t xml:space="preserve">Διανομής </w:t>
      </w:r>
      <w:r w:rsidRPr="00754C0E">
        <w:rPr>
          <w:rFonts w:ascii="Calibri" w:hAnsi="Calibri"/>
          <w:sz w:val="22"/>
          <w:szCs w:val="22"/>
          <w:lang w:val="el-GR"/>
        </w:rPr>
        <w:t>συνδέεται κατά κανόνα στο επίπεδο τάσεως μεταφοράς των 150</w:t>
      </w:r>
      <w:r w:rsidRPr="00754C0E">
        <w:rPr>
          <w:rFonts w:ascii="Calibri" w:hAnsi="Calibri"/>
          <w:sz w:val="22"/>
          <w:szCs w:val="22"/>
        </w:rPr>
        <w:t>kV</w:t>
      </w:r>
      <w:r w:rsidRPr="00754C0E">
        <w:rPr>
          <w:rFonts w:ascii="Calibri" w:hAnsi="Calibri"/>
          <w:sz w:val="22"/>
          <w:szCs w:val="22"/>
          <w:lang w:val="el-GR"/>
        </w:rPr>
        <w:t xml:space="preserve">. Ο Διαχειριστής του </w:t>
      </w:r>
      <w:r w:rsidR="009C7FE1" w:rsidRPr="00754C0E">
        <w:rPr>
          <w:rFonts w:ascii="Calibri" w:hAnsi="Calibri"/>
          <w:sz w:val="22"/>
          <w:szCs w:val="22"/>
          <w:lang w:val="el-GR"/>
        </w:rPr>
        <w:t xml:space="preserve">ΕΣΜΗΕ </w:t>
      </w:r>
      <w:r w:rsidRPr="00754C0E">
        <w:rPr>
          <w:rFonts w:ascii="Calibri" w:hAnsi="Calibri"/>
          <w:sz w:val="22"/>
          <w:szCs w:val="22"/>
          <w:lang w:val="el-GR"/>
        </w:rPr>
        <w:t>μπορεί να συνδέει το Δίκτυο</w:t>
      </w:r>
      <w:r w:rsidR="00576916" w:rsidRPr="00754C0E">
        <w:rPr>
          <w:rFonts w:ascii="Calibri" w:hAnsi="Calibri"/>
          <w:sz w:val="22"/>
          <w:szCs w:val="22"/>
          <w:lang w:val="el-GR"/>
        </w:rPr>
        <w:t xml:space="preserve"> Διανομής</w:t>
      </w:r>
      <w:r w:rsidRPr="00754C0E">
        <w:rPr>
          <w:rFonts w:ascii="Calibri" w:hAnsi="Calibri"/>
          <w:sz w:val="22"/>
          <w:szCs w:val="22"/>
          <w:lang w:val="el-GR"/>
        </w:rPr>
        <w:t xml:space="preserve"> σε διαφορετικό επίπεδο τάσεως μεταφοράς για λόγους που σχετίζονται ιδίως με το μέγεθος της ζήτησης σε </w:t>
      </w:r>
      <w:r w:rsidRPr="00754C0E">
        <w:rPr>
          <w:rFonts w:ascii="Calibri" w:hAnsi="Calibri"/>
          <w:sz w:val="22"/>
          <w:szCs w:val="22"/>
        </w:rPr>
        <w:t>MW</w:t>
      </w:r>
      <w:r w:rsidRPr="00754C0E">
        <w:rPr>
          <w:rFonts w:ascii="Calibri" w:hAnsi="Calibri"/>
          <w:sz w:val="22"/>
          <w:szCs w:val="22"/>
          <w:lang w:val="el-GR"/>
        </w:rPr>
        <w:t xml:space="preserve"> στο σημείο σύνδεσης, τη συμβατότητα με τη μελλοντική ανάπτυξη του </w:t>
      </w:r>
      <w:r w:rsidR="00576916" w:rsidRPr="00754C0E">
        <w:rPr>
          <w:rFonts w:ascii="Calibri" w:hAnsi="Calibri"/>
          <w:sz w:val="22"/>
          <w:szCs w:val="22"/>
          <w:lang w:val="el-GR"/>
        </w:rPr>
        <w:t>ΕΣΜΗΕ</w:t>
      </w:r>
      <w:r w:rsidRPr="00754C0E">
        <w:rPr>
          <w:rFonts w:ascii="Calibri" w:hAnsi="Calibri"/>
          <w:sz w:val="22"/>
          <w:szCs w:val="22"/>
          <w:lang w:val="el-GR"/>
        </w:rPr>
        <w:t xml:space="preserve">, τη συμβατότητα με το συνδυασμένο σχεδιασμό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και του Δικτύου</w:t>
      </w:r>
      <w:r w:rsidR="00576916" w:rsidRPr="00754C0E">
        <w:rPr>
          <w:rFonts w:ascii="Calibri" w:hAnsi="Calibri"/>
          <w:sz w:val="22"/>
          <w:szCs w:val="22"/>
          <w:lang w:val="el-GR"/>
        </w:rPr>
        <w:t xml:space="preserve"> Διανομής</w:t>
      </w:r>
      <w:r w:rsidRPr="00754C0E">
        <w:rPr>
          <w:rFonts w:ascii="Calibri" w:hAnsi="Calibri"/>
          <w:sz w:val="22"/>
          <w:szCs w:val="22"/>
          <w:lang w:val="el-GR"/>
        </w:rPr>
        <w:t xml:space="preserve">, τη γεωγραφική απόσταση από το υφιστάμενο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και το κόστος της προτεινόμενης σύνδεσης.</w:t>
      </w:r>
    </w:p>
    <w:p w14:paraId="6543F369" w14:textId="4367E2B2" w:rsidR="00C44947" w:rsidRDefault="006F5D70" w:rsidP="000204ED">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Τα έργα επέκτασης για τη σύνδεση εγκαταστάσεων Παραγωγών, Πελατών και του Δικτύου Διανομής στο ΕΣΜΗΕ</w:t>
      </w:r>
      <w:r w:rsidRPr="00754C0E" w:rsidDel="00576916">
        <w:rPr>
          <w:rFonts w:ascii="Calibri" w:hAnsi="Calibri"/>
          <w:sz w:val="22"/>
          <w:szCs w:val="22"/>
          <w:lang w:val="el-GR"/>
        </w:rPr>
        <w:t xml:space="preserve"> </w:t>
      </w:r>
      <w:r w:rsidRPr="00754C0E">
        <w:rPr>
          <w:rFonts w:ascii="Calibri" w:hAnsi="Calibri"/>
          <w:sz w:val="22"/>
          <w:szCs w:val="22"/>
          <w:lang w:val="el-GR"/>
        </w:rPr>
        <w:t xml:space="preserve">καθορίζονται βάσει του οικονομικά πλέον σύμφορου και τεχνικά αποδεκτού, σύμφωνα με το κριτήριο αξιοπιστίας «Ν-1» και τις απαιτήσεις του παρόντος Κώδικα, τρόπου σύνδεσης με το ΕΣΜΗΕ. </w:t>
      </w:r>
      <w:del w:id="2979" w:author="Συντάκτης">
        <w:r w:rsidR="005C2AFC" w:rsidRPr="00CD1DF7">
          <w:rPr>
            <w:rFonts w:ascii="Calibri" w:hAnsi="Calibri"/>
            <w:sz w:val="22"/>
            <w:szCs w:val="22"/>
            <w:lang w:val="el-GR"/>
          </w:rPr>
          <w:delText xml:space="preserve">Οι Παραγωγοί και οι Πελάτες που συνδέονται στο </w:delText>
        </w:r>
        <w:r w:rsidR="00576916" w:rsidRPr="00CD1DF7">
          <w:rPr>
            <w:rFonts w:ascii="Calibri" w:hAnsi="Calibri"/>
            <w:sz w:val="22"/>
            <w:szCs w:val="22"/>
            <w:lang w:val="el-GR"/>
          </w:rPr>
          <w:delText>ΕΣΜΗΕ</w:delText>
        </w:r>
        <w:r w:rsidR="00576916" w:rsidRPr="00CD1DF7" w:rsidDel="00576916">
          <w:rPr>
            <w:rFonts w:ascii="Calibri" w:hAnsi="Calibri"/>
            <w:sz w:val="22"/>
            <w:szCs w:val="22"/>
            <w:lang w:val="el-GR"/>
          </w:rPr>
          <w:delText xml:space="preserve"> </w:delText>
        </w:r>
        <w:r w:rsidR="005C2AFC" w:rsidRPr="00CD1DF7">
          <w:rPr>
            <w:rFonts w:ascii="Calibri" w:hAnsi="Calibri"/>
            <w:sz w:val="22"/>
            <w:szCs w:val="22"/>
            <w:lang w:val="el-GR"/>
          </w:rPr>
          <w:delText xml:space="preserve">αναλαμβάνουν το πλήρες κόστος των έργων επέκτασης για τη σύνδεση των εγκαταστάσεων τους στο Σύστημα. Οι γενικοί όροι που ισχύουν για τις χρεώσεις σύνδεσης εγκαταστάσεων Παραγωγών και Πελατών στο </w:delText>
        </w:r>
        <w:r w:rsidR="00576916" w:rsidRPr="00CD1DF7">
          <w:rPr>
            <w:rFonts w:ascii="Calibri" w:hAnsi="Calibri"/>
            <w:sz w:val="22"/>
            <w:szCs w:val="22"/>
            <w:lang w:val="el-GR"/>
          </w:rPr>
          <w:delText>ΕΣΜΗΕ</w:delText>
        </w:r>
        <w:r w:rsidR="00576916" w:rsidRPr="00CD1DF7" w:rsidDel="00576916">
          <w:rPr>
            <w:rFonts w:ascii="Calibri" w:hAnsi="Calibri"/>
            <w:sz w:val="22"/>
            <w:szCs w:val="22"/>
            <w:lang w:val="el-GR"/>
          </w:rPr>
          <w:delText xml:space="preserve"> </w:delText>
        </w:r>
        <w:r w:rsidR="005C2AFC" w:rsidRPr="00CD1DF7">
          <w:rPr>
            <w:rFonts w:ascii="Calibri" w:hAnsi="Calibri"/>
            <w:sz w:val="22"/>
            <w:szCs w:val="22"/>
            <w:lang w:val="el-GR"/>
          </w:rPr>
          <w:delText xml:space="preserve">και ο τρόπος υπολογισμού των χρεώσεων αυτών καθορίζονται κατά τις διατάξεις του Κανονισμού </w:delText>
        </w:r>
        <w:r w:rsidR="009C7FE1" w:rsidRPr="00CD1DF7">
          <w:rPr>
            <w:rFonts w:ascii="Calibri" w:hAnsi="Calibri"/>
            <w:sz w:val="22"/>
            <w:szCs w:val="22"/>
            <w:lang w:val="el-GR"/>
          </w:rPr>
          <w:delText>Άδειας</w:delText>
        </w:r>
        <w:r w:rsidR="005C2AFC" w:rsidRPr="00CD1DF7">
          <w:rPr>
            <w:rFonts w:ascii="Calibri" w:hAnsi="Calibri"/>
            <w:sz w:val="22"/>
            <w:szCs w:val="22"/>
            <w:lang w:val="el-GR"/>
          </w:rPr>
          <w:delText xml:space="preserve"> Διαχείρισης και Εκμετάλλευσης του </w:delText>
        </w:r>
        <w:r w:rsidR="00576916" w:rsidRPr="00CD1DF7">
          <w:rPr>
            <w:rFonts w:ascii="Calibri" w:hAnsi="Calibri"/>
            <w:sz w:val="22"/>
            <w:szCs w:val="22"/>
            <w:lang w:val="el-GR"/>
          </w:rPr>
          <w:delText>ΕΣΜΗΕ</w:delText>
        </w:r>
        <w:r w:rsidR="005C2AFC" w:rsidRPr="00CD1DF7">
          <w:rPr>
            <w:rFonts w:ascii="Calibri" w:hAnsi="Calibri"/>
            <w:sz w:val="22"/>
            <w:szCs w:val="22"/>
            <w:lang w:val="el-GR"/>
          </w:rPr>
          <w:delText xml:space="preserve">. Ο Διαχειριστής του </w:delText>
        </w:r>
        <w:r w:rsidR="009C7FE1" w:rsidRPr="00CD1DF7">
          <w:rPr>
            <w:rFonts w:ascii="Calibri" w:hAnsi="Calibri"/>
            <w:sz w:val="22"/>
            <w:szCs w:val="22"/>
            <w:lang w:val="el-GR"/>
          </w:rPr>
          <w:delText xml:space="preserve">ΕΣΜΗΕ </w:delText>
        </w:r>
        <w:r w:rsidR="005C2AFC" w:rsidRPr="00CD1DF7">
          <w:rPr>
            <w:rFonts w:ascii="Calibri" w:hAnsi="Calibri"/>
            <w:sz w:val="22"/>
            <w:szCs w:val="22"/>
            <w:lang w:val="el-GR"/>
          </w:rPr>
          <w:delText>αναλαμβάνει το πλήρες κόστος των έργων επέκτασης για τη σύνδεση του Δικτύου</w:delText>
        </w:r>
        <w:r w:rsidR="00576916" w:rsidRPr="00CD1DF7">
          <w:rPr>
            <w:rFonts w:ascii="Calibri" w:hAnsi="Calibri"/>
            <w:sz w:val="22"/>
            <w:szCs w:val="22"/>
            <w:lang w:val="el-GR"/>
          </w:rPr>
          <w:delText xml:space="preserve"> Διανομής</w:delText>
        </w:r>
        <w:r w:rsidR="005C2AFC" w:rsidRPr="00CD1DF7">
          <w:rPr>
            <w:rFonts w:ascii="Calibri" w:hAnsi="Calibri"/>
            <w:sz w:val="22"/>
            <w:szCs w:val="22"/>
            <w:lang w:val="el-GR"/>
          </w:rPr>
          <w:delText xml:space="preserve"> στο </w:delText>
        </w:r>
        <w:r w:rsidR="00576916" w:rsidRPr="00CD1DF7">
          <w:rPr>
            <w:rFonts w:ascii="Calibri" w:hAnsi="Calibri"/>
            <w:sz w:val="22"/>
            <w:szCs w:val="22"/>
            <w:lang w:val="el-GR"/>
          </w:rPr>
          <w:delText>ΕΣΜΗΕ</w:delText>
        </w:r>
        <w:r w:rsidR="005C2AFC" w:rsidRPr="00CD1DF7">
          <w:rPr>
            <w:rFonts w:ascii="Calibri" w:hAnsi="Calibri"/>
            <w:sz w:val="22"/>
            <w:szCs w:val="22"/>
            <w:lang w:val="el-GR"/>
          </w:rPr>
          <w:delText>. Το κόστος αυτό ανακτάται σε κάθε περίπτωση μέ</w:delText>
        </w:r>
        <w:r w:rsidR="009C7FE1" w:rsidRPr="00CD1DF7">
          <w:rPr>
            <w:rFonts w:ascii="Calibri" w:hAnsi="Calibri"/>
            <w:sz w:val="22"/>
            <w:szCs w:val="22"/>
            <w:lang w:val="el-GR"/>
          </w:rPr>
          <w:delText>σω των Χ</w:delText>
        </w:r>
        <w:r w:rsidR="005C2AFC" w:rsidRPr="00CD1DF7">
          <w:rPr>
            <w:rFonts w:ascii="Calibri" w:hAnsi="Calibri"/>
            <w:sz w:val="22"/>
            <w:szCs w:val="22"/>
            <w:lang w:val="el-GR"/>
          </w:rPr>
          <w:delText xml:space="preserve">ρεώσεων </w:delText>
        </w:r>
        <w:r w:rsidR="009C7FE1" w:rsidRPr="00CD1DF7">
          <w:rPr>
            <w:rFonts w:ascii="Calibri" w:hAnsi="Calibri"/>
            <w:sz w:val="22"/>
            <w:szCs w:val="22"/>
            <w:lang w:val="el-GR"/>
          </w:rPr>
          <w:delText>Χ</w:delText>
        </w:r>
        <w:r w:rsidR="005C2AFC" w:rsidRPr="00CD1DF7">
          <w:rPr>
            <w:rFonts w:ascii="Calibri" w:hAnsi="Calibri"/>
            <w:sz w:val="22"/>
            <w:szCs w:val="22"/>
            <w:lang w:val="el-GR"/>
          </w:rPr>
          <w:delText>ρήσης του Συστήματος.</w:delText>
        </w:r>
      </w:del>
    </w:p>
    <w:p w14:paraId="6CB7E5B5" w14:textId="0DE4A93A" w:rsidR="00395517" w:rsidRPr="00395517" w:rsidRDefault="00395517" w:rsidP="00395517">
      <w:pPr>
        <w:pStyle w:val="AChar5"/>
        <w:numPr>
          <w:ilvl w:val="0"/>
          <w:numId w:val="37"/>
        </w:numPr>
        <w:spacing w:line="276" w:lineRule="auto"/>
        <w:ind w:left="0" w:firstLine="0"/>
        <w:rPr>
          <w:ins w:id="2980" w:author="Συντάκτης"/>
          <w:rFonts w:ascii="Calibri" w:hAnsi="Calibri"/>
          <w:sz w:val="22"/>
          <w:szCs w:val="22"/>
          <w:lang w:val="el-GR"/>
        </w:rPr>
      </w:pPr>
      <w:ins w:id="2981" w:author="Συντάκτης">
        <w:r>
          <w:rPr>
            <w:rFonts w:ascii="Calibri" w:hAnsi="Calibri"/>
            <w:sz w:val="22"/>
            <w:szCs w:val="22"/>
            <w:lang w:val="el-GR"/>
          </w:rPr>
          <w:t xml:space="preserve">Το κόστος </w:t>
        </w:r>
        <w:r w:rsidR="00BD535F">
          <w:rPr>
            <w:rFonts w:ascii="Calibri" w:hAnsi="Calibri"/>
            <w:sz w:val="22"/>
            <w:szCs w:val="22"/>
            <w:lang w:val="el-GR"/>
          </w:rPr>
          <w:t xml:space="preserve">κατασκευής </w:t>
        </w:r>
        <w:r>
          <w:rPr>
            <w:rFonts w:ascii="Calibri" w:hAnsi="Calibri"/>
            <w:sz w:val="22"/>
            <w:szCs w:val="22"/>
            <w:lang w:val="el-GR"/>
          </w:rPr>
          <w:t xml:space="preserve">των </w:t>
        </w:r>
        <w:r w:rsidR="00BD535F">
          <w:rPr>
            <w:rFonts w:ascii="Calibri" w:hAnsi="Calibri"/>
            <w:sz w:val="22"/>
            <w:szCs w:val="22"/>
            <w:lang w:val="el-GR"/>
          </w:rPr>
          <w:t xml:space="preserve">αναγκαίων </w:t>
        </w:r>
        <w:r>
          <w:rPr>
            <w:rFonts w:ascii="Calibri" w:hAnsi="Calibri"/>
            <w:sz w:val="22"/>
            <w:szCs w:val="22"/>
            <w:lang w:val="el-GR"/>
          </w:rPr>
          <w:t xml:space="preserve">έργων επέκτασης </w:t>
        </w:r>
        <w:r w:rsidR="00122D2A">
          <w:rPr>
            <w:rFonts w:ascii="Calibri" w:hAnsi="Calibri"/>
            <w:sz w:val="22"/>
            <w:szCs w:val="22"/>
            <w:lang w:val="el-GR"/>
          </w:rPr>
          <w:t xml:space="preserve">για τη σύνδεση </w:t>
        </w:r>
        <w:r w:rsidR="00DD1253">
          <w:rPr>
            <w:rFonts w:ascii="Calibri" w:hAnsi="Calibri"/>
            <w:sz w:val="22"/>
            <w:szCs w:val="22"/>
            <w:lang w:val="el-GR"/>
          </w:rPr>
          <w:t xml:space="preserve">Χρηστών στο ΕΣΜΗΕ, επιβαρύνει τους Χρήστες, </w:t>
        </w:r>
        <w:r>
          <w:rPr>
            <w:rFonts w:ascii="Calibri" w:hAnsi="Calibri"/>
            <w:sz w:val="22"/>
            <w:szCs w:val="22"/>
            <w:lang w:val="el-GR"/>
          </w:rPr>
          <w:t xml:space="preserve">σύμφωνα με τα </w:t>
        </w:r>
        <w:r w:rsidR="00DD1253">
          <w:rPr>
            <w:rFonts w:ascii="Calibri" w:hAnsi="Calibri"/>
            <w:sz w:val="22"/>
            <w:szCs w:val="22"/>
            <w:lang w:val="el-GR"/>
          </w:rPr>
          <w:t xml:space="preserve">ειδικότερα </w:t>
        </w:r>
        <w:r>
          <w:rPr>
            <w:rFonts w:ascii="Calibri" w:hAnsi="Calibri"/>
            <w:sz w:val="22"/>
            <w:szCs w:val="22"/>
            <w:lang w:val="el-GR"/>
          </w:rPr>
          <w:t>οριζόμενα στην υποενότητα 8.</w:t>
        </w:r>
        <w:r w:rsidR="00B35FAC">
          <w:rPr>
            <w:rFonts w:ascii="Calibri" w:hAnsi="Calibri"/>
            <w:sz w:val="22"/>
            <w:szCs w:val="22"/>
            <w:lang w:val="el-GR"/>
          </w:rPr>
          <w:t>20</w:t>
        </w:r>
        <w:r>
          <w:rPr>
            <w:rFonts w:ascii="Calibri" w:hAnsi="Calibri"/>
            <w:sz w:val="22"/>
            <w:szCs w:val="22"/>
            <w:lang w:val="el-GR"/>
          </w:rPr>
          <w:t xml:space="preserve"> του παρόντος Κώδικα.</w:t>
        </w:r>
      </w:ins>
    </w:p>
    <w:p w14:paraId="24C458DF" w14:textId="1B894D72" w:rsidR="006F5D70" w:rsidRPr="000204ED" w:rsidRDefault="006F5D70" w:rsidP="000204ED">
      <w:pPr>
        <w:pStyle w:val="AChar5"/>
        <w:numPr>
          <w:ilvl w:val="0"/>
          <w:numId w:val="37"/>
        </w:numPr>
        <w:spacing w:line="276" w:lineRule="auto"/>
        <w:ind w:left="0" w:firstLine="0"/>
        <w:rPr>
          <w:ins w:id="2982" w:author="Συντάκτης"/>
          <w:rFonts w:ascii="Calibri" w:hAnsi="Calibri"/>
          <w:sz w:val="22"/>
          <w:szCs w:val="22"/>
          <w:lang w:val="el-GR"/>
        </w:rPr>
      </w:pPr>
      <w:ins w:id="2983" w:author="Συντάκτης">
        <w:r w:rsidRPr="000204ED">
          <w:rPr>
            <w:rFonts w:ascii="Calibri" w:hAnsi="Calibri"/>
            <w:sz w:val="22"/>
            <w:szCs w:val="22"/>
            <w:lang w:val="el-GR"/>
          </w:rPr>
          <w:t>Ο Διαχειριστής του ΕΣΜΗΕ αναλαμβάνει το πλήρες κόστος</w:t>
        </w:r>
        <w:r w:rsidR="007D6C5C">
          <w:rPr>
            <w:rFonts w:ascii="Calibri" w:hAnsi="Calibri"/>
            <w:sz w:val="22"/>
            <w:szCs w:val="22"/>
            <w:lang w:val="el-GR"/>
          </w:rPr>
          <w:t xml:space="preserve"> υλοποίησης και θέσης σε λειτουργία</w:t>
        </w:r>
        <w:r w:rsidRPr="000204ED">
          <w:rPr>
            <w:rFonts w:ascii="Calibri" w:hAnsi="Calibri"/>
            <w:sz w:val="22"/>
            <w:szCs w:val="22"/>
            <w:lang w:val="el-GR"/>
          </w:rPr>
          <w:t xml:space="preserve"> των έργων επέκτασης για τη σύνδεση του Δικτύου Διανομής στο ΕΣΜΗΕ</w:t>
        </w:r>
        <w:r w:rsidR="002257DC">
          <w:rPr>
            <w:rFonts w:ascii="Calibri" w:hAnsi="Calibri"/>
            <w:sz w:val="22"/>
            <w:szCs w:val="22"/>
            <w:lang w:val="el-GR"/>
          </w:rPr>
          <w:t xml:space="preserve">, </w:t>
        </w:r>
        <w:r w:rsidR="002257DC" w:rsidRPr="00077AFE">
          <w:rPr>
            <w:rFonts w:asciiTheme="minorHAnsi" w:hAnsiTheme="minorHAnsi" w:cstheme="minorHAnsi"/>
            <w:spacing w:val="1"/>
            <w:sz w:val="22"/>
            <w:szCs w:val="22"/>
            <w:lang w:val="el-GR"/>
          </w:rPr>
          <w:t>συμπεριλαμβανομένων δαπανών απαλλοτριώσεων γηπέδων και τυχόν άλλων δαπανών</w:t>
        </w:r>
        <w:r w:rsidRPr="000204ED">
          <w:rPr>
            <w:rFonts w:ascii="Calibri" w:hAnsi="Calibri"/>
            <w:sz w:val="22"/>
            <w:szCs w:val="22"/>
            <w:lang w:val="el-GR"/>
          </w:rPr>
          <w:t xml:space="preserve">. Το κόστος </w:t>
        </w:r>
        <w:r w:rsidR="00CA1109">
          <w:rPr>
            <w:rFonts w:ascii="Calibri" w:hAnsi="Calibri"/>
            <w:sz w:val="22"/>
            <w:szCs w:val="22"/>
            <w:lang w:val="el-GR"/>
          </w:rPr>
          <w:t xml:space="preserve">που αναλαμβάνει ο </w:t>
        </w:r>
        <w:r w:rsidR="008B561C">
          <w:rPr>
            <w:rFonts w:ascii="Calibri" w:hAnsi="Calibri"/>
            <w:sz w:val="22"/>
            <w:szCs w:val="22"/>
            <w:lang w:val="el-GR"/>
          </w:rPr>
          <w:t>Διαχειριστής του ΕΣΜΗΕ</w:t>
        </w:r>
        <w:r w:rsidR="00CA1109" w:rsidRPr="000204ED">
          <w:rPr>
            <w:rFonts w:ascii="Calibri" w:hAnsi="Calibri"/>
            <w:sz w:val="22"/>
            <w:szCs w:val="22"/>
            <w:lang w:val="el-GR"/>
          </w:rPr>
          <w:t xml:space="preserve"> </w:t>
        </w:r>
        <w:r w:rsidR="00A370FD" w:rsidRPr="00754C0E">
          <w:rPr>
            <w:rFonts w:ascii="Calibri" w:hAnsi="Calibri"/>
            <w:sz w:val="22"/>
            <w:szCs w:val="22"/>
            <w:lang w:val="el-GR"/>
          </w:rPr>
          <w:t>λαμβάνεται υπόψη για τον υπολογισμό του Απαιτούμενου Εσόδου</w:t>
        </w:r>
        <w:r w:rsidR="00A370FD" w:rsidRPr="000204ED">
          <w:rPr>
            <w:rFonts w:ascii="Calibri" w:hAnsi="Calibri"/>
            <w:sz w:val="22"/>
            <w:szCs w:val="22"/>
            <w:lang w:val="el-GR"/>
          </w:rPr>
          <w:t xml:space="preserve"> </w:t>
        </w:r>
        <w:r w:rsidR="00A370FD">
          <w:rPr>
            <w:rFonts w:ascii="Calibri" w:hAnsi="Calibri"/>
            <w:sz w:val="22"/>
            <w:szCs w:val="22"/>
            <w:lang w:val="el-GR"/>
          </w:rPr>
          <w:t xml:space="preserve">και </w:t>
        </w:r>
        <w:r w:rsidRPr="000204ED">
          <w:rPr>
            <w:rFonts w:ascii="Calibri" w:hAnsi="Calibri"/>
            <w:sz w:val="22"/>
            <w:szCs w:val="22"/>
            <w:lang w:val="el-GR"/>
          </w:rPr>
          <w:t>ανακτάται σε κάθε περίπτωση μέσω των Χρεώσεων Χρήσης Συστήματος.</w:t>
        </w:r>
        <w:r w:rsidR="00AE5C90" w:rsidRPr="00AE5C90">
          <w:rPr>
            <w:rFonts w:asciiTheme="minorHAnsi" w:hAnsiTheme="minorHAnsi" w:cstheme="minorHAnsi"/>
            <w:spacing w:val="1"/>
            <w:sz w:val="22"/>
            <w:szCs w:val="22"/>
            <w:lang w:val="el-GR"/>
          </w:rPr>
          <w:t xml:space="preserve"> </w:t>
        </w:r>
        <w:r w:rsidR="00AE5C90" w:rsidRPr="00077AFE">
          <w:rPr>
            <w:rFonts w:asciiTheme="minorHAnsi" w:hAnsiTheme="minorHAnsi" w:cstheme="minorHAnsi"/>
            <w:spacing w:val="1"/>
            <w:sz w:val="22"/>
            <w:szCs w:val="22"/>
            <w:lang w:val="el-GR"/>
          </w:rPr>
          <w:t xml:space="preserve">Ο ηλεκτρομηχανολογικός εξοπλισμός, τα παρελκόμενά του και τα συναφή </w:t>
        </w:r>
        <w:r w:rsidR="00AE5C90" w:rsidRPr="00077AFE">
          <w:rPr>
            <w:rFonts w:asciiTheme="minorHAnsi" w:hAnsiTheme="minorHAnsi" w:cstheme="minorHAnsi"/>
            <w:spacing w:val="1"/>
            <w:sz w:val="22"/>
            <w:szCs w:val="22"/>
            <w:lang w:val="el-GR"/>
          </w:rPr>
          <w:lastRenderedPageBreak/>
          <w:t xml:space="preserve">αυτού έργα πολιτικού μηχανικού </w:t>
        </w:r>
        <w:r w:rsidR="00B724E2">
          <w:rPr>
            <w:rFonts w:asciiTheme="minorHAnsi" w:hAnsiTheme="minorHAnsi" w:cstheme="minorHAnsi"/>
            <w:spacing w:val="1"/>
            <w:sz w:val="22"/>
            <w:szCs w:val="22"/>
            <w:lang w:val="el-GR"/>
          </w:rPr>
          <w:t>που περιλαμβάνονται στα έργα επέκτασης για σύνδεση</w:t>
        </w:r>
        <w:r w:rsidR="00706FB7" w:rsidRPr="00706FB7">
          <w:rPr>
            <w:rFonts w:asciiTheme="minorHAnsi" w:hAnsiTheme="minorHAnsi" w:cstheme="minorHAnsi"/>
            <w:spacing w:val="1"/>
            <w:sz w:val="22"/>
            <w:szCs w:val="22"/>
            <w:lang w:val="el-GR"/>
          </w:rPr>
          <w:t xml:space="preserve"> </w:t>
        </w:r>
        <w:r w:rsidR="00706FB7">
          <w:rPr>
            <w:rFonts w:asciiTheme="minorHAnsi" w:hAnsiTheme="minorHAnsi" w:cstheme="minorHAnsi"/>
            <w:spacing w:val="1"/>
            <w:sz w:val="22"/>
            <w:szCs w:val="22"/>
            <w:lang w:val="el-GR"/>
          </w:rPr>
          <w:t>του Δικτύου Διανομής</w:t>
        </w:r>
        <w:r w:rsidR="00B724E2">
          <w:rPr>
            <w:rFonts w:asciiTheme="minorHAnsi" w:hAnsiTheme="minorHAnsi" w:cstheme="minorHAnsi"/>
            <w:spacing w:val="1"/>
            <w:sz w:val="22"/>
            <w:szCs w:val="22"/>
            <w:lang w:val="el-GR"/>
          </w:rPr>
          <w:t xml:space="preserve"> στο </w:t>
        </w:r>
        <w:r w:rsidR="00AE5C90" w:rsidRPr="00077AFE">
          <w:rPr>
            <w:rFonts w:asciiTheme="minorHAnsi" w:hAnsiTheme="minorHAnsi" w:cstheme="minorHAnsi"/>
            <w:spacing w:val="1"/>
            <w:sz w:val="22"/>
            <w:szCs w:val="22"/>
            <w:lang w:val="el-GR"/>
          </w:rPr>
          <w:t>ΕΣΜΗΕ παραμένουν στην κυριότητα του Διαχειριστή του ΕΣΜΗΕ και αποτελούν πάγι</w:t>
        </w:r>
        <w:r w:rsidR="00706FB7">
          <w:rPr>
            <w:rFonts w:asciiTheme="minorHAnsi" w:hAnsiTheme="minorHAnsi" w:cstheme="minorHAnsi"/>
            <w:spacing w:val="1"/>
            <w:sz w:val="22"/>
            <w:szCs w:val="22"/>
            <w:lang w:val="el-GR"/>
          </w:rPr>
          <w:t>ά</w:t>
        </w:r>
        <w:r w:rsidR="00AE5C90" w:rsidRPr="00077AFE">
          <w:rPr>
            <w:rFonts w:asciiTheme="minorHAnsi" w:hAnsiTheme="minorHAnsi" w:cstheme="minorHAnsi"/>
            <w:spacing w:val="1"/>
            <w:sz w:val="22"/>
            <w:szCs w:val="22"/>
            <w:lang w:val="el-GR"/>
          </w:rPr>
          <w:t xml:space="preserve"> του. </w:t>
        </w:r>
        <w:r w:rsidR="00AE5C90" w:rsidRPr="004615C8">
          <w:rPr>
            <w:rFonts w:asciiTheme="minorHAnsi" w:hAnsiTheme="minorHAnsi" w:cstheme="minorHAnsi"/>
            <w:lang w:val="el-GR"/>
          </w:rPr>
          <w:t xml:space="preserve"> </w:t>
        </w:r>
      </w:ins>
    </w:p>
    <w:p w14:paraId="1B922673" w14:textId="1F518A4D" w:rsidR="006F5D70" w:rsidRPr="00754C0E" w:rsidRDefault="006F5D70" w:rsidP="006F5D70">
      <w:pPr>
        <w:pStyle w:val="AChar5"/>
        <w:numPr>
          <w:ilvl w:val="0"/>
          <w:numId w:val="37"/>
        </w:numPr>
        <w:spacing w:line="276" w:lineRule="auto"/>
        <w:ind w:left="0" w:firstLine="0"/>
        <w:rPr>
          <w:rFonts w:ascii="Calibri" w:hAnsi="Calibri"/>
          <w:sz w:val="22"/>
          <w:szCs w:val="22"/>
          <w:lang w:val="el-GR"/>
        </w:rPr>
      </w:pPr>
      <w:r w:rsidRPr="00754C0E">
        <w:rPr>
          <w:rFonts w:ascii="Calibri" w:hAnsi="Calibri"/>
          <w:sz w:val="22"/>
          <w:szCs w:val="22"/>
          <w:lang w:val="el-GR"/>
        </w:rPr>
        <w:t>Έπειτα από απαίτηση Χρήστη και εφόσον συμφωνεί ο Διαχειριστής του ΕΣΜΗΕ είναι δυνατόν να εφαρμόζονται κατά τον προσδιορισμό των τεχνικών απαιτήσεων της σύνδεσης προδιαγραφές αυστηρότερες από τα καθιερωμένα πρότυπα. Στην περίπτωση αυτή, το πρόσθετο κόστος το οποίο προκαλείται καλύπτεται από τον Χρήστη.</w:t>
      </w:r>
    </w:p>
    <w:p w14:paraId="36C92A79" w14:textId="59E176D3" w:rsidR="008606DB" w:rsidRPr="00754C0E" w:rsidRDefault="008606DB" w:rsidP="004C0C58">
      <w:pPr>
        <w:pStyle w:val="AChar5"/>
        <w:spacing w:line="276" w:lineRule="auto"/>
        <w:rPr>
          <w:rFonts w:ascii="Calibri" w:hAnsi="Calibri"/>
          <w:sz w:val="22"/>
          <w:szCs w:val="22"/>
          <w:lang w:val="el-GR"/>
        </w:rPr>
      </w:pPr>
    </w:p>
    <w:p w14:paraId="5E6F25AB" w14:textId="77777777" w:rsidR="005C2AFC" w:rsidRPr="008F27C4" w:rsidRDefault="005C2AFC" w:rsidP="004E7FEA">
      <w:pPr>
        <w:pStyle w:val="3"/>
        <w:numPr>
          <w:ilvl w:val="0"/>
          <w:numId w:val="102"/>
        </w:numPr>
        <w:ind w:left="0"/>
      </w:pPr>
      <w:bookmarkStart w:id="2984" w:name="_Toc293150717"/>
      <w:bookmarkStart w:id="2985" w:name="_Toc58739399"/>
      <w:bookmarkStart w:id="2986" w:name="_Toc75871904"/>
      <w:bookmarkStart w:id="2987" w:name="_Toc76001013"/>
      <w:bookmarkStart w:id="2988" w:name="_Toc90352177"/>
      <w:bookmarkStart w:id="2989" w:name="_Toc90462157"/>
      <w:bookmarkStart w:id="2990" w:name="_Toc90804195"/>
      <w:bookmarkStart w:id="2991" w:name="_Toc90868381"/>
      <w:bookmarkStart w:id="2992" w:name="_Toc99254438"/>
      <w:bookmarkStart w:id="2993" w:name="_Toc99873981"/>
      <w:bookmarkStart w:id="2994" w:name="_Toc100055770"/>
      <w:bookmarkStart w:id="2995" w:name="_Toc100056616"/>
      <w:bookmarkStart w:id="2996" w:name="_Toc100573282"/>
      <w:bookmarkStart w:id="2997" w:name="_Toc100662730"/>
      <w:bookmarkStart w:id="2998" w:name="_Toc100747846"/>
      <w:bookmarkStart w:id="2999" w:name="_Toc101766685"/>
      <w:bookmarkStart w:id="3000" w:name="_Toc103136720"/>
      <w:bookmarkStart w:id="3001" w:name="_Toc103166136"/>
      <w:bookmarkStart w:id="3002" w:name="_Toc293150718"/>
      <w:bookmarkStart w:id="3003" w:name="_Toc25746357"/>
      <w:bookmarkStart w:id="3004" w:name="_Toc27473490"/>
      <w:bookmarkStart w:id="3005" w:name="_Toc50288630"/>
      <w:bookmarkStart w:id="3006" w:name="_Toc109987471"/>
      <w:bookmarkStart w:id="3007" w:name="_Toc146039785"/>
      <w:bookmarkEnd w:id="2984"/>
      <w:r w:rsidRPr="008F27C4">
        <w:t>Κριτήριο σχεδιασμού «Ν-1»</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14:paraId="6904F66C" w14:textId="77777777" w:rsidR="005C2AFC" w:rsidRPr="00754C0E" w:rsidRDefault="005C2AFC" w:rsidP="00953D32">
      <w:pPr>
        <w:pStyle w:val="AChar5"/>
        <w:numPr>
          <w:ilvl w:val="0"/>
          <w:numId w:val="38"/>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Σύμφωνα με το κριτήριο σχεδιασμού «Ν-1» προβλέπεται ότι υπό οποιεσδήποτε συνθήκες λειτουργίας η απώλεια οποιουδήποτε συστατικού στοιχείου του </w:t>
      </w:r>
      <w:r w:rsidR="00576916" w:rsidRPr="00754C0E">
        <w:rPr>
          <w:rFonts w:ascii="Calibri" w:hAnsi="Calibri"/>
          <w:sz w:val="22"/>
          <w:szCs w:val="22"/>
          <w:lang w:val="el-GR"/>
        </w:rPr>
        <w:t>ΕΣΜΗΕ</w:t>
      </w:r>
      <w:r w:rsidRPr="00754C0E">
        <w:rPr>
          <w:rFonts w:ascii="Calibri" w:hAnsi="Calibri"/>
          <w:sz w:val="22"/>
          <w:szCs w:val="22"/>
          <w:lang w:val="el-GR"/>
        </w:rPr>
        <w:t xml:space="preserve">, ιδίως γραμμής μεταφοράς, μετασχηματιστή ή Μονάδας Παραγωγής, δεν θέτει σε κίνδυνο την ασφάλεια λειτουργίας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και δεν οδηγεί σε περαιτέρω απώλεια στοιχείων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ή σε διακοπές τροφοδοσίας. Μετά την απώλεια ενός στοιχείου, το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πρέπει να αναδιαμορφωθεί για να είναι σε θέση κατά το δυνατόν να συμμορφωθεί εκ νέου με το Κριτήριο «Ν-1» μέσα στον ελάχιστο δυνατό χρόνο, προκειμένου η απώλεια ενός περαιτέρω στοιχείου να μη θέσει σε κίνδυνο τη ασφάλεια λειτουργίας.</w:t>
      </w:r>
    </w:p>
    <w:p w14:paraId="7E6E7D40" w14:textId="0370AEBE" w:rsidR="005C2AFC" w:rsidRPr="00754C0E" w:rsidRDefault="005C2AFC" w:rsidP="00953D32">
      <w:pPr>
        <w:pStyle w:val="AChar5"/>
        <w:numPr>
          <w:ilvl w:val="0"/>
          <w:numId w:val="38"/>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Το κριτήριο </w:t>
      </w:r>
      <w:r w:rsidRPr="00754C0E">
        <w:rPr>
          <w:rFonts w:ascii="Calibri" w:hAnsi="Calibri"/>
          <w:sz w:val="22"/>
          <w:szCs w:val="22"/>
        </w:rPr>
        <w:t>N</w:t>
      </w:r>
      <w:r w:rsidRPr="00754C0E">
        <w:rPr>
          <w:rFonts w:ascii="Calibri" w:hAnsi="Calibri"/>
          <w:sz w:val="22"/>
          <w:szCs w:val="22"/>
          <w:lang w:val="el-GR"/>
        </w:rPr>
        <w:t xml:space="preserve">-1 ακολουθείται κατά το σχεδιασμό ανάπτυξης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όπως επίσης και κατά το σχεδιασμό των σχημάτων σύνδεσης στο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των εγκαταστάσεων των Χρηστών, κατά </w:t>
      </w:r>
      <w:r w:rsidR="0074528B" w:rsidRPr="00754C0E">
        <w:rPr>
          <w:rFonts w:ascii="Calibri" w:hAnsi="Calibri"/>
          <w:sz w:val="22"/>
          <w:szCs w:val="22"/>
          <w:lang w:val="el-GR"/>
        </w:rPr>
        <w:t>τα αναφερόμενα στις ενότητες 8.16 έως 8.</w:t>
      </w:r>
      <w:del w:id="3008" w:author="Συντάκτης">
        <w:r w:rsidR="0074528B" w:rsidRPr="00CD1DF7">
          <w:rPr>
            <w:rFonts w:ascii="Calibri" w:hAnsi="Calibri"/>
            <w:sz w:val="22"/>
            <w:szCs w:val="22"/>
            <w:lang w:val="el-GR"/>
          </w:rPr>
          <w:delText>19</w:delText>
        </w:r>
      </w:del>
      <w:ins w:id="3009" w:author="Συντάκτης">
        <w:r w:rsidR="001726F3">
          <w:rPr>
            <w:rFonts w:ascii="Calibri" w:hAnsi="Calibri"/>
            <w:sz w:val="22"/>
            <w:szCs w:val="22"/>
            <w:lang w:val="el-GR"/>
          </w:rPr>
          <w:t>21</w:t>
        </w:r>
      </w:ins>
      <w:r w:rsidR="001726F3" w:rsidRPr="00754C0E">
        <w:rPr>
          <w:rFonts w:ascii="Calibri" w:hAnsi="Calibri"/>
          <w:sz w:val="22"/>
          <w:szCs w:val="22"/>
          <w:lang w:val="el-GR"/>
        </w:rPr>
        <w:t xml:space="preserve"> </w:t>
      </w:r>
      <w:r w:rsidRPr="00754C0E">
        <w:rPr>
          <w:rFonts w:ascii="Calibri" w:hAnsi="Calibri"/>
          <w:sz w:val="22"/>
          <w:szCs w:val="22"/>
          <w:lang w:val="el-GR"/>
        </w:rPr>
        <w:t>του παρόντος Κώδικα.</w:t>
      </w:r>
    </w:p>
    <w:p w14:paraId="6FC7EF4B" w14:textId="77777777" w:rsidR="005C2AFC" w:rsidRPr="00754C0E" w:rsidRDefault="005C2AFC" w:rsidP="00953D32">
      <w:pPr>
        <w:pStyle w:val="AChar5"/>
        <w:numPr>
          <w:ilvl w:val="0"/>
          <w:numId w:val="38"/>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την εκτίμηση της ασφάλειας του </w:t>
      </w:r>
      <w:r w:rsidR="00576916" w:rsidRPr="00754C0E">
        <w:rPr>
          <w:rFonts w:ascii="Calibri" w:hAnsi="Calibri"/>
          <w:sz w:val="22"/>
          <w:szCs w:val="22"/>
          <w:lang w:val="el-GR"/>
        </w:rPr>
        <w:t>ΕΣΜΗΕ</w:t>
      </w:r>
      <w:r w:rsidRPr="00754C0E">
        <w:rPr>
          <w:rFonts w:ascii="Calibri" w:hAnsi="Calibri"/>
          <w:sz w:val="22"/>
          <w:szCs w:val="22"/>
          <w:lang w:val="el-GR"/>
        </w:rPr>
        <w:t xml:space="preserve">, ο Διαχειριστής του Συστήματος εκπονεί αναλύσεις και προσομοιώσεις για τη λειτουργία του </w:t>
      </w:r>
      <w:r w:rsidR="00576916" w:rsidRPr="00754C0E">
        <w:rPr>
          <w:rFonts w:ascii="Calibri" w:hAnsi="Calibri"/>
          <w:sz w:val="22"/>
          <w:szCs w:val="22"/>
          <w:lang w:val="el-GR"/>
        </w:rPr>
        <w:t>ΕΣΜΗΕ</w:t>
      </w:r>
      <w:r w:rsidRPr="00754C0E">
        <w:rPr>
          <w:rFonts w:ascii="Calibri" w:hAnsi="Calibri"/>
          <w:sz w:val="22"/>
          <w:szCs w:val="22"/>
          <w:lang w:val="el-GR"/>
        </w:rPr>
        <w:t>, και ιδίως σχετικά με την ευστάθεια και την αξιοπιστία του, στις οποίες ελέγχονται οι επιπτώσεις διαφορετικών υποθέσεων σχετικά με το φορτίο, τις μονάδες παραγωγής, το διασυνοριακό εμπόριο ηλεκτρικής ενέργειας και την τοπολογία του Συστήματος.</w:t>
      </w:r>
    </w:p>
    <w:p w14:paraId="6433F193" w14:textId="77777777" w:rsidR="008606DB" w:rsidRPr="00754C0E" w:rsidRDefault="008606DB" w:rsidP="004C0C58">
      <w:pPr>
        <w:pStyle w:val="AChar5"/>
        <w:spacing w:line="276" w:lineRule="auto"/>
        <w:rPr>
          <w:rFonts w:ascii="Calibri" w:hAnsi="Calibri"/>
          <w:sz w:val="22"/>
          <w:szCs w:val="22"/>
          <w:lang w:val="el-GR"/>
        </w:rPr>
      </w:pPr>
    </w:p>
    <w:p w14:paraId="37C792CF" w14:textId="77777777" w:rsidR="005C2AFC" w:rsidRPr="004E15D2" w:rsidRDefault="005C2AFC" w:rsidP="004E7FEA">
      <w:pPr>
        <w:pStyle w:val="3"/>
        <w:numPr>
          <w:ilvl w:val="0"/>
          <w:numId w:val="102"/>
        </w:numPr>
        <w:ind w:left="0"/>
      </w:pPr>
      <w:bookmarkStart w:id="3010" w:name="_Toc293150719"/>
      <w:bookmarkStart w:id="3011" w:name="_Toc58739401"/>
      <w:bookmarkStart w:id="3012" w:name="_Toc75871905"/>
      <w:bookmarkStart w:id="3013" w:name="_Toc76001015"/>
      <w:bookmarkStart w:id="3014" w:name="_Toc90352179"/>
      <w:bookmarkStart w:id="3015" w:name="_Toc90462159"/>
      <w:bookmarkStart w:id="3016" w:name="_Toc90804197"/>
      <w:bookmarkStart w:id="3017" w:name="_Toc90868383"/>
      <w:bookmarkStart w:id="3018" w:name="_Toc99254440"/>
      <w:bookmarkStart w:id="3019" w:name="_Toc99873983"/>
      <w:bookmarkStart w:id="3020" w:name="_Toc100055772"/>
      <w:bookmarkStart w:id="3021" w:name="_Toc100056618"/>
      <w:bookmarkStart w:id="3022" w:name="_Toc100573284"/>
      <w:bookmarkStart w:id="3023" w:name="_Toc100662732"/>
      <w:bookmarkStart w:id="3024" w:name="_Toc100747848"/>
      <w:bookmarkStart w:id="3025" w:name="_Toc101766687"/>
      <w:bookmarkStart w:id="3026" w:name="_Toc103136722"/>
      <w:bookmarkStart w:id="3027" w:name="_Toc103166138"/>
      <w:bookmarkStart w:id="3028" w:name="_Toc293150720"/>
      <w:bookmarkStart w:id="3029" w:name="_Toc25746359"/>
      <w:bookmarkStart w:id="3030" w:name="_Toc27473492"/>
      <w:bookmarkStart w:id="3031" w:name="_Toc50288631"/>
      <w:bookmarkStart w:id="3032" w:name="_Toc109987472"/>
      <w:bookmarkStart w:id="3033" w:name="_Toc146039786"/>
      <w:bookmarkEnd w:id="3010"/>
      <w:r w:rsidRPr="004E15D2">
        <w:t>Ευστάθεια του Συστήματος</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14:paraId="7E57D315" w14:textId="77777777" w:rsidR="005C2AFC" w:rsidRPr="00754C0E" w:rsidRDefault="005C2AFC" w:rsidP="00953D32">
      <w:pPr>
        <w:pStyle w:val="AChar5"/>
        <w:numPr>
          <w:ilvl w:val="0"/>
          <w:numId w:val="39"/>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εγκαθιστά και ρυθμίζει τις διατάξεις ελέγχου του Συστήματος για την εξασφάλιση της ευσταθούς λειτουργίας του σε όλες τις συνθήκες και για την αντιμετώπιση μεταβατικών ή μόνιμων φαινομένων ταλάντωσης είτε με τον περιορισμό του εύρους της ταλάντωσης είτε την απόσβεσή της σε ικανοποιητικό βαθμό, ώστε να εξασφαλίζεται η ασφάλεια λειτουργίας του </w:t>
      </w:r>
      <w:r w:rsidR="00576916" w:rsidRPr="00754C0E">
        <w:rPr>
          <w:rFonts w:ascii="Calibri" w:hAnsi="Calibri"/>
          <w:sz w:val="22"/>
          <w:szCs w:val="22"/>
          <w:lang w:val="el-GR"/>
        </w:rPr>
        <w:t>ΕΣΜΗΕ</w:t>
      </w:r>
      <w:r w:rsidRPr="00754C0E">
        <w:rPr>
          <w:rFonts w:ascii="Calibri" w:hAnsi="Calibri"/>
          <w:sz w:val="22"/>
          <w:szCs w:val="22"/>
          <w:lang w:val="el-GR"/>
        </w:rPr>
        <w:t xml:space="preserve">.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προδιαγράφει τα μέτρα εκείνα που πρέπει να λαμβάνονται για τη διατήρηση της ευστάθειας του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σε περίπτωση μεταβολής των τεχνικών ή λειτουργικών παραμέτρων των Χρηστών καθώς και σε περίπτωση σύνδεσης μίας νέας εγκατάστασης στο </w:t>
      </w:r>
      <w:r w:rsidR="00576916" w:rsidRPr="00754C0E">
        <w:rPr>
          <w:rFonts w:ascii="Calibri" w:hAnsi="Calibri"/>
          <w:sz w:val="22"/>
          <w:szCs w:val="22"/>
          <w:lang w:val="el-GR"/>
        </w:rPr>
        <w:t>ΕΣΜΗΕ</w:t>
      </w:r>
      <w:r w:rsidRPr="00754C0E">
        <w:rPr>
          <w:rFonts w:ascii="Calibri" w:hAnsi="Calibri"/>
          <w:sz w:val="22"/>
          <w:szCs w:val="22"/>
          <w:lang w:val="el-GR"/>
        </w:rPr>
        <w:t>.</w:t>
      </w:r>
    </w:p>
    <w:p w14:paraId="0A49BC33" w14:textId="77777777" w:rsidR="005C2AFC" w:rsidRPr="00754C0E" w:rsidRDefault="005C2AFC" w:rsidP="00953D32">
      <w:pPr>
        <w:pStyle w:val="AChar5"/>
        <w:numPr>
          <w:ilvl w:val="0"/>
          <w:numId w:val="39"/>
        </w:numPr>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 xml:space="preserve">Το </w:t>
      </w:r>
      <w:r w:rsidR="00576916" w:rsidRPr="00754C0E">
        <w:rPr>
          <w:rFonts w:ascii="Calibri" w:hAnsi="Calibri"/>
          <w:sz w:val="22"/>
          <w:szCs w:val="22"/>
          <w:lang w:val="el-GR"/>
        </w:rPr>
        <w:t>ΕΣΜΗΕ</w:t>
      </w:r>
      <w:r w:rsidR="00576916" w:rsidRPr="00754C0E" w:rsidDel="00576916">
        <w:rPr>
          <w:rFonts w:ascii="Calibri" w:hAnsi="Calibri"/>
          <w:sz w:val="22"/>
          <w:szCs w:val="22"/>
          <w:lang w:val="el-GR"/>
        </w:rPr>
        <w:t xml:space="preserve"> </w:t>
      </w:r>
      <w:r w:rsidRPr="00754C0E">
        <w:rPr>
          <w:rFonts w:ascii="Calibri" w:hAnsi="Calibri"/>
          <w:sz w:val="22"/>
          <w:szCs w:val="22"/>
          <w:lang w:val="el-GR"/>
        </w:rPr>
        <w:t xml:space="preserve">χαρακτηρίζεται ως στατικώς ευσταθές όταν ελάσσονες μεταβολές των λειτουργικών συνθηκών του δεν οδηγούν σε μη αποσβενύμενες ταλαντώσεις συχνότητας που μπορούν να οδηγήσουν σε μεγάλης κλίμακας κατάρρευση του Συστήματος και σε βλάβες των </w:t>
      </w:r>
      <w:r w:rsidRPr="00754C0E">
        <w:rPr>
          <w:rFonts w:ascii="Calibri" w:hAnsi="Calibri"/>
          <w:sz w:val="22"/>
          <w:szCs w:val="22"/>
          <w:lang w:val="el-GR"/>
        </w:rPr>
        <w:lastRenderedPageBreak/>
        <w:t xml:space="preserve">εγκαταστάσεων Χρηστών. Η στατική ευστάθεια πρέπει να εξασφαλίζεται σε όλες τις χρονικές στιγμές και σε όλα τα σημεία του </w:t>
      </w:r>
      <w:r w:rsidR="00576916" w:rsidRPr="00754C0E">
        <w:rPr>
          <w:rFonts w:ascii="Calibri" w:hAnsi="Calibri"/>
          <w:sz w:val="22"/>
          <w:szCs w:val="22"/>
          <w:lang w:val="el-GR"/>
        </w:rPr>
        <w:t>ΕΣΜΗΕ</w:t>
      </w:r>
      <w:r w:rsidRPr="00754C0E">
        <w:rPr>
          <w:rFonts w:ascii="Calibri" w:hAnsi="Calibri"/>
          <w:sz w:val="22"/>
          <w:szCs w:val="22"/>
          <w:lang w:val="el-GR"/>
        </w:rPr>
        <w:t xml:space="preserve">.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εξασφαλίζει τη διατήρηση της στάθμης βραχυκύκλωσης και των τάσεων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κατά </w:t>
      </w:r>
      <w:r w:rsidR="0059143E" w:rsidRPr="00754C0E">
        <w:rPr>
          <w:rFonts w:ascii="Calibri" w:hAnsi="Calibri"/>
          <w:sz w:val="22"/>
          <w:szCs w:val="22"/>
          <w:lang w:val="el-GR"/>
        </w:rPr>
        <w:t>το</w:t>
      </w:r>
      <w:r w:rsidR="00FA2CBB" w:rsidRPr="00754C0E">
        <w:rPr>
          <w:rFonts w:ascii="Calibri" w:hAnsi="Calibri"/>
          <w:sz w:val="22"/>
          <w:szCs w:val="22"/>
          <w:lang w:val="el-GR"/>
        </w:rPr>
        <w:t>ν Τίτλο ΙΙ SOGL</w:t>
      </w:r>
      <w:r w:rsidR="00A95334" w:rsidRPr="00754C0E">
        <w:rPr>
          <w:rFonts w:ascii="Calibri" w:hAnsi="Calibri"/>
          <w:sz w:val="22"/>
          <w:szCs w:val="22"/>
          <w:lang w:val="el-GR"/>
        </w:rPr>
        <w:t xml:space="preserve"> </w:t>
      </w:r>
      <w:r w:rsidRPr="00754C0E">
        <w:rPr>
          <w:rFonts w:ascii="Calibri" w:hAnsi="Calibri"/>
          <w:sz w:val="22"/>
          <w:szCs w:val="22"/>
          <w:lang w:val="el-GR"/>
        </w:rPr>
        <w:t xml:space="preserve">του παρόντος Κώδικα και εξετάζει εάν απορροφήσεις ή εγχύσεις ηλεκτρικής ενέργειας από τους Χρήστες του Συστήματος είναι εφικτές χωρίς κίνδυνο για τη στατική ευστάθειά του ή εάν επιβάλλεται να τίθενται περιορισμοί. Ο Διαχειριστής του Συστήματος φροντίζει ώστε οι μεταβολές φορτίου και έγχυσης, και ιδίως η λειτουργία σε χαμηλό φορτίο με υποδιεγερμένη </w:t>
      </w:r>
      <w:r w:rsidR="005631C1" w:rsidRPr="00754C0E">
        <w:rPr>
          <w:rFonts w:ascii="Calibri" w:hAnsi="Calibri"/>
          <w:sz w:val="22"/>
          <w:szCs w:val="22"/>
          <w:lang w:val="el-GR"/>
        </w:rPr>
        <w:t>Μ</w:t>
      </w:r>
      <w:r w:rsidRPr="00754C0E">
        <w:rPr>
          <w:rFonts w:ascii="Calibri" w:hAnsi="Calibri"/>
          <w:sz w:val="22"/>
          <w:szCs w:val="22"/>
          <w:lang w:val="el-GR"/>
        </w:rPr>
        <w:t xml:space="preserve">ονάδα </w:t>
      </w:r>
      <w:r w:rsidR="005631C1" w:rsidRPr="00754C0E">
        <w:rPr>
          <w:rFonts w:ascii="Calibri" w:hAnsi="Calibri"/>
          <w:sz w:val="22"/>
          <w:szCs w:val="22"/>
          <w:lang w:val="el-GR"/>
        </w:rPr>
        <w:t>Π</w:t>
      </w:r>
      <w:r w:rsidRPr="00754C0E">
        <w:rPr>
          <w:rFonts w:ascii="Calibri" w:hAnsi="Calibri"/>
          <w:sz w:val="22"/>
          <w:szCs w:val="22"/>
          <w:lang w:val="el-GR"/>
        </w:rPr>
        <w:t xml:space="preserve">αραγωγής και οι μεταβολές στην τοπολογία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δεν θέτουν σε κίνδυνο </w:t>
      </w:r>
      <w:r w:rsidR="00FF7A5A" w:rsidRPr="00754C0E">
        <w:rPr>
          <w:rFonts w:ascii="Calibri" w:hAnsi="Calibri"/>
          <w:sz w:val="22"/>
          <w:szCs w:val="22"/>
          <w:lang w:val="el-GR"/>
        </w:rPr>
        <w:t>τη στατική ευστάθειά του κατά</w:t>
      </w:r>
      <w:r w:rsidR="00FA2CBB" w:rsidRPr="00754C0E">
        <w:rPr>
          <w:rFonts w:ascii="Calibri" w:hAnsi="Calibri"/>
          <w:sz w:val="22"/>
          <w:szCs w:val="22"/>
          <w:lang w:val="el-GR"/>
        </w:rPr>
        <w:t xml:space="preserve"> τον</w:t>
      </w:r>
      <w:r w:rsidR="00FF7A5A" w:rsidRPr="00754C0E">
        <w:rPr>
          <w:rFonts w:ascii="Calibri" w:hAnsi="Calibri"/>
          <w:sz w:val="22"/>
          <w:szCs w:val="22"/>
          <w:lang w:val="el-GR"/>
        </w:rPr>
        <w:t xml:space="preserve"> </w:t>
      </w:r>
      <w:r w:rsidR="00FA2CBB" w:rsidRPr="00754C0E">
        <w:rPr>
          <w:rFonts w:ascii="Calibri" w:hAnsi="Calibri"/>
          <w:sz w:val="22"/>
          <w:szCs w:val="22"/>
          <w:lang w:val="el-GR"/>
        </w:rPr>
        <w:t xml:space="preserve">Τίτλο ΙΙ SOGL </w:t>
      </w:r>
      <w:r w:rsidR="0037537A" w:rsidRPr="00754C0E">
        <w:rPr>
          <w:rFonts w:ascii="Calibri" w:hAnsi="Calibri"/>
          <w:sz w:val="22"/>
          <w:szCs w:val="22"/>
          <w:lang w:val="el-GR"/>
        </w:rPr>
        <w:t xml:space="preserve">και </w:t>
      </w:r>
      <w:r w:rsidR="00067A66" w:rsidRPr="00754C0E">
        <w:rPr>
          <w:rFonts w:ascii="Calibri" w:hAnsi="Calibri"/>
          <w:sz w:val="22"/>
          <w:szCs w:val="22"/>
          <w:lang w:val="el-GR"/>
        </w:rPr>
        <w:t>κατά το σχέδιο αποκατάστασης του Διαχειριστή του ΕΣΜΗΕ.</w:t>
      </w:r>
    </w:p>
    <w:p w14:paraId="49C5B5D6" w14:textId="77777777" w:rsidR="005C2AFC" w:rsidRPr="00754C0E" w:rsidRDefault="005C2AFC" w:rsidP="00953D32">
      <w:pPr>
        <w:pStyle w:val="AChar5"/>
        <w:numPr>
          <w:ilvl w:val="0"/>
          <w:numId w:val="39"/>
        </w:numPr>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 xml:space="preserve">Το Σύστημα χαρακτηρίζεται ως μεταβατικώς ευσταθές όταν, μετά από εκκαθάριση βραχυκυκλώματος σε αυτό, καμία </w:t>
      </w:r>
      <w:r w:rsidR="005631C1" w:rsidRPr="00754C0E">
        <w:rPr>
          <w:rFonts w:ascii="Calibri" w:hAnsi="Calibri"/>
          <w:sz w:val="22"/>
          <w:szCs w:val="22"/>
          <w:lang w:val="el-GR"/>
        </w:rPr>
        <w:t>Μ</w:t>
      </w:r>
      <w:r w:rsidRPr="00754C0E">
        <w:rPr>
          <w:rFonts w:ascii="Calibri" w:hAnsi="Calibri"/>
          <w:sz w:val="22"/>
          <w:szCs w:val="22"/>
          <w:lang w:val="el-GR"/>
        </w:rPr>
        <w:t xml:space="preserve">ονάδα </w:t>
      </w:r>
      <w:r w:rsidR="005631C1" w:rsidRPr="00754C0E">
        <w:rPr>
          <w:rFonts w:ascii="Calibri" w:hAnsi="Calibri"/>
          <w:sz w:val="22"/>
          <w:szCs w:val="22"/>
          <w:lang w:val="el-GR"/>
        </w:rPr>
        <w:t>Π</w:t>
      </w:r>
      <w:r w:rsidRPr="00754C0E">
        <w:rPr>
          <w:rFonts w:ascii="Calibri" w:hAnsi="Calibri"/>
          <w:sz w:val="22"/>
          <w:szCs w:val="22"/>
          <w:lang w:val="el-GR"/>
        </w:rPr>
        <w:t xml:space="preserve">αραγωγής δεν αποσυγχρονίζεται σε σχέση με 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και δεν λαμβάνει χώρα ολίσθηση πόλων των γεννητριών.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κατά το σχεδιασμό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φροντίζει ώστε η στάθμη βραχυκύκλωσης στα σημεία σύνδεσης των μονάδων παραγωγής να είναι εντός των </w:t>
      </w:r>
      <w:r w:rsidR="00FF7A5A" w:rsidRPr="00754C0E">
        <w:rPr>
          <w:rFonts w:ascii="Calibri" w:hAnsi="Calibri"/>
          <w:sz w:val="22"/>
          <w:szCs w:val="22"/>
          <w:lang w:val="el-GR"/>
        </w:rPr>
        <w:t>ορίων κατά</w:t>
      </w:r>
      <w:r w:rsidR="00FA2CBB" w:rsidRPr="00754C0E">
        <w:rPr>
          <w:rFonts w:ascii="Calibri" w:hAnsi="Calibri"/>
          <w:sz w:val="22"/>
          <w:szCs w:val="22"/>
          <w:lang w:val="el-GR"/>
        </w:rPr>
        <w:t xml:space="preserve"> τον</w:t>
      </w:r>
      <w:r w:rsidR="00FF7A5A" w:rsidRPr="00754C0E">
        <w:rPr>
          <w:rFonts w:ascii="Calibri" w:hAnsi="Calibri"/>
          <w:sz w:val="22"/>
          <w:szCs w:val="22"/>
          <w:lang w:val="el-GR"/>
        </w:rPr>
        <w:t xml:space="preserve"> </w:t>
      </w:r>
      <w:r w:rsidR="00FA2CBB" w:rsidRPr="00754C0E">
        <w:rPr>
          <w:rFonts w:ascii="Calibri" w:hAnsi="Calibri"/>
          <w:sz w:val="22"/>
          <w:szCs w:val="22"/>
          <w:lang w:val="el-GR"/>
        </w:rPr>
        <w:t xml:space="preserve">Τίτλο ΙΙ SOGL </w:t>
      </w:r>
      <w:r w:rsidRPr="00754C0E">
        <w:rPr>
          <w:rFonts w:ascii="Calibri" w:hAnsi="Calibri"/>
          <w:sz w:val="22"/>
          <w:szCs w:val="22"/>
          <w:lang w:val="el-GR"/>
        </w:rPr>
        <w:t xml:space="preserve">του παρόντος Κώδικα, όταν επιτυγχάνεται εκκαθάριση σφάλματος από την προστασία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σύμφωνα με το σχεδιασμό του.</w:t>
      </w:r>
    </w:p>
    <w:p w14:paraId="40DDAD41" w14:textId="77777777" w:rsidR="005C2AFC" w:rsidRPr="00754C0E" w:rsidRDefault="005C2AFC" w:rsidP="00953D32">
      <w:pPr>
        <w:pStyle w:val="AChar5"/>
        <w:numPr>
          <w:ilvl w:val="0"/>
          <w:numId w:val="39"/>
        </w:numPr>
        <w:spacing w:line="276" w:lineRule="auto"/>
        <w:ind w:left="0" w:firstLine="0"/>
        <w:rPr>
          <w:rFonts w:ascii="Calibri" w:hAnsi="Calibri"/>
          <w:sz w:val="22"/>
          <w:szCs w:val="22"/>
          <w:lang w:val="el-GR"/>
        </w:rPr>
      </w:pPr>
      <w:r w:rsidRPr="00754C0E">
        <w:rPr>
          <w:rFonts w:ascii="Calibri" w:hAnsi="Calibri"/>
          <w:sz w:val="22"/>
          <w:szCs w:val="22"/>
          <w:lang w:val="el-GR"/>
        </w:rPr>
        <w:t xml:space="preserve">Όταν σε ορισμένη </w:t>
      </w:r>
      <w:r w:rsidR="005631C1" w:rsidRPr="00754C0E">
        <w:rPr>
          <w:rFonts w:ascii="Calibri" w:hAnsi="Calibri"/>
          <w:sz w:val="22"/>
          <w:szCs w:val="22"/>
          <w:lang w:val="el-GR"/>
        </w:rPr>
        <w:t>Μ</w:t>
      </w:r>
      <w:r w:rsidRPr="00754C0E">
        <w:rPr>
          <w:rFonts w:ascii="Calibri" w:hAnsi="Calibri"/>
          <w:sz w:val="22"/>
          <w:szCs w:val="22"/>
          <w:lang w:val="el-GR"/>
        </w:rPr>
        <w:t xml:space="preserve">ονάδα </w:t>
      </w:r>
      <w:r w:rsidR="005631C1" w:rsidRPr="00754C0E">
        <w:rPr>
          <w:rFonts w:ascii="Calibri" w:hAnsi="Calibri"/>
          <w:sz w:val="22"/>
          <w:szCs w:val="22"/>
          <w:lang w:val="el-GR"/>
        </w:rPr>
        <w:t>Π</w:t>
      </w:r>
      <w:r w:rsidRPr="00754C0E">
        <w:rPr>
          <w:rFonts w:ascii="Calibri" w:hAnsi="Calibri"/>
          <w:sz w:val="22"/>
          <w:szCs w:val="22"/>
          <w:lang w:val="el-GR"/>
        </w:rPr>
        <w:t xml:space="preserve">αραγωγής δεν μπορεί να προληφθεί η ολίσθηση πόλων σε συνέχεια βραχυκυκλώματος στο </w:t>
      </w:r>
      <w:r w:rsidR="008621FB" w:rsidRPr="00754C0E">
        <w:rPr>
          <w:rFonts w:ascii="Calibri" w:hAnsi="Calibri"/>
          <w:sz w:val="22"/>
          <w:szCs w:val="22"/>
          <w:lang w:val="el-GR"/>
        </w:rPr>
        <w:t>ΕΣΜΗΕ</w:t>
      </w:r>
      <w:r w:rsidRPr="00754C0E">
        <w:rPr>
          <w:rFonts w:ascii="Calibri" w:hAnsi="Calibri"/>
          <w:sz w:val="22"/>
          <w:szCs w:val="22"/>
          <w:lang w:val="el-GR"/>
        </w:rPr>
        <w:t xml:space="preserve">, η </w:t>
      </w:r>
      <w:r w:rsidR="005631C1" w:rsidRPr="00754C0E">
        <w:rPr>
          <w:rFonts w:ascii="Calibri" w:hAnsi="Calibri"/>
          <w:sz w:val="22"/>
          <w:szCs w:val="22"/>
          <w:lang w:val="el-GR"/>
        </w:rPr>
        <w:t>Μ</w:t>
      </w:r>
      <w:r w:rsidRPr="00754C0E">
        <w:rPr>
          <w:rFonts w:ascii="Calibri" w:hAnsi="Calibri"/>
          <w:sz w:val="22"/>
          <w:szCs w:val="22"/>
          <w:lang w:val="el-GR"/>
        </w:rPr>
        <w:t xml:space="preserve">ονάδα </w:t>
      </w:r>
      <w:r w:rsidR="005631C1" w:rsidRPr="00754C0E">
        <w:rPr>
          <w:rFonts w:ascii="Calibri" w:hAnsi="Calibri"/>
          <w:sz w:val="22"/>
          <w:szCs w:val="22"/>
          <w:lang w:val="el-GR"/>
        </w:rPr>
        <w:t>Π</w:t>
      </w:r>
      <w:r w:rsidRPr="00754C0E">
        <w:rPr>
          <w:rFonts w:ascii="Calibri" w:hAnsi="Calibri"/>
          <w:sz w:val="22"/>
          <w:szCs w:val="22"/>
          <w:lang w:val="el-GR"/>
        </w:rPr>
        <w:t xml:space="preserve">αραγωγής αποσυνδέεται από 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μέσω της προστασίας της γεννήτριας, ώστε να προλαμβάνονται οι κίνδυνοι επιπτώσεων στο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και στη λειτουργία της γεννήτριας. 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θα πρέπει να αντέχει τις επιδράσεις επ’ αυτού, που είναι αποτέλεσμα αυτών των δυναμικών φαινομένων.</w:t>
      </w:r>
    </w:p>
    <w:p w14:paraId="134C80A4" w14:textId="77777777" w:rsidR="00376FA3" w:rsidRPr="00754C0E" w:rsidRDefault="00376FA3" w:rsidP="004C0C58">
      <w:pPr>
        <w:pStyle w:val="AChar5"/>
        <w:spacing w:line="276" w:lineRule="auto"/>
        <w:rPr>
          <w:rFonts w:ascii="Calibri" w:hAnsi="Calibri"/>
          <w:sz w:val="22"/>
          <w:szCs w:val="22"/>
          <w:lang w:val="el-GR"/>
        </w:rPr>
      </w:pPr>
    </w:p>
    <w:p w14:paraId="78EFC7E0" w14:textId="77777777" w:rsidR="005C2AFC" w:rsidRPr="008F27C4" w:rsidRDefault="005C2AFC" w:rsidP="004E7FEA">
      <w:pPr>
        <w:pStyle w:val="3"/>
        <w:numPr>
          <w:ilvl w:val="0"/>
          <w:numId w:val="102"/>
        </w:numPr>
        <w:ind w:left="0"/>
      </w:pPr>
      <w:bookmarkStart w:id="3034" w:name="_Toc293150721"/>
      <w:bookmarkStart w:id="3035" w:name="_Toc58739405"/>
      <w:bookmarkStart w:id="3036" w:name="_Toc75871906"/>
      <w:bookmarkStart w:id="3037" w:name="_Toc76001017"/>
      <w:bookmarkStart w:id="3038" w:name="_Toc90352181"/>
      <w:bookmarkStart w:id="3039" w:name="_Toc90462161"/>
      <w:bookmarkStart w:id="3040" w:name="_Toc90804199"/>
      <w:bookmarkStart w:id="3041" w:name="_Toc90868385"/>
      <w:bookmarkStart w:id="3042" w:name="_Toc99254442"/>
      <w:bookmarkStart w:id="3043" w:name="_Toc99873985"/>
      <w:bookmarkStart w:id="3044" w:name="_Toc100055774"/>
      <w:bookmarkStart w:id="3045" w:name="_Toc100056620"/>
      <w:bookmarkStart w:id="3046" w:name="_Toc100573286"/>
      <w:bookmarkStart w:id="3047" w:name="_Toc100662734"/>
      <w:bookmarkStart w:id="3048" w:name="_Toc100747850"/>
      <w:bookmarkStart w:id="3049" w:name="_Toc101766689"/>
      <w:bookmarkStart w:id="3050" w:name="_Toc103136724"/>
      <w:bookmarkStart w:id="3051" w:name="_Toc103166140"/>
      <w:bookmarkStart w:id="3052" w:name="_Toc293150722"/>
      <w:bookmarkStart w:id="3053" w:name="_Toc25746361"/>
      <w:bookmarkStart w:id="3054" w:name="_Toc27473494"/>
      <w:bookmarkStart w:id="3055" w:name="_Toc50288632"/>
      <w:bookmarkStart w:id="3056" w:name="_Toc109987473"/>
      <w:bookmarkStart w:id="3057" w:name="_Toc146039787"/>
      <w:bookmarkEnd w:id="3034"/>
      <w:r w:rsidRPr="008F27C4">
        <w:t>Παραδοχές προσομοίωσης</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14:paraId="21D3D456" w14:textId="77777777" w:rsidR="005C2AFC" w:rsidRPr="00754C0E" w:rsidRDefault="005C2AFC" w:rsidP="00953D32">
      <w:pPr>
        <w:pStyle w:val="AChar5"/>
        <w:numPr>
          <w:ilvl w:val="0"/>
          <w:numId w:val="4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αναλύσεις λειτουργίας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εκτελούνται με τις τρέχουσες προβλέψεις ενέργειας ζήτησης και μέγιστου και ελάχιστου φορτίου. Οι επιδόσεις του σχεδιαζόμενου Συστήματος πρέπει να ικανοποιούν τα κριτήρια σχεδιασμού μεταφοράς σε διάφορες συνθήκες φορτίου, μεγίστου και μη.</w:t>
      </w:r>
    </w:p>
    <w:p w14:paraId="5685B9BD" w14:textId="77777777" w:rsidR="005C2AFC" w:rsidRPr="00754C0E" w:rsidRDefault="005C2AFC" w:rsidP="00953D32">
      <w:pPr>
        <w:pStyle w:val="AChar5"/>
        <w:numPr>
          <w:ilvl w:val="0"/>
          <w:numId w:val="4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αναλύσεις λειτουργίας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βασίζονται στην καλύτερη δυνατή πληροφόρηση για την ανάπτυξη της παραγωγής συμπεριλαμβανομένων των Μονάδων ΑΠΕ. Λόγω της τυχαιότητας της παραγωγής των Μονάδων ΑΠΕ, η επίδρασή τους στο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αναλύεται για δύο ακραία σενάρια παραγωγής από αυτές:</w:t>
      </w:r>
    </w:p>
    <w:p w14:paraId="633360F9" w14:textId="77777777" w:rsidR="005C2AFC" w:rsidRPr="00754C0E" w:rsidRDefault="005C2AFC" w:rsidP="00AB742A">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Θεωρώντας ότι παράγουν τη μέγιστη ισχύ τους.</w:t>
      </w:r>
    </w:p>
    <w:p w14:paraId="451C1E14" w14:textId="77777777" w:rsidR="005C2AFC" w:rsidRPr="00754C0E" w:rsidRDefault="005C2AFC" w:rsidP="00AB742A">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Θεωρώντας ότι είναι εκτός λειτουργίας.</w:t>
      </w:r>
    </w:p>
    <w:p w14:paraId="62BAB523" w14:textId="77777777" w:rsidR="005C2AFC" w:rsidRPr="00754C0E" w:rsidRDefault="005C2AFC" w:rsidP="00953D32">
      <w:pPr>
        <w:pStyle w:val="AChar5"/>
        <w:numPr>
          <w:ilvl w:val="0"/>
          <w:numId w:val="4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σχεδιασμός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λαμβάνει υπόψη εναλλακτικά σενάρια κατανομής της παραγωγής και του φορτίου επί του </w:t>
      </w:r>
      <w:r w:rsidR="008621FB" w:rsidRPr="00754C0E">
        <w:rPr>
          <w:rFonts w:ascii="Calibri" w:hAnsi="Calibri"/>
          <w:sz w:val="22"/>
          <w:szCs w:val="22"/>
          <w:lang w:val="el-GR"/>
        </w:rPr>
        <w:t>ΕΣΜΗΕ</w:t>
      </w:r>
      <w:r w:rsidRPr="00754C0E">
        <w:rPr>
          <w:rFonts w:ascii="Calibri" w:hAnsi="Calibri"/>
          <w:sz w:val="22"/>
          <w:szCs w:val="22"/>
          <w:lang w:val="el-GR"/>
        </w:rPr>
        <w:t xml:space="preserve">. Η αντοχή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πρέπει να είναι τέτοια ώστε:</w:t>
      </w:r>
    </w:p>
    <w:p w14:paraId="2FC3F1AF" w14:textId="77777777" w:rsidR="005C2AFC" w:rsidRPr="00754C0E" w:rsidRDefault="005C2AFC" w:rsidP="00AB742A">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Να μην τίθεται περιορισμός στην παραγόμενη ισχύ των Μονάδων</w:t>
      </w:r>
      <w:r w:rsidR="008621FB" w:rsidRPr="00754C0E">
        <w:rPr>
          <w:rFonts w:ascii="Calibri" w:hAnsi="Calibri"/>
          <w:sz w:val="22"/>
          <w:szCs w:val="22"/>
        </w:rPr>
        <w:t xml:space="preserve"> Παραγωγής</w:t>
      </w:r>
      <w:r w:rsidRPr="00754C0E">
        <w:rPr>
          <w:rFonts w:ascii="Calibri" w:hAnsi="Calibri"/>
          <w:sz w:val="22"/>
          <w:szCs w:val="22"/>
        </w:rPr>
        <w:t xml:space="preserve"> υπό κανονικές συνθήκες και συνθήκες «Ν-1».</w:t>
      </w:r>
    </w:p>
    <w:p w14:paraId="0B1B849E" w14:textId="77777777" w:rsidR="005C2AFC" w:rsidRPr="00754C0E" w:rsidRDefault="005C2AFC" w:rsidP="00AB742A">
      <w:pPr>
        <w:pStyle w:val="BChar"/>
        <w:spacing w:line="276" w:lineRule="auto"/>
        <w:ind w:left="360" w:firstLine="0"/>
        <w:rPr>
          <w:rFonts w:ascii="Calibri" w:hAnsi="Calibri"/>
          <w:sz w:val="22"/>
          <w:szCs w:val="22"/>
        </w:rPr>
      </w:pPr>
      <w:r w:rsidRPr="00754C0E">
        <w:rPr>
          <w:rFonts w:ascii="Calibri" w:hAnsi="Calibri"/>
          <w:sz w:val="22"/>
          <w:szCs w:val="22"/>
        </w:rPr>
        <w:lastRenderedPageBreak/>
        <w:t>Β)</w:t>
      </w:r>
      <w:r w:rsidRPr="00754C0E">
        <w:rPr>
          <w:rFonts w:ascii="Calibri" w:hAnsi="Calibri"/>
          <w:sz w:val="22"/>
          <w:szCs w:val="22"/>
        </w:rPr>
        <w:tab/>
        <w:t xml:space="preserve">Να είναι ανεκτή μία προσυμφωνημένη μη διαθεσιμότητα μίας </w:t>
      </w:r>
      <w:r w:rsidR="008621FB" w:rsidRPr="00754C0E">
        <w:rPr>
          <w:rFonts w:ascii="Calibri" w:hAnsi="Calibri"/>
          <w:sz w:val="22"/>
          <w:szCs w:val="22"/>
        </w:rPr>
        <w:t>Μ</w:t>
      </w:r>
      <w:r w:rsidRPr="00754C0E">
        <w:rPr>
          <w:rFonts w:ascii="Calibri" w:hAnsi="Calibri"/>
          <w:sz w:val="22"/>
          <w:szCs w:val="22"/>
        </w:rPr>
        <w:t xml:space="preserve">ονάδας </w:t>
      </w:r>
      <w:r w:rsidR="008621FB" w:rsidRPr="00754C0E">
        <w:rPr>
          <w:rFonts w:ascii="Calibri" w:hAnsi="Calibri"/>
          <w:sz w:val="22"/>
          <w:szCs w:val="22"/>
        </w:rPr>
        <w:t xml:space="preserve">Παραγωγής </w:t>
      </w:r>
      <w:r w:rsidRPr="00754C0E">
        <w:rPr>
          <w:rFonts w:ascii="Calibri" w:hAnsi="Calibri"/>
          <w:sz w:val="22"/>
          <w:szCs w:val="22"/>
        </w:rPr>
        <w:t xml:space="preserve">ή μέρους αυτής, κατά τη διάρκεια μίας κατάλληλα επιλεγμένης περιόδου φορτίου. Η διάρκεια μίας τέτοιας περιόδου πρέπει να ελαχιστοποιείται κατάλληλα στο πλαίσιο του σχεδιασμού του </w:t>
      </w:r>
      <w:r w:rsidR="008621FB" w:rsidRPr="00754C0E">
        <w:rPr>
          <w:rFonts w:ascii="Calibri" w:hAnsi="Calibri"/>
          <w:sz w:val="22"/>
          <w:szCs w:val="22"/>
        </w:rPr>
        <w:t>ΕΣΜΗΕ</w:t>
      </w:r>
      <w:r w:rsidRPr="00754C0E">
        <w:rPr>
          <w:rFonts w:ascii="Calibri" w:hAnsi="Calibri"/>
          <w:sz w:val="22"/>
          <w:szCs w:val="22"/>
        </w:rPr>
        <w:t>.</w:t>
      </w:r>
    </w:p>
    <w:p w14:paraId="39BB6429" w14:textId="77777777" w:rsidR="005C2AFC" w:rsidRPr="00754C0E" w:rsidRDefault="005C2AFC" w:rsidP="00953D32">
      <w:pPr>
        <w:pStyle w:val="AChar5"/>
        <w:numPr>
          <w:ilvl w:val="0"/>
          <w:numId w:val="40"/>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Το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πρέπει να είναι ικανό να επιτρέπει την ασφαλή διακίνηση των προβλεπόμενων ποσοτήτων ισχύος για εισαγωγές ή εξαγωγές που πραγματοποιούνται μέσω των διασυνδετικών γραμμών με άλλα συστήματα μεταφοράς ηλεκτρικής ενέργειας του εξωτερικού.</w:t>
      </w:r>
    </w:p>
    <w:p w14:paraId="64FE4CAA" w14:textId="77777777" w:rsidR="00376FA3" w:rsidRPr="00754C0E" w:rsidRDefault="00376FA3" w:rsidP="004C0C58">
      <w:pPr>
        <w:pStyle w:val="AChar5"/>
        <w:spacing w:line="276" w:lineRule="auto"/>
        <w:rPr>
          <w:rFonts w:ascii="Calibri" w:hAnsi="Calibri"/>
          <w:sz w:val="22"/>
          <w:szCs w:val="22"/>
          <w:lang w:val="el-GR"/>
        </w:rPr>
      </w:pPr>
    </w:p>
    <w:p w14:paraId="0ACFF273" w14:textId="77777777" w:rsidR="005C2AFC" w:rsidRPr="008F27C4" w:rsidRDefault="005C2AFC" w:rsidP="004E7FEA">
      <w:pPr>
        <w:pStyle w:val="3"/>
        <w:numPr>
          <w:ilvl w:val="0"/>
          <w:numId w:val="102"/>
        </w:numPr>
        <w:ind w:left="0"/>
      </w:pPr>
      <w:bookmarkStart w:id="3058" w:name="_Toc293150723"/>
      <w:bookmarkStart w:id="3059" w:name="_Toc58739407"/>
      <w:bookmarkStart w:id="3060" w:name="_Toc75871907"/>
      <w:bookmarkStart w:id="3061" w:name="_Toc76001019"/>
      <w:bookmarkStart w:id="3062" w:name="_Toc90352183"/>
      <w:bookmarkStart w:id="3063" w:name="_Toc90462163"/>
      <w:bookmarkStart w:id="3064" w:name="_Toc90804201"/>
      <w:bookmarkStart w:id="3065" w:name="_Toc90868387"/>
      <w:bookmarkStart w:id="3066" w:name="_Toc99254444"/>
      <w:bookmarkStart w:id="3067" w:name="_Toc99873987"/>
      <w:bookmarkStart w:id="3068" w:name="_Toc100055776"/>
      <w:bookmarkStart w:id="3069" w:name="_Toc100056622"/>
      <w:bookmarkStart w:id="3070" w:name="_Toc100573288"/>
      <w:bookmarkStart w:id="3071" w:name="_Toc100662736"/>
      <w:bookmarkStart w:id="3072" w:name="_Toc100747852"/>
      <w:bookmarkStart w:id="3073" w:name="_Toc101766691"/>
      <w:bookmarkStart w:id="3074" w:name="_Toc103136726"/>
      <w:bookmarkStart w:id="3075" w:name="_Toc103166142"/>
      <w:bookmarkStart w:id="3076" w:name="_Toc293150724"/>
      <w:bookmarkStart w:id="3077" w:name="_Toc25746363"/>
      <w:bookmarkStart w:id="3078" w:name="_Toc27473496"/>
      <w:bookmarkStart w:id="3079" w:name="_Toc50288633"/>
      <w:bookmarkStart w:id="3080" w:name="_Toc109987474"/>
      <w:bookmarkStart w:id="3081" w:name="_Toc146039788"/>
      <w:bookmarkEnd w:id="3058"/>
      <w:r w:rsidRPr="008F27C4">
        <w:t>Ειδικά κριτήρια σχεδιασμού</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14:paraId="6694CD56" w14:textId="77777777" w:rsidR="005C2AFC" w:rsidRPr="00754C0E" w:rsidRDefault="005C2AFC" w:rsidP="00953D32">
      <w:pPr>
        <w:pStyle w:val="AChar5"/>
        <w:numPr>
          <w:ilvl w:val="0"/>
          <w:numId w:val="41"/>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διάταξη σύνδεσης των </w:t>
      </w:r>
      <w:r w:rsidR="008621FB" w:rsidRPr="00754C0E">
        <w:rPr>
          <w:rFonts w:ascii="Calibri" w:hAnsi="Calibri"/>
          <w:sz w:val="22"/>
          <w:szCs w:val="22"/>
          <w:lang w:val="el-GR"/>
        </w:rPr>
        <w:t>Μ</w:t>
      </w:r>
      <w:r w:rsidRPr="00754C0E">
        <w:rPr>
          <w:rFonts w:ascii="Calibri" w:hAnsi="Calibri"/>
          <w:sz w:val="22"/>
          <w:szCs w:val="22"/>
          <w:lang w:val="el-GR"/>
        </w:rPr>
        <w:t xml:space="preserve">ονάδων </w:t>
      </w:r>
      <w:r w:rsidR="008621FB" w:rsidRPr="00754C0E">
        <w:rPr>
          <w:rFonts w:ascii="Calibri" w:hAnsi="Calibri"/>
          <w:sz w:val="22"/>
          <w:szCs w:val="22"/>
          <w:lang w:val="el-GR"/>
        </w:rPr>
        <w:t>Π</w:t>
      </w:r>
      <w:r w:rsidRPr="00754C0E">
        <w:rPr>
          <w:rFonts w:ascii="Calibri" w:hAnsi="Calibri"/>
          <w:sz w:val="22"/>
          <w:szCs w:val="22"/>
          <w:lang w:val="el-GR"/>
        </w:rPr>
        <w:t xml:space="preserve">αραγωγής πρέπει να είναι τέτοια ώστε η απώλεια ικανότητας παραγωγής που προκύπτει από σφάλμα ζυγών να μην έχει σοβαρή επίπτωση στο </w:t>
      </w:r>
      <w:r w:rsidR="008621FB" w:rsidRPr="00754C0E">
        <w:rPr>
          <w:rFonts w:ascii="Calibri" w:hAnsi="Calibri"/>
          <w:sz w:val="22"/>
          <w:szCs w:val="22"/>
          <w:lang w:val="el-GR"/>
        </w:rPr>
        <w:t>ΕΣΜΗΕ</w:t>
      </w:r>
      <w:r w:rsidRPr="00754C0E">
        <w:rPr>
          <w:rFonts w:ascii="Calibri" w:hAnsi="Calibri"/>
          <w:sz w:val="22"/>
          <w:szCs w:val="22"/>
          <w:lang w:val="el-GR"/>
        </w:rPr>
        <w:t>. Η απώλεια ικανότητας παρα</w:t>
      </w:r>
      <w:r w:rsidRPr="00754C0E">
        <w:rPr>
          <w:rFonts w:ascii="Calibri" w:hAnsi="Calibri"/>
          <w:sz w:val="22"/>
          <w:szCs w:val="22"/>
          <w:lang w:val="el-GR"/>
        </w:rPr>
        <w:softHyphen/>
        <w:t xml:space="preserve">γωγής που προκύπτει από σφάλμα σε οποιοδήποτε στοιχείο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δεν πρέπει κατά το δυνατόν να υπερβαίνει το δι</w:t>
      </w:r>
      <w:r w:rsidRPr="00754C0E">
        <w:rPr>
          <w:rFonts w:ascii="Calibri" w:hAnsi="Calibri"/>
          <w:sz w:val="22"/>
          <w:szCs w:val="22"/>
          <w:lang w:val="el-GR"/>
        </w:rPr>
        <w:softHyphen/>
        <w:t xml:space="preserve">πλάσιο της ικανότητας παραγωγής της μεγαλύτερης </w:t>
      </w:r>
      <w:r w:rsidR="008621FB" w:rsidRPr="00754C0E">
        <w:rPr>
          <w:rFonts w:ascii="Calibri" w:hAnsi="Calibri"/>
          <w:sz w:val="22"/>
          <w:szCs w:val="22"/>
          <w:lang w:val="el-GR"/>
        </w:rPr>
        <w:t>Μ</w:t>
      </w:r>
      <w:r w:rsidRPr="00754C0E">
        <w:rPr>
          <w:rFonts w:ascii="Calibri" w:hAnsi="Calibri"/>
          <w:sz w:val="22"/>
          <w:szCs w:val="22"/>
          <w:lang w:val="el-GR"/>
        </w:rPr>
        <w:t xml:space="preserve">ονάδας </w:t>
      </w:r>
      <w:r w:rsidR="008621FB" w:rsidRPr="00754C0E">
        <w:rPr>
          <w:rFonts w:ascii="Calibri" w:hAnsi="Calibri"/>
          <w:sz w:val="22"/>
          <w:szCs w:val="22"/>
          <w:lang w:val="el-GR"/>
        </w:rPr>
        <w:t>Π</w:t>
      </w:r>
      <w:r w:rsidRPr="00754C0E">
        <w:rPr>
          <w:rFonts w:ascii="Calibri" w:hAnsi="Calibri"/>
          <w:sz w:val="22"/>
          <w:szCs w:val="22"/>
          <w:lang w:val="el-GR"/>
        </w:rPr>
        <w:t xml:space="preserve">αραγωγής του </w:t>
      </w:r>
      <w:r w:rsidR="008621FB" w:rsidRPr="00754C0E">
        <w:rPr>
          <w:rFonts w:ascii="Calibri" w:hAnsi="Calibri"/>
          <w:sz w:val="22"/>
          <w:szCs w:val="22"/>
          <w:lang w:val="el-GR"/>
        </w:rPr>
        <w:t>ΕΣΜΗΕ</w:t>
      </w:r>
      <w:bookmarkStart w:id="3082" w:name="_Toc75871909"/>
      <w:bookmarkStart w:id="3083" w:name="_Toc76001023"/>
      <w:bookmarkStart w:id="3084" w:name="_Toc90352187"/>
      <w:r w:rsidRPr="00754C0E">
        <w:rPr>
          <w:rFonts w:ascii="Calibri" w:hAnsi="Calibri"/>
          <w:sz w:val="22"/>
          <w:szCs w:val="22"/>
          <w:lang w:val="el-GR"/>
        </w:rPr>
        <w:t>.</w:t>
      </w:r>
    </w:p>
    <w:p w14:paraId="759658D8" w14:textId="77777777" w:rsidR="00376FA3" w:rsidRPr="00754C0E" w:rsidRDefault="00376FA3" w:rsidP="004C0C58">
      <w:pPr>
        <w:pStyle w:val="AChar5"/>
        <w:spacing w:line="276" w:lineRule="auto"/>
        <w:rPr>
          <w:rFonts w:ascii="Calibri" w:hAnsi="Calibri"/>
          <w:sz w:val="22"/>
          <w:szCs w:val="22"/>
          <w:lang w:val="el-GR"/>
        </w:rPr>
      </w:pPr>
    </w:p>
    <w:p w14:paraId="23DB594C" w14:textId="77777777" w:rsidR="005C2AFC" w:rsidRPr="008F27C4" w:rsidRDefault="005C2AFC" w:rsidP="004E7FEA">
      <w:pPr>
        <w:pStyle w:val="3"/>
        <w:numPr>
          <w:ilvl w:val="0"/>
          <w:numId w:val="102"/>
        </w:numPr>
        <w:ind w:left="0"/>
      </w:pPr>
      <w:bookmarkStart w:id="3085" w:name="_Toc293150725"/>
      <w:bookmarkStart w:id="3086" w:name="_Toc90868389"/>
      <w:bookmarkStart w:id="3087" w:name="_Toc99254446"/>
      <w:bookmarkStart w:id="3088" w:name="_Toc99873989"/>
      <w:bookmarkStart w:id="3089" w:name="_Toc100055778"/>
      <w:bookmarkStart w:id="3090" w:name="_Toc100056624"/>
      <w:bookmarkStart w:id="3091" w:name="_Toc100573290"/>
      <w:bookmarkStart w:id="3092" w:name="_Toc100662738"/>
      <w:bookmarkStart w:id="3093" w:name="_Toc100747854"/>
      <w:bookmarkStart w:id="3094" w:name="_Toc101766693"/>
      <w:bookmarkStart w:id="3095" w:name="_Toc103136728"/>
      <w:bookmarkStart w:id="3096" w:name="_Toc103166144"/>
      <w:bookmarkStart w:id="3097" w:name="_Toc293150726"/>
      <w:bookmarkStart w:id="3098" w:name="_Toc25746365"/>
      <w:bookmarkStart w:id="3099" w:name="_Toc27473498"/>
      <w:bookmarkStart w:id="3100" w:name="_Toc50288634"/>
      <w:bookmarkStart w:id="3101" w:name="_Toc109987475"/>
      <w:bookmarkStart w:id="3102" w:name="_Toc146039789"/>
      <w:bookmarkEnd w:id="3085"/>
      <w:r w:rsidRPr="008F27C4">
        <w:t>Υλοποίηση Έργων Ενίσχυσης του Συστήματος</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14:paraId="6D961554" w14:textId="77777777" w:rsidR="006549EF" w:rsidRPr="008B561C" w:rsidRDefault="005C2AFC" w:rsidP="006549EF">
      <w:pPr>
        <w:pStyle w:val="AChar5"/>
        <w:numPr>
          <w:ilvl w:val="0"/>
          <w:numId w:val="42"/>
        </w:numPr>
        <w:spacing w:line="276" w:lineRule="auto"/>
        <w:ind w:left="0" w:firstLine="0"/>
        <w:rPr>
          <w:rFonts w:asciiTheme="minorHAnsi" w:hAnsiTheme="minorHAnsi"/>
          <w:sz w:val="22"/>
          <w:lang w:val="el-GR"/>
        </w:rPr>
      </w:pPr>
      <w:r w:rsidRPr="00754C0E">
        <w:rPr>
          <w:rFonts w:ascii="Calibri" w:hAnsi="Calibri"/>
          <w:sz w:val="22"/>
          <w:szCs w:val="22"/>
          <w:lang w:val="el-GR"/>
        </w:rPr>
        <w:t xml:space="preserve">Τα έργα ενίσχυσης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υλοποιούνται από τον Διαχειριστή του </w:t>
      </w:r>
      <w:r w:rsidR="005631C1" w:rsidRPr="00754C0E">
        <w:rPr>
          <w:rFonts w:ascii="Calibri" w:hAnsi="Calibri"/>
          <w:sz w:val="22"/>
          <w:szCs w:val="22"/>
          <w:lang w:val="el-GR"/>
        </w:rPr>
        <w:t>ΕΣΜΗΕ</w:t>
      </w:r>
      <w:r w:rsidRPr="00754C0E">
        <w:rPr>
          <w:rFonts w:ascii="Calibri" w:hAnsi="Calibri"/>
          <w:sz w:val="22"/>
          <w:szCs w:val="22"/>
          <w:lang w:val="el-GR"/>
        </w:rPr>
        <w:t xml:space="preserve"> σύμφωνα με</w:t>
      </w:r>
      <w:r w:rsidR="00F60686" w:rsidRPr="00754C0E">
        <w:rPr>
          <w:rFonts w:ascii="Calibri" w:hAnsi="Calibri"/>
          <w:sz w:val="22"/>
          <w:szCs w:val="22"/>
          <w:lang w:val="el-GR"/>
        </w:rPr>
        <w:t xml:space="preserve"> </w:t>
      </w:r>
      <w:r w:rsidRPr="00754C0E">
        <w:rPr>
          <w:rFonts w:ascii="Calibri" w:hAnsi="Calibri"/>
          <w:sz w:val="22"/>
          <w:szCs w:val="22"/>
          <w:lang w:val="el-GR"/>
        </w:rPr>
        <w:t xml:space="preserve">το Άρθρο 108 </w:t>
      </w:r>
      <w:r w:rsidR="00461A3F" w:rsidRPr="00754C0E">
        <w:rPr>
          <w:rFonts w:ascii="Calibri" w:hAnsi="Calibri"/>
          <w:sz w:val="22"/>
          <w:szCs w:val="22"/>
          <w:lang w:val="el-GR"/>
        </w:rPr>
        <w:t>και 108</w:t>
      </w:r>
      <w:r w:rsidR="005836C2" w:rsidRPr="00754C0E">
        <w:rPr>
          <w:rFonts w:ascii="Calibri" w:hAnsi="Calibri"/>
          <w:sz w:val="22"/>
          <w:szCs w:val="22"/>
          <w:vertAlign w:val="superscript"/>
          <w:lang w:val="el-GR"/>
        </w:rPr>
        <w:t>α</w:t>
      </w:r>
      <w:r w:rsidR="00461A3F" w:rsidRPr="00754C0E">
        <w:rPr>
          <w:rFonts w:ascii="Calibri" w:hAnsi="Calibri"/>
          <w:sz w:val="22"/>
          <w:szCs w:val="22"/>
          <w:lang w:val="el-GR"/>
        </w:rPr>
        <w:t xml:space="preserve"> </w:t>
      </w:r>
      <w:r w:rsidRPr="00754C0E">
        <w:rPr>
          <w:rFonts w:ascii="Calibri" w:hAnsi="Calibri"/>
          <w:sz w:val="22"/>
          <w:szCs w:val="22"/>
          <w:lang w:val="el-GR"/>
        </w:rPr>
        <w:t>του Ν.</w:t>
      </w:r>
      <w:r w:rsidR="005631C1" w:rsidRPr="00754C0E">
        <w:rPr>
          <w:rFonts w:ascii="Calibri" w:hAnsi="Calibri"/>
          <w:sz w:val="22"/>
          <w:szCs w:val="22"/>
          <w:lang w:val="el-GR"/>
        </w:rPr>
        <w:t xml:space="preserve"> </w:t>
      </w:r>
      <w:r w:rsidRPr="00754C0E">
        <w:rPr>
          <w:rFonts w:ascii="Calibri" w:hAnsi="Calibri"/>
          <w:sz w:val="22"/>
          <w:szCs w:val="22"/>
          <w:lang w:val="el-GR"/>
        </w:rPr>
        <w:t xml:space="preserve">4001/2011.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έχει την ευθύνη για την άρτια ολοκλήρωση των έργων αυτών σύμφωνα με τις προδιαγραφές που περιλαμβάνονται στο ΔΠΑ καθώς επίσης και για την τήρηση των χρονοδιαγραμμάτων υλοποίησης που </w:t>
      </w:r>
      <w:r w:rsidRPr="008B561C">
        <w:rPr>
          <w:rFonts w:asciiTheme="minorHAnsi" w:hAnsiTheme="minorHAnsi"/>
          <w:sz w:val="22"/>
          <w:lang w:val="el-GR"/>
        </w:rPr>
        <w:t xml:space="preserve">περιλαμβάνονται στο ΔΠΑ. Ο Διαχειριστής του </w:t>
      </w:r>
      <w:r w:rsidR="005631C1" w:rsidRPr="008B561C">
        <w:rPr>
          <w:rFonts w:asciiTheme="minorHAnsi" w:hAnsiTheme="minorHAnsi"/>
          <w:sz w:val="22"/>
          <w:lang w:val="el-GR"/>
        </w:rPr>
        <w:t xml:space="preserve">ΕΣΜΗΕ </w:t>
      </w:r>
      <w:r w:rsidRPr="008B561C">
        <w:rPr>
          <w:rFonts w:asciiTheme="minorHAnsi" w:hAnsiTheme="minorHAnsi"/>
          <w:sz w:val="22"/>
          <w:lang w:val="el-GR"/>
        </w:rPr>
        <w:t xml:space="preserve">υλοποιεί τα έργα του ΔΠΑ που του ανατίθενται με δαπάνες του, σύμφωνα με τους όρους της αδείας του και ανακτά το κόστος των έργων αυτών μέσω των </w:t>
      </w:r>
      <w:r w:rsidR="005631C1" w:rsidRPr="008B561C">
        <w:rPr>
          <w:rFonts w:asciiTheme="minorHAnsi" w:hAnsiTheme="minorHAnsi"/>
          <w:sz w:val="22"/>
          <w:lang w:val="el-GR"/>
        </w:rPr>
        <w:t>Χ</w:t>
      </w:r>
      <w:r w:rsidRPr="008B561C">
        <w:rPr>
          <w:rFonts w:asciiTheme="minorHAnsi" w:hAnsiTheme="minorHAnsi"/>
          <w:sz w:val="22"/>
          <w:lang w:val="el-GR"/>
        </w:rPr>
        <w:t xml:space="preserve">ρεώσεων </w:t>
      </w:r>
      <w:r w:rsidR="005631C1" w:rsidRPr="008B561C">
        <w:rPr>
          <w:rFonts w:asciiTheme="minorHAnsi" w:hAnsiTheme="minorHAnsi"/>
          <w:sz w:val="22"/>
          <w:lang w:val="el-GR"/>
        </w:rPr>
        <w:t>Χρήσης</w:t>
      </w:r>
      <w:r w:rsidRPr="008B561C">
        <w:rPr>
          <w:rFonts w:asciiTheme="minorHAnsi" w:hAnsiTheme="minorHAnsi"/>
          <w:sz w:val="22"/>
          <w:lang w:val="el-GR"/>
        </w:rPr>
        <w:t xml:space="preserve"> του Συστήματος. </w:t>
      </w:r>
    </w:p>
    <w:p w14:paraId="0602CFD7" w14:textId="77777777" w:rsidR="005C2AFC" w:rsidRPr="00754C0E" w:rsidRDefault="005C2AFC" w:rsidP="00953D32">
      <w:pPr>
        <w:pStyle w:val="AChar5"/>
        <w:numPr>
          <w:ilvl w:val="0"/>
          <w:numId w:val="42"/>
        </w:numPr>
        <w:spacing w:line="276" w:lineRule="auto"/>
        <w:ind w:left="0" w:firstLine="0"/>
        <w:rPr>
          <w:rFonts w:ascii="Calibri" w:hAnsi="Calibri"/>
          <w:sz w:val="22"/>
          <w:szCs w:val="22"/>
          <w:lang w:val="el-GR"/>
        </w:rPr>
      </w:pPr>
      <w:r w:rsidRPr="008B561C">
        <w:rPr>
          <w:rFonts w:asciiTheme="minorHAnsi" w:hAnsiTheme="minorHAnsi"/>
          <w:sz w:val="22"/>
          <w:lang w:val="el-GR"/>
        </w:rPr>
        <w:t xml:space="preserve">Σε περίπτωση που η ΡΑΕ, στο πλαίσιο της αρμοδιότητάς της κατά την παράγραφο (6), του άρθρου 108 του Ν. 4001/2011, διαπιστώνει ότι ο Διαχειριστής του </w:t>
      </w:r>
      <w:r w:rsidR="005631C1" w:rsidRPr="008B561C">
        <w:rPr>
          <w:rFonts w:asciiTheme="minorHAnsi" w:hAnsiTheme="minorHAnsi"/>
          <w:sz w:val="22"/>
          <w:lang w:val="el-GR"/>
        </w:rPr>
        <w:t xml:space="preserve">ΕΣΜΗΕ </w:t>
      </w:r>
      <w:r w:rsidRPr="008B561C">
        <w:rPr>
          <w:rFonts w:asciiTheme="minorHAnsi" w:hAnsiTheme="minorHAnsi"/>
          <w:sz w:val="22"/>
          <w:lang w:val="el-GR"/>
        </w:rPr>
        <w:t>δεν διασφαλίζει την υλοποίηση των έργων που σύμφωνα με το ΔΠΑ προγραμματίζεται να εκτελεσθούν εντός τριών ετών, εκτός εάν η καθυστέρηση</w:t>
      </w:r>
      <w:r w:rsidRPr="00754C0E">
        <w:rPr>
          <w:rFonts w:ascii="Calibri" w:hAnsi="Calibri"/>
          <w:sz w:val="22"/>
          <w:szCs w:val="22"/>
          <w:lang w:val="el-GR"/>
        </w:rPr>
        <w:t xml:space="preserve"> αυτή οφείλεται σε αιτίες που εκφεύγουν της δυνατότητας ελέγχου τους, η ΡΑΕ δύναται να προβεί στις ενέργειες που προβλέπονται στο άρθρο 108 </w:t>
      </w:r>
      <w:r w:rsidR="005D3B8A" w:rsidRPr="00754C0E">
        <w:rPr>
          <w:rFonts w:ascii="Calibri" w:hAnsi="Calibri"/>
          <w:sz w:val="22"/>
          <w:szCs w:val="22"/>
          <w:lang w:val="el-GR"/>
        </w:rPr>
        <w:t>και 108</w:t>
      </w:r>
      <w:r w:rsidR="00B81F5B" w:rsidRPr="00754C0E">
        <w:rPr>
          <w:rFonts w:ascii="Calibri" w:hAnsi="Calibri"/>
          <w:sz w:val="22"/>
          <w:szCs w:val="22"/>
          <w:vertAlign w:val="superscript"/>
          <w:lang w:val="el-GR"/>
        </w:rPr>
        <w:t>α</w:t>
      </w:r>
      <w:r w:rsidR="005D3B8A" w:rsidRPr="00754C0E">
        <w:rPr>
          <w:rFonts w:ascii="Calibri" w:hAnsi="Calibri"/>
          <w:sz w:val="22"/>
          <w:szCs w:val="22"/>
          <w:vertAlign w:val="superscript"/>
          <w:lang w:val="el-GR"/>
        </w:rPr>
        <w:t xml:space="preserve"> </w:t>
      </w:r>
      <w:r w:rsidRPr="00754C0E">
        <w:rPr>
          <w:rFonts w:ascii="Calibri" w:hAnsi="Calibri"/>
          <w:sz w:val="22"/>
          <w:szCs w:val="22"/>
          <w:lang w:val="el-GR"/>
        </w:rPr>
        <w:t>του Ν. 4001/2011</w:t>
      </w:r>
      <w:r w:rsidR="0078378E" w:rsidRPr="00754C0E">
        <w:rPr>
          <w:rFonts w:ascii="Calibri" w:hAnsi="Calibri"/>
          <w:sz w:val="22"/>
          <w:szCs w:val="22"/>
          <w:lang w:val="el-GR"/>
        </w:rPr>
        <w:t>.</w:t>
      </w:r>
    </w:p>
    <w:p w14:paraId="34EC17D7" w14:textId="77777777" w:rsidR="005C2AFC" w:rsidRPr="00754C0E" w:rsidRDefault="005C2AFC" w:rsidP="00953D32">
      <w:pPr>
        <w:pStyle w:val="AChar5"/>
        <w:numPr>
          <w:ilvl w:val="0"/>
          <w:numId w:val="42"/>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Σε κάθε περίπτωση η κυριότητα των παγίων αυτών μετά την οριστική παραλαβή τους περιέρχεται στον Διαχειριστή του </w:t>
      </w:r>
      <w:r w:rsidR="005631C1" w:rsidRPr="00754C0E">
        <w:rPr>
          <w:rFonts w:ascii="Calibri" w:hAnsi="Calibri"/>
          <w:sz w:val="22"/>
          <w:szCs w:val="22"/>
          <w:lang w:val="el-GR"/>
        </w:rPr>
        <w:t>ΕΣΜΗΕ</w:t>
      </w:r>
      <w:r w:rsidRPr="00754C0E">
        <w:rPr>
          <w:rFonts w:ascii="Calibri" w:hAnsi="Calibri"/>
          <w:sz w:val="22"/>
          <w:szCs w:val="22"/>
          <w:lang w:val="el-GR"/>
        </w:rPr>
        <w:t xml:space="preserve">, ο οποίος στη συνέχεια αναλαμβάνει τη συντήρηση του έργου σύμφωνα με τις διατάξεις του παρόντος Κώδικα, και η μέθοδος της χρηματοδότησης της κατασκευής των έργων λαμβάνεται υπόψη κατά τον υπολογισμό του ανταλλάγματος που καταβάλλεται στον Διαχειριστή του </w:t>
      </w:r>
      <w:r w:rsidR="008621FB" w:rsidRPr="00754C0E">
        <w:rPr>
          <w:rFonts w:ascii="Calibri" w:hAnsi="Calibri"/>
          <w:sz w:val="22"/>
          <w:szCs w:val="22"/>
          <w:lang w:val="el-GR"/>
        </w:rPr>
        <w:t>ΕΣΜΗΕ</w:t>
      </w:r>
      <w:r w:rsidRPr="00754C0E">
        <w:rPr>
          <w:rFonts w:ascii="Calibri" w:hAnsi="Calibri"/>
          <w:sz w:val="22"/>
          <w:szCs w:val="22"/>
          <w:lang w:val="el-GR"/>
        </w:rPr>
        <w:t>.</w:t>
      </w:r>
    </w:p>
    <w:p w14:paraId="605B5770" w14:textId="77777777" w:rsidR="00376FA3" w:rsidRPr="00754C0E" w:rsidRDefault="00376FA3" w:rsidP="004C0C58">
      <w:pPr>
        <w:pStyle w:val="AChar5"/>
        <w:spacing w:line="276" w:lineRule="auto"/>
        <w:rPr>
          <w:rFonts w:ascii="Calibri" w:hAnsi="Calibri"/>
          <w:sz w:val="22"/>
          <w:szCs w:val="22"/>
          <w:lang w:val="el-GR"/>
        </w:rPr>
      </w:pPr>
    </w:p>
    <w:p w14:paraId="2B3656B4" w14:textId="77777777" w:rsidR="005C2AFC" w:rsidRPr="008F27C4" w:rsidRDefault="005C2AFC" w:rsidP="004E7FEA">
      <w:pPr>
        <w:pStyle w:val="3"/>
        <w:numPr>
          <w:ilvl w:val="0"/>
          <w:numId w:val="102"/>
        </w:numPr>
        <w:ind w:left="0"/>
      </w:pPr>
      <w:bookmarkStart w:id="3103" w:name="_Toc293150727"/>
      <w:bookmarkStart w:id="3104" w:name="_Toc90868391"/>
      <w:bookmarkStart w:id="3105" w:name="_Toc99254448"/>
      <w:bookmarkStart w:id="3106" w:name="_Toc99873991"/>
      <w:bookmarkStart w:id="3107" w:name="_Toc100055780"/>
      <w:bookmarkStart w:id="3108" w:name="_Toc100056626"/>
      <w:bookmarkStart w:id="3109" w:name="_Toc100573292"/>
      <w:bookmarkStart w:id="3110" w:name="_Toc100662740"/>
      <w:bookmarkStart w:id="3111" w:name="_Toc100747856"/>
      <w:bookmarkStart w:id="3112" w:name="_Toc101766695"/>
      <w:bookmarkStart w:id="3113" w:name="_Toc103136730"/>
      <w:bookmarkStart w:id="3114" w:name="_Toc103166146"/>
      <w:bookmarkStart w:id="3115" w:name="_Toc293150728"/>
      <w:bookmarkStart w:id="3116" w:name="_Toc25746367"/>
      <w:bookmarkStart w:id="3117" w:name="_Toc27473500"/>
      <w:bookmarkStart w:id="3118" w:name="_Toc50288635"/>
      <w:bookmarkStart w:id="3119" w:name="_Toc109987476"/>
      <w:bookmarkStart w:id="3120" w:name="_Toc146039790"/>
      <w:bookmarkEnd w:id="3103"/>
      <w:r w:rsidRPr="008F27C4">
        <w:lastRenderedPageBreak/>
        <w:t>Υλοποίηση Έργων Επέκτασης του Συστήματος για τη Σύνδεση Χρηστών</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14:paraId="5EA90A43" w14:textId="77777777" w:rsidR="005C2AFC" w:rsidRPr="00754C0E" w:rsidRDefault="005C2AFC" w:rsidP="00953D32">
      <w:pPr>
        <w:pStyle w:val="AChar3"/>
        <w:numPr>
          <w:ilvl w:val="0"/>
          <w:numId w:val="14"/>
        </w:numPr>
        <w:tabs>
          <w:tab w:val="clear" w:pos="720"/>
        </w:tabs>
        <w:spacing w:line="276" w:lineRule="auto"/>
        <w:ind w:left="0" w:firstLine="0"/>
        <w:rPr>
          <w:rFonts w:ascii="Calibri" w:hAnsi="Calibri"/>
          <w:sz w:val="22"/>
          <w:szCs w:val="22"/>
          <w:lang w:val="el-GR"/>
        </w:rPr>
      </w:pPr>
      <w:r w:rsidRPr="00754C0E">
        <w:rPr>
          <w:rFonts w:ascii="Calibri" w:hAnsi="Calibri"/>
          <w:sz w:val="22"/>
          <w:szCs w:val="22"/>
          <w:lang w:val="el-GR"/>
        </w:rPr>
        <w:t xml:space="preserve">Τα έργα επέκτασης του </w:t>
      </w:r>
      <w:r w:rsidR="008621FB" w:rsidRPr="00754C0E">
        <w:rPr>
          <w:rFonts w:ascii="Calibri" w:hAnsi="Calibri"/>
          <w:sz w:val="22"/>
          <w:szCs w:val="22"/>
          <w:lang w:val="el-GR"/>
        </w:rPr>
        <w:t>ΕΣΜΗΕ</w:t>
      </w:r>
      <w:r w:rsidR="008621FB" w:rsidRPr="00754C0E" w:rsidDel="008621FB">
        <w:rPr>
          <w:rFonts w:ascii="Calibri" w:hAnsi="Calibri"/>
          <w:sz w:val="22"/>
          <w:szCs w:val="22"/>
          <w:lang w:val="el-GR"/>
        </w:rPr>
        <w:t xml:space="preserve"> </w:t>
      </w:r>
      <w:r w:rsidRPr="00754C0E">
        <w:rPr>
          <w:rFonts w:ascii="Calibri" w:hAnsi="Calibri"/>
          <w:sz w:val="22"/>
          <w:szCs w:val="22"/>
          <w:lang w:val="el-GR"/>
        </w:rPr>
        <w:t xml:space="preserve">για τη σύνδεση Παραγωγών και </w:t>
      </w:r>
      <w:r w:rsidR="005631C1" w:rsidRPr="00754C0E">
        <w:rPr>
          <w:rFonts w:ascii="Calibri" w:hAnsi="Calibri"/>
          <w:sz w:val="22"/>
          <w:szCs w:val="22"/>
          <w:lang w:val="el-GR"/>
        </w:rPr>
        <w:t xml:space="preserve">Καταναλωτών </w:t>
      </w:r>
      <w:r w:rsidRPr="00754C0E">
        <w:rPr>
          <w:rFonts w:ascii="Calibri" w:hAnsi="Calibri"/>
          <w:sz w:val="22"/>
          <w:szCs w:val="22"/>
          <w:lang w:val="el-GR"/>
        </w:rPr>
        <w:t xml:space="preserve">μπορεί να υλοποιούνται είτε από τον εκάστοτε Παραγωγό ή </w:t>
      </w:r>
      <w:r w:rsidR="005631C1" w:rsidRPr="00754C0E">
        <w:rPr>
          <w:rFonts w:ascii="Calibri" w:hAnsi="Calibri"/>
          <w:sz w:val="22"/>
          <w:szCs w:val="22"/>
          <w:lang w:val="el-GR"/>
        </w:rPr>
        <w:t>Καταναλωτή</w:t>
      </w:r>
      <w:r w:rsidRPr="00754C0E">
        <w:rPr>
          <w:rFonts w:ascii="Calibri" w:hAnsi="Calibri"/>
          <w:sz w:val="22"/>
          <w:szCs w:val="22"/>
          <w:lang w:val="el-GR"/>
        </w:rPr>
        <w:t xml:space="preserve">, είτε από τον Διαχειριστή του </w:t>
      </w:r>
      <w:r w:rsidR="005631C1" w:rsidRPr="00754C0E">
        <w:rPr>
          <w:rFonts w:ascii="Calibri" w:hAnsi="Calibri"/>
          <w:sz w:val="22"/>
          <w:szCs w:val="22"/>
          <w:lang w:val="el-GR"/>
        </w:rPr>
        <w:t>ΕΣΜΗΕ</w:t>
      </w:r>
      <w:r w:rsidRPr="00754C0E">
        <w:rPr>
          <w:rFonts w:ascii="Calibri" w:hAnsi="Calibri"/>
          <w:sz w:val="22"/>
          <w:szCs w:val="22"/>
          <w:lang w:val="el-GR"/>
        </w:rPr>
        <w:t xml:space="preserve">. Σε κάθε περίπτωση,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 xml:space="preserve">έχει την αρμοδιότητα για την έγκριση της καταλληλόλητας του γηπέδου, την έγκριση γειώσεως του </w:t>
      </w:r>
      <w:r w:rsidR="00651AA5" w:rsidRPr="00754C0E">
        <w:rPr>
          <w:rFonts w:ascii="Calibri" w:hAnsi="Calibri"/>
          <w:sz w:val="22"/>
          <w:szCs w:val="22"/>
          <w:lang w:val="el-GR"/>
        </w:rPr>
        <w:t>Υποσταθμού</w:t>
      </w:r>
      <w:r w:rsidRPr="00754C0E">
        <w:rPr>
          <w:rFonts w:ascii="Calibri" w:hAnsi="Calibri"/>
          <w:sz w:val="22"/>
          <w:szCs w:val="22"/>
          <w:lang w:val="el-GR"/>
        </w:rPr>
        <w:t xml:space="preserve">, τον έλεγχο και την έγκριση της μελέτης, την επίβλεψη της κατασκευής και τη θέση των έργων επέκτασης για τη σύνδεση σε λειτουργία. </w:t>
      </w:r>
    </w:p>
    <w:p w14:paraId="15FB8223" w14:textId="77777777" w:rsidR="005C2AFC" w:rsidRPr="00754C0E" w:rsidRDefault="005C2AFC" w:rsidP="00953D32">
      <w:pPr>
        <w:pStyle w:val="AChar3"/>
        <w:numPr>
          <w:ilvl w:val="0"/>
          <w:numId w:val="14"/>
        </w:numPr>
        <w:tabs>
          <w:tab w:val="clear" w:pos="720"/>
        </w:tabs>
        <w:spacing w:line="276" w:lineRule="auto"/>
        <w:ind w:left="0" w:firstLine="0"/>
        <w:rPr>
          <w:rFonts w:ascii="Calibri" w:hAnsi="Calibri"/>
          <w:sz w:val="22"/>
          <w:szCs w:val="22"/>
          <w:lang w:val="el-GR"/>
        </w:rPr>
      </w:pPr>
      <w:r w:rsidRPr="00031DD7">
        <w:rPr>
          <w:rFonts w:ascii="Calibri" w:hAnsi="Calibri"/>
          <w:sz w:val="22"/>
          <w:szCs w:val="22"/>
          <w:lang w:val="el-GR"/>
        </w:rPr>
        <w:t xml:space="preserve">Σε κάθε περίπτωση, συνάπτεται Σύμβαση Υλοποίησης μεταξύ του Διαχειριστή του </w:t>
      </w:r>
      <w:r w:rsidR="005631C1" w:rsidRPr="00031DD7">
        <w:rPr>
          <w:rFonts w:ascii="Calibri" w:hAnsi="Calibri"/>
          <w:sz w:val="22"/>
          <w:szCs w:val="22"/>
          <w:lang w:val="el-GR"/>
        </w:rPr>
        <w:t xml:space="preserve">ΕΣΜΗΕ </w:t>
      </w:r>
      <w:r w:rsidRPr="00031DD7">
        <w:rPr>
          <w:rFonts w:ascii="Calibri" w:hAnsi="Calibri"/>
          <w:sz w:val="22"/>
          <w:szCs w:val="22"/>
          <w:lang w:val="el-GR"/>
        </w:rPr>
        <w:t xml:space="preserve">και του αντίστοιχου Παραγωγού ή </w:t>
      </w:r>
      <w:r w:rsidR="005631C1" w:rsidRPr="00031DD7">
        <w:rPr>
          <w:rFonts w:ascii="Calibri" w:hAnsi="Calibri"/>
          <w:sz w:val="22"/>
          <w:szCs w:val="22"/>
          <w:lang w:val="el-GR"/>
        </w:rPr>
        <w:t xml:space="preserve">Καταναλωτή </w:t>
      </w:r>
      <w:r w:rsidRPr="00031DD7">
        <w:rPr>
          <w:rFonts w:ascii="Calibri" w:hAnsi="Calibri"/>
          <w:sz w:val="22"/>
          <w:szCs w:val="22"/>
          <w:lang w:val="el-GR"/>
        </w:rPr>
        <w:t>στην οποία ρητώς προβλέπονται τα τμήματα του έργου την εκτέλεση των οποίων αναλαμβάνει ο κάθε συμβαλλόμενος, τα αντίστοιχα χρονοδιαγράμματα υλοποίησης καθώς και οι διαδικασίες ελέγχου και παραλαβής και ενδεχόμενης καταβολής τιμημάτων. Με</w:t>
      </w:r>
      <w:r w:rsidRPr="00754C0E">
        <w:rPr>
          <w:rFonts w:ascii="Calibri" w:hAnsi="Calibri"/>
          <w:sz w:val="22"/>
          <w:szCs w:val="22"/>
          <w:lang w:val="el-GR"/>
        </w:rPr>
        <w:t xml:space="preserve"> την εκπλήρωση όλων των υποχρεώσεων που απορρέουν από τη Σύμβαση Υλοποίησης, ο Διαχειριστής του </w:t>
      </w:r>
      <w:r w:rsidR="005631C1" w:rsidRPr="00754C0E">
        <w:rPr>
          <w:rFonts w:ascii="Calibri" w:hAnsi="Calibri"/>
          <w:sz w:val="22"/>
          <w:szCs w:val="22"/>
          <w:lang w:val="el-GR"/>
        </w:rPr>
        <w:t xml:space="preserve">ΕΣΜΗΕ </w:t>
      </w:r>
      <w:r w:rsidRPr="00754C0E">
        <w:rPr>
          <w:rFonts w:ascii="Calibri" w:hAnsi="Calibri"/>
          <w:sz w:val="22"/>
          <w:szCs w:val="22"/>
          <w:lang w:val="el-GR"/>
        </w:rPr>
        <w:t>προβαίνει σε κάθε νόμιμη ενέργεια ώστε να περιέλθουν στην κυριότητά του ο ηλεκτρομηχανολογικός εξοπλισμός, τα παρελκόμενά του και τα συναφή έργα πολιτικού μηχανικού του τμήματος του έργου που αποτελεί μέρος του Συστήματος, και στη συνέχεια αναλαμβάνει τη συντήρηση του έργου αυτού σύμφωνα με τις διατάξεις του παρόντος Κώδικα.</w:t>
      </w:r>
    </w:p>
    <w:p w14:paraId="6CBC2B5D" w14:textId="77777777" w:rsidR="005C2AFC" w:rsidRPr="00754C0E" w:rsidRDefault="005C2AFC" w:rsidP="00953D32">
      <w:pPr>
        <w:pStyle w:val="AChar3"/>
        <w:numPr>
          <w:ilvl w:val="0"/>
          <w:numId w:val="14"/>
        </w:numPr>
        <w:tabs>
          <w:tab w:val="clear" w:pos="720"/>
        </w:tabs>
        <w:spacing w:line="276" w:lineRule="auto"/>
        <w:ind w:left="0" w:firstLine="0"/>
        <w:rPr>
          <w:rFonts w:ascii="Calibri" w:hAnsi="Calibri"/>
          <w:sz w:val="22"/>
          <w:szCs w:val="22"/>
          <w:lang w:val="el-GR"/>
        </w:rPr>
      </w:pPr>
      <w:r w:rsidRPr="00754C0E">
        <w:rPr>
          <w:rFonts w:ascii="Calibri" w:hAnsi="Calibri"/>
          <w:sz w:val="22"/>
          <w:szCs w:val="22"/>
          <w:lang w:val="el-GR"/>
        </w:rPr>
        <w:t xml:space="preserve">Τα έργα επέκτασης 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 xml:space="preserve">για τη σύνδεση του Δικτύου </w:t>
      </w:r>
      <w:r w:rsidR="000C157F" w:rsidRPr="00754C0E">
        <w:rPr>
          <w:rFonts w:ascii="Calibri" w:hAnsi="Calibri"/>
          <w:sz w:val="22"/>
          <w:szCs w:val="22"/>
          <w:lang w:val="el-GR"/>
        </w:rPr>
        <w:t xml:space="preserve">Διανομής </w:t>
      </w:r>
      <w:r w:rsidRPr="00754C0E">
        <w:rPr>
          <w:rFonts w:ascii="Calibri" w:hAnsi="Calibri"/>
          <w:sz w:val="22"/>
          <w:szCs w:val="22"/>
          <w:lang w:val="el-GR"/>
        </w:rPr>
        <w:t xml:space="preserve">υλοποιούνται από τον Διαχειριστή του </w:t>
      </w:r>
      <w:r w:rsidR="005631C1" w:rsidRPr="00754C0E">
        <w:rPr>
          <w:rFonts w:ascii="Calibri" w:hAnsi="Calibri"/>
          <w:sz w:val="22"/>
          <w:szCs w:val="22"/>
          <w:lang w:val="el-GR"/>
        </w:rPr>
        <w:t>ΕΣΜΗΕ</w:t>
      </w:r>
      <w:r w:rsidRPr="00754C0E">
        <w:rPr>
          <w:rFonts w:ascii="Calibri" w:hAnsi="Calibri"/>
          <w:sz w:val="22"/>
          <w:szCs w:val="22"/>
          <w:lang w:val="el-GR"/>
        </w:rPr>
        <w:t xml:space="preserve">. Τα έργα ανάπτυξης </w:t>
      </w:r>
      <w:r w:rsidR="00651AA5" w:rsidRPr="00754C0E">
        <w:rPr>
          <w:rFonts w:ascii="Calibri" w:hAnsi="Calibri"/>
          <w:sz w:val="22"/>
          <w:szCs w:val="22"/>
          <w:lang w:val="el-GR"/>
        </w:rPr>
        <w:t xml:space="preserve">Υποσταθμών </w:t>
      </w:r>
      <w:r w:rsidRPr="00754C0E">
        <w:rPr>
          <w:rFonts w:ascii="Calibri" w:hAnsi="Calibri"/>
          <w:sz w:val="22"/>
          <w:szCs w:val="22"/>
          <w:lang w:val="el-GR"/>
        </w:rPr>
        <w:t>οι οποίοι εντάσσονται εξ’ ολοκλήρου στο Δίκτυο</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και ανήκουν εξ’ ολοκλήρου στην αρμοδιότητα του </w:t>
      </w:r>
      <w:r w:rsidR="00C11A20" w:rsidRPr="00754C0E">
        <w:rPr>
          <w:rFonts w:ascii="Calibri" w:hAnsi="Calibri"/>
          <w:sz w:val="22"/>
          <w:szCs w:val="22"/>
          <w:lang w:val="el-GR"/>
        </w:rPr>
        <w:t xml:space="preserve">αρμόδιου </w:t>
      </w:r>
      <w:r w:rsidRPr="00754C0E">
        <w:rPr>
          <w:rFonts w:ascii="Calibri" w:hAnsi="Calibri"/>
          <w:sz w:val="22"/>
          <w:szCs w:val="22"/>
          <w:lang w:val="el-GR"/>
        </w:rPr>
        <w:t>Διαχειριστή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όπως </w:t>
      </w:r>
      <w:r w:rsidR="00651AA5" w:rsidRPr="00754C0E">
        <w:rPr>
          <w:rFonts w:ascii="Calibri" w:hAnsi="Calibri"/>
          <w:sz w:val="22"/>
          <w:szCs w:val="22"/>
          <w:lang w:val="el-GR"/>
        </w:rPr>
        <w:t>Υ</w:t>
      </w:r>
      <w:r w:rsidRPr="00754C0E">
        <w:rPr>
          <w:rFonts w:ascii="Calibri" w:hAnsi="Calibri"/>
          <w:sz w:val="22"/>
          <w:szCs w:val="22"/>
          <w:lang w:val="el-GR"/>
        </w:rPr>
        <w:t xml:space="preserve">ποσταθμοί εντός των Δήμων της τέως Διοικήσεως Πρωτευούσης, δεν περιλαμβάνουν έργα επέκτασης 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 xml:space="preserve">και υλοποιούνται εξ’ ολοκλήρου με ευθύνη του </w:t>
      </w:r>
      <w:r w:rsidR="00C11A20" w:rsidRPr="00754C0E">
        <w:rPr>
          <w:rFonts w:ascii="Calibri" w:hAnsi="Calibri"/>
          <w:sz w:val="22"/>
          <w:szCs w:val="22"/>
          <w:lang w:val="el-GR"/>
        </w:rPr>
        <w:t xml:space="preserve">αρμόδιου </w:t>
      </w:r>
      <w:r w:rsidRPr="00754C0E">
        <w:rPr>
          <w:rFonts w:ascii="Calibri" w:hAnsi="Calibri"/>
          <w:sz w:val="22"/>
          <w:szCs w:val="22"/>
          <w:lang w:val="el-GR"/>
        </w:rPr>
        <w:t>Διαχειριστή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Στην έννοια της υλοποίησης των προηγούμενων εδαφίων περιλαμβάνεται επίσης η αδειοδότηση των έργων εντός και εκτός γηπέδων </w:t>
      </w:r>
      <w:r w:rsidR="00651AA5" w:rsidRPr="00754C0E">
        <w:rPr>
          <w:rFonts w:ascii="Calibri" w:hAnsi="Calibri"/>
          <w:sz w:val="22"/>
          <w:szCs w:val="22"/>
          <w:lang w:val="el-GR"/>
        </w:rPr>
        <w:t>Υ</w:t>
      </w:r>
      <w:r w:rsidRPr="00754C0E">
        <w:rPr>
          <w:rFonts w:ascii="Calibri" w:hAnsi="Calibri"/>
          <w:sz w:val="22"/>
          <w:szCs w:val="22"/>
          <w:lang w:val="el-GR"/>
        </w:rPr>
        <w:t>ποσταθμών (λήψη περιβαλλοντικών αδειών, έκδοση οικοδομικών αδειών κ.λπ.).</w:t>
      </w:r>
    </w:p>
    <w:p w14:paraId="09D886E6" w14:textId="77777777" w:rsidR="005C2AFC" w:rsidRPr="00754C0E" w:rsidRDefault="005C2AFC" w:rsidP="00953D32">
      <w:pPr>
        <w:pStyle w:val="AChar3"/>
        <w:numPr>
          <w:ilvl w:val="0"/>
          <w:numId w:val="14"/>
        </w:numPr>
        <w:tabs>
          <w:tab w:val="clear" w:pos="720"/>
        </w:tabs>
        <w:spacing w:line="276" w:lineRule="auto"/>
        <w:ind w:left="0" w:firstLine="0"/>
        <w:rPr>
          <w:rFonts w:ascii="Calibri" w:hAnsi="Calibri"/>
          <w:sz w:val="22"/>
          <w:szCs w:val="22"/>
          <w:lang w:val="el-GR"/>
        </w:rPr>
      </w:pPr>
      <w:r w:rsidRPr="00754C0E">
        <w:rPr>
          <w:rFonts w:ascii="Calibri" w:hAnsi="Calibri"/>
          <w:sz w:val="22"/>
          <w:szCs w:val="22"/>
          <w:lang w:val="el-GR"/>
        </w:rPr>
        <w:t xml:space="preserve">Όσον αφορά τα έργα επέκτασης 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για σύνδεση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ο </w:t>
      </w:r>
      <w:r w:rsidR="00C11A20" w:rsidRPr="00754C0E">
        <w:rPr>
          <w:rFonts w:ascii="Calibri" w:hAnsi="Calibri"/>
          <w:sz w:val="22"/>
          <w:szCs w:val="22"/>
          <w:lang w:val="el-GR"/>
        </w:rPr>
        <w:t xml:space="preserve">αρμόδιος </w:t>
      </w:r>
      <w:r w:rsidRPr="00754C0E">
        <w:rPr>
          <w:rFonts w:ascii="Calibri" w:hAnsi="Calibri"/>
          <w:sz w:val="22"/>
          <w:szCs w:val="22"/>
          <w:lang w:val="el-GR"/>
        </w:rPr>
        <w:t>Διαχειριστής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υποδεικνύει στον Διαχειριστή του </w:t>
      </w:r>
      <w:r w:rsidR="00C11A20" w:rsidRPr="00754C0E">
        <w:rPr>
          <w:rFonts w:ascii="Calibri" w:hAnsi="Calibri"/>
          <w:sz w:val="22"/>
          <w:szCs w:val="22"/>
          <w:lang w:val="el-GR"/>
        </w:rPr>
        <w:t xml:space="preserve">ΕΣΜΗΕ </w:t>
      </w:r>
      <w:r w:rsidRPr="00754C0E">
        <w:rPr>
          <w:rFonts w:ascii="Calibri" w:hAnsi="Calibri"/>
          <w:sz w:val="22"/>
          <w:szCs w:val="22"/>
          <w:lang w:val="el-GR"/>
        </w:rPr>
        <w:t xml:space="preserve">τη βέλτιστη γεωγραφική περιοχή και τα γήπεδα που προτείνει για την εγκατάσταση νέων </w:t>
      </w:r>
      <w:r w:rsidR="00651AA5" w:rsidRPr="00754C0E">
        <w:rPr>
          <w:rFonts w:ascii="Calibri" w:hAnsi="Calibri"/>
          <w:sz w:val="22"/>
          <w:szCs w:val="22"/>
          <w:lang w:val="el-GR"/>
        </w:rPr>
        <w:t xml:space="preserve">Υποσταθμών </w:t>
      </w:r>
      <w:r w:rsidRPr="00754C0E">
        <w:rPr>
          <w:rFonts w:ascii="Calibri" w:hAnsi="Calibri"/>
          <w:sz w:val="22"/>
          <w:szCs w:val="22"/>
          <w:lang w:val="el-GR"/>
        </w:rPr>
        <w:t>σύνδεσης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σε σχέση με τα προς εξυπηρέτηση φορτία. Οι Διαχειριστές συνεργάζονται για την επιλογή κατάλληλου γηπέδου, στην περίπτωση που τα προτεινόμενα από τον Διαχειριστή</w:t>
      </w:r>
      <w:r w:rsidR="00C11A20" w:rsidRPr="00754C0E">
        <w:rPr>
          <w:rFonts w:ascii="Calibri" w:hAnsi="Calibri"/>
          <w:sz w:val="22"/>
          <w:szCs w:val="22"/>
          <w:lang w:val="el-GR"/>
        </w:rPr>
        <w:t xml:space="preserve"> του</w:t>
      </w:r>
      <w:r w:rsidRPr="00754C0E">
        <w:rPr>
          <w:rFonts w:ascii="Calibri" w:hAnsi="Calibri"/>
          <w:sz w:val="22"/>
          <w:szCs w:val="22"/>
          <w:lang w:val="el-GR"/>
        </w:rPr>
        <w:t xml:space="preserve"> Δικτύου δεν πληρούν τις απαιτήσεις καταλληλότητας. Ο Διαχειριστής του </w:t>
      </w:r>
      <w:r w:rsidR="00C11A20" w:rsidRPr="00754C0E">
        <w:rPr>
          <w:rFonts w:ascii="Calibri" w:hAnsi="Calibri"/>
          <w:sz w:val="22"/>
          <w:szCs w:val="22"/>
          <w:lang w:val="el-GR"/>
        </w:rPr>
        <w:t xml:space="preserve">ΕΣΜΗΕ </w:t>
      </w:r>
      <w:r w:rsidRPr="00754C0E">
        <w:rPr>
          <w:rFonts w:ascii="Calibri" w:hAnsi="Calibri"/>
          <w:sz w:val="22"/>
          <w:szCs w:val="22"/>
          <w:lang w:val="el-GR"/>
        </w:rPr>
        <w:t xml:space="preserve">αφού εγκρίνει την καταλληλότητα των γηπέδων και συναινέσει στη χωροθέτησή τους, διαμορφώνει κατάλληλο ανάπτυγμα των έργων επέκτασης εντός των γηπέδων. Σε περίπτωση που στα γήπεδα εντός των οποίων αναπτύσσονται έργα επέκτασης για τη σύνδεση του Δικτύου, αναπτύσσονται επίσης έργα που είναι στην αρμοδιότητα του Διαχειριστή του Δικτύου </w:t>
      </w:r>
      <w:r w:rsidR="000C157F" w:rsidRPr="00754C0E">
        <w:rPr>
          <w:rFonts w:ascii="Calibri" w:hAnsi="Calibri"/>
          <w:sz w:val="22"/>
          <w:szCs w:val="22"/>
          <w:lang w:val="el-GR"/>
        </w:rPr>
        <w:t xml:space="preserve">Διανομής </w:t>
      </w:r>
      <w:r w:rsidRPr="00754C0E">
        <w:rPr>
          <w:rFonts w:ascii="Calibri" w:hAnsi="Calibri"/>
          <w:sz w:val="22"/>
          <w:szCs w:val="22"/>
          <w:lang w:val="el-GR"/>
        </w:rPr>
        <w:t xml:space="preserve">και στην κυριότητα του Κυρίου του Δικτύου, το γήπεδο υπόκειται σε διαχωρισμό ή κατάτμηση έτσι ώστε κάθε τμήμα του να περιλαμβάνει αποκλειστικά έργα αρμοδιότητας ενός Διαχειριστή και κυριότητας ενός Κυρίου. Ο Διαχειριστής του </w:t>
      </w:r>
      <w:r w:rsidR="00F2243D" w:rsidRPr="00754C0E">
        <w:rPr>
          <w:rFonts w:ascii="Calibri" w:hAnsi="Calibri"/>
          <w:sz w:val="22"/>
          <w:szCs w:val="22"/>
          <w:lang w:val="el-GR"/>
        </w:rPr>
        <w:t xml:space="preserve">ΕΣΜΗΕ </w:t>
      </w:r>
      <w:r w:rsidRPr="00754C0E">
        <w:rPr>
          <w:rFonts w:ascii="Calibri" w:hAnsi="Calibri"/>
          <w:sz w:val="22"/>
          <w:szCs w:val="22"/>
          <w:lang w:val="el-GR"/>
        </w:rPr>
        <w:t xml:space="preserve">και ο Διαχειριστής του Δικτύου </w:t>
      </w:r>
      <w:r w:rsidR="000C157F" w:rsidRPr="00754C0E">
        <w:rPr>
          <w:rFonts w:ascii="Calibri" w:hAnsi="Calibri"/>
          <w:sz w:val="22"/>
          <w:szCs w:val="22"/>
          <w:lang w:val="el-GR"/>
        </w:rPr>
        <w:t xml:space="preserve">Διανομής </w:t>
      </w:r>
      <w:r w:rsidRPr="00754C0E">
        <w:rPr>
          <w:rFonts w:ascii="Calibri" w:hAnsi="Calibri"/>
          <w:sz w:val="22"/>
          <w:szCs w:val="22"/>
          <w:lang w:val="el-GR"/>
        </w:rPr>
        <w:t xml:space="preserve">έχουν από κοινού την </w:t>
      </w:r>
      <w:r w:rsidRPr="00754C0E">
        <w:rPr>
          <w:rFonts w:ascii="Calibri" w:hAnsi="Calibri"/>
          <w:sz w:val="22"/>
          <w:szCs w:val="22"/>
          <w:lang w:val="el-GR"/>
        </w:rPr>
        <w:lastRenderedPageBreak/>
        <w:t xml:space="preserve">ευθύνη για την εξεύρεση της βέλτιστης κατά περίπτωση λύσης για την εξασφάλιση της νόμιμης χρήσης των απαιτούμενων γηπέδων για την ανάπτυξη των έργων επέκτασης 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για σύνδεση του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εντός </w:t>
      </w:r>
      <w:r w:rsidR="00651AA5" w:rsidRPr="00754C0E">
        <w:rPr>
          <w:rFonts w:ascii="Calibri" w:hAnsi="Calibri"/>
          <w:sz w:val="22"/>
          <w:szCs w:val="22"/>
          <w:lang w:val="el-GR"/>
        </w:rPr>
        <w:t>Υποσταθμών</w:t>
      </w:r>
      <w:r w:rsidRPr="00754C0E">
        <w:rPr>
          <w:rFonts w:ascii="Calibri" w:hAnsi="Calibri"/>
          <w:sz w:val="22"/>
          <w:szCs w:val="22"/>
          <w:lang w:val="el-GR"/>
        </w:rPr>
        <w:t xml:space="preserve">, με κριτήρια την ασφαλή και αποτελεσματική διαχείριση των προς ανάπτυξη υποδομών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και Δικτύου</w:t>
      </w:r>
      <w:r w:rsidR="000C157F" w:rsidRPr="00754C0E">
        <w:rPr>
          <w:rFonts w:ascii="Calibri" w:hAnsi="Calibri"/>
          <w:sz w:val="22"/>
          <w:szCs w:val="22"/>
          <w:lang w:val="el-GR"/>
        </w:rPr>
        <w:t xml:space="preserve"> Διανομής</w:t>
      </w:r>
      <w:r w:rsidRPr="00754C0E">
        <w:rPr>
          <w:rFonts w:ascii="Calibri" w:hAnsi="Calibri"/>
          <w:sz w:val="22"/>
          <w:szCs w:val="22"/>
          <w:lang w:val="el-GR"/>
        </w:rPr>
        <w:t xml:space="preserve"> από τους αρμόδιους Διαχειριστές καθώς και τη μείωση του κόστους και του χρόνου που απαιτείται για τη διεκπεραίωση των σχετικών διαδικασιών.</w:t>
      </w:r>
    </w:p>
    <w:p w14:paraId="52BBDFA0" w14:textId="77777777" w:rsidR="005C2AFC" w:rsidRPr="00754C0E" w:rsidRDefault="005C2AFC" w:rsidP="00953D32">
      <w:pPr>
        <w:pStyle w:val="AChar3"/>
        <w:numPr>
          <w:ilvl w:val="0"/>
          <w:numId w:val="14"/>
        </w:numPr>
        <w:tabs>
          <w:tab w:val="clear" w:pos="720"/>
        </w:tabs>
        <w:spacing w:line="276" w:lineRule="auto"/>
        <w:ind w:left="0" w:firstLine="0"/>
        <w:rPr>
          <w:rFonts w:ascii="Calibri" w:hAnsi="Calibri"/>
          <w:sz w:val="22"/>
          <w:szCs w:val="22"/>
          <w:lang w:val="el-GR"/>
        </w:rPr>
      </w:pPr>
      <w:r w:rsidRPr="00754C0E">
        <w:rPr>
          <w:rFonts w:ascii="Calibri" w:hAnsi="Calibri"/>
          <w:sz w:val="22"/>
          <w:szCs w:val="22"/>
          <w:lang w:val="el-GR"/>
        </w:rPr>
        <w:t xml:space="preserve">Προκειμένου για έργα επέκτασης 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τα οποία αφορούν σε σύνδεση περισσοτέρων του ενός Χρηστών και τα οποία έχουν χαρακτηρισθεί ως γενικότερης σημασίας για την οικονομία της Χώρας, κατά τα οριζόμενα στο άρθρο 15 του</w:t>
      </w:r>
      <w:r w:rsidR="00F60686" w:rsidRPr="00754C0E">
        <w:rPr>
          <w:rFonts w:ascii="Calibri" w:hAnsi="Calibri"/>
          <w:sz w:val="22"/>
          <w:szCs w:val="22"/>
          <w:lang w:val="el-GR"/>
        </w:rPr>
        <w:t xml:space="preserve"> </w:t>
      </w:r>
      <w:r w:rsidRPr="00754C0E">
        <w:rPr>
          <w:rFonts w:ascii="Calibri" w:hAnsi="Calibri"/>
          <w:sz w:val="22"/>
          <w:szCs w:val="22"/>
          <w:lang w:val="el-GR"/>
        </w:rPr>
        <w:t>ν. 3175/2003, αυτά υλοποιούνται είτε από τους εκάστοτε Χρήστες που προβλέπεται να συνδεθούν σε αυτά, είτε από τον</w:t>
      </w:r>
      <w:r w:rsidR="00F60686" w:rsidRPr="00754C0E">
        <w:rPr>
          <w:rFonts w:ascii="Calibri" w:hAnsi="Calibri"/>
          <w:sz w:val="22"/>
          <w:szCs w:val="22"/>
          <w:lang w:val="el-GR"/>
        </w:rPr>
        <w:t xml:space="preserve"> </w:t>
      </w:r>
      <w:r w:rsidRPr="00754C0E">
        <w:rPr>
          <w:rFonts w:ascii="Calibri" w:hAnsi="Calibri"/>
          <w:sz w:val="22"/>
          <w:szCs w:val="22"/>
          <w:lang w:val="el-GR"/>
        </w:rPr>
        <w:t xml:space="preserve">Διαχειριστή του </w:t>
      </w:r>
      <w:r w:rsidR="00F2243D" w:rsidRPr="00754C0E">
        <w:rPr>
          <w:rFonts w:ascii="Calibri" w:hAnsi="Calibri"/>
          <w:sz w:val="22"/>
          <w:szCs w:val="22"/>
          <w:lang w:val="el-GR"/>
        </w:rPr>
        <w:t>ΕΣΜΗΕ</w:t>
      </w:r>
      <w:r w:rsidRPr="00754C0E">
        <w:rPr>
          <w:rFonts w:ascii="Calibri" w:hAnsi="Calibri"/>
          <w:sz w:val="22"/>
          <w:szCs w:val="22"/>
          <w:lang w:val="el-GR"/>
        </w:rPr>
        <w:t>, όποτε αυτό κρίνεται αιτιολογημένα σκόπιμο κατά τη διαδικασία έγκρισης του ΔΠΑ. Σε περίπτωση που ο</w:t>
      </w:r>
      <w:r w:rsidR="00F60686" w:rsidRPr="00754C0E">
        <w:rPr>
          <w:rFonts w:ascii="Calibri" w:hAnsi="Calibri"/>
          <w:sz w:val="22"/>
          <w:szCs w:val="22"/>
          <w:lang w:val="el-GR"/>
        </w:rPr>
        <w:t xml:space="preserve"> </w:t>
      </w:r>
      <w:r w:rsidRPr="00754C0E">
        <w:rPr>
          <w:rFonts w:ascii="Calibri" w:hAnsi="Calibri"/>
          <w:sz w:val="22"/>
          <w:szCs w:val="22"/>
          <w:lang w:val="el-GR"/>
        </w:rPr>
        <w:t xml:space="preserve">Διαχειριστής του </w:t>
      </w:r>
      <w:r w:rsidR="00F2243D" w:rsidRPr="00754C0E">
        <w:rPr>
          <w:rFonts w:ascii="Calibri" w:hAnsi="Calibri"/>
          <w:sz w:val="22"/>
          <w:szCs w:val="22"/>
          <w:lang w:val="el-GR"/>
        </w:rPr>
        <w:t xml:space="preserve">ΕΣΜΗΕ </w:t>
      </w:r>
      <w:r w:rsidRPr="00754C0E">
        <w:rPr>
          <w:rFonts w:ascii="Calibri" w:hAnsi="Calibri"/>
          <w:sz w:val="22"/>
          <w:szCs w:val="22"/>
          <w:lang w:val="el-GR"/>
        </w:rPr>
        <w:t xml:space="preserve">επικαλείται τεκμηριωμένα αδυναμία υλοποίησης του έργου λόγω αδυναμίας τήρησης του χρονοδιαγράμματος κατά το ΔΠΑ ή χρηματοδότησης του έργου, </w:t>
      </w:r>
      <w:r w:rsidR="00B81F5B" w:rsidRPr="00754C0E">
        <w:rPr>
          <w:rFonts w:ascii="Calibri" w:hAnsi="Calibri"/>
          <w:sz w:val="22"/>
          <w:szCs w:val="22"/>
          <w:lang w:val="el-GR"/>
        </w:rPr>
        <w:t>ε</w:t>
      </w:r>
      <w:r w:rsidR="00370E67" w:rsidRPr="00754C0E">
        <w:rPr>
          <w:rFonts w:ascii="Calibri" w:hAnsi="Calibri"/>
          <w:sz w:val="22"/>
          <w:szCs w:val="22"/>
          <w:lang w:val="el-GR"/>
        </w:rPr>
        <w:t>φαρμόζονται τα οριζόμενα στις παρ. 7 και 8 του άρθρου 108</w:t>
      </w:r>
      <w:r w:rsidR="00B81F5B" w:rsidRPr="00754C0E">
        <w:rPr>
          <w:rFonts w:ascii="Calibri" w:hAnsi="Calibri"/>
          <w:sz w:val="22"/>
          <w:szCs w:val="22"/>
          <w:lang w:val="el-GR"/>
        </w:rPr>
        <w:t xml:space="preserve"> του Ν. 4001/2011.</w:t>
      </w:r>
    </w:p>
    <w:p w14:paraId="0C7ECE33" w14:textId="75318D37" w:rsidR="005C2AFC" w:rsidRPr="00754C0E" w:rsidRDefault="00F2243D" w:rsidP="004C0C58">
      <w:pPr>
        <w:pStyle w:val="AChar3"/>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Σε κάθε</w:t>
      </w:r>
      <w:r w:rsidR="005C2AFC" w:rsidRPr="00754C0E">
        <w:rPr>
          <w:rFonts w:ascii="Calibri" w:hAnsi="Calibri"/>
          <w:sz w:val="22"/>
          <w:szCs w:val="22"/>
          <w:lang w:val="el-GR"/>
        </w:rPr>
        <w:t xml:space="preserve"> περίπτωση που το έργο δεν υλοποιείται από τους Χρήστες που συνδέονται σε αυτό, το κόστος του έργου ανακτάται με ευθύνη του Διαχειριστή του </w:t>
      </w:r>
      <w:r w:rsidRPr="00754C0E">
        <w:rPr>
          <w:rFonts w:ascii="Calibri" w:hAnsi="Calibri"/>
          <w:sz w:val="22"/>
          <w:szCs w:val="22"/>
          <w:lang w:val="el-GR"/>
        </w:rPr>
        <w:t>ΕΣΜΗΕ</w:t>
      </w:r>
      <w:r w:rsidR="005C2AFC" w:rsidRPr="00754C0E">
        <w:rPr>
          <w:rFonts w:ascii="Calibri" w:hAnsi="Calibri"/>
          <w:sz w:val="22"/>
          <w:szCs w:val="22"/>
          <w:lang w:val="el-GR"/>
        </w:rPr>
        <w:t>, ως εξής:</w:t>
      </w:r>
    </w:p>
    <w:p w14:paraId="77B94288" w14:textId="77777777" w:rsidR="005C2AFC" w:rsidRPr="00754C0E" w:rsidRDefault="005C2AFC" w:rsidP="00AE5CD1">
      <w:pPr>
        <w:pStyle w:val="AChar3"/>
        <w:tabs>
          <w:tab w:val="clear" w:pos="567"/>
        </w:tabs>
        <w:spacing w:line="276" w:lineRule="auto"/>
        <w:ind w:left="360" w:firstLine="0"/>
        <w:rPr>
          <w:rFonts w:ascii="Calibri" w:hAnsi="Calibri"/>
          <w:sz w:val="22"/>
          <w:szCs w:val="22"/>
          <w:lang w:val="el-GR"/>
        </w:rPr>
      </w:pPr>
      <w:r w:rsidRPr="00754C0E">
        <w:rPr>
          <w:rFonts w:ascii="Calibri" w:hAnsi="Calibri"/>
          <w:sz w:val="22"/>
          <w:szCs w:val="22"/>
          <w:lang w:val="el-GR"/>
        </w:rPr>
        <w:t xml:space="preserve">(α) Το κόστος του έργου, αφαιρουμένων τυχόν επιδοτήσεων, επιμερίζεται στους Χρήστες του έργου και καταβάλλεται από αυτούς στον Διαχειριστή του </w:t>
      </w:r>
      <w:r w:rsidR="00F2243D" w:rsidRPr="00754C0E">
        <w:rPr>
          <w:rFonts w:ascii="Calibri" w:hAnsi="Calibri"/>
          <w:sz w:val="22"/>
          <w:szCs w:val="22"/>
          <w:lang w:val="el-GR"/>
        </w:rPr>
        <w:t xml:space="preserve">ΕΣΜΗΕ </w:t>
      </w:r>
      <w:r w:rsidRPr="00754C0E">
        <w:rPr>
          <w:rFonts w:ascii="Calibri" w:hAnsi="Calibri"/>
          <w:sz w:val="22"/>
          <w:szCs w:val="22"/>
          <w:lang w:val="el-GR"/>
        </w:rPr>
        <w:t xml:space="preserve">κατά τη σύναψη της Σύμβασης Υλοποίησης κάθε Χρήστη. Σε περίπτωση που Χρήστης του έργου συνάπτει τη Σύμβαση Υλοποίησης μετά τη θέση του έργου σε λειτουργία, καταβάλλει το ποσό που έχει επιμερισθεί σε αυτόν, προσαυξημένο κατά το επιτόκιο απόδοσης των απασχολουμένων κεφαλαίων στο έργο. </w:t>
      </w:r>
    </w:p>
    <w:p w14:paraId="193A4A9A" w14:textId="3381944F" w:rsidR="005C2AFC" w:rsidRPr="00754C0E" w:rsidRDefault="005C2AFC" w:rsidP="00AE5CD1">
      <w:pPr>
        <w:pStyle w:val="AChar3"/>
        <w:tabs>
          <w:tab w:val="clear" w:pos="567"/>
        </w:tabs>
        <w:spacing w:line="276" w:lineRule="auto"/>
        <w:ind w:left="360" w:firstLine="0"/>
        <w:rPr>
          <w:rFonts w:ascii="Calibri" w:hAnsi="Calibri"/>
          <w:sz w:val="22"/>
          <w:szCs w:val="22"/>
          <w:lang w:val="el-GR"/>
        </w:rPr>
      </w:pPr>
      <w:r w:rsidRPr="00754C0E">
        <w:rPr>
          <w:rFonts w:ascii="Calibri" w:hAnsi="Calibri"/>
          <w:sz w:val="22"/>
          <w:szCs w:val="22"/>
          <w:lang w:val="el-GR"/>
        </w:rPr>
        <w:t>(β) Μετά τη θέση σε</w:t>
      </w:r>
      <w:r w:rsidR="00F60686" w:rsidRPr="00754C0E">
        <w:rPr>
          <w:rFonts w:ascii="Calibri" w:hAnsi="Calibri"/>
          <w:sz w:val="22"/>
          <w:szCs w:val="22"/>
          <w:lang w:val="el-GR"/>
        </w:rPr>
        <w:t xml:space="preserve"> </w:t>
      </w:r>
      <w:r w:rsidRPr="00754C0E">
        <w:rPr>
          <w:rFonts w:ascii="Calibri" w:hAnsi="Calibri"/>
          <w:sz w:val="22"/>
          <w:szCs w:val="22"/>
          <w:lang w:val="el-GR"/>
        </w:rPr>
        <w:t xml:space="preserve">λειτουργία του έργου, το μέρος του κόστους του έργου που τυχόν δεν έχει μέχρι τότε ανακτηθεί από καταβολές των Χρηστών του έργου μέσω των Συμβάσεων Υλοποίησης, ανακτάται, προσαυξημένο κατά το επιτόκιο απόδοσης των απασχολουμένων κεφαλαίων στο έργο, με ευθύνη του Διαχειριστή του </w:t>
      </w:r>
      <w:r w:rsidR="00F2243D" w:rsidRPr="00754C0E">
        <w:rPr>
          <w:rFonts w:ascii="Calibri" w:hAnsi="Calibri"/>
          <w:sz w:val="22"/>
          <w:szCs w:val="22"/>
          <w:lang w:val="el-GR"/>
        </w:rPr>
        <w:t xml:space="preserve">ΕΣΜΗΕ </w:t>
      </w:r>
      <w:r w:rsidRPr="00754C0E">
        <w:rPr>
          <w:rFonts w:ascii="Calibri" w:hAnsi="Calibri"/>
          <w:sz w:val="22"/>
          <w:szCs w:val="22"/>
          <w:lang w:val="el-GR"/>
        </w:rPr>
        <w:t xml:space="preserve">μέσω της </w:t>
      </w:r>
      <w:r w:rsidR="00F2243D" w:rsidRPr="00754C0E">
        <w:rPr>
          <w:rFonts w:ascii="Calibri" w:hAnsi="Calibri"/>
          <w:sz w:val="22"/>
          <w:szCs w:val="22"/>
          <w:lang w:val="el-GR"/>
        </w:rPr>
        <w:t>Χ</w:t>
      </w:r>
      <w:r w:rsidRPr="00754C0E">
        <w:rPr>
          <w:rFonts w:ascii="Calibri" w:hAnsi="Calibri"/>
          <w:sz w:val="22"/>
          <w:szCs w:val="22"/>
          <w:lang w:val="el-GR"/>
        </w:rPr>
        <w:t xml:space="preserve">ρέωσης </w:t>
      </w:r>
      <w:r w:rsidR="00F2243D" w:rsidRPr="00754C0E">
        <w:rPr>
          <w:rFonts w:ascii="Calibri" w:hAnsi="Calibri"/>
          <w:sz w:val="22"/>
          <w:szCs w:val="22"/>
          <w:lang w:val="el-GR"/>
        </w:rPr>
        <w:t>Χ</w:t>
      </w:r>
      <w:r w:rsidRPr="00754C0E">
        <w:rPr>
          <w:rFonts w:ascii="Calibri" w:hAnsi="Calibri"/>
          <w:sz w:val="22"/>
          <w:szCs w:val="22"/>
          <w:lang w:val="el-GR"/>
        </w:rPr>
        <w:t xml:space="preserve">ρήσης Συστήματος κατά τα οριζόμενα στο </w:t>
      </w:r>
      <w:r w:rsidR="00042FBC" w:rsidRPr="00754C0E">
        <w:rPr>
          <w:rFonts w:ascii="Calibri" w:hAnsi="Calibri"/>
          <w:sz w:val="22"/>
          <w:szCs w:val="22"/>
        </w:rPr>
        <w:fldChar w:fldCharType="begin"/>
      </w:r>
      <w:r w:rsidR="00042FBC" w:rsidRPr="00754C0E">
        <w:rPr>
          <w:rFonts w:ascii="Calibri" w:hAnsi="Calibri"/>
          <w:sz w:val="22"/>
          <w:szCs w:val="22"/>
          <w:lang w:val="el-GR"/>
        </w:rPr>
        <w:instrText xml:space="preserve"> REF _Ref41663453 \r \h </w:instrText>
      </w:r>
      <w:r w:rsidR="008F27C4" w:rsidRPr="00754C0E">
        <w:rPr>
          <w:rFonts w:ascii="Calibri" w:hAnsi="Calibri"/>
          <w:sz w:val="22"/>
          <w:szCs w:val="22"/>
          <w:lang w:val="el-GR"/>
        </w:rPr>
        <w:instrText xml:space="preserve"> \* </w:instrText>
      </w:r>
      <w:r w:rsidR="008F27C4" w:rsidRPr="00754C0E">
        <w:rPr>
          <w:rFonts w:ascii="Calibri" w:hAnsi="Calibri"/>
          <w:sz w:val="22"/>
          <w:szCs w:val="22"/>
        </w:rPr>
        <w:instrText>MERGEFORMAT</w:instrText>
      </w:r>
      <w:r w:rsidR="008F27C4" w:rsidRPr="00754C0E">
        <w:rPr>
          <w:rFonts w:ascii="Calibri" w:hAnsi="Calibri"/>
          <w:sz w:val="22"/>
          <w:szCs w:val="22"/>
          <w:lang w:val="el-GR"/>
        </w:rPr>
        <w:instrText xml:space="preserve"> </w:instrText>
      </w:r>
      <w:r w:rsidR="00042FBC" w:rsidRPr="00754C0E">
        <w:rPr>
          <w:rFonts w:ascii="Calibri" w:hAnsi="Calibri"/>
          <w:sz w:val="22"/>
          <w:szCs w:val="22"/>
        </w:rPr>
      </w:r>
      <w:r w:rsidR="00042FBC" w:rsidRPr="00754C0E">
        <w:rPr>
          <w:rFonts w:ascii="Calibri" w:hAnsi="Calibri"/>
          <w:sz w:val="22"/>
          <w:szCs w:val="22"/>
        </w:rPr>
        <w:fldChar w:fldCharType="separate"/>
      </w:r>
      <w:r w:rsidR="00B16DE2">
        <w:rPr>
          <w:rFonts w:ascii="Calibri" w:hAnsi="Calibri"/>
          <w:sz w:val="22"/>
          <w:szCs w:val="22"/>
          <w:lang w:val="el-GR"/>
        </w:rPr>
        <w:t xml:space="preserve"> 9.3</w:t>
      </w:r>
      <w:r w:rsidR="00042FBC" w:rsidRPr="00754C0E">
        <w:rPr>
          <w:rFonts w:ascii="Calibri" w:hAnsi="Calibri"/>
          <w:sz w:val="22"/>
          <w:szCs w:val="22"/>
        </w:rPr>
        <w:fldChar w:fldCharType="end"/>
      </w:r>
      <w:r w:rsidRPr="00754C0E">
        <w:rPr>
          <w:rFonts w:ascii="Calibri" w:hAnsi="Calibri"/>
          <w:sz w:val="22"/>
          <w:szCs w:val="22"/>
          <w:lang w:val="el-GR"/>
        </w:rPr>
        <w:t>του παρόντος Κώδικα.</w:t>
      </w:r>
    </w:p>
    <w:p w14:paraId="6C4CBEB3" w14:textId="77777777" w:rsidR="005C2AFC" w:rsidRPr="00754C0E" w:rsidRDefault="005C2AFC" w:rsidP="00AE5CD1">
      <w:pPr>
        <w:pStyle w:val="AChar3"/>
        <w:tabs>
          <w:tab w:val="clear" w:pos="567"/>
        </w:tabs>
        <w:spacing w:line="276" w:lineRule="auto"/>
        <w:ind w:left="360" w:firstLine="0"/>
        <w:rPr>
          <w:rFonts w:ascii="Calibri" w:hAnsi="Calibri"/>
          <w:sz w:val="22"/>
          <w:szCs w:val="22"/>
          <w:lang w:val="el-GR"/>
        </w:rPr>
      </w:pPr>
      <w:r w:rsidRPr="00754C0E">
        <w:rPr>
          <w:rFonts w:ascii="Calibri" w:hAnsi="Calibri"/>
          <w:sz w:val="22"/>
          <w:szCs w:val="22"/>
          <w:lang w:val="el-GR"/>
        </w:rPr>
        <w:t>(γ) Το ποσό που καταβάλλεται συνολικά από τους Χρήστες που συνδέονται στο Έργο μετά τη θέση του σε λειτουργία, λαμβάνεται υπόψη σε ετήσια βάση κατά τον υπολογισμό του Απαιτούμενου Εσόδου</w:t>
      </w:r>
      <w:r w:rsidRPr="00754C0E" w:rsidDel="00AF22FC">
        <w:rPr>
          <w:rFonts w:ascii="Calibri" w:hAnsi="Calibri"/>
          <w:sz w:val="22"/>
          <w:szCs w:val="22"/>
          <w:lang w:val="el-GR"/>
        </w:rPr>
        <w:t xml:space="preserve"> </w:t>
      </w:r>
      <w:r w:rsidRPr="00754C0E">
        <w:rPr>
          <w:rFonts w:ascii="Calibri" w:hAnsi="Calibri"/>
          <w:sz w:val="22"/>
          <w:szCs w:val="22"/>
          <w:lang w:val="el-GR"/>
        </w:rPr>
        <w:t xml:space="preserve">του </w:t>
      </w:r>
      <w:r w:rsidR="000C157F" w:rsidRPr="00754C0E">
        <w:rPr>
          <w:rFonts w:ascii="Calibri" w:hAnsi="Calibri"/>
          <w:sz w:val="22"/>
          <w:szCs w:val="22"/>
          <w:lang w:val="el-GR"/>
        </w:rPr>
        <w:t>ΕΣΜΗΕ</w:t>
      </w:r>
      <w:r w:rsidR="000C157F" w:rsidRPr="00754C0E" w:rsidDel="000C157F">
        <w:rPr>
          <w:rFonts w:ascii="Calibri" w:hAnsi="Calibri"/>
          <w:sz w:val="22"/>
          <w:szCs w:val="22"/>
          <w:lang w:val="el-GR"/>
        </w:rPr>
        <w:t xml:space="preserve"> </w:t>
      </w:r>
      <w:r w:rsidRPr="00754C0E">
        <w:rPr>
          <w:rFonts w:ascii="Calibri" w:hAnsi="Calibri"/>
          <w:sz w:val="22"/>
          <w:szCs w:val="22"/>
          <w:lang w:val="el-GR"/>
        </w:rPr>
        <w:t>του επομένου έτους, κατά τα προβλεπόμενα στην περίπτωση (δ) κατωτέρω.</w:t>
      </w:r>
    </w:p>
    <w:p w14:paraId="573CC12D" w14:textId="77777777" w:rsidR="005C2AFC" w:rsidRPr="00754C0E" w:rsidRDefault="005C2AFC" w:rsidP="00AE5CD1">
      <w:pPr>
        <w:pStyle w:val="AChar3"/>
        <w:tabs>
          <w:tab w:val="clear" w:pos="567"/>
        </w:tabs>
        <w:spacing w:line="276" w:lineRule="auto"/>
        <w:ind w:left="360" w:firstLine="0"/>
        <w:rPr>
          <w:rFonts w:ascii="Calibri" w:hAnsi="Calibri"/>
          <w:sz w:val="22"/>
          <w:szCs w:val="22"/>
          <w:lang w:val="el-GR"/>
        </w:rPr>
      </w:pPr>
      <w:r w:rsidRPr="00754C0E">
        <w:rPr>
          <w:rFonts w:ascii="Calibri" w:hAnsi="Calibri"/>
          <w:sz w:val="22"/>
          <w:szCs w:val="22"/>
          <w:lang w:val="el-GR"/>
        </w:rPr>
        <w:t xml:space="preserve">(δ) Με απόφαση της ΡΑΕ μετά από εισήγηση του Διαχειριστή του </w:t>
      </w:r>
      <w:r w:rsidR="00F2243D" w:rsidRPr="00754C0E">
        <w:rPr>
          <w:rFonts w:ascii="Calibri" w:hAnsi="Calibri"/>
          <w:sz w:val="22"/>
          <w:szCs w:val="22"/>
          <w:lang w:val="el-GR"/>
        </w:rPr>
        <w:t xml:space="preserve">ΕΣΜΗΕ </w:t>
      </w:r>
      <w:r w:rsidRPr="00754C0E">
        <w:rPr>
          <w:rFonts w:ascii="Calibri" w:hAnsi="Calibri"/>
          <w:sz w:val="22"/>
          <w:szCs w:val="22"/>
          <w:lang w:val="el-GR"/>
        </w:rPr>
        <w:t>καθορίζονται:</w:t>
      </w:r>
    </w:p>
    <w:p w14:paraId="50CBC7C5" w14:textId="77777777" w:rsidR="005C2AFC" w:rsidRPr="00754C0E" w:rsidRDefault="005C2AFC" w:rsidP="00AE5CD1">
      <w:pPr>
        <w:pStyle w:val="AChar3"/>
        <w:tabs>
          <w:tab w:val="clear" w:pos="567"/>
        </w:tabs>
        <w:spacing w:line="276" w:lineRule="auto"/>
        <w:ind w:left="720" w:firstLine="0"/>
        <w:rPr>
          <w:rFonts w:ascii="Calibri" w:hAnsi="Calibri"/>
          <w:sz w:val="22"/>
          <w:szCs w:val="22"/>
          <w:lang w:val="el-GR"/>
        </w:rPr>
      </w:pPr>
      <w:r w:rsidRPr="00754C0E">
        <w:rPr>
          <w:rFonts w:ascii="Calibri" w:hAnsi="Calibri"/>
          <w:sz w:val="22"/>
          <w:szCs w:val="22"/>
          <w:lang w:val="el-GR"/>
        </w:rPr>
        <w:t xml:space="preserve">αα) Ο λεπτομερής τρόπος υπολογισμού του κόστους του έργου, το επιτόκιο απόδοσης των απασχολουμένων κεφαλαίων στο έργο και ο χρόνος αποπληρωμής του καθώς και ο τρόπος επιμερισμού του κόστους αυτού στους Χρήστες του έργου. Επιπλέον, η μεθοδολογία ανάκτησης του κόστους μέσω του Ετήσιου Κόστους του </w:t>
      </w:r>
      <w:r w:rsidR="000C157F" w:rsidRPr="00754C0E">
        <w:rPr>
          <w:rFonts w:ascii="Calibri" w:hAnsi="Calibri"/>
          <w:sz w:val="22"/>
          <w:szCs w:val="22"/>
          <w:lang w:val="el-GR"/>
        </w:rPr>
        <w:t>ΕΣΜΗΕ</w:t>
      </w:r>
      <w:r w:rsidRPr="00754C0E">
        <w:rPr>
          <w:rFonts w:ascii="Calibri" w:hAnsi="Calibri"/>
          <w:sz w:val="22"/>
          <w:szCs w:val="22"/>
          <w:lang w:val="el-GR"/>
        </w:rPr>
        <w:t>, σε περίπτωση που τυγχάνουν εφαρμογής τα προβλεπόμενα στις διατάξεις των παραγράφων (β) και (γ) ανωτέρω.</w:t>
      </w:r>
    </w:p>
    <w:p w14:paraId="34BBA40A" w14:textId="77777777" w:rsidR="005C2AFC" w:rsidRPr="00754C0E" w:rsidRDefault="005C2AFC" w:rsidP="00AE5CD1">
      <w:pPr>
        <w:pStyle w:val="AChar3"/>
        <w:tabs>
          <w:tab w:val="clear" w:pos="567"/>
        </w:tabs>
        <w:spacing w:line="276" w:lineRule="auto"/>
        <w:ind w:left="720" w:firstLine="0"/>
        <w:rPr>
          <w:rFonts w:ascii="Calibri" w:hAnsi="Calibri"/>
          <w:sz w:val="22"/>
          <w:szCs w:val="22"/>
          <w:lang w:val="el-GR"/>
        </w:rPr>
      </w:pPr>
      <w:r w:rsidRPr="00754C0E">
        <w:rPr>
          <w:rFonts w:ascii="Calibri" w:hAnsi="Calibri"/>
          <w:sz w:val="22"/>
          <w:szCs w:val="22"/>
          <w:lang w:val="el-GR"/>
        </w:rPr>
        <w:lastRenderedPageBreak/>
        <w:t xml:space="preserve">ββ) Οι έχοντες τη δυνατότητα υποβολής αιτήματος στον Διαχειριστή του </w:t>
      </w:r>
      <w:r w:rsidR="00F2243D" w:rsidRPr="00754C0E">
        <w:rPr>
          <w:rFonts w:ascii="Calibri" w:hAnsi="Calibri"/>
          <w:sz w:val="22"/>
          <w:szCs w:val="22"/>
          <w:lang w:val="el-GR"/>
        </w:rPr>
        <w:t xml:space="preserve">ΕΣΜΗΕ </w:t>
      </w:r>
      <w:r w:rsidRPr="00754C0E">
        <w:rPr>
          <w:rFonts w:ascii="Calibri" w:hAnsi="Calibri"/>
          <w:sz w:val="22"/>
          <w:szCs w:val="22"/>
          <w:lang w:val="el-GR"/>
        </w:rPr>
        <w:t>για την παροχή όρων σύνδεσης, η διαδικασία και οι τυχόν προθεσμίες</w:t>
      </w:r>
      <w:r w:rsidRPr="00754C0E" w:rsidDel="00211C83">
        <w:rPr>
          <w:rFonts w:ascii="Calibri" w:hAnsi="Calibri"/>
          <w:sz w:val="22"/>
          <w:szCs w:val="22"/>
          <w:lang w:val="el-GR"/>
        </w:rPr>
        <w:t xml:space="preserve"> </w:t>
      </w:r>
      <w:r w:rsidRPr="00754C0E">
        <w:rPr>
          <w:rFonts w:ascii="Calibri" w:hAnsi="Calibri"/>
          <w:sz w:val="22"/>
          <w:szCs w:val="22"/>
          <w:lang w:val="el-GR"/>
        </w:rPr>
        <w:t>για την υποβολή των σχετικών αιτημάτων.</w:t>
      </w:r>
    </w:p>
    <w:p w14:paraId="1D90D473" w14:textId="77777777" w:rsidR="005C2AFC" w:rsidRPr="00754C0E" w:rsidRDefault="005C2AFC" w:rsidP="00AE5CD1">
      <w:pPr>
        <w:pStyle w:val="AChar3"/>
        <w:tabs>
          <w:tab w:val="clear" w:pos="567"/>
        </w:tabs>
        <w:spacing w:line="276" w:lineRule="auto"/>
        <w:ind w:left="720" w:firstLine="0"/>
        <w:rPr>
          <w:rFonts w:ascii="Calibri" w:hAnsi="Calibri"/>
          <w:sz w:val="22"/>
          <w:szCs w:val="22"/>
          <w:lang w:val="el-GR"/>
        </w:rPr>
      </w:pPr>
      <w:r w:rsidRPr="00754C0E">
        <w:rPr>
          <w:rFonts w:ascii="Calibri" w:hAnsi="Calibri"/>
          <w:sz w:val="22"/>
          <w:szCs w:val="22"/>
          <w:lang w:val="el-GR"/>
        </w:rPr>
        <w:t xml:space="preserve">γγ) Η υποχρέωση έκδοσης και κατάθεσης από τους Χρήστες του έργου στον Διαχειριστή του </w:t>
      </w:r>
      <w:r w:rsidR="00F2243D" w:rsidRPr="00754C0E">
        <w:rPr>
          <w:rFonts w:ascii="Calibri" w:hAnsi="Calibri"/>
          <w:sz w:val="22"/>
          <w:szCs w:val="22"/>
          <w:lang w:val="el-GR"/>
        </w:rPr>
        <w:t xml:space="preserve">ΕΣΜΗΕ </w:t>
      </w:r>
      <w:r w:rsidRPr="00754C0E">
        <w:rPr>
          <w:rFonts w:ascii="Calibri" w:hAnsi="Calibri"/>
          <w:sz w:val="22"/>
          <w:szCs w:val="22"/>
          <w:lang w:val="el-GR"/>
        </w:rPr>
        <w:t xml:space="preserve">κατά περίπτωση των αναγκαίων εγγυήσεων κατά την αποδοχή της </w:t>
      </w:r>
      <w:r w:rsidR="00651AA5" w:rsidRPr="00754C0E">
        <w:rPr>
          <w:rFonts w:ascii="Calibri" w:hAnsi="Calibri"/>
          <w:sz w:val="22"/>
          <w:szCs w:val="22"/>
          <w:lang w:val="el-GR"/>
        </w:rPr>
        <w:t>Π</w:t>
      </w:r>
      <w:r w:rsidRPr="00754C0E">
        <w:rPr>
          <w:rFonts w:ascii="Calibri" w:hAnsi="Calibri"/>
          <w:sz w:val="22"/>
          <w:szCs w:val="22"/>
          <w:lang w:val="el-GR"/>
        </w:rPr>
        <w:t xml:space="preserve">ροσφοράς </w:t>
      </w:r>
      <w:r w:rsidR="00651AA5" w:rsidRPr="00754C0E">
        <w:rPr>
          <w:rFonts w:ascii="Calibri" w:hAnsi="Calibri"/>
          <w:sz w:val="22"/>
          <w:szCs w:val="22"/>
          <w:lang w:val="el-GR"/>
        </w:rPr>
        <w:t>Σύνδεσης</w:t>
      </w:r>
      <w:r w:rsidRPr="00754C0E">
        <w:rPr>
          <w:rFonts w:ascii="Calibri" w:hAnsi="Calibri"/>
          <w:sz w:val="22"/>
          <w:szCs w:val="22"/>
          <w:lang w:val="el-GR"/>
        </w:rPr>
        <w:t>.</w:t>
      </w:r>
    </w:p>
    <w:p w14:paraId="5832F7D3" w14:textId="77777777" w:rsidR="005C2AFC" w:rsidRPr="00754C0E" w:rsidRDefault="005C2AFC" w:rsidP="00AE5CD1">
      <w:pPr>
        <w:pStyle w:val="AChar3"/>
        <w:tabs>
          <w:tab w:val="clear" w:pos="567"/>
        </w:tabs>
        <w:spacing w:line="276" w:lineRule="auto"/>
        <w:ind w:left="720" w:firstLine="0"/>
        <w:rPr>
          <w:rFonts w:ascii="Calibri" w:hAnsi="Calibri"/>
          <w:sz w:val="22"/>
          <w:szCs w:val="22"/>
          <w:lang w:val="el-GR"/>
        </w:rPr>
      </w:pPr>
      <w:r w:rsidRPr="00754C0E">
        <w:rPr>
          <w:rFonts w:ascii="Calibri" w:hAnsi="Calibri"/>
          <w:sz w:val="22"/>
          <w:szCs w:val="22"/>
          <w:lang w:val="el-GR"/>
        </w:rPr>
        <w:t>δδ) Οι προθεσμίες και η διαδικασία για τη σύναψη των Τριμερών Συμβάσεων Υλοποίησης από τους Χρήστες του έργου και οι συνέπειες μη εμπρόθεσμης προσέλευσης των Χρηστών του έργου για τη σύναψη των συμβάσεων αυτών.</w:t>
      </w:r>
    </w:p>
    <w:p w14:paraId="365A2E66" w14:textId="77777777" w:rsidR="00A11E9F" w:rsidRPr="008B561C" w:rsidRDefault="004D2C73" w:rsidP="00F62277">
      <w:pPr>
        <w:pStyle w:val="a7"/>
        <w:numPr>
          <w:ilvl w:val="0"/>
          <w:numId w:val="0"/>
        </w:numPr>
      </w:pPr>
      <w:bookmarkStart w:id="3121" w:name="_Toc27473501"/>
      <w:bookmarkStart w:id="3122" w:name="_Toc528677661"/>
      <w:bookmarkStart w:id="3123" w:name="_Toc24540686"/>
      <w:bookmarkStart w:id="3124" w:name="_Toc27473503"/>
      <w:bookmarkStart w:id="3125" w:name="_Toc27740463"/>
      <w:bookmarkStart w:id="3126" w:name="_Toc27741291"/>
      <w:bookmarkStart w:id="3127" w:name="_Toc27742120"/>
      <w:bookmarkStart w:id="3128" w:name="_Toc27742961"/>
      <w:bookmarkStart w:id="3129" w:name="_Toc27743795"/>
      <w:bookmarkStart w:id="3130" w:name="_Toc27744641"/>
      <w:bookmarkStart w:id="3131" w:name="_Toc27745483"/>
      <w:bookmarkStart w:id="3132" w:name="_Toc27746336"/>
      <w:bookmarkStart w:id="3133" w:name="_Toc27747171"/>
      <w:bookmarkStart w:id="3134" w:name="_Toc27747993"/>
      <w:bookmarkStart w:id="3135" w:name="_Toc27748807"/>
      <w:bookmarkStart w:id="3136" w:name="_Toc27749615"/>
      <w:bookmarkStart w:id="3137" w:name="_Toc27750433"/>
      <w:bookmarkStart w:id="3138" w:name="_Toc27751268"/>
      <w:bookmarkStart w:id="3139" w:name="_Toc27752105"/>
      <w:bookmarkStart w:id="3140" w:name="_Toc27752941"/>
      <w:bookmarkStart w:id="3141" w:name="_Toc27756249"/>
      <w:bookmarkStart w:id="3142" w:name="_Toc27757111"/>
      <w:bookmarkStart w:id="3143" w:name="_Toc27757968"/>
      <w:bookmarkStart w:id="3144" w:name="_Toc27758821"/>
      <w:bookmarkStart w:id="3145" w:name="_Toc27759684"/>
      <w:bookmarkStart w:id="3146" w:name="_Toc27760478"/>
      <w:bookmarkStart w:id="3147" w:name="_Toc27761281"/>
      <w:bookmarkStart w:id="3148" w:name="_Toc27755813"/>
      <w:bookmarkStart w:id="3149" w:name="_Toc27473505"/>
      <w:bookmarkStart w:id="3150" w:name="_Toc529089153"/>
      <w:bookmarkStart w:id="3151" w:name="_Toc529094865"/>
      <w:bookmarkStart w:id="3152" w:name="_Toc528677666"/>
      <w:bookmarkStart w:id="3153" w:name="_Toc24540690"/>
      <w:bookmarkStart w:id="3154" w:name="_Toc27473507"/>
      <w:bookmarkStart w:id="3155" w:name="_Toc27740466"/>
      <w:bookmarkStart w:id="3156" w:name="_Toc27741294"/>
      <w:bookmarkStart w:id="3157" w:name="_Toc27742123"/>
      <w:bookmarkStart w:id="3158" w:name="_Toc27742964"/>
      <w:bookmarkStart w:id="3159" w:name="_Toc27743800"/>
      <w:bookmarkStart w:id="3160" w:name="_Toc27744646"/>
      <w:bookmarkStart w:id="3161" w:name="_Toc27745488"/>
      <w:bookmarkStart w:id="3162" w:name="_Toc27746341"/>
      <w:bookmarkStart w:id="3163" w:name="_Toc27747176"/>
      <w:bookmarkStart w:id="3164" w:name="_Toc27747998"/>
      <w:bookmarkStart w:id="3165" w:name="_Toc27748812"/>
      <w:bookmarkStart w:id="3166" w:name="_Toc27749620"/>
      <w:bookmarkStart w:id="3167" w:name="_Toc27750438"/>
      <w:bookmarkStart w:id="3168" w:name="_Toc27751273"/>
      <w:bookmarkStart w:id="3169" w:name="_Toc27752110"/>
      <w:bookmarkStart w:id="3170" w:name="_Toc27752946"/>
      <w:bookmarkStart w:id="3171" w:name="_Toc27756254"/>
      <w:bookmarkStart w:id="3172" w:name="_Toc27473509"/>
      <w:bookmarkStart w:id="3173" w:name="_Toc27473511"/>
      <w:bookmarkStart w:id="3174" w:name="_Toc27723810"/>
      <w:bookmarkStart w:id="3175" w:name="_Toc27725528"/>
      <w:bookmarkStart w:id="3176" w:name="_Toc27738834"/>
      <w:bookmarkStart w:id="3177" w:name="_Toc27739641"/>
      <w:bookmarkStart w:id="3178" w:name="_Toc27740469"/>
      <w:bookmarkStart w:id="3179" w:name="_Toc27741297"/>
      <w:bookmarkStart w:id="3180" w:name="_Toc27742126"/>
      <w:bookmarkStart w:id="3181" w:name="_Toc27742967"/>
      <w:bookmarkStart w:id="3182" w:name="_Toc27743803"/>
      <w:bookmarkStart w:id="3183" w:name="_Toc27744649"/>
      <w:bookmarkStart w:id="3184" w:name="_Toc27745491"/>
      <w:bookmarkStart w:id="3185" w:name="_Toc27746344"/>
      <w:bookmarkStart w:id="3186" w:name="_Toc27747179"/>
      <w:bookmarkStart w:id="3187" w:name="_Toc27748001"/>
      <w:bookmarkStart w:id="3188" w:name="_Toc27748815"/>
      <w:bookmarkStart w:id="3189" w:name="_Toc27749623"/>
      <w:bookmarkStart w:id="3190" w:name="_Toc27750441"/>
      <w:bookmarkStart w:id="3191" w:name="_Toc27751276"/>
      <w:bookmarkStart w:id="3192" w:name="_Toc27752113"/>
      <w:bookmarkStart w:id="3193" w:name="_Toc27752949"/>
      <w:bookmarkStart w:id="3194" w:name="_Toc27756257"/>
      <w:bookmarkStart w:id="3195" w:name="_Toc27757116"/>
      <w:bookmarkStart w:id="3196" w:name="_Toc27757973"/>
      <w:bookmarkStart w:id="3197" w:name="_Toc27758826"/>
      <w:bookmarkStart w:id="3198" w:name="_Toc27759689"/>
      <w:bookmarkStart w:id="3199" w:name="_Toc27760483"/>
      <w:bookmarkStart w:id="3200" w:name="_Toc27761286"/>
      <w:bookmarkStart w:id="3201" w:name="_Toc27755818"/>
      <w:bookmarkStart w:id="3202" w:name="_Toc27473513"/>
      <w:bookmarkStart w:id="3203" w:name="_Toc27723812"/>
      <w:bookmarkStart w:id="3204" w:name="_Toc27725530"/>
      <w:bookmarkStart w:id="3205" w:name="_Toc27738836"/>
      <w:bookmarkStart w:id="3206" w:name="_Toc27739643"/>
      <w:bookmarkStart w:id="3207" w:name="_Toc27740471"/>
      <w:bookmarkStart w:id="3208" w:name="_Toc27741299"/>
      <w:bookmarkStart w:id="3209" w:name="_Toc27742128"/>
      <w:bookmarkStart w:id="3210" w:name="_Toc27742969"/>
      <w:bookmarkStart w:id="3211" w:name="_Toc27743805"/>
      <w:bookmarkStart w:id="3212" w:name="_Toc27744651"/>
      <w:bookmarkStart w:id="3213" w:name="_Toc27745493"/>
      <w:bookmarkStart w:id="3214" w:name="_Toc27746346"/>
      <w:bookmarkStart w:id="3215" w:name="_Toc27747181"/>
      <w:bookmarkStart w:id="3216" w:name="_Toc27748003"/>
      <w:bookmarkStart w:id="3217" w:name="_Toc27748817"/>
      <w:bookmarkStart w:id="3218" w:name="_Toc27749625"/>
      <w:bookmarkStart w:id="3219" w:name="_Toc27750443"/>
      <w:bookmarkStart w:id="3220" w:name="_Toc27751278"/>
      <w:bookmarkStart w:id="3221" w:name="_Toc27752115"/>
      <w:bookmarkStart w:id="3222" w:name="_Toc27752951"/>
      <w:bookmarkStart w:id="3223" w:name="_Toc27756259"/>
      <w:bookmarkStart w:id="3224" w:name="_Toc27757118"/>
      <w:bookmarkStart w:id="3225" w:name="_Toc27757975"/>
      <w:bookmarkStart w:id="3226" w:name="_Toc27758828"/>
      <w:bookmarkStart w:id="3227" w:name="_Toc27759691"/>
      <w:bookmarkStart w:id="3228" w:name="_Toc27760485"/>
      <w:bookmarkStart w:id="3229" w:name="_Toc27761288"/>
      <w:bookmarkStart w:id="3230" w:name="_Toc27755820"/>
      <w:bookmarkStart w:id="3231" w:name="_Toc27473515"/>
      <w:bookmarkStart w:id="3232" w:name="_Toc27723814"/>
      <w:bookmarkStart w:id="3233" w:name="_Toc27725535"/>
      <w:bookmarkStart w:id="3234" w:name="_Toc27738838"/>
      <w:bookmarkStart w:id="3235" w:name="_Toc27739645"/>
      <w:bookmarkStart w:id="3236" w:name="_Toc27740473"/>
      <w:bookmarkStart w:id="3237" w:name="_Toc27741301"/>
      <w:bookmarkStart w:id="3238" w:name="_Toc27742130"/>
      <w:bookmarkStart w:id="3239" w:name="_Toc27742971"/>
      <w:bookmarkStart w:id="3240" w:name="_Toc27743807"/>
      <w:bookmarkStart w:id="3241" w:name="_Toc27744653"/>
      <w:bookmarkStart w:id="3242" w:name="_Toc27745495"/>
      <w:bookmarkStart w:id="3243" w:name="_Toc27746348"/>
      <w:bookmarkStart w:id="3244" w:name="_Toc27747183"/>
      <w:bookmarkStart w:id="3245" w:name="_Toc27748005"/>
      <w:bookmarkStart w:id="3246" w:name="_Toc27748819"/>
      <w:bookmarkStart w:id="3247" w:name="_Toc27749627"/>
      <w:bookmarkStart w:id="3248" w:name="_Toc27750445"/>
      <w:bookmarkStart w:id="3249" w:name="_Toc27751280"/>
      <w:bookmarkStart w:id="3250" w:name="_Toc27752117"/>
      <w:bookmarkStart w:id="3251" w:name="_Toc27752953"/>
      <w:bookmarkStart w:id="3252" w:name="_Toc27756261"/>
      <w:bookmarkStart w:id="3253" w:name="_Toc27757120"/>
      <w:bookmarkStart w:id="3254" w:name="_Toc27757977"/>
      <w:bookmarkStart w:id="3255" w:name="_Toc27758830"/>
      <w:bookmarkStart w:id="3256" w:name="_Toc27759693"/>
      <w:bookmarkStart w:id="3257" w:name="_Toc27760487"/>
      <w:bookmarkStart w:id="3258" w:name="_Toc27761290"/>
      <w:bookmarkStart w:id="3259" w:name="_Toc27755822"/>
      <w:bookmarkStart w:id="3260" w:name="_Toc528677685"/>
      <w:bookmarkStart w:id="3261" w:name="_Toc24540698"/>
      <w:bookmarkStart w:id="3262" w:name="_Toc528677687"/>
      <w:bookmarkStart w:id="3263" w:name="_Toc22801892"/>
      <w:bookmarkStart w:id="3264" w:name="_Toc23240596"/>
      <w:bookmarkStart w:id="3265" w:name="_Toc23263926"/>
      <w:bookmarkStart w:id="3266" w:name="_Toc24540700"/>
      <w:bookmarkStart w:id="3267" w:name="_Toc528677689"/>
      <w:bookmarkStart w:id="3268" w:name="_Toc24540702"/>
      <w:bookmarkStart w:id="3269" w:name="_Toc528677691"/>
      <w:bookmarkStart w:id="3270" w:name="_Toc24540704"/>
      <w:bookmarkStart w:id="3271" w:name="_Toc528677693"/>
      <w:bookmarkStart w:id="3272" w:name="_Toc22801897"/>
      <w:bookmarkStart w:id="3273" w:name="_Toc23240601"/>
      <w:bookmarkStart w:id="3274" w:name="_Toc23263931"/>
      <w:bookmarkStart w:id="3275" w:name="_Toc24540706"/>
      <w:bookmarkStart w:id="3276" w:name="_Toc528677695"/>
      <w:bookmarkStart w:id="3277" w:name="_Toc24540708"/>
      <w:bookmarkStart w:id="3278" w:name="_Toc27473517"/>
      <w:bookmarkStart w:id="3279" w:name="_Toc27723816"/>
      <w:bookmarkStart w:id="3280" w:name="_Toc27725541"/>
      <w:bookmarkStart w:id="3281" w:name="_Toc27738844"/>
      <w:bookmarkStart w:id="3282" w:name="_Toc27739651"/>
      <w:bookmarkStart w:id="3283" w:name="_Toc27740479"/>
      <w:bookmarkStart w:id="3284" w:name="_Toc27741307"/>
      <w:bookmarkStart w:id="3285" w:name="_Toc27742136"/>
      <w:bookmarkStart w:id="3286" w:name="_Toc27742977"/>
      <w:bookmarkStart w:id="3287" w:name="_Toc27743813"/>
      <w:bookmarkStart w:id="3288" w:name="_Toc27744655"/>
      <w:bookmarkStart w:id="3289" w:name="_Toc27745497"/>
      <w:bookmarkStart w:id="3290" w:name="_Toc27746350"/>
      <w:bookmarkStart w:id="3291" w:name="_Toc27747185"/>
      <w:bookmarkStart w:id="3292" w:name="_Toc27748007"/>
      <w:bookmarkStart w:id="3293" w:name="_Toc27748821"/>
      <w:bookmarkStart w:id="3294" w:name="_Toc27749629"/>
      <w:bookmarkStart w:id="3295" w:name="_Toc27750447"/>
      <w:bookmarkStart w:id="3296" w:name="_Toc27751282"/>
      <w:bookmarkStart w:id="3297" w:name="_Toc27752119"/>
      <w:bookmarkStart w:id="3298" w:name="_Toc27752955"/>
      <w:bookmarkStart w:id="3299" w:name="_Toc27756263"/>
      <w:bookmarkStart w:id="3300" w:name="_Toc27757122"/>
      <w:bookmarkStart w:id="3301" w:name="_Toc27757979"/>
      <w:bookmarkStart w:id="3302" w:name="_Toc27758832"/>
      <w:bookmarkStart w:id="3303" w:name="_Toc27759695"/>
      <w:bookmarkStart w:id="3304" w:name="_Toc27760489"/>
      <w:bookmarkStart w:id="3305" w:name="_Toc27761292"/>
      <w:bookmarkStart w:id="3306" w:name="_Toc27755824"/>
      <w:bookmarkStart w:id="3307" w:name="_Toc27473519"/>
      <w:bookmarkStart w:id="3308" w:name="_Toc27723818"/>
      <w:bookmarkStart w:id="3309" w:name="_Toc27725544"/>
      <w:bookmarkStart w:id="3310" w:name="_Toc27738847"/>
      <w:bookmarkStart w:id="3311" w:name="_Toc27739654"/>
      <w:bookmarkStart w:id="3312" w:name="_Toc27740482"/>
      <w:bookmarkStart w:id="3313" w:name="_Toc27741310"/>
      <w:bookmarkStart w:id="3314" w:name="_Toc27742139"/>
      <w:bookmarkStart w:id="3315" w:name="_Toc27742980"/>
      <w:bookmarkStart w:id="3316" w:name="_Toc27743816"/>
      <w:bookmarkStart w:id="3317" w:name="_Toc27744658"/>
      <w:bookmarkStart w:id="3318" w:name="_Toc27745499"/>
      <w:bookmarkStart w:id="3319" w:name="_Toc27746352"/>
      <w:bookmarkStart w:id="3320" w:name="_Toc27747187"/>
      <w:bookmarkStart w:id="3321" w:name="_Toc27748009"/>
      <w:bookmarkStart w:id="3322" w:name="_Toc27748823"/>
      <w:bookmarkStart w:id="3323" w:name="_Toc27749631"/>
      <w:bookmarkStart w:id="3324" w:name="_Toc27750449"/>
      <w:bookmarkStart w:id="3325" w:name="_Toc27751284"/>
      <w:bookmarkStart w:id="3326" w:name="_Toc27752121"/>
      <w:bookmarkStart w:id="3327" w:name="_Toc27752957"/>
      <w:bookmarkStart w:id="3328" w:name="_Toc27756265"/>
      <w:bookmarkStart w:id="3329" w:name="_Toc27757124"/>
      <w:bookmarkStart w:id="3330" w:name="_Toc27757981"/>
      <w:bookmarkStart w:id="3331" w:name="_Toc27758834"/>
      <w:bookmarkStart w:id="3332" w:name="_Toc27759697"/>
      <w:bookmarkStart w:id="3333" w:name="_Toc27760491"/>
      <w:bookmarkStart w:id="3334" w:name="_Toc27761294"/>
      <w:bookmarkStart w:id="3335" w:name="_Toc27755826"/>
      <w:bookmarkStart w:id="3336" w:name="_Toc27473521"/>
      <w:bookmarkStart w:id="3337" w:name="_Toc27740495"/>
      <w:bookmarkStart w:id="3338" w:name="_Toc27741323"/>
      <w:bookmarkStart w:id="3339" w:name="_Toc27742152"/>
      <w:bookmarkStart w:id="3340" w:name="_Toc27742993"/>
      <w:bookmarkStart w:id="3341" w:name="_Toc27743829"/>
      <w:bookmarkStart w:id="3342" w:name="_Toc27744671"/>
      <w:bookmarkStart w:id="3343" w:name="_Toc27745512"/>
      <w:bookmarkStart w:id="3344" w:name="_Toc27746367"/>
      <w:bookmarkStart w:id="3345" w:name="_Toc27747191"/>
      <w:bookmarkStart w:id="3346" w:name="_Toc27748013"/>
      <w:bookmarkStart w:id="3347" w:name="_Toc27748827"/>
      <w:bookmarkStart w:id="3348" w:name="_Toc27749635"/>
      <w:bookmarkStart w:id="3349" w:name="_Toc27750453"/>
      <w:bookmarkStart w:id="3350" w:name="_Toc27751288"/>
      <w:bookmarkStart w:id="3351" w:name="_Toc27752125"/>
      <w:bookmarkStart w:id="3352" w:name="_Toc27752961"/>
      <w:bookmarkStart w:id="3353" w:name="_Toc27756269"/>
      <w:bookmarkStart w:id="3354" w:name="_Toc27473523"/>
      <w:bookmarkStart w:id="3355" w:name="_Toc528677670"/>
      <w:bookmarkStart w:id="3356" w:name="_Toc25062869"/>
      <w:bookmarkStart w:id="3357" w:name="_Toc27473525"/>
      <w:bookmarkStart w:id="3358" w:name="_Toc27723823"/>
      <w:bookmarkStart w:id="3359" w:name="_Toc27725570"/>
      <w:bookmarkStart w:id="3360" w:name="_Toc27738872"/>
      <w:bookmarkStart w:id="3361" w:name="_Toc27739679"/>
      <w:bookmarkStart w:id="3362" w:name="_Toc27740508"/>
      <w:bookmarkStart w:id="3363" w:name="_Toc27741336"/>
      <w:bookmarkStart w:id="3364" w:name="_Toc27742165"/>
      <w:bookmarkStart w:id="3365" w:name="_Toc27743006"/>
      <w:bookmarkStart w:id="3366" w:name="_Toc27743842"/>
      <w:bookmarkStart w:id="3367" w:name="_Toc27744684"/>
      <w:bookmarkStart w:id="3368" w:name="_Toc27745525"/>
      <w:bookmarkStart w:id="3369" w:name="_Toc27746370"/>
      <w:bookmarkStart w:id="3370" w:name="_Toc27747194"/>
      <w:bookmarkStart w:id="3371" w:name="_Toc27748016"/>
      <w:bookmarkStart w:id="3372" w:name="_Toc27748830"/>
      <w:bookmarkStart w:id="3373" w:name="_Toc27749638"/>
      <w:bookmarkStart w:id="3374" w:name="_Toc27750456"/>
      <w:bookmarkStart w:id="3375" w:name="_Toc27751291"/>
      <w:bookmarkStart w:id="3376" w:name="_Toc27752128"/>
      <w:bookmarkStart w:id="3377" w:name="_Toc27752964"/>
      <w:bookmarkStart w:id="3378" w:name="_Toc27756272"/>
      <w:bookmarkStart w:id="3379" w:name="_Toc27757129"/>
      <w:bookmarkStart w:id="3380" w:name="_Toc27757986"/>
      <w:bookmarkStart w:id="3381" w:name="_Toc27758839"/>
      <w:bookmarkStart w:id="3382" w:name="_Toc27759702"/>
      <w:bookmarkStart w:id="3383" w:name="_Toc27760496"/>
      <w:bookmarkStart w:id="3384" w:name="_Toc27761299"/>
      <w:bookmarkStart w:id="3385" w:name="_Toc27755831"/>
      <w:bookmarkStart w:id="3386" w:name="_Toc27473527"/>
      <w:bookmarkStart w:id="3387" w:name="_Toc27723825"/>
      <w:bookmarkStart w:id="3388" w:name="_Toc27725580"/>
      <w:bookmarkStart w:id="3389" w:name="_Toc27738882"/>
      <w:bookmarkStart w:id="3390" w:name="_Toc27739689"/>
      <w:bookmarkStart w:id="3391" w:name="_Toc27740518"/>
      <w:bookmarkStart w:id="3392" w:name="_Toc27741346"/>
      <w:bookmarkStart w:id="3393" w:name="_Toc27742175"/>
      <w:bookmarkStart w:id="3394" w:name="_Toc27743016"/>
      <w:bookmarkStart w:id="3395" w:name="_Toc27743852"/>
      <w:bookmarkStart w:id="3396" w:name="_Toc27744694"/>
      <w:bookmarkStart w:id="3397" w:name="_Toc27745535"/>
      <w:bookmarkStart w:id="3398" w:name="_Toc27746380"/>
      <w:bookmarkStart w:id="3399" w:name="_Toc27747204"/>
      <w:bookmarkStart w:id="3400" w:name="_Toc27748018"/>
      <w:bookmarkStart w:id="3401" w:name="_Toc27748832"/>
      <w:bookmarkStart w:id="3402" w:name="_Toc27749640"/>
      <w:bookmarkStart w:id="3403" w:name="_Toc27750458"/>
      <w:bookmarkStart w:id="3404" w:name="_Toc27751293"/>
      <w:bookmarkStart w:id="3405" w:name="_Toc27752130"/>
      <w:bookmarkStart w:id="3406" w:name="_Toc27752966"/>
      <w:bookmarkStart w:id="3407" w:name="_Toc27756274"/>
      <w:bookmarkStart w:id="3408" w:name="_Toc27757131"/>
      <w:bookmarkStart w:id="3409" w:name="_Toc27757988"/>
      <w:bookmarkStart w:id="3410" w:name="_Toc27758841"/>
      <w:bookmarkStart w:id="3411" w:name="_Toc27759704"/>
      <w:bookmarkStart w:id="3412" w:name="_Toc27760498"/>
      <w:bookmarkStart w:id="3413" w:name="_Toc27761301"/>
      <w:bookmarkStart w:id="3414" w:name="_Toc27755834"/>
      <w:bookmarkStart w:id="3415" w:name="_Toc27473529"/>
      <w:bookmarkStart w:id="3416" w:name="_Toc27723827"/>
      <w:bookmarkStart w:id="3417" w:name="_Toc27725585"/>
      <w:bookmarkStart w:id="3418" w:name="_Toc27738887"/>
      <w:bookmarkStart w:id="3419" w:name="_Toc27739694"/>
      <w:bookmarkStart w:id="3420" w:name="_Toc27740523"/>
      <w:bookmarkStart w:id="3421" w:name="_Toc27741351"/>
      <w:bookmarkStart w:id="3422" w:name="_Toc27742180"/>
      <w:bookmarkStart w:id="3423" w:name="_Toc27743021"/>
      <w:bookmarkStart w:id="3424" w:name="_Toc27743857"/>
      <w:bookmarkStart w:id="3425" w:name="_Toc27744699"/>
      <w:bookmarkStart w:id="3426" w:name="_Toc27745540"/>
      <w:bookmarkStart w:id="3427" w:name="_Toc27746385"/>
      <w:bookmarkStart w:id="3428" w:name="_Toc27747209"/>
      <w:bookmarkStart w:id="3429" w:name="_Toc27748023"/>
      <w:bookmarkStart w:id="3430" w:name="_Toc27748837"/>
      <w:bookmarkStart w:id="3431" w:name="_Toc27749645"/>
      <w:bookmarkStart w:id="3432" w:name="_Toc27750463"/>
      <w:bookmarkStart w:id="3433" w:name="_Toc27751298"/>
      <w:bookmarkStart w:id="3434" w:name="_Toc27752135"/>
      <w:bookmarkStart w:id="3435" w:name="_Toc27752971"/>
      <w:bookmarkStart w:id="3436" w:name="_Toc27756279"/>
      <w:bookmarkStart w:id="3437" w:name="_Toc27757136"/>
      <w:bookmarkStart w:id="3438" w:name="_Toc27757993"/>
      <w:bookmarkStart w:id="3439" w:name="_Toc27758846"/>
      <w:bookmarkStart w:id="3440" w:name="_Toc27759709"/>
      <w:bookmarkStart w:id="3441" w:name="_Toc27760500"/>
      <w:bookmarkStart w:id="3442" w:name="_Toc27761303"/>
      <w:bookmarkStart w:id="3443" w:name="_Toc27755836"/>
      <w:bookmarkStart w:id="3444" w:name="_Toc27473531"/>
      <w:bookmarkStart w:id="3445" w:name="_Toc27723829"/>
      <w:bookmarkStart w:id="3446" w:name="_Toc27725587"/>
      <w:bookmarkStart w:id="3447" w:name="_Toc27738889"/>
      <w:bookmarkStart w:id="3448" w:name="_Toc27739696"/>
      <w:bookmarkStart w:id="3449" w:name="_Toc27740525"/>
      <w:bookmarkStart w:id="3450" w:name="_Toc27741353"/>
      <w:bookmarkStart w:id="3451" w:name="_Toc27742182"/>
      <w:bookmarkStart w:id="3452" w:name="_Toc27743023"/>
      <w:bookmarkStart w:id="3453" w:name="_Toc27743859"/>
      <w:bookmarkStart w:id="3454" w:name="_Toc27744701"/>
      <w:bookmarkStart w:id="3455" w:name="_Toc27745542"/>
      <w:bookmarkStart w:id="3456" w:name="_Toc27746387"/>
      <w:bookmarkStart w:id="3457" w:name="_Toc27747211"/>
      <w:bookmarkStart w:id="3458" w:name="_Toc27748025"/>
      <w:bookmarkStart w:id="3459" w:name="_Toc27748839"/>
      <w:bookmarkStart w:id="3460" w:name="_Toc27749647"/>
      <w:bookmarkStart w:id="3461" w:name="_Toc27750465"/>
      <w:bookmarkStart w:id="3462" w:name="_Toc27751300"/>
      <w:bookmarkStart w:id="3463" w:name="_Toc27752137"/>
      <w:bookmarkStart w:id="3464" w:name="_Toc27752973"/>
      <w:bookmarkStart w:id="3465" w:name="_Toc27756281"/>
      <w:bookmarkStart w:id="3466" w:name="_Toc27757138"/>
      <w:bookmarkStart w:id="3467" w:name="_Toc27757995"/>
      <w:bookmarkStart w:id="3468" w:name="_Toc27758848"/>
      <w:bookmarkStart w:id="3469" w:name="_Toc27759711"/>
      <w:bookmarkStart w:id="3470" w:name="_Toc27760502"/>
      <w:bookmarkStart w:id="3471" w:name="_Toc27761305"/>
      <w:bookmarkStart w:id="3472" w:name="_Toc27755838"/>
      <w:bookmarkStart w:id="3473" w:name="_Toc27740527"/>
      <w:bookmarkStart w:id="3474" w:name="_Toc27741355"/>
      <w:bookmarkStart w:id="3475" w:name="_Toc27742184"/>
      <w:bookmarkStart w:id="3476" w:name="_Toc27743025"/>
      <w:bookmarkStart w:id="3477" w:name="_Toc27743861"/>
      <w:bookmarkStart w:id="3478" w:name="_Toc27744703"/>
      <w:bookmarkStart w:id="3479" w:name="_Toc27745544"/>
      <w:bookmarkStart w:id="3480" w:name="_Toc27746389"/>
      <w:bookmarkStart w:id="3481" w:name="_Toc27747213"/>
      <w:bookmarkStart w:id="3482" w:name="_Toc27748027"/>
      <w:bookmarkStart w:id="3483" w:name="_Toc27748841"/>
      <w:bookmarkStart w:id="3484" w:name="_Toc27749649"/>
      <w:bookmarkStart w:id="3485" w:name="_Toc27750467"/>
      <w:bookmarkStart w:id="3486" w:name="_Toc27751302"/>
      <w:bookmarkStart w:id="3487" w:name="_Toc27752139"/>
      <w:bookmarkStart w:id="3488" w:name="_Toc27752975"/>
      <w:bookmarkStart w:id="3489" w:name="_Toc27756283"/>
      <w:bookmarkStart w:id="3490" w:name="_Toc27757140"/>
      <w:bookmarkStart w:id="3491" w:name="_Toc27757997"/>
      <w:bookmarkStart w:id="3492" w:name="_Toc27473533"/>
      <w:bookmarkStart w:id="3493" w:name="_Toc27473535"/>
      <w:bookmarkStart w:id="3494" w:name="_Toc27723832"/>
      <w:bookmarkStart w:id="3495" w:name="_Toc27725600"/>
      <w:bookmarkStart w:id="3496" w:name="_Toc27738901"/>
      <w:bookmarkStart w:id="3497" w:name="_Toc27739708"/>
      <w:bookmarkStart w:id="3498" w:name="_Toc27740538"/>
      <w:bookmarkStart w:id="3499" w:name="_Toc27741366"/>
      <w:bookmarkStart w:id="3500" w:name="_Toc27742195"/>
      <w:bookmarkStart w:id="3501" w:name="_Toc27743036"/>
      <w:bookmarkStart w:id="3502" w:name="_Toc27743874"/>
      <w:bookmarkStart w:id="3503" w:name="_Toc27744716"/>
      <w:bookmarkStart w:id="3504" w:name="_Toc27745557"/>
      <w:bookmarkStart w:id="3505" w:name="_Toc27746402"/>
      <w:bookmarkStart w:id="3506" w:name="_Toc27747226"/>
      <w:bookmarkStart w:id="3507" w:name="_Toc27748040"/>
      <w:bookmarkStart w:id="3508" w:name="_Toc27748854"/>
      <w:bookmarkStart w:id="3509" w:name="_Toc27749662"/>
      <w:bookmarkStart w:id="3510" w:name="_Toc27750480"/>
      <w:bookmarkStart w:id="3511" w:name="_Toc27751315"/>
      <w:bookmarkStart w:id="3512" w:name="_Toc27752152"/>
      <w:bookmarkStart w:id="3513" w:name="_Toc27752988"/>
      <w:bookmarkStart w:id="3514" w:name="_Toc27756296"/>
      <w:bookmarkStart w:id="3515" w:name="_Toc27757153"/>
      <w:bookmarkStart w:id="3516" w:name="_Toc27758010"/>
      <w:bookmarkStart w:id="3517" w:name="_Toc27758861"/>
      <w:bookmarkStart w:id="3518" w:name="_Toc27760506"/>
      <w:bookmarkStart w:id="3519" w:name="_Toc27761309"/>
      <w:bookmarkStart w:id="3520" w:name="_Toc27755842"/>
      <w:bookmarkStart w:id="3521" w:name="_Toc27740540"/>
      <w:bookmarkStart w:id="3522" w:name="_Toc27741368"/>
      <w:bookmarkStart w:id="3523" w:name="_Toc27742197"/>
      <w:bookmarkStart w:id="3524" w:name="_Toc27743038"/>
      <w:bookmarkStart w:id="3525" w:name="_Toc27743876"/>
      <w:bookmarkStart w:id="3526" w:name="_Toc27744718"/>
      <w:bookmarkStart w:id="3527" w:name="_Toc27745559"/>
      <w:bookmarkStart w:id="3528" w:name="_Toc27746404"/>
      <w:bookmarkStart w:id="3529" w:name="_Toc27747228"/>
      <w:bookmarkStart w:id="3530" w:name="_Toc27748042"/>
      <w:bookmarkStart w:id="3531" w:name="_Toc27748856"/>
      <w:bookmarkStart w:id="3532" w:name="_Toc27749664"/>
      <w:bookmarkStart w:id="3533" w:name="_Toc27750482"/>
      <w:bookmarkStart w:id="3534" w:name="_Toc27751317"/>
      <w:bookmarkStart w:id="3535" w:name="_Toc27752154"/>
      <w:bookmarkStart w:id="3536" w:name="_Toc27752990"/>
      <w:bookmarkStart w:id="3537" w:name="_Toc27756298"/>
      <w:bookmarkStart w:id="3538" w:name="_Toc27757155"/>
      <w:bookmarkStart w:id="3539" w:name="_Toc27758012"/>
      <w:bookmarkStart w:id="3540" w:name="_Toc27758863"/>
      <w:bookmarkStart w:id="3541" w:name="_Toc25312032"/>
      <w:bookmarkStart w:id="3542" w:name="_Toc25312033"/>
      <w:bookmarkStart w:id="3543" w:name="_Toc25312034"/>
      <w:bookmarkStart w:id="3544" w:name="_Toc25312035"/>
      <w:bookmarkStart w:id="3545" w:name="_Toc25312036"/>
      <w:bookmarkStart w:id="3546" w:name="_Toc25312037"/>
      <w:bookmarkStart w:id="3547" w:name="_Toc25312038"/>
      <w:bookmarkStart w:id="3548" w:name="_Toc25312039"/>
      <w:bookmarkStart w:id="3549" w:name="_Toc25312040"/>
      <w:bookmarkStart w:id="3550" w:name="_Toc25312041"/>
      <w:bookmarkStart w:id="3551" w:name="_Toc25312042"/>
      <w:bookmarkStart w:id="3552" w:name="_Toc25312043"/>
      <w:bookmarkStart w:id="3553" w:name="_Toc25312044"/>
      <w:bookmarkStart w:id="3554" w:name="_Toc25312045"/>
      <w:bookmarkStart w:id="3555" w:name="_Toc25312046"/>
      <w:bookmarkStart w:id="3556" w:name="_Toc25312047"/>
      <w:bookmarkStart w:id="3557" w:name="_Toc25310289"/>
      <w:bookmarkStart w:id="3558" w:name="_Toc25312048"/>
      <w:bookmarkStart w:id="3559" w:name="_Toc25312049"/>
      <w:bookmarkStart w:id="3560" w:name="_Toc27473537"/>
      <w:bookmarkStart w:id="3561" w:name="_Toc27723834"/>
      <w:bookmarkStart w:id="3562" w:name="_Toc27725617"/>
      <w:bookmarkStart w:id="3563" w:name="_Toc27738918"/>
      <w:bookmarkStart w:id="3564" w:name="_Toc27739725"/>
      <w:bookmarkStart w:id="3565" w:name="_Toc27740556"/>
      <w:bookmarkStart w:id="3566" w:name="_Toc27741384"/>
      <w:bookmarkStart w:id="3567" w:name="_Toc27742213"/>
      <w:bookmarkStart w:id="3568" w:name="_Toc27743054"/>
      <w:bookmarkStart w:id="3569" w:name="_Toc27743892"/>
      <w:bookmarkStart w:id="3570" w:name="_Toc27744734"/>
      <w:bookmarkStart w:id="3571" w:name="_Toc27745575"/>
      <w:bookmarkStart w:id="3572" w:name="_Toc27746420"/>
      <w:bookmarkStart w:id="3573" w:name="_Toc27747244"/>
      <w:bookmarkStart w:id="3574" w:name="_Toc27748058"/>
      <w:bookmarkStart w:id="3575" w:name="_Toc27748872"/>
      <w:bookmarkStart w:id="3576" w:name="_Toc27749680"/>
      <w:bookmarkStart w:id="3577" w:name="_Toc27750498"/>
      <w:bookmarkStart w:id="3578" w:name="_Toc27751333"/>
      <w:bookmarkStart w:id="3579" w:name="_Toc27752170"/>
      <w:bookmarkStart w:id="3580" w:name="_Toc27753006"/>
      <w:bookmarkStart w:id="3581" w:name="_Toc27756314"/>
      <w:bookmarkStart w:id="3582" w:name="_Toc27757171"/>
      <w:bookmarkStart w:id="3583" w:name="_Toc27758028"/>
      <w:bookmarkStart w:id="3584" w:name="_Toc27758879"/>
      <w:bookmarkStart w:id="3585" w:name="_Toc27760508"/>
      <w:bookmarkStart w:id="3586" w:name="_Toc27761311"/>
      <w:bookmarkStart w:id="3587" w:name="_Toc27755844"/>
      <w:bookmarkStart w:id="3588" w:name="_Toc27473539"/>
      <w:bookmarkStart w:id="3589" w:name="_Toc27723836"/>
      <w:bookmarkStart w:id="3590" w:name="_Toc27725629"/>
      <w:bookmarkStart w:id="3591" w:name="_Toc27738930"/>
      <w:bookmarkStart w:id="3592" w:name="_Toc27739737"/>
      <w:bookmarkStart w:id="3593" w:name="_Toc27740568"/>
      <w:bookmarkStart w:id="3594" w:name="_Toc27741396"/>
      <w:bookmarkStart w:id="3595" w:name="_Toc27742225"/>
      <w:bookmarkStart w:id="3596" w:name="_Toc27743066"/>
      <w:bookmarkStart w:id="3597" w:name="_Toc27743904"/>
      <w:bookmarkStart w:id="3598" w:name="_Toc27744746"/>
      <w:bookmarkStart w:id="3599" w:name="_Toc27745587"/>
      <w:bookmarkStart w:id="3600" w:name="_Toc27746432"/>
      <w:bookmarkStart w:id="3601" w:name="_Toc27747256"/>
      <w:bookmarkStart w:id="3602" w:name="_Toc27748070"/>
      <w:bookmarkStart w:id="3603" w:name="_Toc27748884"/>
      <w:bookmarkStart w:id="3604" w:name="_Toc27749692"/>
      <w:bookmarkStart w:id="3605" w:name="_Toc27750510"/>
      <w:bookmarkStart w:id="3606" w:name="_Toc27751345"/>
      <w:bookmarkStart w:id="3607" w:name="_Toc27752182"/>
      <w:bookmarkStart w:id="3608" w:name="_Toc27753018"/>
      <w:bookmarkStart w:id="3609" w:name="_Toc27756326"/>
      <w:bookmarkStart w:id="3610" w:name="_Toc27757183"/>
      <w:bookmarkStart w:id="3611" w:name="_Toc27758040"/>
      <w:bookmarkStart w:id="3612" w:name="_Toc27758891"/>
      <w:bookmarkStart w:id="3613" w:name="_Toc27760510"/>
      <w:bookmarkStart w:id="3614" w:name="_Toc27761313"/>
      <w:bookmarkStart w:id="3615" w:name="_Toc27755846"/>
      <w:bookmarkStart w:id="3616" w:name="_Toc27473540"/>
      <w:bookmarkStart w:id="3617" w:name="_Toc27723838"/>
      <w:bookmarkStart w:id="3618" w:name="_Toc27725631"/>
      <w:bookmarkStart w:id="3619" w:name="_Toc27738932"/>
      <w:bookmarkStart w:id="3620" w:name="_Toc27739739"/>
      <w:bookmarkStart w:id="3621" w:name="_Toc27740570"/>
      <w:bookmarkStart w:id="3622" w:name="_Toc27741398"/>
      <w:bookmarkStart w:id="3623" w:name="_Toc27742227"/>
      <w:bookmarkStart w:id="3624" w:name="_Toc27743068"/>
      <w:bookmarkStart w:id="3625" w:name="_Toc27743906"/>
      <w:bookmarkStart w:id="3626" w:name="_Toc27744748"/>
      <w:bookmarkStart w:id="3627" w:name="_Toc27745589"/>
      <w:bookmarkStart w:id="3628" w:name="_Toc27746434"/>
      <w:bookmarkStart w:id="3629" w:name="_Toc27747258"/>
      <w:bookmarkStart w:id="3630" w:name="_Toc27748072"/>
      <w:bookmarkStart w:id="3631" w:name="_Toc27748886"/>
      <w:bookmarkStart w:id="3632" w:name="_Toc27749694"/>
      <w:bookmarkStart w:id="3633" w:name="_Toc27750512"/>
      <w:bookmarkStart w:id="3634" w:name="_Toc27751347"/>
      <w:bookmarkStart w:id="3635" w:name="_Toc27752184"/>
      <w:bookmarkStart w:id="3636" w:name="_Toc27753020"/>
      <w:bookmarkStart w:id="3637" w:name="_Toc27756328"/>
      <w:bookmarkStart w:id="3638" w:name="_Toc27757185"/>
      <w:bookmarkStart w:id="3639" w:name="_Toc27758042"/>
      <w:bookmarkStart w:id="3640" w:name="_Toc27758893"/>
      <w:bookmarkStart w:id="3641" w:name="_Toc27760512"/>
      <w:bookmarkStart w:id="3642" w:name="_Toc27761315"/>
      <w:bookmarkStart w:id="3643" w:name="_Toc27755848"/>
      <w:bookmarkStart w:id="3644" w:name="_Toc27740572"/>
      <w:bookmarkStart w:id="3645" w:name="_Toc27741400"/>
      <w:bookmarkStart w:id="3646" w:name="_Toc27742229"/>
      <w:bookmarkStart w:id="3647" w:name="_Toc27743070"/>
      <w:bookmarkStart w:id="3648" w:name="_Toc27743908"/>
      <w:bookmarkStart w:id="3649" w:name="_Toc27744750"/>
      <w:bookmarkStart w:id="3650" w:name="_Toc27745591"/>
      <w:bookmarkStart w:id="3651" w:name="_Toc27746436"/>
      <w:bookmarkStart w:id="3652" w:name="_Toc27747260"/>
      <w:bookmarkStart w:id="3653" w:name="_Toc27748074"/>
      <w:bookmarkStart w:id="3654" w:name="_Toc27748888"/>
      <w:bookmarkStart w:id="3655" w:name="_Toc27749696"/>
      <w:bookmarkStart w:id="3656" w:name="_Toc27750514"/>
      <w:bookmarkStart w:id="3657" w:name="_Toc27751349"/>
      <w:bookmarkStart w:id="3658" w:name="_Toc27752186"/>
      <w:bookmarkStart w:id="3659" w:name="_Toc27753022"/>
      <w:bookmarkStart w:id="3660" w:name="_Toc27756330"/>
      <w:bookmarkStart w:id="3661" w:name="_Toc27757187"/>
      <w:bookmarkStart w:id="3662" w:name="_Toc27758044"/>
      <w:bookmarkStart w:id="3663" w:name="_Toc27758895"/>
      <w:bookmarkStart w:id="3664" w:name="_Toc27473542"/>
      <w:bookmarkStart w:id="3665" w:name="_Toc27473543"/>
      <w:bookmarkStart w:id="3666" w:name="_Toc50288636"/>
      <w:bookmarkStart w:id="3667" w:name="_Toc50289039"/>
      <w:bookmarkStart w:id="3668" w:name="_Toc109987477"/>
      <w:bookmarkStart w:id="3669" w:name="_Toc146039791"/>
      <w:bookmarkStart w:id="3670" w:name="_Toc25746424"/>
      <w:bookmarkStart w:id="3671" w:name="_Ref103501589"/>
      <w:bookmarkStart w:id="3672" w:name="_Toc51412947"/>
      <w:bookmarkEnd w:id="3082"/>
      <w:bookmarkEnd w:id="3083"/>
      <w:bookmarkEnd w:id="3084"/>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r w:rsidRPr="008B561C">
        <w:t>ΜΕΡΟΣ Β</w:t>
      </w:r>
      <w:r w:rsidR="00A67CA7" w:rsidRPr="008B561C">
        <w:t xml:space="preserve">. </w:t>
      </w:r>
      <w:r w:rsidR="00A11E9F" w:rsidRPr="008B561C">
        <w:t>ΔΙΑΔΙΚΑΣΙΑ ΣΥΝΔΕΣΗΣ</w:t>
      </w:r>
      <w:r w:rsidR="00AF157C" w:rsidRPr="008B561C">
        <w:t xml:space="preserve"> ΣΤΟ </w:t>
      </w:r>
      <w:bookmarkEnd w:id="3665"/>
      <w:r w:rsidR="007C6CC0" w:rsidRPr="008B561C">
        <w:t>ΕΣΜΗΕ</w:t>
      </w:r>
      <w:bookmarkEnd w:id="3666"/>
      <w:bookmarkEnd w:id="3667"/>
      <w:bookmarkEnd w:id="3668"/>
      <w:bookmarkEnd w:id="3669"/>
    </w:p>
    <w:p w14:paraId="3CB2C33D" w14:textId="77777777" w:rsidR="00CF24B9" w:rsidRPr="00007D3B" w:rsidRDefault="00CF24B9" w:rsidP="004E7FEA">
      <w:pPr>
        <w:pStyle w:val="3"/>
        <w:numPr>
          <w:ilvl w:val="0"/>
          <w:numId w:val="102"/>
        </w:numPr>
        <w:ind w:left="0"/>
      </w:pPr>
      <w:bookmarkStart w:id="3673" w:name="_Toc58739510"/>
      <w:bookmarkStart w:id="3674" w:name="_Toc75871998"/>
      <w:bookmarkStart w:id="3675" w:name="_Toc76001154"/>
      <w:bookmarkStart w:id="3676" w:name="_Toc90352291"/>
      <w:bookmarkStart w:id="3677" w:name="_Toc90462289"/>
      <w:bookmarkStart w:id="3678" w:name="_Toc90804329"/>
      <w:bookmarkStart w:id="3679" w:name="_Toc90868530"/>
      <w:bookmarkStart w:id="3680" w:name="_Toc99254552"/>
      <w:bookmarkStart w:id="3681" w:name="_Toc99874095"/>
      <w:bookmarkStart w:id="3682" w:name="_Toc100055884"/>
      <w:bookmarkStart w:id="3683" w:name="_Toc100056730"/>
      <w:bookmarkStart w:id="3684" w:name="_Toc100573396"/>
      <w:bookmarkStart w:id="3685" w:name="_Toc100662844"/>
      <w:bookmarkStart w:id="3686" w:name="_Toc100747960"/>
      <w:bookmarkStart w:id="3687" w:name="_Toc101766799"/>
      <w:bookmarkStart w:id="3688" w:name="_Toc103136834"/>
      <w:bookmarkStart w:id="3689" w:name="_Toc103166250"/>
      <w:bookmarkStart w:id="3690" w:name="_Toc293150804"/>
      <w:bookmarkStart w:id="3691" w:name="_Toc25746425"/>
      <w:bookmarkStart w:id="3692" w:name="_Toc27473545"/>
      <w:bookmarkStart w:id="3693" w:name="_Toc50288637"/>
      <w:bookmarkStart w:id="3694" w:name="_Toc109987478"/>
      <w:bookmarkStart w:id="3695" w:name="_Toc146039792"/>
      <w:bookmarkEnd w:id="3670"/>
      <w:bookmarkEnd w:id="3671"/>
      <w:r w:rsidRPr="00007D3B">
        <w:t>Σύμβαση Σύνδεσης</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14:paraId="30F8E03D" w14:textId="7F482941" w:rsidR="00CF24B9" w:rsidRPr="00754C0E" w:rsidRDefault="007C6CC0" w:rsidP="00953D32">
      <w:pPr>
        <w:pStyle w:val="AChar5"/>
        <w:numPr>
          <w:ilvl w:val="0"/>
          <w:numId w:val="43"/>
        </w:numPr>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 xml:space="preserve">Οι ελάχιστες τεχνικές και λειτουργικές προδιαγραφές, που πρέπει να πληρούνται για την αξιόπιστη και ασφαλή λειτουργία του ΕΣΜΗΕ προς όφελος των Χρηστών, </w:t>
      </w:r>
      <w:r w:rsidR="00343704" w:rsidRPr="00CD1DF7">
        <w:rPr>
          <w:rFonts w:ascii="Calibri" w:hAnsi="Calibri"/>
          <w:sz w:val="22"/>
          <w:szCs w:val="22"/>
          <w:lang w:val="el-GR"/>
        </w:rPr>
        <w:t xml:space="preserve">των κατόχων άδειας διαχείρισης και κυριότητας Απευθείας Γραμμής και των Χρηστών Απευθείας Γραμμής σε περίπτωση Παράλληλης Σύνδεσης </w:t>
      </w:r>
      <w:r w:rsidRPr="00754C0E">
        <w:rPr>
          <w:rFonts w:ascii="Calibri" w:hAnsi="Calibri"/>
          <w:sz w:val="22"/>
          <w:szCs w:val="22"/>
          <w:lang w:val="el-GR"/>
        </w:rPr>
        <w:t>καθώς και των εγκαταστάσεων και των μηχανημάτων τους που συνδέονται με το ΕΣΜΗΕ, καθορίζονται με τους όρους της Σύμβασης Σύνδεσης, σε εφα</w:t>
      </w:r>
      <w:r w:rsidR="007C378C" w:rsidRPr="00754C0E">
        <w:rPr>
          <w:rFonts w:ascii="Calibri" w:hAnsi="Calibri"/>
          <w:sz w:val="22"/>
          <w:szCs w:val="22"/>
          <w:lang w:val="el-GR"/>
        </w:rPr>
        <w:t xml:space="preserve">ρμογή και των οριζομένων </w:t>
      </w:r>
      <w:r w:rsidR="0074528B" w:rsidRPr="00754C0E">
        <w:rPr>
          <w:rFonts w:ascii="Calibri" w:hAnsi="Calibri"/>
          <w:sz w:val="22"/>
          <w:szCs w:val="22"/>
          <w:lang w:val="el-GR"/>
        </w:rPr>
        <w:t>στους Κανονισμούς (ΕΕ) 2016/631, 2016/1388 και 2016/1447, όπως εξειδικεύονται με απόφαση της ΡΑΕ.</w:t>
      </w:r>
    </w:p>
    <w:p w14:paraId="56BF5F46" w14:textId="77777777" w:rsidR="00CF24B9" w:rsidRPr="00754C0E" w:rsidRDefault="007C6CC0" w:rsidP="00953D32">
      <w:pPr>
        <w:pStyle w:val="AChar5"/>
        <w:numPr>
          <w:ilvl w:val="0"/>
          <w:numId w:val="43"/>
        </w:numPr>
        <w:spacing w:line="276" w:lineRule="auto"/>
        <w:ind w:left="0" w:firstLine="0"/>
        <w:rPr>
          <w:rFonts w:ascii="Calibri" w:hAnsi="Calibri"/>
          <w:sz w:val="22"/>
          <w:szCs w:val="22"/>
          <w:lang w:val="el-GR"/>
        </w:rPr>
      </w:pPr>
      <w:r w:rsidRPr="00754C0E">
        <w:rPr>
          <w:rFonts w:ascii="Calibri" w:hAnsi="Calibri"/>
          <w:sz w:val="22"/>
          <w:szCs w:val="22"/>
          <w:lang w:val="el-GR"/>
        </w:rPr>
        <w:t>Οι όροι της Σύμβασης Σύνδεσης ορίζουν τις ελάχιστες προδιαγραφές σχετικά με</w:t>
      </w:r>
      <w:r w:rsidR="00CF24B9" w:rsidRPr="00754C0E">
        <w:rPr>
          <w:rFonts w:ascii="Calibri" w:hAnsi="Calibri"/>
          <w:sz w:val="22"/>
          <w:szCs w:val="22"/>
          <w:lang w:val="el-GR"/>
        </w:rPr>
        <w:t>:</w:t>
      </w:r>
    </w:p>
    <w:p w14:paraId="06B6D57A" w14:textId="77777777" w:rsidR="00CF24B9" w:rsidRPr="00754C0E" w:rsidRDefault="00CF24B9" w:rsidP="00F62277">
      <w:pPr>
        <w:pStyle w:val="BChar"/>
        <w:spacing w:line="276" w:lineRule="auto"/>
        <w:ind w:left="63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r>
      <w:r w:rsidR="007C6CC0" w:rsidRPr="00754C0E">
        <w:rPr>
          <w:rFonts w:ascii="Calibri" w:hAnsi="Calibri"/>
          <w:sz w:val="22"/>
          <w:szCs w:val="22"/>
        </w:rPr>
        <w:t>Τη μέθοδο σύνδεσης στο ΕΣΜΗΕ και τη διασφάλιση της ομαλής λειτουργίας του ΕΣΜΗΕ στο Σημείο Σύνδεσης</w:t>
      </w:r>
      <w:r w:rsidR="003B2D4E" w:rsidRPr="00754C0E">
        <w:rPr>
          <w:rFonts w:ascii="Calibri" w:hAnsi="Calibri"/>
          <w:sz w:val="22"/>
          <w:szCs w:val="22"/>
        </w:rPr>
        <w:t>,</w:t>
      </w:r>
    </w:p>
    <w:p w14:paraId="2F286304" w14:textId="2B3F1096" w:rsidR="00CF24B9" w:rsidRPr="00754C0E" w:rsidRDefault="00CF24B9" w:rsidP="00F62277">
      <w:pPr>
        <w:pStyle w:val="BChar"/>
        <w:spacing w:line="276" w:lineRule="auto"/>
        <w:ind w:left="63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 xml:space="preserve">Το είδος των σημάτων και ενδείξεων που είναι απαραίτητο να παρέχονται στον Διαχειριστή του </w:t>
      </w:r>
      <w:r w:rsidR="007C6CC0" w:rsidRPr="00754C0E">
        <w:rPr>
          <w:rFonts w:ascii="Calibri" w:hAnsi="Calibri"/>
          <w:sz w:val="22"/>
          <w:szCs w:val="22"/>
        </w:rPr>
        <w:t xml:space="preserve">ΕΣΜΗΕ </w:t>
      </w:r>
      <w:r w:rsidRPr="00754C0E">
        <w:rPr>
          <w:rFonts w:ascii="Calibri" w:hAnsi="Calibri"/>
          <w:sz w:val="22"/>
          <w:szCs w:val="22"/>
        </w:rPr>
        <w:t>από κάθε Χρήστη</w:t>
      </w:r>
      <w:r w:rsidR="0074528B" w:rsidRPr="00724B10">
        <w:rPr>
          <w:rFonts w:ascii="Calibri" w:hAnsi="Calibri"/>
          <w:sz w:val="22"/>
        </w:rPr>
        <w:t xml:space="preserve"> </w:t>
      </w:r>
      <w:r w:rsidR="008230CE" w:rsidRPr="00CD1DF7">
        <w:rPr>
          <w:rFonts w:ascii="Calibri" w:hAnsi="Calibri"/>
          <w:sz w:val="22"/>
          <w:szCs w:val="22"/>
        </w:rPr>
        <w:t xml:space="preserve">ή στην περίπτωση Χρήστη με παράλληλη σύνδεση, από τον κάτοχο άδειας διαχείρισης και κυριότητας Απευθείας Γραμμής, </w:t>
      </w:r>
      <w:r w:rsidR="0074528B" w:rsidRPr="00754C0E">
        <w:rPr>
          <w:rFonts w:ascii="Calibri" w:hAnsi="Calibri"/>
          <w:sz w:val="22"/>
          <w:szCs w:val="22"/>
        </w:rPr>
        <w:t xml:space="preserve">σύμφωνα με τις </w:t>
      </w:r>
      <w:r w:rsidR="00666249">
        <w:rPr>
          <w:rFonts w:ascii="Calibri" w:hAnsi="Calibri"/>
          <w:sz w:val="22"/>
          <w:szCs w:val="22"/>
        </w:rPr>
        <w:t>εκάστοτε ισχύουσες</w:t>
      </w:r>
      <w:r w:rsidR="0074528B" w:rsidRPr="00754C0E">
        <w:rPr>
          <w:rFonts w:ascii="Calibri" w:hAnsi="Calibri"/>
          <w:sz w:val="22"/>
          <w:szCs w:val="22"/>
        </w:rPr>
        <w:t xml:space="preserve"> Αποφάσεις</w:t>
      </w:r>
      <w:r w:rsidR="00666249">
        <w:rPr>
          <w:rFonts w:ascii="Calibri" w:hAnsi="Calibri"/>
          <w:sz w:val="22"/>
          <w:szCs w:val="22"/>
        </w:rPr>
        <w:t xml:space="preserve"> της ΡΑΑΕΥ</w:t>
      </w:r>
      <w:r w:rsidR="0074528B" w:rsidRPr="00754C0E">
        <w:rPr>
          <w:rFonts w:ascii="Calibri" w:hAnsi="Calibri"/>
          <w:sz w:val="22"/>
          <w:szCs w:val="22"/>
        </w:rPr>
        <w:t xml:space="preserve"> για την ανταλλαγή σημάτων και πληροφοριών.</w:t>
      </w:r>
    </w:p>
    <w:p w14:paraId="15F3DA9C" w14:textId="77777777" w:rsidR="00C97426" w:rsidRPr="00724B10" w:rsidRDefault="00CF24B9" w:rsidP="00C97426">
      <w:pPr>
        <w:pStyle w:val="BChar"/>
        <w:spacing w:line="276" w:lineRule="auto"/>
        <w:ind w:left="630" w:firstLine="0"/>
        <w:rPr>
          <w:rFonts w:ascii="Calibri" w:hAnsi="Calibri"/>
          <w:sz w:val="22"/>
        </w:rPr>
      </w:pPr>
      <w:r w:rsidRPr="00754C0E">
        <w:rPr>
          <w:rFonts w:ascii="Calibri" w:hAnsi="Calibri"/>
          <w:sz w:val="22"/>
          <w:szCs w:val="22"/>
        </w:rPr>
        <w:t>Γ)</w:t>
      </w:r>
      <w:r w:rsidRPr="00754C0E">
        <w:rPr>
          <w:rFonts w:ascii="Calibri" w:hAnsi="Calibri"/>
          <w:sz w:val="22"/>
          <w:szCs w:val="22"/>
        </w:rPr>
        <w:tab/>
        <w:t xml:space="preserve">Τις απαιτήσεις </w:t>
      </w:r>
      <w:r w:rsidRPr="00724B10">
        <w:rPr>
          <w:rFonts w:ascii="Calibri" w:hAnsi="Calibri"/>
          <w:sz w:val="22"/>
        </w:rPr>
        <w:t xml:space="preserve">ορολογίας και ονοματολογίας που χρησιμοποιούνται για το σύνολο των εγκαταστάσεων και των μηχανημάτων που συνδέονται με το </w:t>
      </w:r>
      <w:r w:rsidR="007C6CC0" w:rsidRPr="00724B10">
        <w:rPr>
          <w:rFonts w:ascii="Calibri" w:hAnsi="Calibri"/>
          <w:sz w:val="22"/>
        </w:rPr>
        <w:t>ΕΣΜΗΕ</w:t>
      </w:r>
      <w:r w:rsidRPr="00724B10">
        <w:rPr>
          <w:rFonts w:ascii="Calibri" w:hAnsi="Calibri"/>
          <w:sz w:val="22"/>
        </w:rPr>
        <w:t>.</w:t>
      </w:r>
    </w:p>
    <w:p w14:paraId="65C8A3AE" w14:textId="77777777" w:rsidR="004B6240" w:rsidRPr="00CD1DF7" w:rsidRDefault="004B6240" w:rsidP="00F62277">
      <w:pPr>
        <w:pStyle w:val="BChar"/>
        <w:spacing w:line="276" w:lineRule="auto"/>
        <w:ind w:left="630" w:firstLine="0"/>
        <w:rPr>
          <w:rFonts w:ascii="Calibri" w:hAnsi="Calibri"/>
          <w:sz w:val="22"/>
          <w:szCs w:val="22"/>
        </w:rPr>
      </w:pPr>
      <w:r w:rsidRPr="00CD1DF7">
        <w:rPr>
          <w:rFonts w:ascii="Calibri" w:hAnsi="Calibri"/>
          <w:sz w:val="22"/>
          <w:szCs w:val="22"/>
        </w:rPr>
        <w:t>Δ)</w:t>
      </w:r>
      <w:r w:rsidRPr="00CD1DF7">
        <w:rPr>
          <w:rFonts w:ascii="Calibri" w:hAnsi="Calibri"/>
          <w:sz w:val="22"/>
          <w:szCs w:val="22"/>
        </w:rPr>
        <w:tab/>
        <w:t>Τις προδιαγραφές και απαιτήσεις των Μετρητικών Διατάξεων, των προστατευτικών διατάξεων</w:t>
      </w:r>
      <w:r w:rsidR="00775BDB" w:rsidRPr="00CD1DF7">
        <w:rPr>
          <w:rFonts w:ascii="Calibri" w:hAnsi="Calibri"/>
          <w:sz w:val="22"/>
          <w:szCs w:val="22"/>
        </w:rPr>
        <w:t xml:space="preserve"> στις εγκαταστάσει</w:t>
      </w:r>
      <w:r w:rsidR="008230CE" w:rsidRPr="00CD1DF7">
        <w:rPr>
          <w:rFonts w:ascii="Calibri" w:hAnsi="Calibri"/>
          <w:sz w:val="22"/>
          <w:szCs w:val="22"/>
        </w:rPr>
        <w:t>ς</w:t>
      </w:r>
      <w:r w:rsidR="00775BDB" w:rsidRPr="00CD1DF7">
        <w:rPr>
          <w:rFonts w:ascii="Calibri" w:hAnsi="Calibri"/>
          <w:sz w:val="22"/>
          <w:szCs w:val="22"/>
        </w:rPr>
        <w:t xml:space="preserve"> των Χρηστών</w:t>
      </w:r>
      <w:r w:rsidR="008230CE" w:rsidRPr="00CD1DF7">
        <w:rPr>
          <w:rFonts w:ascii="Calibri" w:hAnsi="Calibri"/>
          <w:sz w:val="22"/>
          <w:szCs w:val="22"/>
        </w:rPr>
        <w:t xml:space="preserve"> ή στην περίπτωση Χρήστη με παράλληλη σύνδεση, </w:t>
      </w:r>
      <w:r w:rsidR="00220EE6" w:rsidRPr="00CD1DF7">
        <w:rPr>
          <w:rFonts w:ascii="Calibri" w:hAnsi="Calibri"/>
          <w:sz w:val="22"/>
          <w:szCs w:val="22"/>
        </w:rPr>
        <w:t>του</w:t>
      </w:r>
      <w:r w:rsidR="008230CE" w:rsidRPr="00CD1DF7">
        <w:rPr>
          <w:rFonts w:ascii="Calibri" w:hAnsi="Calibri"/>
          <w:sz w:val="22"/>
          <w:szCs w:val="22"/>
        </w:rPr>
        <w:t xml:space="preserve"> </w:t>
      </w:r>
      <w:r w:rsidR="00220EE6" w:rsidRPr="00CD1DF7">
        <w:rPr>
          <w:rFonts w:ascii="Calibri" w:hAnsi="Calibri"/>
          <w:sz w:val="22"/>
          <w:szCs w:val="22"/>
        </w:rPr>
        <w:t xml:space="preserve">κατόχου </w:t>
      </w:r>
      <w:r w:rsidR="008230CE" w:rsidRPr="00CD1DF7">
        <w:rPr>
          <w:rFonts w:ascii="Calibri" w:hAnsi="Calibri"/>
          <w:sz w:val="22"/>
          <w:szCs w:val="22"/>
        </w:rPr>
        <w:t>άδειας διαχείρισης και κυριότητας Απευθείας Γραμμή</w:t>
      </w:r>
      <w:r w:rsidR="00220EE6" w:rsidRPr="00CD1DF7">
        <w:rPr>
          <w:rFonts w:ascii="Calibri" w:hAnsi="Calibri"/>
          <w:sz w:val="22"/>
          <w:szCs w:val="22"/>
        </w:rPr>
        <w:t>ς</w:t>
      </w:r>
      <w:r w:rsidR="00775BDB" w:rsidRPr="00CD1DF7">
        <w:rPr>
          <w:rFonts w:ascii="Calibri" w:hAnsi="Calibri"/>
          <w:sz w:val="22"/>
          <w:szCs w:val="22"/>
        </w:rPr>
        <w:t>.</w:t>
      </w:r>
    </w:p>
    <w:p w14:paraId="5D3C495D" w14:textId="77777777" w:rsidR="004B6240" w:rsidRPr="00CD1DF7" w:rsidRDefault="004B6240" w:rsidP="004B6240">
      <w:pPr>
        <w:pStyle w:val="BChar"/>
        <w:spacing w:line="276" w:lineRule="auto"/>
        <w:ind w:left="630" w:firstLine="0"/>
        <w:rPr>
          <w:rFonts w:ascii="Calibri" w:hAnsi="Calibri"/>
          <w:sz w:val="22"/>
          <w:szCs w:val="22"/>
        </w:rPr>
      </w:pPr>
      <w:r w:rsidRPr="00CD1DF7">
        <w:rPr>
          <w:rFonts w:ascii="Calibri" w:hAnsi="Calibri"/>
          <w:sz w:val="22"/>
          <w:szCs w:val="22"/>
        </w:rPr>
        <w:t>Ε)</w:t>
      </w:r>
      <w:r w:rsidRPr="00CD1DF7">
        <w:rPr>
          <w:rFonts w:ascii="Calibri" w:hAnsi="Calibri"/>
          <w:sz w:val="22"/>
          <w:szCs w:val="22"/>
        </w:rPr>
        <w:tab/>
        <w:t xml:space="preserve">Τους ενδεχόμενους λειτουργικούς περιορισμούς, </w:t>
      </w:r>
      <w:r w:rsidR="00775BDB" w:rsidRPr="00CD1DF7">
        <w:rPr>
          <w:rFonts w:ascii="Calibri" w:hAnsi="Calibri"/>
          <w:sz w:val="22"/>
          <w:szCs w:val="22"/>
        </w:rPr>
        <w:t xml:space="preserve">και </w:t>
      </w:r>
      <w:r w:rsidRPr="00CD1DF7">
        <w:rPr>
          <w:rFonts w:ascii="Calibri" w:hAnsi="Calibri"/>
          <w:sz w:val="22"/>
          <w:szCs w:val="22"/>
        </w:rPr>
        <w:t>τις προϋποθέσεις ηλέκτρισης και δοκιμαστικής λειτουργίας των εγκαταστάσεων των Χρηστών</w:t>
      </w:r>
      <w:r w:rsidR="00220EE6" w:rsidRPr="00CD1DF7">
        <w:rPr>
          <w:rFonts w:ascii="Calibri" w:hAnsi="Calibri"/>
          <w:sz w:val="22"/>
          <w:szCs w:val="22"/>
        </w:rPr>
        <w:t xml:space="preserve"> ή στην περίπτωση Χρήστη με παράλληλη σύνδεση, του κατόχου άδειας διαχείρισης και κυριότητας Απευθείας Γραμμής</w:t>
      </w:r>
      <w:r w:rsidRPr="00CD1DF7">
        <w:rPr>
          <w:rFonts w:ascii="Calibri" w:hAnsi="Calibri"/>
          <w:sz w:val="22"/>
          <w:szCs w:val="22"/>
        </w:rPr>
        <w:t>.</w:t>
      </w:r>
    </w:p>
    <w:p w14:paraId="35D3066B" w14:textId="2C27E2F2" w:rsidR="00C97426" w:rsidRPr="006E568D" w:rsidRDefault="00283491" w:rsidP="00C97426">
      <w:pPr>
        <w:pStyle w:val="BChar"/>
        <w:spacing w:line="276" w:lineRule="auto"/>
        <w:ind w:left="630" w:firstLine="0"/>
        <w:rPr>
          <w:ins w:id="3696" w:author="Συντάκτης"/>
          <w:rFonts w:asciiTheme="minorHAnsi" w:hAnsiTheme="minorHAnsi" w:cstheme="minorHAnsi"/>
          <w:sz w:val="22"/>
          <w:szCs w:val="22"/>
        </w:rPr>
      </w:pPr>
      <w:ins w:id="3697" w:author="Συντάκτης">
        <w:r>
          <w:rPr>
            <w:rFonts w:ascii="Calibri" w:hAnsi="Calibri"/>
            <w:sz w:val="22"/>
            <w:szCs w:val="22"/>
          </w:rPr>
          <w:lastRenderedPageBreak/>
          <w:t>ΣΤ)</w:t>
        </w:r>
        <w:r w:rsidR="00C97426" w:rsidRPr="006E568D">
          <w:rPr>
            <w:rFonts w:asciiTheme="minorHAnsi" w:hAnsiTheme="minorHAnsi" w:cstheme="minorHAnsi"/>
            <w:sz w:val="22"/>
            <w:szCs w:val="22"/>
          </w:rPr>
          <w:t xml:space="preserve"> </w:t>
        </w:r>
        <w:r w:rsidR="007425DA">
          <w:rPr>
            <w:rFonts w:asciiTheme="minorHAnsi" w:hAnsiTheme="minorHAnsi" w:cstheme="minorHAnsi"/>
            <w:sz w:val="22"/>
            <w:szCs w:val="22"/>
          </w:rPr>
          <w:t>Το ενδεικτικό κόστος</w:t>
        </w:r>
        <w:r w:rsidR="00C97426" w:rsidRPr="006E568D">
          <w:rPr>
            <w:rFonts w:asciiTheme="minorHAnsi" w:hAnsiTheme="minorHAnsi" w:cstheme="minorHAnsi"/>
            <w:sz w:val="22"/>
            <w:szCs w:val="22"/>
          </w:rPr>
          <w:t xml:space="preserve"> </w:t>
        </w:r>
        <w:r w:rsidR="00BD535F">
          <w:rPr>
            <w:rFonts w:asciiTheme="minorHAnsi" w:hAnsiTheme="minorHAnsi" w:cstheme="minorHAnsi"/>
            <w:sz w:val="22"/>
            <w:szCs w:val="22"/>
          </w:rPr>
          <w:t xml:space="preserve">κατασκευής </w:t>
        </w:r>
        <w:r w:rsidR="00C97426" w:rsidRPr="006E568D">
          <w:rPr>
            <w:rFonts w:asciiTheme="minorHAnsi" w:hAnsiTheme="minorHAnsi" w:cstheme="minorHAnsi"/>
            <w:sz w:val="22"/>
            <w:szCs w:val="22"/>
          </w:rPr>
          <w:t>των αναγκαίων έργων επέκτασης</w:t>
        </w:r>
        <w:r w:rsidR="00F22626">
          <w:rPr>
            <w:rFonts w:asciiTheme="minorHAnsi" w:hAnsiTheme="minorHAnsi" w:cstheme="minorHAnsi"/>
            <w:sz w:val="22"/>
            <w:szCs w:val="22"/>
          </w:rPr>
          <w:t xml:space="preserve"> που περιγράφονται στη Σύμβαση Σύνδεσης</w:t>
        </w:r>
        <w:r w:rsidR="007425DA">
          <w:rPr>
            <w:rFonts w:asciiTheme="minorHAnsi" w:hAnsiTheme="minorHAnsi" w:cstheme="minorHAnsi"/>
            <w:sz w:val="22"/>
            <w:szCs w:val="22"/>
          </w:rPr>
          <w:t>, το οποίο δεν μπορεί να υπερβαίνει τις τιμές του εκάστοτε ισχύοντος</w:t>
        </w:r>
        <w:r w:rsidR="008F71FC">
          <w:rPr>
            <w:rFonts w:asciiTheme="minorHAnsi" w:hAnsiTheme="minorHAnsi" w:cstheme="minorHAnsi"/>
            <w:sz w:val="22"/>
            <w:szCs w:val="22"/>
          </w:rPr>
          <w:t xml:space="preserve"> εγκεκριμένου</w:t>
        </w:r>
        <w:r w:rsidR="007425DA">
          <w:rPr>
            <w:rFonts w:asciiTheme="minorHAnsi" w:hAnsiTheme="minorHAnsi" w:cstheme="minorHAnsi"/>
            <w:sz w:val="22"/>
            <w:szCs w:val="22"/>
          </w:rPr>
          <w:t xml:space="preserve"> τιμοκαταλόγου του Διαχειριστή του ΕΣΜΗΕ, καθώς και τη διαδικασία έγκρισης του απολογιστικού κόστους </w:t>
        </w:r>
        <w:r w:rsidR="00BD535F">
          <w:rPr>
            <w:rFonts w:asciiTheme="minorHAnsi" w:hAnsiTheme="minorHAnsi" w:cstheme="minorHAnsi"/>
            <w:sz w:val="22"/>
            <w:szCs w:val="22"/>
          </w:rPr>
          <w:t xml:space="preserve">κατασκευής </w:t>
        </w:r>
        <w:r w:rsidR="007425DA">
          <w:rPr>
            <w:rFonts w:asciiTheme="minorHAnsi" w:hAnsiTheme="minorHAnsi" w:cstheme="minorHAnsi"/>
            <w:sz w:val="22"/>
            <w:szCs w:val="22"/>
          </w:rPr>
          <w:t>που θα επιμεριστεί μεταξύ του Διαχειριστή του ΕΣΜΗΕ και του Χρήστη</w:t>
        </w:r>
        <w:r w:rsidR="00C97426" w:rsidRPr="006E568D">
          <w:rPr>
            <w:rFonts w:asciiTheme="minorHAnsi" w:hAnsiTheme="minorHAnsi" w:cstheme="minorHAnsi"/>
            <w:sz w:val="22"/>
            <w:szCs w:val="22"/>
          </w:rPr>
          <w:t>.</w:t>
        </w:r>
      </w:ins>
    </w:p>
    <w:p w14:paraId="221059F9" w14:textId="15D10B07" w:rsidR="00CF24B9" w:rsidRPr="00754C0E" w:rsidRDefault="00283491" w:rsidP="00F62277">
      <w:pPr>
        <w:pStyle w:val="BChar"/>
        <w:spacing w:line="276" w:lineRule="auto"/>
        <w:ind w:left="630" w:firstLine="0"/>
        <w:rPr>
          <w:rFonts w:ascii="Calibri" w:hAnsi="Calibri"/>
          <w:sz w:val="22"/>
          <w:szCs w:val="22"/>
        </w:rPr>
      </w:pPr>
      <w:ins w:id="3698" w:author="Συντάκτης">
        <w:r>
          <w:rPr>
            <w:rFonts w:asciiTheme="minorHAnsi" w:hAnsiTheme="minorHAnsi" w:cstheme="minorHAnsi"/>
            <w:sz w:val="22"/>
            <w:szCs w:val="22"/>
          </w:rPr>
          <w:t>Ζ</w:t>
        </w:r>
      </w:ins>
      <w:r w:rsidR="00CF24B9" w:rsidRPr="008B561C">
        <w:rPr>
          <w:rFonts w:asciiTheme="minorHAnsi" w:hAnsiTheme="minorHAnsi"/>
          <w:sz w:val="22"/>
        </w:rPr>
        <w:t>)</w:t>
      </w:r>
      <w:r w:rsidR="00CF24B9" w:rsidRPr="008B561C">
        <w:rPr>
          <w:rFonts w:asciiTheme="minorHAnsi" w:hAnsiTheme="minorHAnsi"/>
          <w:sz w:val="22"/>
        </w:rPr>
        <w:tab/>
        <w:t xml:space="preserve">Στην περίπτωση σύνδεσης </w:t>
      </w:r>
      <w:r w:rsidR="007C6CC0" w:rsidRPr="008B561C">
        <w:rPr>
          <w:rFonts w:asciiTheme="minorHAnsi" w:hAnsiTheme="minorHAnsi"/>
          <w:sz w:val="22"/>
        </w:rPr>
        <w:t>Μ</w:t>
      </w:r>
      <w:r w:rsidR="00CF24B9" w:rsidRPr="008B561C">
        <w:rPr>
          <w:rFonts w:asciiTheme="minorHAnsi" w:hAnsiTheme="minorHAnsi"/>
          <w:sz w:val="22"/>
        </w:rPr>
        <w:t xml:space="preserve">ονάδας </w:t>
      </w:r>
      <w:r w:rsidR="007C6CC0" w:rsidRPr="008B561C">
        <w:rPr>
          <w:rFonts w:asciiTheme="minorHAnsi" w:hAnsiTheme="minorHAnsi"/>
          <w:sz w:val="22"/>
        </w:rPr>
        <w:t>Π</w:t>
      </w:r>
      <w:r w:rsidR="00CF24B9" w:rsidRPr="008B561C">
        <w:rPr>
          <w:rFonts w:asciiTheme="minorHAnsi" w:hAnsiTheme="minorHAnsi"/>
          <w:sz w:val="22"/>
        </w:rPr>
        <w:t xml:space="preserve">αραγωγής, τα ειδικά χαρακτηριστικά </w:t>
      </w:r>
      <w:r w:rsidR="00CF24B9" w:rsidRPr="00724B10">
        <w:rPr>
          <w:rFonts w:ascii="Calibri" w:hAnsi="Calibri"/>
          <w:sz w:val="22"/>
        </w:rPr>
        <w:t>σχεδιασμού και απόδοσης της Μονάδας</w:t>
      </w:r>
      <w:r w:rsidR="00CF24B9" w:rsidRPr="00754C0E">
        <w:rPr>
          <w:rFonts w:ascii="Calibri" w:hAnsi="Calibri"/>
          <w:sz w:val="22"/>
          <w:szCs w:val="22"/>
        </w:rPr>
        <w:t xml:space="preserve">, σύμφωνα και με τα οριζόμενα </w:t>
      </w:r>
      <w:r w:rsidR="00B85F85" w:rsidRPr="00754C0E">
        <w:rPr>
          <w:rFonts w:ascii="Calibri" w:hAnsi="Calibri"/>
          <w:sz w:val="22"/>
          <w:szCs w:val="22"/>
        </w:rPr>
        <w:t xml:space="preserve">στον </w:t>
      </w:r>
      <w:r w:rsidR="00D70C9E" w:rsidRPr="00754C0E">
        <w:rPr>
          <w:rFonts w:ascii="Calibri" w:hAnsi="Calibri"/>
          <w:sz w:val="22"/>
          <w:szCs w:val="22"/>
        </w:rPr>
        <w:t>Κανονισμό (ΕΕ) 2016</w:t>
      </w:r>
      <w:r w:rsidR="00666249">
        <w:rPr>
          <w:rFonts w:ascii="Calibri" w:hAnsi="Calibri"/>
          <w:sz w:val="22"/>
          <w:szCs w:val="22"/>
        </w:rPr>
        <w:t>/</w:t>
      </w:r>
      <w:r w:rsidR="00D70C9E" w:rsidRPr="00CD1DF7">
        <w:rPr>
          <w:rFonts w:ascii="Calibri" w:hAnsi="Calibri"/>
          <w:sz w:val="22"/>
          <w:szCs w:val="22"/>
        </w:rPr>
        <w:t>631</w:t>
      </w:r>
      <w:r w:rsidR="00D70C9E" w:rsidRPr="00724B10">
        <w:rPr>
          <w:rFonts w:ascii="Calibri" w:hAnsi="Calibri"/>
          <w:sz w:val="22"/>
        </w:rPr>
        <w:t xml:space="preserve"> </w:t>
      </w:r>
      <w:r w:rsidR="00B85F85" w:rsidRPr="00754C0E">
        <w:rPr>
          <w:rFonts w:ascii="Calibri" w:hAnsi="Calibri"/>
          <w:sz w:val="22"/>
          <w:szCs w:val="22"/>
        </w:rPr>
        <w:t>όπως εξειδικεύεται με απόφαση της ΡΑΕ</w:t>
      </w:r>
      <w:r w:rsidR="00CF24B9" w:rsidRPr="00754C0E">
        <w:rPr>
          <w:rFonts w:ascii="Calibri" w:hAnsi="Calibri"/>
          <w:sz w:val="22"/>
          <w:szCs w:val="22"/>
        </w:rPr>
        <w:t>.</w:t>
      </w:r>
    </w:p>
    <w:p w14:paraId="68586C69" w14:textId="4D436662" w:rsidR="00D70C9E" w:rsidRPr="00754C0E" w:rsidRDefault="004B6240" w:rsidP="00F62277">
      <w:pPr>
        <w:pStyle w:val="BChar"/>
        <w:spacing w:line="276" w:lineRule="auto"/>
        <w:ind w:left="630" w:firstLine="0"/>
        <w:rPr>
          <w:rFonts w:ascii="Calibri" w:hAnsi="Calibri"/>
          <w:sz w:val="22"/>
          <w:szCs w:val="22"/>
        </w:rPr>
      </w:pPr>
      <w:del w:id="3699" w:author="Συντάκτης">
        <w:r w:rsidRPr="00CD1DF7">
          <w:rPr>
            <w:rFonts w:ascii="Calibri" w:hAnsi="Calibri"/>
            <w:sz w:val="22"/>
            <w:szCs w:val="22"/>
          </w:rPr>
          <w:delText>Ζ</w:delText>
        </w:r>
      </w:del>
      <w:ins w:id="3700" w:author="Συντάκτης">
        <w:r w:rsidR="00283491">
          <w:rPr>
            <w:rFonts w:ascii="Calibri" w:hAnsi="Calibri"/>
            <w:sz w:val="22"/>
            <w:szCs w:val="22"/>
          </w:rPr>
          <w:t>Η</w:t>
        </w:r>
      </w:ins>
      <w:r w:rsidR="00D70C9E" w:rsidRPr="00754C0E">
        <w:rPr>
          <w:rFonts w:ascii="Calibri" w:hAnsi="Calibri"/>
          <w:sz w:val="22"/>
          <w:szCs w:val="22"/>
        </w:rPr>
        <w:t>)</w:t>
      </w:r>
      <w:r w:rsidR="00D70C9E" w:rsidRPr="00754C0E">
        <w:rPr>
          <w:rFonts w:ascii="Calibri" w:hAnsi="Calibri"/>
          <w:sz w:val="22"/>
          <w:szCs w:val="22"/>
        </w:rPr>
        <w:tab/>
        <w:t>Στην περίπτωση σύνδεσης Εγκατάστασης Ζήτησης ή Δικτύου Διανομής ή Κλειστού Δικτύου Διανομής, τα ειδικά χαρακτηριστικά σχεδιασμού και απόδοσης, σύμφωνα και με τα οριζόμενα στον Κανονισμό (ΕΕ) 2016/1388, όπως εξειδικεύεται με απόφαση της ΡΑΕ.</w:t>
      </w:r>
    </w:p>
    <w:p w14:paraId="2343F8E0" w14:textId="2DBBACA6" w:rsidR="00D70C9E" w:rsidRPr="00754C0E" w:rsidRDefault="004B6240" w:rsidP="00F62277">
      <w:pPr>
        <w:pStyle w:val="BChar"/>
        <w:spacing w:line="276" w:lineRule="auto"/>
        <w:ind w:left="630" w:firstLine="0"/>
        <w:rPr>
          <w:rFonts w:ascii="Calibri" w:hAnsi="Calibri"/>
          <w:sz w:val="22"/>
          <w:szCs w:val="22"/>
        </w:rPr>
      </w:pPr>
      <w:del w:id="3701" w:author="Συντάκτης">
        <w:r w:rsidRPr="00CD1DF7">
          <w:rPr>
            <w:rFonts w:ascii="Calibri" w:hAnsi="Calibri"/>
            <w:sz w:val="22"/>
            <w:szCs w:val="22"/>
          </w:rPr>
          <w:delText>Η</w:delText>
        </w:r>
      </w:del>
      <w:ins w:id="3702" w:author="Συντάκτης">
        <w:r w:rsidR="00283491">
          <w:rPr>
            <w:rFonts w:ascii="Calibri" w:hAnsi="Calibri"/>
            <w:sz w:val="22"/>
            <w:szCs w:val="22"/>
          </w:rPr>
          <w:t>Θ</w:t>
        </w:r>
      </w:ins>
      <w:r w:rsidR="00D70C9E" w:rsidRPr="00754C0E">
        <w:rPr>
          <w:rFonts w:ascii="Calibri" w:hAnsi="Calibri"/>
          <w:sz w:val="22"/>
          <w:szCs w:val="22"/>
        </w:rPr>
        <w:t>)</w:t>
      </w:r>
      <w:r w:rsidR="00D70C9E" w:rsidRPr="00754C0E">
        <w:rPr>
          <w:rFonts w:ascii="Calibri" w:hAnsi="Calibri"/>
          <w:sz w:val="22"/>
          <w:szCs w:val="22"/>
        </w:rPr>
        <w:tab/>
        <w:t>Στην περίπτωση σύνδεσης Συστήματος Μεταφοράς Συνεχούς Ρεύματος, τα ειδικά χαρακτηριστικά σχεδιασμού και απόδοσης, σύμφωνα και με τα οριζόμενα στον Κανονισμό (ΕΕ) 2016/1447, όπως εξειδικεύεται με απόφαση της ΡΑΕ.</w:t>
      </w:r>
    </w:p>
    <w:p w14:paraId="6B8D7256" w14:textId="13DB1720" w:rsidR="00343704" w:rsidRPr="00CD1DF7" w:rsidRDefault="004B6240" w:rsidP="00343704">
      <w:pPr>
        <w:pStyle w:val="BChar"/>
        <w:spacing w:line="276" w:lineRule="auto"/>
        <w:ind w:left="630" w:firstLine="0"/>
        <w:rPr>
          <w:rFonts w:ascii="Calibri" w:hAnsi="Calibri"/>
          <w:sz w:val="22"/>
          <w:szCs w:val="22"/>
        </w:rPr>
      </w:pPr>
      <w:del w:id="3703" w:author="Συντάκτης">
        <w:r w:rsidRPr="00CD1DF7">
          <w:rPr>
            <w:rFonts w:ascii="Calibri" w:hAnsi="Calibri"/>
            <w:sz w:val="22"/>
            <w:szCs w:val="22"/>
          </w:rPr>
          <w:delText>Θ</w:delText>
        </w:r>
      </w:del>
      <w:ins w:id="3704" w:author="Συντάκτης">
        <w:r w:rsidR="00283491">
          <w:rPr>
            <w:rFonts w:ascii="Calibri" w:hAnsi="Calibri"/>
            <w:sz w:val="22"/>
            <w:szCs w:val="22"/>
          </w:rPr>
          <w:t>Ι</w:t>
        </w:r>
      </w:ins>
      <w:r w:rsidR="00343704" w:rsidRPr="00CD1DF7">
        <w:rPr>
          <w:rFonts w:ascii="Calibri" w:hAnsi="Calibri"/>
          <w:sz w:val="22"/>
          <w:szCs w:val="22"/>
        </w:rPr>
        <w:t>)</w:t>
      </w:r>
      <w:r w:rsidR="005C6E7C" w:rsidRPr="00CD1DF7">
        <w:rPr>
          <w:rFonts w:ascii="Calibri" w:hAnsi="Calibri"/>
          <w:sz w:val="22"/>
          <w:szCs w:val="22"/>
        </w:rPr>
        <w:tab/>
      </w:r>
      <w:r w:rsidR="00343704" w:rsidRPr="00CD1DF7">
        <w:rPr>
          <w:rFonts w:ascii="Calibri" w:hAnsi="Calibri"/>
          <w:sz w:val="22"/>
          <w:szCs w:val="22"/>
        </w:rPr>
        <w:t>Στην περίπτωση Παράλληλης Σύνδεσης με Απευθείας Γραμμή, τους όρους, τις προϋποθέσεις, τα κριτήρια και τον τρόπο σύνδεσης και της παράλληλης λειτουργίας της Απευθείας Γραμμής με το ΕΣΜΗΕ</w:t>
      </w:r>
      <w:r w:rsidR="009374BF" w:rsidRPr="00CD1DF7">
        <w:rPr>
          <w:rFonts w:ascii="Calibri" w:hAnsi="Calibri"/>
          <w:sz w:val="22"/>
          <w:szCs w:val="22"/>
        </w:rPr>
        <w:t xml:space="preserve"> </w:t>
      </w:r>
      <w:r w:rsidR="00343704" w:rsidRPr="00CD1DF7">
        <w:rPr>
          <w:rFonts w:ascii="Calibri" w:hAnsi="Calibri"/>
          <w:sz w:val="22"/>
          <w:szCs w:val="22"/>
        </w:rPr>
        <w:t xml:space="preserve">καθώς και </w:t>
      </w:r>
      <w:r w:rsidRPr="00CD1DF7">
        <w:rPr>
          <w:rFonts w:ascii="Calibri" w:hAnsi="Calibri"/>
          <w:sz w:val="22"/>
          <w:szCs w:val="22"/>
        </w:rPr>
        <w:t>τις</w:t>
      </w:r>
      <w:r w:rsidR="00343704" w:rsidRPr="00CD1DF7">
        <w:rPr>
          <w:rFonts w:ascii="Calibri" w:hAnsi="Calibri"/>
          <w:sz w:val="22"/>
          <w:szCs w:val="22"/>
        </w:rPr>
        <w:t xml:space="preserve"> πληροφορίες που πρέπει να ανταλλάσσονται μεταξύ του Διαχειριστή του ΕΣΜΗΕ, του κατόχου της άδειας διαχείρισης και κυριότητας της Απευθείας Γραμμής και των Χρηστών </w:t>
      </w:r>
      <w:r w:rsidR="009374BF" w:rsidRPr="00CD1DF7">
        <w:rPr>
          <w:rFonts w:ascii="Calibri" w:hAnsi="Calibri"/>
          <w:sz w:val="22"/>
          <w:szCs w:val="22"/>
        </w:rPr>
        <w:t>με Παράλληλη Σύνδεση</w:t>
      </w:r>
      <w:r w:rsidR="00775BDB" w:rsidRPr="00CD1DF7">
        <w:rPr>
          <w:rFonts w:ascii="Calibri" w:hAnsi="Calibri"/>
          <w:sz w:val="22"/>
          <w:szCs w:val="22"/>
        </w:rPr>
        <w:t>. Επίσης καθορίζονται</w:t>
      </w:r>
      <w:r w:rsidR="00343704" w:rsidRPr="00CD1DF7">
        <w:rPr>
          <w:rFonts w:ascii="Calibri" w:hAnsi="Calibri"/>
          <w:sz w:val="22"/>
          <w:szCs w:val="22"/>
        </w:rPr>
        <w:t xml:space="preserve"> ο τρόπος και η συχνότητα ανταλλαγής </w:t>
      </w:r>
      <w:r w:rsidR="00775BDB" w:rsidRPr="00CD1DF7">
        <w:rPr>
          <w:rFonts w:ascii="Calibri" w:hAnsi="Calibri"/>
          <w:sz w:val="22"/>
          <w:szCs w:val="22"/>
        </w:rPr>
        <w:t>των πληροφοριών</w:t>
      </w:r>
      <w:r w:rsidR="00343704" w:rsidRPr="00CD1DF7">
        <w:rPr>
          <w:rFonts w:ascii="Calibri" w:hAnsi="Calibri"/>
          <w:sz w:val="22"/>
          <w:szCs w:val="22"/>
        </w:rPr>
        <w:t>, οι εντολές του Διαχειριστή του ΕΣΜΗΕ με τις οποίες οι Χρήστες της Απευθείας Γραμμής και ο κάτοχος της άδειας διαχείρισης και κυριότητας της Απευθείας Γραμμής οφείλουν να συμμορφώνονται και τα όρια μεταξύ του ΕΣΜΗΕ, των εγκαταστάσεων των Χρηστών της Απευθείας Γραμμής και της Απευθείας Γραμμής, καθώς και κάθε αναγκαία λεπτομέρεια που απαιτείται να καθοριστεί με βάση τις ειδικές απαιτήσεις της Απευθείας Γραμμής</w:t>
      </w:r>
      <w:r w:rsidR="009374BF" w:rsidRPr="00CD1DF7">
        <w:rPr>
          <w:rFonts w:ascii="Calibri" w:hAnsi="Calibri"/>
          <w:sz w:val="22"/>
          <w:szCs w:val="22"/>
        </w:rPr>
        <w:t>.</w:t>
      </w:r>
    </w:p>
    <w:p w14:paraId="01AF5F1A" w14:textId="5283AFD6" w:rsidR="00376FA3" w:rsidRDefault="007C6CC0" w:rsidP="00953D32">
      <w:pPr>
        <w:pStyle w:val="AChar5"/>
        <w:numPr>
          <w:ilvl w:val="0"/>
          <w:numId w:val="43"/>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Συμβάσεις Σύνδεσης που συνάπτονται μεταξύ του Διαχειριστή του ΕΣΜΗΕ και ορισμένου Χρήστη περιλαμβάνουν περαιτέρω και κάθε ειδική λεπτομέρεια σχετικά με τη σύνδεση στο ΕΣΜΗΕ, σύμφωνα </w:t>
      </w:r>
      <w:r w:rsidR="00D70C9E" w:rsidRPr="00754C0E">
        <w:rPr>
          <w:rFonts w:ascii="Calibri" w:hAnsi="Calibri"/>
          <w:sz w:val="22"/>
          <w:szCs w:val="22"/>
          <w:lang w:val="el-GR"/>
        </w:rPr>
        <w:t>με τους Κανονισμούς (ΕΕ) 2016</w:t>
      </w:r>
      <w:r w:rsidR="00666249">
        <w:rPr>
          <w:rFonts w:ascii="Calibri" w:hAnsi="Calibri"/>
          <w:sz w:val="22"/>
          <w:szCs w:val="22"/>
          <w:lang w:val="el-GR"/>
        </w:rPr>
        <w:t>/</w:t>
      </w:r>
      <w:r w:rsidR="00D70C9E" w:rsidRPr="00CD1DF7">
        <w:rPr>
          <w:rFonts w:ascii="Calibri" w:hAnsi="Calibri"/>
          <w:sz w:val="22"/>
          <w:szCs w:val="22"/>
          <w:lang w:val="el-GR"/>
        </w:rPr>
        <w:t xml:space="preserve">631, </w:t>
      </w:r>
      <w:r w:rsidR="00D70C9E" w:rsidRPr="00754C0E">
        <w:rPr>
          <w:rFonts w:ascii="Calibri" w:hAnsi="Calibri"/>
          <w:sz w:val="22"/>
          <w:szCs w:val="22"/>
          <w:lang w:val="el-GR"/>
        </w:rPr>
        <w:t>2016</w:t>
      </w:r>
      <w:r w:rsidR="00666249">
        <w:rPr>
          <w:rFonts w:ascii="Calibri" w:hAnsi="Calibri"/>
          <w:sz w:val="22"/>
          <w:szCs w:val="22"/>
          <w:lang w:val="el-GR"/>
        </w:rPr>
        <w:t>/</w:t>
      </w:r>
      <w:r w:rsidR="00D70C9E" w:rsidRPr="00CD1DF7">
        <w:rPr>
          <w:rFonts w:ascii="Calibri" w:hAnsi="Calibri"/>
          <w:sz w:val="22"/>
          <w:szCs w:val="22"/>
          <w:lang w:val="el-GR"/>
        </w:rPr>
        <w:t xml:space="preserve">1388, </w:t>
      </w:r>
      <w:r w:rsidR="00D70C9E" w:rsidRPr="00754C0E">
        <w:rPr>
          <w:rFonts w:ascii="Calibri" w:hAnsi="Calibri"/>
          <w:sz w:val="22"/>
          <w:szCs w:val="22"/>
          <w:lang w:val="el-GR"/>
        </w:rPr>
        <w:t>2016</w:t>
      </w:r>
      <w:r w:rsidR="00666249">
        <w:rPr>
          <w:rFonts w:ascii="Calibri" w:hAnsi="Calibri"/>
          <w:sz w:val="22"/>
          <w:szCs w:val="22"/>
          <w:lang w:val="el-GR"/>
        </w:rPr>
        <w:t>/</w:t>
      </w:r>
      <w:r w:rsidR="00D70C9E" w:rsidRPr="00CD1DF7">
        <w:rPr>
          <w:rFonts w:ascii="Calibri" w:hAnsi="Calibri"/>
          <w:sz w:val="22"/>
          <w:szCs w:val="22"/>
          <w:lang w:val="el-GR"/>
        </w:rPr>
        <w:t>1447</w:t>
      </w:r>
      <w:r w:rsidR="00D70C9E" w:rsidRPr="00754C0E">
        <w:rPr>
          <w:rFonts w:ascii="Calibri" w:hAnsi="Calibri"/>
          <w:sz w:val="22"/>
          <w:szCs w:val="22"/>
          <w:lang w:val="el-GR"/>
        </w:rPr>
        <w:t xml:space="preserve"> και τις διατάξεις του παρόντος Κώδικα.</w:t>
      </w:r>
    </w:p>
    <w:p w14:paraId="281DA4D0" w14:textId="77777777" w:rsidR="004E7FEA" w:rsidRPr="00754C0E" w:rsidRDefault="004E7FEA" w:rsidP="004E7FEA">
      <w:pPr>
        <w:pStyle w:val="AChar5"/>
        <w:spacing w:line="276" w:lineRule="auto"/>
        <w:rPr>
          <w:rFonts w:ascii="Calibri" w:hAnsi="Calibri"/>
          <w:sz w:val="22"/>
          <w:szCs w:val="22"/>
          <w:lang w:val="el-GR"/>
        </w:rPr>
      </w:pPr>
    </w:p>
    <w:p w14:paraId="3FE024FD" w14:textId="77777777" w:rsidR="00CF24B9" w:rsidRPr="004E15D2" w:rsidRDefault="00CF24B9" w:rsidP="004E7FEA">
      <w:pPr>
        <w:pStyle w:val="3"/>
        <w:numPr>
          <w:ilvl w:val="0"/>
          <w:numId w:val="102"/>
        </w:numPr>
        <w:ind w:left="0"/>
      </w:pPr>
      <w:bookmarkStart w:id="3705" w:name="_Toc293150805"/>
      <w:bookmarkStart w:id="3706" w:name="_Toc75871999"/>
      <w:bookmarkStart w:id="3707" w:name="_Toc76001156"/>
      <w:bookmarkStart w:id="3708" w:name="_Toc90352293"/>
      <w:bookmarkStart w:id="3709" w:name="_Toc90462291"/>
      <w:bookmarkStart w:id="3710" w:name="_Toc90804331"/>
      <w:bookmarkStart w:id="3711" w:name="_Toc90868532"/>
      <w:bookmarkStart w:id="3712" w:name="_Toc99254554"/>
      <w:bookmarkStart w:id="3713" w:name="_Toc99874097"/>
      <w:bookmarkStart w:id="3714" w:name="_Toc100055886"/>
      <w:bookmarkStart w:id="3715" w:name="_Toc100056732"/>
      <w:bookmarkStart w:id="3716" w:name="_Toc100573398"/>
      <w:bookmarkStart w:id="3717" w:name="_Toc100662846"/>
      <w:bookmarkStart w:id="3718" w:name="_Toc100747962"/>
      <w:bookmarkStart w:id="3719" w:name="_Toc101766801"/>
      <w:bookmarkStart w:id="3720" w:name="_Toc103136836"/>
      <w:bookmarkStart w:id="3721" w:name="_Toc103166252"/>
      <w:bookmarkStart w:id="3722" w:name="_Toc293150806"/>
      <w:bookmarkStart w:id="3723" w:name="_Toc25746427"/>
      <w:bookmarkStart w:id="3724" w:name="_Toc27473547"/>
      <w:bookmarkStart w:id="3725" w:name="_Toc50288638"/>
      <w:bookmarkStart w:id="3726" w:name="_Toc109987479"/>
      <w:bookmarkStart w:id="3727" w:name="_Toc146039793"/>
      <w:bookmarkEnd w:id="3705"/>
      <w:r w:rsidRPr="004E15D2">
        <w:t>Διαδικασία σύνδεσης Χρηστών</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p>
    <w:p w14:paraId="14F7CEC3" w14:textId="5679D857" w:rsidR="00CF24B9" w:rsidRPr="008B561C" w:rsidRDefault="007C6CC0" w:rsidP="00953D32">
      <w:pPr>
        <w:pStyle w:val="AChar5"/>
        <w:numPr>
          <w:ilvl w:val="0"/>
          <w:numId w:val="44"/>
        </w:numPr>
        <w:spacing w:line="276" w:lineRule="auto"/>
        <w:ind w:left="0" w:firstLine="0"/>
        <w:rPr>
          <w:rFonts w:asciiTheme="minorHAnsi" w:hAnsiTheme="minorHAnsi"/>
          <w:sz w:val="22"/>
          <w:lang w:val="el-GR"/>
        </w:rPr>
      </w:pPr>
      <w:r w:rsidRPr="00754C0E">
        <w:rPr>
          <w:rFonts w:ascii="Calibri" w:hAnsi="Calibri"/>
          <w:sz w:val="22"/>
          <w:szCs w:val="22"/>
          <w:lang w:val="el-GR"/>
        </w:rPr>
        <w:t xml:space="preserve">Ο Διαχειριστής του ΕΣΜΗΕ λαμβάνει κάθε αναγκαίο μέτρο ώστε να διασφαλίζεται η άμεση και απρόσκοπτη νέα σύνδεση με το ΕΣΜΗΕ και χρήση αυτού από Χρήστη, σύμφωνα με την κείμενη ελληνική και ευρωπαϊκή νομοθεσία. Για το σκοπό αυτό, οφείλει να προτείνει στον Χρήστη Προσφορά Σύνδεσης με σκοπό τη σύναψη ή την τροποποίηση μίας Σύμβασης Σύνδεσης. </w:t>
      </w:r>
      <w:r w:rsidR="007D1956" w:rsidRPr="00754C0E">
        <w:rPr>
          <w:rFonts w:ascii="Calibri" w:hAnsi="Calibri"/>
          <w:sz w:val="22"/>
          <w:szCs w:val="22"/>
          <w:lang w:val="el-GR"/>
        </w:rPr>
        <w:t xml:space="preserve">Κατά τη μελέτη σύνδεσης Χρήστη επιλέγεται κάθε φορά ο οικονομικά πλέον σύμφορος και τεχνικά αποδεκτός τρόπος σύνδεσης με το υφιστάμενο ΕΣΜΗΕ, σύμφωνα με το </w:t>
      </w:r>
      <w:r w:rsidR="007D1956" w:rsidRPr="00754C0E">
        <w:rPr>
          <w:rFonts w:ascii="Calibri" w:hAnsi="Calibri"/>
          <w:sz w:val="22"/>
          <w:szCs w:val="22"/>
          <w:lang w:val="el-GR"/>
        </w:rPr>
        <w:lastRenderedPageBreak/>
        <w:t>κριτήριο αξιοπιστίας «</w:t>
      </w:r>
      <w:r w:rsidR="007D1956" w:rsidRPr="00754C0E">
        <w:rPr>
          <w:rFonts w:ascii="Calibri" w:hAnsi="Calibri"/>
          <w:sz w:val="22"/>
          <w:szCs w:val="22"/>
        </w:rPr>
        <w:t>N</w:t>
      </w:r>
      <w:r w:rsidR="007D1956" w:rsidRPr="00754C0E">
        <w:rPr>
          <w:rFonts w:ascii="Calibri" w:hAnsi="Calibri"/>
          <w:sz w:val="22"/>
          <w:szCs w:val="22"/>
          <w:lang w:val="el-GR"/>
        </w:rPr>
        <w:t xml:space="preserve">-1», τις απαιτήσεις των Κανονισμών (ΕΕ) 631/2016, 1388/2016 και 1447/2016 και τις απαιτήσεις του παρόντος </w:t>
      </w:r>
      <w:r w:rsidR="007D1956" w:rsidRPr="008B561C">
        <w:rPr>
          <w:rFonts w:asciiTheme="minorHAnsi" w:hAnsiTheme="minorHAnsi"/>
          <w:sz w:val="22"/>
          <w:lang w:val="el-GR"/>
        </w:rPr>
        <w:t>Κώδικα.</w:t>
      </w:r>
    </w:p>
    <w:p w14:paraId="01C3D8F3" w14:textId="77777777"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Οι Χρήστες που προτείνουν μία νέα θέση σύνδεσης ή τροποποίηση μίας υπάρχουσας θέσης σύνδεσης υποβάλλουν στον Διαχειριστή του ΕΣΜΗΕ γραπτή αίτηση για Προσφορά Σύνδεσης, συμπληρώνοντας τυποποιημένο έντυπο, η οποία περιλαμβάνει</w:t>
      </w:r>
      <w:r w:rsidR="00CF24B9" w:rsidRPr="00754C0E">
        <w:rPr>
          <w:rFonts w:ascii="Calibri" w:hAnsi="Calibri"/>
          <w:sz w:val="22"/>
          <w:szCs w:val="22"/>
          <w:lang w:val="el-GR"/>
        </w:rPr>
        <w:t>:</w:t>
      </w:r>
    </w:p>
    <w:p w14:paraId="5166880A"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r>
      <w:r w:rsidR="007C6CC0" w:rsidRPr="00754C0E">
        <w:rPr>
          <w:rFonts w:ascii="Calibri" w:hAnsi="Calibri"/>
          <w:sz w:val="22"/>
          <w:szCs w:val="22"/>
        </w:rPr>
        <w:t>Περιγραφή της σύνδεσης ή της τροποποίησης του ήδη συνδεδεμένου με το ΕΣΜΗΕ εξοπλισμού του Χρήστη που επιδιώκεται (έργο ανάπτυξης Χρήστη)</w:t>
      </w:r>
      <w:r w:rsidRPr="00754C0E">
        <w:rPr>
          <w:rFonts w:ascii="Calibri" w:hAnsi="Calibri"/>
          <w:sz w:val="22"/>
          <w:szCs w:val="22"/>
        </w:rPr>
        <w:t>.</w:t>
      </w:r>
    </w:p>
    <w:p w14:paraId="657DD674" w14:textId="77777777" w:rsidR="007D1956"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 xml:space="preserve">Τα στοιχεία που καθορίζονται </w:t>
      </w:r>
      <w:r w:rsidR="007D1956" w:rsidRPr="00754C0E">
        <w:rPr>
          <w:rFonts w:ascii="Calibri" w:hAnsi="Calibri"/>
          <w:sz w:val="22"/>
          <w:szCs w:val="22"/>
        </w:rPr>
        <w:t>στην Τεχνική Απόφαση «Παροχή</w:t>
      </w:r>
      <w:r w:rsidR="00BF7D1D" w:rsidRPr="00754C0E">
        <w:rPr>
          <w:rFonts w:ascii="Calibri" w:hAnsi="Calibri"/>
          <w:sz w:val="22"/>
          <w:szCs w:val="22"/>
        </w:rPr>
        <w:t xml:space="preserve"> </w:t>
      </w:r>
      <w:r w:rsidR="007D1956" w:rsidRPr="00754C0E">
        <w:rPr>
          <w:rFonts w:ascii="Calibri" w:hAnsi="Calibri"/>
          <w:sz w:val="22"/>
          <w:szCs w:val="22"/>
        </w:rPr>
        <w:t>Τεχνικών Χαρακτηριστικών Χρηστών για σύνδεση στο ΕΣΜΗΕ».</w:t>
      </w:r>
    </w:p>
    <w:p w14:paraId="2799036C"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Την επιθυμητή ημερομηνία σύνδεσης και ημερομηνία λειτουργίας του προτεινόμενου έργου ανάπτυξης Χρήστη.</w:t>
      </w:r>
    </w:p>
    <w:p w14:paraId="34251390" w14:textId="77777777"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Τα δεδομένα που παρέχονται με την αίτηση ή συνυποβάλλονται με αυτήν για την υποστήριξή της αποτελούν τα Προκαταρκτικά Δεδομένα Σχεδιασμού Έργου μέχρι ο Χρήστης να αποδεχθεί πλήρως την Προσφορά Σύνδεσης του Διαχειριστή του ΕΣΜΗΕ</w:t>
      </w:r>
      <w:r w:rsidR="00CF24B9" w:rsidRPr="00754C0E">
        <w:rPr>
          <w:rFonts w:ascii="Calibri" w:hAnsi="Calibri"/>
          <w:sz w:val="22"/>
          <w:szCs w:val="22"/>
          <w:lang w:val="el-GR"/>
        </w:rPr>
        <w:t>.</w:t>
      </w:r>
    </w:p>
    <w:p w14:paraId="0D6C402D" w14:textId="18154D91"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ΕΣΜΗΕ εξετάζει την αίτηση εντός προθεσμίας εξήντα (60) ημερών. Εάν ο Διαχειριστής του ΕΣΜΗΕ θεωρεί τη σύνδεση σύνθετη, εφαρμόζονται οι διατάξεις της παραγράφου (8) </w:t>
      </w:r>
      <w:r w:rsidR="00E24381" w:rsidRPr="00754C0E">
        <w:rPr>
          <w:rFonts w:ascii="Calibri" w:hAnsi="Calibri"/>
          <w:sz w:val="22"/>
          <w:szCs w:val="22"/>
          <w:lang w:val="el-GR"/>
        </w:rPr>
        <w:t xml:space="preserve">της παρούσας υποενότητας </w:t>
      </w:r>
      <w:r w:rsidRPr="00754C0E">
        <w:rPr>
          <w:rFonts w:ascii="Calibri" w:hAnsi="Calibri"/>
          <w:sz w:val="22"/>
          <w:szCs w:val="22"/>
          <w:lang w:val="el-GR"/>
        </w:rPr>
        <w:t>και η προθεσμία εξέτασης της αίτησης παρατείνεται, εάν συντρέχουν ειδικοί λόγοι. Ο Χρήστης δικαιούται να προσφύγει στη ΡΑΕ, εάν θεωρεί ότι ο χρόνος επεξεργασίας της αίτησής του παρατείνεται αδικαιολόγητα. Η ΡΑΕ στην περίπτωση αυτή προσδιορίζει την προθεσμία για την παροχή Προσφοράς Σύνδεσης, μετά από εκτίμηση των στοιχείων που παρέχονται από το Χρήστη και τον Διαχειριστή του ΕΣΜΗΕ</w:t>
      </w:r>
      <w:r w:rsidR="00CF24B9" w:rsidRPr="00754C0E">
        <w:rPr>
          <w:rFonts w:ascii="Calibri" w:hAnsi="Calibri"/>
          <w:sz w:val="22"/>
          <w:szCs w:val="22"/>
          <w:lang w:val="el-GR"/>
        </w:rPr>
        <w:t>.</w:t>
      </w:r>
    </w:p>
    <w:p w14:paraId="0CE6AF0E" w14:textId="77777777" w:rsidR="00CF24B9" w:rsidRPr="00754C0E" w:rsidRDefault="00CF24B9"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w:t>
      </w:r>
      <w:r w:rsidR="003B2D4E" w:rsidRPr="00754C0E">
        <w:rPr>
          <w:rFonts w:ascii="Calibri" w:hAnsi="Calibri"/>
          <w:sz w:val="22"/>
          <w:szCs w:val="22"/>
          <w:lang w:val="el-GR"/>
        </w:rPr>
        <w:t>Π</w:t>
      </w:r>
      <w:r w:rsidRPr="00754C0E">
        <w:rPr>
          <w:rFonts w:ascii="Calibri" w:hAnsi="Calibri"/>
          <w:sz w:val="22"/>
          <w:szCs w:val="22"/>
          <w:lang w:val="el-GR"/>
        </w:rPr>
        <w:t xml:space="preserve">ροσφορά </w:t>
      </w:r>
      <w:r w:rsidR="003B2D4E" w:rsidRPr="00754C0E">
        <w:rPr>
          <w:rFonts w:ascii="Calibri" w:hAnsi="Calibri"/>
          <w:sz w:val="22"/>
          <w:szCs w:val="22"/>
          <w:lang w:val="el-GR"/>
        </w:rPr>
        <w:t>Σ</w:t>
      </w:r>
      <w:r w:rsidRPr="00754C0E">
        <w:rPr>
          <w:rFonts w:ascii="Calibri" w:hAnsi="Calibri"/>
          <w:sz w:val="22"/>
          <w:szCs w:val="22"/>
          <w:lang w:val="el-GR"/>
        </w:rPr>
        <w:t xml:space="preserve">ύνδεσης του Διαχειριστή του </w:t>
      </w:r>
      <w:r w:rsidR="007C6CC0" w:rsidRPr="00754C0E">
        <w:rPr>
          <w:rFonts w:ascii="Calibri" w:hAnsi="Calibri"/>
          <w:sz w:val="22"/>
          <w:szCs w:val="22"/>
          <w:lang w:val="el-GR"/>
        </w:rPr>
        <w:t xml:space="preserve">ΕΣΜΗΕ </w:t>
      </w:r>
      <w:r w:rsidRPr="00754C0E">
        <w:rPr>
          <w:rFonts w:ascii="Calibri" w:hAnsi="Calibri"/>
          <w:sz w:val="22"/>
          <w:szCs w:val="22"/>
          <w:lang w:val="el-GR"/>
        </w:rPr>
        <w:t>περιλαμβάνει απαραιτήτως τα εξής:</w:t>
      </w:r>
    </w:p>
    <w:p w14:paraId="08D6621D"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Λεπτομερή στοιχεία για τον τρόπο υλοποίησης της σύνδεσης, και ιδίως λεπτομερή περιγραφή του εξοπλισμού που χρησιμοποιείται στη σύνδεση.</w:t>
      </w:r>
    </w:p>
    <w:p w14:paraId="237EA497"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Περιγραφή τυχόν τροποποιήσεων, που βαρύνουν τον αιτούντα.</w:t>
      </w:r>
    </w:p>
    <w:p w14:paraId="4C7CF538"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Υπόδειξη της ημερομηνίας σύνδεσης και της ημερομηνίας λειτουργίας.</w:t>
      </w:r>
    </w:p>
    <w:p w14:paraId="70D8404E" w14:textId="42B5C078"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r>
      <w:r w:rsidR="00724B10" w:rsidRPr="00724B10">
        <w:rPr>
          <w:rFonts w:ascii="Calibri" w:hAnsi="Calibri"/>
          <w:sz w:val="22"/>
          <w:szCs w:val="22"/>
        </w:rPr>
        <w:t>Εκτίμηση των δαπανών που συνεπάγεται η σύνδεση</w:t>
      </w:r>
      <w:del w:id="3728" w:author="Συντάκτης">
        <w:r w:rsidR="007C6CC0" w:rsidRPr="00CD1DF7">
          <w:rPr>
            <w:rFonts w:ascii="Calibri" w:hAnsi="Calibri"/>
            <w:sz w:val="22"/>
            <w:szCs w:val="22"/>
          </w:rPr>
          <w:delText>. Οι γενικοί όροι που ισχύουν για τις χρεώσεις σύνδεσης εγκαταστάσεων Χρηστών στο ΕΣΜΗΕ, ο τρόπος υπολογισμού των χρεώσεων αυτών</w:delText>
        </w:r>
      </w:del>
      <w:ins w:id="3729" w:author="Συντάκτης">
        <w:del w:id="3730" w:author="Συντάκτης">
          <w:r w:rsidR="00724B10" w:rsidRPr="00724B10" w:rsidDel="008B561C">
            <w:rPr>
              <w:rFonts w:ascii="Calibri" w:hAnsi="Calibri"/>
              <w:sz w:val="22"/>
              <w:szCs w:val="22"/>
            </w:rPr>
            <w:delText xml:space="preserve">, </w:delText>
          </w:r>
        </w:del>
      </w:ins>
      <w:del w:id="3731" w:author="Συντάκτης">
        <w:r w:rsidR="00724B10" w:rsidRPr="00724B10" w:rsidDel="008B561C">
          <w:rPr>
            <w:rFonts w:ascii="Calibri" w:hAnsi="Calibri"/>
            <w:sz w:val="22"/>
            <w:szCs w:val="22"/>
          </w:rPr>
          <w:delText xml:space="preserve"> και</w:delText>
        </w:r>
        <w:r w:rsidR="007C6CC0" w:rsidRPr="00CD1DF7" w:rsidDel="008B561C">
          <w:rPr>
            <w:rFonts w:ascii="Calibri" w:hAnsi="Calibri"/>
            <w:sz w:val="22"/>
            <w:szCs w:val="22"/>
          </w:rPr>
          <w:delText>, στις περιπτώσεις που εφαρμόζεται</w:delText>
        </w:r>
        <w:r w:rsidR="00724B10" w:rsidRPr="00724B10" w:rsidDel="008B561C">
          <w:rPr>
            <w:rFonts w:ascii="Calibri" w:hAnsi="Calibri"/>
            <w:sz w:val="22"/>
            <w:szCs w:val="22"/>
          </w:rPr>
          <w:delText xml:space="preserve">, το </w:delText>
        </w:r>
        <w:r w:rsidR="007C6CC0" w:rsidRPr="00CD1DF7" w:rsidDel="008B561C">
          <w:rPr>
            <w:rFonts w:ascii="Calibri" w:hAnsi="Calibri"/>
            <w:sz w:val="22"/>
            <w:szCs w:val="22"/>
          </w:rPr>
          <w:delText>μοναδιαίο προϋπολογιστικό κόστος για κάθε είδος δαπάνης, καθορίζονται κατά τις διατάξεις του Κανονισμού Άδειας Διαχείρισης και Εκμετάλλευσης</w:delText>
        </w:r>
        <w:r w:rsidR="00724B10" w:rsidRPr="00724B10" w:rsidDel="008B561C">
          <w:rPr>
            <w:rFonts w:ascii="Calibri" w:hAnsi="Calibri"/>
            <w:sz w:val="22"/>
            <w:szCs w:val="22"/>
          </w:rPr>
          <w:delText xml:space="preserve"> του </w:delText>
        </w:r>
        <w:r w:rsidR="003B2D4E" w:rsidRPr="00CD1DF7" w:rsidDel="008B561C">
          <w:rPr>
            <w:rFonts w:ascii="Calibri" w:hAnsi="Calibri"/>
            <w:sz w:val="22"/>
            <w:szCs w:val="22"/>
          </w:rPr>
          <w:delText>ΕΣΜΗΕ</w:delText>
        </w:r>
        <w:r w:rsidRPr="00CD1DF7" w:rsidDel="008B561C">
          <w:rPr>
            <w:rFonts w:ascii="Calibri" w:hAnsi="Calibri"/>
            <w:sz w:val="22"/>
            <w:szCs w:val="22"/>
          </w:rPr>
          <w:delText>.</w:delText>
        </w:r>
      </w:del>
      <w:ins w:id="3732" w:author="Συντάκτης">
        <w:r w:rsidR="008B561C" w:rsidRPr="008B561C">
          <w:rPr>
            <w:rFonts w:ascii="Calibri" w:hAnsi="Calibri"/>
            <w:sz w:val="22"/>
            <w:szCs w:val="22"/>
          </w:rPr>
          <w:t>, περιλαμβανομένου και του ενδεικτικού κόστους κατασκευής των αναγκαίων έργων επέκτασης, το οποίο δεν μπορεί να υπερβαίνει τις τιμές του εκάστοτε ισχύοντος εγκεκριμένου τιμοκαταλόγου του Διαχειριστή του ΕΣΜΗΕ</w:t>
        </w:r>
        <w:r w:rsidR="007C6CC0" w:rsidRPr="00754C0E">
          <w:rPr>
            <w:rFonts w:ascii="Calibri" w:hAnsi="Calibri"/>
            <w:sz w:val="22"/>
            <w:szCs w:val="22"/>
          </w:rPr>
          <w:t xml:space="preserve">. </w:t>
        </w:r>
      </w:ins>
    </w:p>
    <w:p w14:paraId="3327DDCF" w14:textId="77777777" w:rsidR="00CF24B9" w:rsidRPr="00754C0E" w:rsidRDefault="00CF24B9" w:rsidP="00F62277">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Το χρόνο ισχύος της </w:t>
      </w:r>
      <w:r w:rsidR="007C6CC0" w:rsidRPr="00754C0E">
        <w:rPr>
          <w:rFonts w:ascii="Calibri" w:hAnsi="Calibri"/>
          <w:sz w:val="22"/>
          <w:szCs w:val="22"/>
        </w:rPr>
        <w:t>Π</w:t>
      </w:r>
      <w:r w:rsidRPr="00754C0E">
        <w:rPr>
          <w:rFonts w:ascii="Calibri" w:hAnsi="Calibri"/>
          <w:sz w:val="22"/>
          <w:szCs w:val="22"/>
        </w:rPr>
        <w:t xml:space="preserve">ροσφοράς </w:t>
      </w:r>
      <w:r w:rsidR="007C6CC0" w:rsidRPr="00754C0E">
        <w:rPr>
          <w:rFonts w:ascii="Calibri" w:hAnsi="Calibri"/>
          <w:sz w:val="22"/>
          <w:szCs w:val="22"/>
        </w:rPr>
        <w:t>Σ</w:t>
      </w:r>
      <w:r w:rsidRPr="00754C0E">
        <w:rPr>
          <w:rFonts w:ascii="Calibri" w:hAnsi="Calibri"/>
          <w:sz w:val="22"/>
          <w:szCs w:val="22"/>
        </w:rPr>
        <w:t>ύνδεσης.</w:t>
      </w:r>
    </w:p>
    <w:p w14:paraId="1B751037" w14:textId="4DEC3D6D" w:rsidR="007D1956" w:rsidRDefault="007D1956" w:rsidP="00F62277">
      <w:pPr>
        <w:pStyle w:val="BChar"/>
        <w:spacing w:line="276" w:lineRule="auto"/>
        <w:ind w:left="360" w:firstLine="0"/>
        <w:rPr>
          <w:rFonts w:ascii="Calibri" w:hAnsi="Calibri"/>
          <w:sz w:val="22"/>
          <w:szCs w:val="22"/>
        </w:rPr>
      </w:pPr>
      <w:r w:rsidRPr="00754C0E">
        <w:rPr>
          <w:rFonts w:ascii="Calibri" w:hAnsi="Calibri"/>
          <w:sz w:val="22"/>
          <w:szCs w:val="22"/>
        </w:rPr>
        <w:lastRenderedPageBreak/>
        <w:t>Σ</w:t>
      </w:r>
      <w:r w:rsidR="00F62277" w:rsidRPr="00754C0E">
        <w:rPr>
          <w:rFonts w:ascii="Calibri" w:hAnsi="Calibri"/>
          <w:sz w:val="22"/>
          <w:szCs w:val="22"/>
        </w:rPr>
        <w:t>Τ</w:t>
      </w:r>
      <w:r w:rsidRPr="00754C0E">
        <w:rPr>
          <w:rFonts w:ascii="Calibri" w:hAnsi="Calibri"/>
          <w:sz w:val="22"/>
          <w:szCs w:val="22"/>
        </w:rPr>
        <w:t>)</w:t>
      </w:r>
      <w:r w:rsidRPr="00754C0E">
        <w:rPr>
          <w:rFonts w:ascii="Calibri" w:hAnsi="Calibri"/>
          <w:sz w:val="22"/>
          <w:szCs w:val="22"/>
        </w:rPr>
        <w:tab/>
        <w:t xml:space="preserve"> Αναφορά ότι ο εξοπλισμός και οι ρυθμίσεις των ελεγκτών των εγκαταστάσεων του Χρήστη θα πρέπει να συμμορφώνονται με τις απαιτήσεις των Κανονισμών (ΕΕ) 631/2016, 1388/2016 και 1447/2016.</w:t>
      </w:r>
    </w:p>
    <w:p w14:paraId="7AFD69AB" w14:textId="6C66970E" w:rsidR="000D48F5" w:rsidRPr="00754C0E" w:rsidRDefault="000D48F5" w:rsidP="00F62277">
      <w:pPr>
        <w:pStyle w:val="BChar"/>
        <w:spacing w:line="276" w:lineRule="auto"/>
        <w:ind w:left="360" w:firstLine="0"/>
        <w:rPr>
          <w:ins w:id="3733" w:author="Συντάκτης"/>
          <w:rFonts w:ascii="Calibri" w:hAnsi="Calibri"/>
          <w:sz w:val="22"/>
          <w:szCs w:val="22"/>
        </w:rPr>
      </w:pPr>
      <w:ins w:id="3734" w:author="Συντάκτης">
        <w:r>
          <w:rPr>
            <w:rFonts w:ascii="Calibri" w:hAnsi="Calibri"/>
            <w:sz w:val="22"/>
            <w:szCs w:val="22"/>
          </w:rPr>
          <w:t xml:space="preserve">Ζ) Κάθε άλλη αναγκαία ρύθμιση ή λεπτομέρεια. </w:t>
        </w:r>
      </w:ins>
    </w:p>
    <w:p w14:paraId="795ED57E" w14:textId="77777777"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Ο αιτών αποδέχεται ή απορρίπτει την Προσφορά Σύνδεσης εντός της χρονικής προθεσμίας που καθορίζεται σε αυτή. Μετά την παρέλευση της προθεσμίας αυτής η Προσφορά Σύνδεσης παύει να ισχύει αυτοδικαίως. Ο Χρήστης δικαιούται να προσφύγει στη ΡΑΕ, εάν διαφωνεί με την Προσφορά Σύνδεσης. Η ΡΑΕ στην περίπτωση αυτή αποφασίζει σχετικά, μετά από εκτίμηση των στοιχείων, που παρέχονται από το Χρήστη και τον Διαχειριστή του ΕΣΜΗΕ</w:t>
      </w:r>
      <w:r w:rsidR="00CF24B9" w:rsidRPr="00754C0E">
        <w:rPr>
          <w:rFonts w:ascii="Calibri" w:hAnsi="Calibri"/>
          <w:sz w:val="22"/>
          <w:szCs w:val="22"/>
          <w:lang w:val="el-GR"/>
        </w:rPr>
        <w:t>.</w:t>
      </w:r>
    </w:p>
    <w:p w14:paraId="46313364" w14:textId="77777777"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Σύμφωνα με την αποδεκτή Προσφορά Σύνδεσης υπογράφεται Σύμβαση Σύνδεσης, σύμφωνα με την οποία τα συμβαλλόμενα μέρη δεσμεύονται για την εκτέλεση των εργασιών ανάπτυξης του ΕΣΜΗΕ που συμφωνήθηκαν. Εντός προθεσμίας τουλάχιστον εξήντα (60) εργάσιμων ημερών από την υπογραφή της Σύμβασης Σύνδεσης, ο Χρήστης οφείλει να παράσχει τα δεδομένα </w:t>
      </w:r>
      <w:r w:rsidR="007D1956" w:rsidRPr="00754C0E">
        <w:rPr>
          <w:rFonts w:ascii="Calibri" w:hAnsi="Calibri"/>
          <w:sz w:val="22"/>
          <w:szCs w:val="22"/>
          <w:lang w:val="el-GR"/>
        </w:rPr>
        <w:t>που καθορίζονται στην Τεχνική Απόφαση «Παροχή</w:t>
      </w:r>
      <w:r w:rsidR="00BF7D1D" w:rsidRPr="00754C0E">
        <w:rPr>
          <w:rFonts w:ascii="Calibri" w:hAnsi="Calibri"/>
          <w:sz w:val="22"/>
          <w:szCs w:val="22"/>
          <w:lang w:val="el-GR"/>
        </w:rPr>
        <w:t xml:space="preserve"> </w:t>
      </w:r>
      <w:r w:rsidR="007D1956" w:rsidRPr="00754C0E">
        <w:rPr>
          <w:rFonts w:ascii="Calibri" w:hAnsi="Calibri"/>
          <w:sz w:val="22"/>
          <w:szCs w:val="22"/>
          <w:lang w:val="el-GR"/>
        </w:rPr>
        <w:t>Τεχνικών Χαρακτηριστικών Χρηστών για σύνδεση στο ΕΣΜΗΕ»</w:t>
      </w:r>
      <w:r w:rsidRPr="00754C0E">
        <w:rPr>
          <w:rFonts w:ascii="Calibri" w:hAnsi="Calibri"/>
          <w:sz w:val="22"/>
          <w:szCs w:val="22"/>
          <w:lang w:val="el-GR"/>
        </w:rPr>
        <w:t xml:space="preserve"> και που αφορούν το έργο που πρόκειται να εκτελεστεί. Τα δεδομένα αυτά αποτελούν τα Συμφωνημένα Δεδομένα Σχεδιασμού Έργου</w:t>
      </w:r>
      <w:r w:rsidR="00CF24B9" w:rsidRPr="00754C0E">
        <w:rPr>
          <w:rFonts w:ascii="Calibri" w:hAnsi="Calibri"/>
          <w:sz w:val="22"/>
          <w:szCs w:val="22"/>
          <w:lang w:val="el-GR"/>
        </w:rPr>
        <w:t>.</w:t>
      </w:r>
    </w:p>
    <w:p w14:paraId="688D5D77" w14:textId="77777777" w:rsidR="007D1956" w:rsidRPr="00754C0E" w:rsidRDefault="007D1956" w:rsidP="00953D32">
      <w:pPr>
        <w:pStyle w:val="AChar5"/>
        <w:numPr>
          <w:ilvl w:val="0"/>
          <w:numId w:val="44"/>
        </w:numPr>
        <w:tabs>
          <w:tab w:val="clear" w:pos="567"/>
          <w:tab w:val="num" w:pos="0"/>
        </w:tabs>
        <w:spacing w:line="276" w:lineRule="auto"/>
        <w:ind w:left="0" w:firstLine="0"/>
        <w:rPr>
          <w:rFonts w:ascii="Calibri" w:hAnsi="Calibri"/>
          <w:sz w:val="22"/>
          <w:szCs w:val="22"/>
          <w:lang w:val="el-GR"/>
        </w:rPr>
      </w:pPr>
      <w:r w:rsidRPr="00754C0E">
        <w:rPr>
          <w:rFonts w:ascii="Calibri" w:hAnsi="Calibri"/>
          <w:sz w:val="22"/>
          <w:szCs w:val="22"/>
          <w:lang w:val="el-GR"/>
        </w:rPr>
        <w:t xml:space="preserve">Προκειμένου για τον έλεγχο της συμμόρφωσης των εγκαταστάσεων του Χρήστη με τις απαιτήσεις των Κανονισμών (ΕΕ) 631/2016, 1388/2016 και 1447/2016, ο Διαχειριστής του ΕΣΜΗΕ εφαρμόζει τα προβλεπόμενα στους εν λόγω Κανονισμούς που περιλαμβάνουν τη διενέργεια μελετών, προσομοιώσεων και δοκιμών και όπως εξειδικεύονται με Τεχνικές αποφάσεις του Διαχειριστή του ΕΣΜΗΕ ή αποφάσεις της ΡΑΕ. </w:t>
      </w:r>
    </w:p>
    <w:p w14:paraId="12478BC7" w14:textId="57D60DFE"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Ανάλογα με το μέγεθος και την πολυπλοκότητα της αναγκαίας επέκτασης ή ανάπτυξης του Συστήματος, που εξαρτάται από τη φύση, τη θέση και το χρόνο του προτεινόμενου έργου ανάπτυξης Χρήστη, ο Διαχειριστής του ΕΣΜΗΕ δύναται κατά περίπτωση να εκπονεί πιο εκτεταμένες μελέτες για την πληρέστερη αξιολόγηση των επιπτώσεων του προτεινόμενου έργου στο ΕΣΜΗΕ. Με την Προσφορά Σύνδεσης ο Διαχειριστής του ΕΣΜΗΕ μπορεί κατά την εύλογη κρίση του να υποδείξει τα θέματα που απαιτούν λεπτομερέστερη ανάλυση. Πριν από την εκπόνηση πρόσθετων μελετών, ο Χρήστης οφείλει να δηλώνει εάν συμφωνεί με την εκπόνησή τους από τον Διαχειριστή του ΕΣΜΗΕ και να αποδεχθεί το ενδεχόμενο υποβολής αναθεωρημένης Προσφοράς Σύνδεσης από τον Διαχειριστή του ΕΣΜΗΕ. Ο Διαχειριστής του ΕΣΜΗΕ εκπονεί τις ανωτέρω μελέτες είτε ο ίδιος ή τις αναθέτει σε έμπειρο σύμβουλο. Σε κάθε περίπτωση ο Διαχειριστής του ΕΣΜΗΕ δικαιούται να απαιτήσει από τον Χρήστη την καταβολή των δαπανών που προκύπτουν για την εκπόνηση των </w:t>
      </w:r>
      <w:del w:id="3735" w:author="Συντάκτης">
        <w:r w:rsidRPr="00CD1DF7">
          <w:rPr>
            <w:rFonts w:ascii="Calibri" w:hAnsi="Calibri"/>
            <w:sz w:val="22"/>
            <w:szCs w:val="22"/>
            <w:lang w:val="el-GR"/>
          </w:rPr>
          <w:delText>μελετων</w:delText>
        </w:r>
      </w:del>
      <w:ins w:id="3736" w:author="Συντάκτης">
        <w:r w:rsidRPr="00754C0E">
          <w:rPr>
            <w:rFonts w:ascii="Calibri" w:hAnsi="Calibri"/>
            <w:sz w:val="22"/>
            <w:szCs w:val="22"/>
            <w:lang w:val="el-GR"/>
          </w:rPr>
          <w:t>μελετ</w:t>
        </w:r>
        <w:r w:rsidR="00BD535F">
          <w:rPr>
            <w:rFonts w:ascii="Calibri" w:hAnsi="Calibri"/>
            <w:sz w:val="22"/>
            <w:szCs w:val="22"/>
            <w:lang w:val="el-GR"/>
          </w:rPr>
          <w:t>ώ</w:t>
        </w:r>
        <w:r w:rsidRPr="00754C0E">
          <w:rPr>
            <w:rFonts w:ascii="Calibri" w:hAnsi="Calibri"/>
            <w:sz w:val="22"/>
            <w:szCs w:val="22"/>
            <w:lang w:val="el-GR"/>
          </w:rPr>
          <w:t>ν</w:t>
        </w:r>
      </w:ins>
      <w:r w:rsidRPr="00754C0E">
        <w:rPr>
          <w:rFonts w:ascii="Calibri" w:hAnsi="Calibri"/>
          <w:sz w:val="22"/>
          <w:szCs w:val="22"/>
          <w:lang w:val="el-GR"/>
        </w:rPr>
        <w:t xml:space="preserve"> αυτών</w:t>
      </w:r>
      <w:r w:rsidR="00CF24B9" w:rsidRPr="00754C0E">
        <w:rPr>
          <w:rFonts w:ascii="Calibri" w:hAnsi="Calibri"/>
          <w:sz w:val="22"/>
          <w:szCs w:val="22"/>
          <w:lang w:val="el-GR"/>
        </w:rPr>
        <w:t>.</w:t>
      </w:r>
    </w:p>
    <w:p w14:paraId="5DCA1A32" w14:textId="77777777" w:rsidR="00CF24B9" w:rsidRPr="00754C0E" w:rsidRDefault="007D1956" w:rsidP="00953D32">
      <w:pPr>
        <w:pStyle w:val="AChar5"/>
        <w:numPr>
          <w:ilvl w:val="0"/>
          <w:numId w:val="44"/>
        </w:numPr>
        <w:tabs>
          <w:tab w:val="clear" w:pos="567"/>
          <w:tab w:val="num" w:pos="90"/>
        </w:tabs>
        <w:spacing w:line="276" w:lineRule="auto"/>
        <w:ind w:left="0" w:firstLine="0"/>
        <w:rPr>
          <w:rFonts w:ascii="Calibri" w:hAnsi="Calibri"/>
          <w:sz w:val="22"/>
          <w:szCs w:val="22"/>
          <w:lang w:val="el-GR"/>
        </w:rPr>
      </w:pPr>
      <w:r w:rsidRPr="00754C0E">
        <w:rPr>
          <w:rFonts w:ascii="Calibri" w:hAnsi="Calibri"/>
          <w:sz w:val="22"/>
          <w:szCs w:val="22"/>
          <w:lang w:val="el-GR"/>
        </w:rPr>
        <w:t>Για την εκπόνηση των μελετών, που προβλέπονται στις προηγούμενες παραγράφους, ο Διαχειριστής του ΕΣΜΗΕ μπορεί να απαιτεί από το Χρήστη την υποβολή των δεδομένων, που αιτιολογημένα θεωρούνται αναγκαία και τα οποία καθορίζονται στην Τεχνική Απόφαση «Παροχή</w:t>
      </w:r>
      <w:r w:rsidR="00BF7D1D" w:rsidRPr="00754C0E">
        <w:rPr>
          <w:rFonts w:ascii="Calibri" w:hAnsi="Calibri"/>
          <w:sz w:val="22"/>
          <w:szCs w:val="22"/>
          <w:lang w:val="el-GR"/>
        </w:rPr>
        <w:t xml:space="preserve"> </w:t>
      </w:r>
      <w:r w:rsidRPr="00754C0E">
        <w:rPr>
          <w:rFonts w:ascii="Calibri" w:hAnsi="Calibri"/>
          <w:sz w:val="22"/>
          <w:szCs w:val="22"/>
          <w:lang w:val="el-GR"/>
        </w:rPr>
        <w:t xml:space="preserve">Τεχνικών Χαρακτηριστικών Χρηστών για σύνδεση στο ΕΣΜΗΕ» καθώς και όσων στοιχείων ή δεδομένων προβλέπονται από τους Κανονισμούς (ΕΕ) 631/2016, 1388/2016 και 1447/2016 και κρίνονται απαραίτητα για την διενέργεια μελετών συμμόρφωσης με τους εν </w:t>
      </w:r>
      <w:r w:rsidRPr="00754C0E">
        <w:rPr>
          <w:rFonts w:ascii="Calibri" w:hAnsi="Calibri"/>
          <w:sz w:val="22"/>
          <w:szCs w:val="22"/>
          <w:lang w:val="el-GR"/>
        </w:rPr>
        <w:lastRenderedPageBreak/>
        <w:t xml:space="preserve">λόγω Κανονισμούς, ακόμη και πριν από την πάροδο της προθεσμίας που καθορίζεται στην παράγραφο 7 </w:t>
      </w:r>
      <w:r w:rsidR="00E24381" w:rsidRPr="00754C0E">
        <w:rPr>
          <w:rFonts w:ascii="Calibri" w:hAnsi="Calibri"/>
          <w:sz w:val="22"/>
          <w:szCs w:val="22"/>
          <w:lang w:val="el-GR"/>
        </w:rPr>
        <w:t>της παρούσας υποενότητας</w:t>
      </w:r>
      <w:r w:rsidRPr="00754C0E">
        <w:rPr>
          <w:rFonts w:ascii="Calibri" w:hAnsi="Calibri"/>
          <w:sz w:val="22"/>
          <w:szCs w:val="22"/>
          <w:lang w:val="el-GR"/>
        </w:rPr>
        <w:t>. Τα δεδομένα αυτά θεωρούνται Προκαταρκτικά Δεδομένα Σχεδιασμού Έργου.</w:t>
      </w:r>
    </w:p>
    <w:p w14:paraId="2D5BE641" w14:textId="77777777"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Κατά το σχεδιασμό του ΕΣΜΗΕ, ο Διαχειριστής του ΕΣΜΗΕ μπορεί να απαιτήσει αιτιολογημένα από έναν ή περισσότερους Χρήστες να τροποποιήσουν τις εγκαταστάσεις τους ή να εγκαταστήσουν νέο εξοπλισμό. Εάν ο Χρήστης διαφωνεί με την απαίτηση του Διαχειριστή του ΕΣΜΗΕ έχει το δικαίωμα να προσφύγει στη ΡΑΕ</w:t>
      </w:r>
      <w:r w:rsidR="00CF24B9" w:rsidRPr="00754C0E">
        <w:rPr>
          <w:rFonts w:ascii="Calibri" w:hAnsi="Calibri"/>
          <w:sz w:val="22"/>
          <w:szCs w:val="22"/>
          <w:lang w:val="el-GR"/>
        </w:rPr>
        <w:t xml:space="preserve">. </w:t>
      </w:r>
      <w:bookmarkStart w:id="3737" w:name="_Toc58739507"/>
      <w:bookmarkStart w:id="3738" w:name="_Toc76001157"/>
      <w:bookmarkStart w:id="3739" w:name="_Toc90352294"/>
      <w:bookmarkStart w:id="3740" w:name="_Toc90462292"/>
      <w:bookmarkStart w:id="3741" w:name="_Toc90804332"/>
      <w:bookmarkStart w:id="3742" w:name="_Toc90807967"/>
      <w:bookmarkStart w:id="3743" w:name="_Toc90868533"/>
      <w:bookmarkStart w:id="3744" w:name="_Toc99254555"/>
      <w:bookmarkStart w:id="3745" w:name="_Toc99874098"/>
      <w:bookmarkStart w:id="3746" w:name="_Toc100055887"/>
      <w:bookmarkStart w:id="3747" w:name="_Toc100056733"/>
      <w:bookmarkStart w:id="3748" w:name="_Toc100573399"/>
      <w:bookmarkStart w:id="3749" w:name="_Toc100662847"/>
      <w:bookmarkStart w:id="3750" w:name="_Toc100747963"/>
      <w:bookmarkStart w:id="3751" w:name="_Toc58739511"/>
    </w:p>
    <w:p w14:paraId="399D0948" w14:textId="1BD82416" w:rsidR="00CF24B9" w:rsidRPr="00754C0E" w:rsidRDefault="007C6CC0" w:rsidP="00953D32">
      <w:pPr>
        <w:pStyle w:val="AChar5"/>
        <w:numPr>
          <w:ilvl w:val="0"/>
          <w:numId w:val="4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κάθε έργο επέκτασης του ΕΣΜΗΕ για σύνδεση του Δικτύου Διανομής, του οποίου η ένταξη στο ΔΠΑ έχει εγκριθεί από τη ΡΑΕ σύμφωνα με τη διαδικασία </w:t>
      </w:r>
      <w:r w:rsidR="00C353C9" w:rsidRPr="00754C0E">
        <w:rPr>
          <w:rFonts w:ascii="Calibri" w:hAnsi="Calibri"/>
          <w:sz w:val="22"/>
          <w:szCs w:val="22"/>
          <w:lang w:val="el-GR"/>
        </w:rPr>
        <w:t>στ</w:t>
      </w:r>
      <w:r w:rsidR="009F40F2" w:rsidRPr="00754C0E">
        <w:rPr>
          <w:rFonts w:ascii="Calibri" w:hAnsi="Calibri"/>
          <w:sz w:val="22"/>
          <w:szCs w:val="22"/>
          <w:lang w:val="el-GR"/>
        </w:rPr>
        <w:t>ην υποενότητα</w:t>
      </w:r>
      <w:r w:rsidR="00C353C9" w:rsidRPr="00754C0E">
        <w:rPr>
          <w:rFonts w:ascii="Calibri" w:hAnsi="Calibri"/>
          <w:sz w:val="22"/>
          <w:szCs w:val="22"/>
          <w:lang w:val="el-GR"/>
        </w:rPr>
        <w:fldChar w:fldCharType="begin"/>
      </w:r>
      <w:r w:rsidR="00C353C9" w:rsidRPr="00754C0E">
        <w:rPr>
          <w:rFonts w:ascii="Calibri" w:hAnsi="Calibri"/>
          <w:sz w:val="22"/>
          <w:szCs w:val="22"/>
          <w:lang w:val="el-GR"/>
        </w:rPr>
        <w:instrText xml:space="preserve"> REF _Ref41665003 \r \h </w:instrText>
      </w:r>
      <w:r w:rsidR="008F27C4" w:rsidRPr="00754C0E">
        <w:rPr>
          <w:rFonts w:ascii="Calibri" w:hAnsi="Calibri"/>
          <w:sz w:val="22"/>
          <w:szCs w:val="22"/>
          <w:lang w:val="el-GR"/>
        </w:rPr>
        <w:instrText xml:space="preserve"> \* MERGEFORMAT </w:instrText>
      </w:r>
      <w:r w:rsidR="00C353C9" w:rsidRPr="00754C0E">
        <w:rPr>
          <w:rFonts w:ascii="Calibri" w:hAnsi="Calibri"/>
          <w:sz w:val="22"/>
          <w:szCs w:val="22"/>
          <w:lang w:val="el-GR"/>
        </w:rPr>
      </w:r>
      <w:r w:rsidR="00C353C9" w:rsidRPr="00754C0E">
        <w:rPr>
          <w:rFonts w:ascii="Calibri" w:hAnsi="Calibri"/>
          <w:sz w:val="22"/>
          <w:szCs w:val="22"/>
          <w:lang w:val="el-GR"/>
        </w:rPr>
        <w:fldChar w:fldCharType="separate"/>
      </w:r>
      <w:r w:rsidR="00B16DE2">
        <w:rPr>
          <w:rFonts w:ascii="Calibri" w:hAnsi="Calibri"/>
          <w:sz w:val="22"/>
          <w:szCs w:val="22"/>
          <w:lang w:val="el-GR"/>
        </w:rPr>
        <w:t xml:space="preserve"> 8.5</w:t>
      </w:r>
      <w:r w:rsidR="00C353C9" w:rsidRPr="00754C0E">
        <w:rPr>
          <w:rFonts w:ascii="Calibri" w:hAnsi="Calibri"/>
          <w:sz w:val="22"/>
          <w:szCs w:val="22"/>
          <w:lang w:val="el-GR"/>
        </w:rPr>
        <w:fldChar w:fldCharType="end"/>
      </w:r>
      <w:r w:rsidR="009F40F2" w:rsidRPr="00754C0E">
        <w:rPr>
          <w:rFonts w:ascii="Calibri" w:hAnsi="Calibri"/>
          <w:sz w:val="22"/>
          <w:szCs w:val="22"/>
          <w:lang w:val="el-GR"/>
        </w:rPr>
        <w:t xml:space="preserve"> </w:t>
      </w:r>
      <w:r w:rsidRPr="00754C0E">
        <w:rPr>
          <w:rFonts w:ascii="Calibri" w:hAnsi="Calibri"/>
          <w:sz w:val="22"/>
          <w:szCs w:val="22"/>
          <w:lang w:val="el-GR"/>
        </w:rPr>
        <w:t>του παρόντος, υπογράφεται Σύμβαση Σύνδεσης μεταξύ του Διαχειριστή του ΕΣΜΗΕ, του αρμόδιου Διαχειριστή του Δικτύου Διανομής και του Κυρίου του Δικτύου χωρίς να απαιτείται η χορήγηση Προσφοράς Σύνδεσης. Στη Σύμβαση Σύνδεσης καθορίζονται κατ’ ελάχιστο τα εξής</w:t>
      </w:r>
      <w:r w:rsidR="00CF24B9" w:rsidRPr="00754C0E">
        <w:rPr>
          <w:rFonts w:ascii="Calibri" w:hAnsi="Calibri"/>
          <w:sz w:val="22"/>
          <w:szCs w:val="22"/>
          <w:lang w:val="el-GR"/>
        </w:rPr>
        <w:t>:</w:t>
      </w:r>
    </w:p>
    <w:p w14:paraId="5879D570"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 xml:space="preserve">α) Η αναλυτική περιγραφή των περιλαμβανομένων έργων, η κυριότητα τους και τα όρια ευθύνης των </w:t>
      </w:r>
      <w:r w:rsidR="007C6CC0" w:rsidRPr="00754C0E">
        <w:rPr>
          <w:rFonts w:ascii="Calibri" w:hAnsi="Calibri"/>
          <w:sz w:val="22"/>
          <w:szCs w:val="22"/>
          <w:lang w:val="el-GR"/>
        </w:rPr>
        <w:t xml:space="preserve">αρμοδίων </w:t>
      </w:r>
      <w:r w:rsidRPr="00754C0E">
        <w:rPr>
          <w:rFonts w:ascii="Calibri" w:hAnsi="Calibri"/>
          <w:sz w:val="22"/>
          <w:szCs w:val="22"/>
          <w:lang w:val="el-GR"/>
        </w:rPr>
        <w:t>Διαχειριστών (κτίρια ελέγχου, περιφράξεις, φωτισμός δρόμοι πρόσβασης, αρμοδιότητα χειρισμών κά.).</w:t>
      </w:r>
    </w:p>
    <w:p w14:paraId="54FE1210"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β) Ο επιμερισμός των ευθυνών χρηματοδότησης και υλοποίησης των έργων μεταξύ των συμβαλλόμενων.</w:t>
      </w:r>
    </w:p>
    <w:p w14:paraId="3207CAA0"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γ) Το χρονοδιάγραμμα κατασκευής και θέσης σε λειτουργία του έργου.</w:t>
      </w:r>
    </w:p>
    <w:p w14:paraId="6FF53BA8"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δ) Τα γήπεδα και οι κτιριακές εγκαταστάσεις στα οποία θα εγκατασταθεί ο αντίστοιχος εξοπλισμός, ο τρόπος απόκτησης τους και η κυριότητα τους.</w:t>
      </w:r>
    </w:p>
    <w:p w14:paraId="2DFE8C93"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ε) Οι απαλλοτριώσεις οι οποίες είναι πιθανό να απαιτούνται και ο συμβαλλόμενος ο οποίος αναλαμβάνει αυτές.</w:t>
      </w:r>
    </w:p>
    <w:p w14:paraId="1963B6A6"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t xml:space="preserve">στ) </w:t>
      </w:r>
      <w:r w:rsidR="007C6CC0" w:rsidRPr="00754C0E">
        <w:rPr>
          <w:rFonts w:ascii="Calibri" w:hAnsi="Calibri"/>
          <w:sz w:val="22"/>
          <w:szCs w:val="22"/>
          <w:lang w:val="el-GR"/>
        </w:rPr>
        <w:t>Η διαδικασία, το χρονοδιάγραμμα, και το αντίτιμο για τη μεταβίβαση (και το διαχωρισμό ή την κατάτμηση του γηπέδου, εάν απαιτείται) στον Διαχειριστή του ΕΣΜΗΕ του γηπέδου εντός του οποίου αναπτύσσονται τα έργα επέκτασης του ΕΣΜΗΕ για σύνδεση του Δικτύου Διανομής</w:t>
      </w:r>
      <w:r w:rsidRPr="00754C0E">
        <w:rPr>
          <w:rFonts w:ascii="Calibri" w:hAnsi="Calibri"/>
          <w:sz w:val="22"/>
          <w:szCs w:val="22"/>
          <w:lang w:val="el-GR"/>
        </w:rPr>
        <w:t>.</w:t>
      </w:r>
    </w:p>
    <w:p w14:paraId="2162D094" w14:textId="77777777" w:rsidR="00376FA3" w:rsidRPr="00754C0E" w:rsidRDefault="00376FA3" w:rsidP="004C0C58">
      <w:pPr>
        <w:pStyle w:val="AChar5"/>
        <w:spacing w:line="276" w:lineRule="auto"/>
        <w:rPr>
          <w:rFonts w:ascii="Calibri" w:hAnsi="Calibri"/>
          <w:sz w:val="22"/>
          <w:szCs w:val="22"/>
          <w:lang w:val="el-GR"/>
        </w:rPr>
      </w:pPr>
    </w:p>
    <w:p w14:paraId="22CEC3C2" w14:textId="77777777" w:rsidR="009374BF" w:rsidRPr="00CD1DF7" w:rsidRDefault="009374BF" w:rsidP="004E7FEA">
      <w:pPr>
        <w:pStyle w:val="3"/>
        <w:numPr>
          <w:ilvl w:val="0"/>
          <w:numId w:val="102"/>
        </w:numPr>
        <w:ind w:left="0"/>
        <w:rPr>
          <w:rFonts w:asciiTheme="minorHAnsi" w:hAnsiTheme="minorHAnsi" w:cstheme="minorHAnsi"/>
        </w:rPr>
      </w:pPr>
      <w:bookmarkStart w:id="3752" w:name="_Toc293150807"/>
      <w:bookmarkStart w:id="3753" w:name="_Toc146039794"/>
      <w:bookmarkStart w:id="3754" w:name="_Toc58739508"/>
      <w:bookmarkStart w:id="3755" w:name="_Toc75872000"/>
      <w:bookmarkStart w:id="3756" w:name="_Toc76001158"/>
      <w:bookmarkStart w:id="3757" w:name="_Toc90352295"/>
      <w:bookmarkStart w:id="3758" w:name="_Toc90462293"/>
      <w:bookmarkStart w:id="3759" w:name="_Toc90804333"/>
      <w:bookmarkStart w:id="3760" w:name="_Toc90868534"/>
      <w:bookmarkStart w:id="3761" w:name="_Toc99254556"/>
      <w:bookmarkStart w:id="3762" w:name="_Toc99874099"/>
      <w:bookmarkStart w:id="3763" w:name="_Toc100055888"/>
      <w:bookmarkStart w:id="3764" w:name="_Toc100056734"/>
      <w:bookmarkStart w:id="3765" w:name="_Toc100573400"/>
      <w:bookmarkStart w:id="3766" w:name="_Toc100662848"/>
      <w:bookmarkStart w:id="3767" w:name="_Toc100747964"/>
      <w:bookmarkStart w:id="3768" w:name="_Toc101766803"/>
      <w:bookmarkStart w:id="3769" w:name="_Toc103136838"/>
      <w:bookmarkStart w:id="3770" w:name="_Toc103166254"/>
      <w:bookmarkStart w:id="3771" w:name="_Toc293150808"/>
      <w:bookmarkStart w:id="3772" w:name="_Toc25746429"/>
      <w:bookmarkStart w:id="3773" w:name="_Toc27473549"/>
      <w:bookmarkStart w:id="3774" w:name="_Toc50288639"/>
      <w:bookmarkStart w:id="3775" w:name="_Toc109987480"/>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2"/>
      <w:r w:rsidRPr="00CD1DF7">
        <w:rPr>
          <w:rFonts w:asciiTheme="minorHAnsi" w:hAnsiTheme="minorHAnsi" w:cstheme="minorHAnsi"/>
        </w:rPr>
        <w:t>Διαδικασία σύνδεσης Χρήστη με Παράλληλη Σύνδεση</w:t>
      </w:r>
      <w:bookmarkEnd w:id="3753"/>
    </w:p>
    <w:p w14:paraId="7138AA36" w14:textId="77777777" w:rsidR="009374BF" w:rsidRPr="00CD1DF7" w:rsidRDefault="009374BF" w:rsidP="009374BF">
      <w:pPr>
        <w:pStyle w:val="AChar5"/>
        <w:numPr>
          <w:ilvl w:val="0"/>
          <w:numId w:val="45"/>
        </w:numPr>
        <w:spacing w:line="276" w:lineRule="auto"/>
        <w:ind w:left="0" w:firstLine="0"/>
        <w:rPr>
          <w:rFonts w:asciiTheme="minorHAnsi" w:hAnsiTheme="minorHAnsi" w:cstheme="minorHAnsi"/>
          <w:sz w:val="22"/>
          <w:szCs w:val="22"/>
          <w:lang w:val="el-GR" w:eastAsia="el-GR"/>
        </w:rPr>
      </w:pPr>
      <w:r w:rsidRPr="00CD1DF7">
        <w:rPr>
          <w:rFonts w:asciiTheme="minorHAnsi" w:hAnsiTheme="minorHAnsi" w:cstheme="minorHAnsi"/>
          <w:sz w:val="22"/>
          <w:szCs w:val="22"/>
          <w:lang w:val="el-GR" w:eastAsia="el-GR"/>
        </w:rPr>
        <w:t>Η διαδικασία σύνδεσης Χρήστη με Παράλληλη Σύνδεση διέπεται από τις διατάξεις του παρόντος Κώδικα και της απόφασης του Υπουργού Περιβάλλοντος και Ενέργειας που εκδίδεται σύμφωνα με την παρ. 4 του άρ</w:t>
      </w:r>
      <w:r w:rsidR="00775BDB" w:rsidRPr="00CD1DF7">
        <w:rPr>
          <w:rFonts w:asciiTheme="minorHAnsi" w:hAnsiTheme="minorHAnsi" w:cstheme="minorHAnsi"/>
          <w:sz w:val="22"/>
          <w:szCs w:val="22"/>
          <w:lang w:val="el-GR" w:eastAsia="el-GR"/>
        </w:rPr>
        <w:t>θ</w:t>
      </w:r>
      <w:r w:rsidRPr="00CD1DF7">
        <w:rPr>
          <w:rFonts w:asciiTheme="minorHAnsi" w:hAnsiTheme="minorHAnsi" w:cstheme="minorHAnsi"/>
          <w:sz w:val="22"/>
          <w:szCs w:val="22"/>
          <w:lang w:val="el-GR" w:eastAsia="el-GR"/>
        </w:rPr>
        <w:t>ρ</w:t>
      </w:r>
      <w:r w:rsidR="00775BDB" w:rsidRPr="00CD1DF7">
        <w:rPr>
          <w:rFonts w:asciiTheme="minorHAnsi" w:hAnsiTheme="minorHAnsi" w:cstheme="minorHAnsi"/>
          <w:sz w:val="22"/>
          <w:szCs w:val="22"/>
          <w:lang w:val="el-GR" w:eastAsia="el-GR"/>
        </w:rPr>
        <w:t>ο</w:t>
      </w:r>
      <w:r w:rsidRPr="00CD1DF7">
        <w:rPr>
          <w:rFonts w:asciiTheme="minorHAnsi" w:hAnsiTheme="minorHAnsi" w:cstheme="minorHAnsi"/>
          <w:sz w:val="22"/>
          <w:szCs w:val="22"/>
          <w:lang w:val="el-GR" w:eastAsia="el-GR"/>
        </w:rPr>
        <w:t>υ 136 του ν. 4001/2011.</w:t>
      </w:r>
    </w:p>
    <w:p w14:paraId="25E6D76C" w14:textId="77777777" w:rsidR="009374BF" w:rsidRPr="00CD1DF7" w:rsidRDefault="009374BF" w:rsidP="009374BF">
      <w:pPr>
        <w:rPr>
          <w:lang w:eastAsia="el-GR"/>
        </w:rPr>
      </w:pPr>
    </w:p>
    <w:p w14:paraId="66E8822C" w14:textId="77777777" w:rsidR="00CF24B9" w:rsidRPr="004E15D2" w:rsidRDefault="00CF24B9" w:rsidP="004E7FEA">
      <w:pPr>
        <w:pStyle w:val="3"/>
        <w:numPr>
          <w:ilvl w:val="0"/>
          <w:numId w:val="102"/>
        </w:numPr>
        <w:ind w:left="0"/>
      </w:pPr>
      <w:bookmarkStart w:id="3776" w:name="_Toc146039795"/>
      <w:r w:rsidRPr="004E15D2">
        <w:t>Τεχνικές Προδιαγραφές</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r w:rsidR="007D1956" w:rsidRPr="004E15D2">
        <w:rPr>
          <w:lang w:val="en-US"/>
        </w:rPr>
        <w:t xml:space="preserve"> </w:t>
      </w:r>
      <w:r w:rsidR="007D1956" w:rsidRPr="004E15D2">
        <w:t>έργων σύνδεσης</w:t>
      </w:r>
      <w:bookmarkEnd w:id="3775"/>
      <w:bookmarkEnd w:id="3776"/>
    </w:p>
    <w:p w14:paraId="00D6CBF9" w14:textId="77777777" w:rsidR="00CF24B9" w:rsidRPr="00754C0E" w:rsidRDefault="007C6CC0" w:rsidP="00B71E90">
      <w:pPr>
        <w:pStyle w:val="AChar5"/>
        <w:numPr>
          <w:ilvl w:val="0"/>
          <w:numId w:val="21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την ανέγερση Υποσταθμού Μεταφοράς και για την εγκατάσταση κάθε άλλου αναγκαίου εξοπλισμού για τη σύνδεση των εγκαταστάσεων κάθε Χρήστη με το ΕΣΜΗΕ, ο Χρήστης οφείλει να διαθέτει περιφραγμένη έκταση, όπως προβλέπεται στη Σύμβαση </w:t>
      </w:r>
      <w:r w:rsidRPr="00754C0E">
        <w:rPr>
          <w:rFonts w:ascii="Calibri" w:hAnsi="Calibri"/>
          <w:sz w:val="22"/>
          <w:szCs w:val="22"/>
          <w:lang w:val="el-GR"/>
        </w:rPr>
        <w:lastRenderedPageBreak/>
        <w:t>Σύνδεσης, ακριβώς παρακείμενη στις εγκαταστάσεις του ή σε άλλο σημείο αποδεκτό από τον Διαχειριστή του ΕΣΜΗΕ</w:t>
      </w:r>
      <w:r w:rsidR="00CF24B9" w:rsidRPr="00754C0E">
        <w:rPr>
          <w:rFonts w:ascii="Calibri" w:hAnsi="Calibri"/>
          <w:sz w:val="22"/>
          <w:szCs w:val="22"/>
          <w:lang w:val="el-GR"/>
        </w:rPr>
        <w:t>.</w:t>
      </w:r>
    </w:p>
    <w:p w14:paraId="4B5BB7D8" w14:textId="77777777" w:rsidR="00CF24B9" w:rsidRPr="00754C0E" w:rsidRDefault="007C6CC0" w:rsidP="00B71E90">
      <w:pPr>
        <w:pStyle w:val="AChar5"/>
        <w:numPr>
          <w:ilvl w:val="0"/>
          <w:numId w:val="21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σύνδεση στο ΕΣΜΗΕ πρέπει να πληροί τις ελάχιστες προδιαγραφές που καθορίζονται </w:t>
      </w:r>
      <w:r w:rsidR="00AD6613" w:rsidRPr="00754C0E">
        <w:rPr>
          <w:rFonts w:ascii="Calibri" w:hAnsi="Calibri"/>
          <w:sz w:val="22"/>
          <w:szCs w:val="22"/>
          <w:lang w:val="el-GR"/>
        </w:rPr>
        <w:t>στο</w:t>
      </w:r>
      <w:r w:rsidR="00FA2CBB" w:rsidRPr="00754C0E">
        <w:rPr>
          <w:rFonts w:ascii="Calibri" w:hAnsi="Calibri"/>
          <w:sz w:val="22"/>
          <w:szCs w:val="22"/>
          <w:lang w:val="el-GR"/>
        </w:rPr>
        <w:t>ν</w:t>
      </w:r>
      <w:r w:rsidR="00AD6613" w:rsidRPr="00754C0E">
        <w:rPr>
          <w:rFonts w:ascii="Calibri" w:hAnsi="Calibri"/>
          <w:sz w:val="22"/>
          <w:szCs w:val="22"/>
          <w:lang w:val="el-GR"/>
        </w:rPr>
        <w:t xml:space="preserve"> </w:t>
      </w:r>
      <w:r w:rsidR="00FA2CBB" w:rsidRPr="00754C0E">
        <w:rPr>
          <w:rFonts w:ascii="Calibri" w:hAnsi="Calibri"/>
          <w:sz w:val="22"/>
          <w:szCs w:val="22"/>
          <w:lang w:val="el-GR"/>
        </w:rPr>
        <w:t xml:space="preserve">Τίτλο ΙΙ </w:t>
      </w:r>
      <w:r w:rsidR="00FA2CBB" w:rsidRPr="00754C0E">
        <w:rPr>
          <w:rFonts w:ascii="Calibri" w:hAnsi="Calibri"/>
          <w:sz w:val="22"/>
          <w:szCs w:val="22"/>
          <w:lang w:val="en-US"/>
        </w:rPr>
        <w:t>SOGL</w:t>
      </w:r>
      <w:r w:rsidR="00E03CA3" w:rsidRPr="00754C0E">
        <w:rPr>
          <w:rFonts w:ascii="Calibri" w:hAnsi="Calibri"/>
          <w:sz w:val="22"/>
          <w:szCs w:val="22"/>
          <w:lang w:val="el-GR"/>
        </w:rPr>
        <w:t xml:space="preserve">. </w:t>
      </w:r>
      <w:r w:rsidRPr="00754C0E">
        <w:rPr>
          <w:rFonts w:ascii="Calibri" w:hAnsi="Calibri"/>
          <w:sz w:val="22"/>
          <w:szCs w:val="22"/>
          <w:lang w:val="el-GR"/>
        </w:rPr>
        <w:t>Η μέθοδος σύνδεσης που εφαρμόζεται μπορεί να πληροί προδιαγραφές αυστηρότερες από τις ανωτέρω, εφόσον υπάρχει σχετική συμφωνία μεταξύ του Χρήστη και του Διαχειριστή του ΕΣΜΗΕ</w:t>
      </w:r>
      <w:r w:rsidR="00CF24B9" w:rsidRPr="00754C0E">
        <w:rPr>
          <w:rFonts w:ascii="Calibri" w:hAnsi="Calibri"/>
          <w:sz w:val="22"/>
          <w:szCs w:val="22"/>
          <w:lang w:val="el-GR"/>
        </w:rPr>
        <w:t>.</w:t>
      </w:r>
    </w:p>
    <w:p w14:paraId="18A8AFA4" w14:textId="77777777" w:rsidR="00CF24B9" w:rsidRPr="00754C0E" w:rsidRDefault="00CF24B9" w:rsidP="00B71E90">
      <w:pPr>
        <w:pStyle w:val="AChar5"/>
        <w:numPr>
          <w:ilvl w:val="0"/>
          <w:numId w:val="21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εγκαταστάσεις και τα μηχανήματα κάθε Χρήστη που αφορούν τη σύνδεσή του με το </w:t>
      </w:r>
      <w:r w:rsidR="007C6CC0" w:rsidRPr="00754C0E">
        <w:rPr>
          <w:rFonts w:ascii="Calibri" w:hAnsi="Calibri"/>
          <w:sz w:val="22"/>
          <w:szCs w:val="22"/>
          <w:lang w:val="el-GR"/>
        </w:rPr>
        <w:t xml:space="preserve">ΕΣΜΗΕ </w:t>
      </w:r>
      <w:r w:rsidRPr="00754C0E">
        <w:rPr>
          <w:rFonts w:ascii="Calibri" w:hAnsi="Calibri"/>
          <w:sz w:val="22"/>
          <w:szCs w:val="22"/>
          <w:lang w:val="el-GR"/>
        </w:rPr>
        <w:t>πρέπει να πληρούν τις σχετικές ευρωπαϊκές προδιαγραφές όπως αυτές έχουν υιοθετηθεί από τον ΕΛΟΤ ή ισχύουν ως εθνικά πρότυπα, ή εάν δεν υπάρχουν τέτοιες, τις προδιαγραφές που εφαρμόζονται κατά κανόνα εντός της Ευρωπαϊκής Ένωσης, και οι οποίες ισχύουν κατά την έναρξη εφαρμογής της σύμβασης σύνδεσης.</w:t>
      </w:r>
    </w:p>
    <w:p w14:paraId="1A66E12D" w14:textId="77777777" w:rsidR="007D1956" w:rsidRPr="00754C0E" w:rsidRDefault="007D1956" w:rsidP="00B71E90">
      <w:pPr>
        <w:pStyle w:val="AChar5"/>
        <w:numPr>
          <w:ilvl w:val="0"/>
          <w:numId w:val="214"/>
        </w:numPr>
        <w:spacing w:line="276" w:lineRule="auto"/>
        <w:ind w:left="0" w:firstLine="0"/>
        <w:rPr>
          <w:rFonts w:ascii="Calibri" w:hAnsi="Calibri"/>
          <w:sz w:val="22"/>
          <w:szCs w:val="22"/>
          <w:lang w:val="el-GR"/>
        </w:rPr>
      </w:pPr>
      <w:r w:rsidRPr="00754C0E">
        <w:rPr>
          <w:rFonts w:ascii="Calibri" w:hAnsi="Calibri"/>
          <w:sz w:val="22"/>
          <w:szCs w:val="22"/>
          <w:lang w:val="el-GR"/>
        </w:rPr>
        <w:t>Εάν κατά την εύλογη κρίση του Διαχειριστή του ΕΣΜΗΕ, για να διασφαλιστεί η ασφαλής και συντονισμένη λειτουργία των εγκαταστάσεων και των μηχανημάτων κάποιου Χρήστη με το ΕΣΜΗΕ ή η συμμόρφωση με τους Κανονισμούς (ΕΕ) 631/2016, 1388/2016 και 1447/2016, απαιτείται η εφαρμογή συμπληρωματικών όρων ή προδιαγραφών, ο Διαχειριστής του ΕΣΜΗΕ ενημερώνει σχετικά τον Χρήστη. Ο Χρήστης οφείλει να συμμορφώνεται με τις συμπληρωματικές απαιτήσεις του Διαχειριστή του ΕΣΜΗΕ, και έχει το δικαίωμα να ζητά από τον Διαχειριστή του ΕΣΜΗΕ την προσκόμιση στοιχείων που να αποδεικνύουν την ανάγκη εφαρμογής των συμπληρωματικών όρων και προδιαγραφών.</w:t>
      </w:r>
    </w:p>
    <w:p w14:paraId="77D93078" w14:textId="77777777" w:rsidR="00CF24B9" w:rsidRPr="00754C0E" w:rsidRDefault="007C6CC0" w:rsidP="00B71E90">
      <w:pPr>
        <w:pStyle w:val="AChar5"/>
        <w:numPr>
          <w:ilvl w:val="0"/>
          <w:numId w:val="214"/>
        </w:numPr>
        <w:spacing w:line="276" w:lineRule="auto"/>
        <w:ind w:left="0" w:firstLine="0"/>
        <w:rPr>
          <w:rFonts w:ascii="Calibri" w:hAnsi="Calibri"/>
          <w:sz w:val="22"/>
          <w:szCs w:val="22"/>
          <w:lang w:val="el-GR"/>
        </w:rPr>
      </w:pPr>
      <w:r w:rsidRPr="00754C0E">
        <w:rPr>
          <w:rFonts w:ascii="Calibri" w:hAnsi="Calibri"/>
          <w:sz w:val="22"/>
          <w:szCs w:val="22"/>
          <w:lang w:val="el-GR"/>
        </w:rPr>
        <w:t>Ο Χρήστης μπορεί να προτείνει στον Διαχειριστή του ΕΣΜΗΕ την τροποποίηση συμπληρωματικών όρων ή προδιαγραφών. Ο Διαχειριστής του ΕΣΜΗΕ αποφασίζει σχετικά ύστερα από έγκριση της ΡΑΕ</w:t>
      </w:r>
      <w:r w:rsidR="00CF24B9" w:rsidRPr="00754C0E">
        <w:rPr>
          <w:rFonts w:ascii="Calibri" w:hAnsi="Calibri"/>
          <w:sz w:val="22"/>
          <w:szCs w:val="22"/>
          <w:lang w:val="el-GR"/>
        </w:rPr>
        <w:t>.</w:t>
      </w:r>
    </w:p>
    <w:p w14:paraId="6225637A" w14:textId="77777777" w:rsidR="00674A1C" w:rsidRPr="008F27C4" w:rsidRDefault="00674A1C" w:rsidP="004C0C58">
      <w:bookmarkStart w:id="3777" w:name="_Toc27473550"/>
      <w:bookmarkEnd w:id="3777"/>
    </w:p>
    <w:p w14:paraId="4F663123" w14:textId="77777777" w:rsidR="00AF157C" w:rsidRPr="008B561C" w:rsidRDefault="004D2C73" w:rsidP="0049119D">
      <w:pPr>
        <w:pStyle w:val="a7"/>
        <w:numPr>
          <w:ilvl w:val="0"/>
          <w:numId w:val="0"/>
        </w:numPr>
      </w:pPr>
      <w:bookmarkStart w:id="3778" w:name="_Toc50288640"/>
      <w:bookmarkStart w:id="3779" w:name="_Toc50289040"/>
      <w:bookmarkStart w:id="3780" w:name="_Toc109987481"/>
      <w:bookmarkStart w:id="3781" w:name="_Toc146039796"/>
      <w:r w:rsidRPr="008B561C">
        <w:t>ΜΕΡΟΣ Γ</w:t>
      </w:r>
      <w:r w:rsidR="00A67CA7" w:rsidRPr="008B561C">
        <w:t xml:space="preserve">. </w:t>
      </w:r>
      <w:r w:rsidR="00AF157C" w:rsidRPr="008B561C">
        <w:t>ΕΡΓΑ ΣΥΝΔΕΣΗΣ ΧΡΗΣΤΩΝ</w:t>
      </w:r>
      <w:bookmarkEnd w:id="3778"/>
      <w:bookmarkEnd w:id="3779"/>
      <w:bookmarkEnd w:id="3780"/>
      <w:bookmarkEnd w:id="3781"/>
    </w:p>
    <w:p w14:paraId="1E77E22F" w14:textId="77777777" w:rsidR="00552376" w:rsidRPr="00754C0E" w:rsidRDefault="00552376" w:rsidP="004C0C58">
      <w:pPr>
        <w:pStyle w:val="AChar5"/>
        <w:spacing w:line="276" w:lineRule="auto"/>
        <w:rPr>
          <w:rFonts w:ascii="Calibri" w:hAnsi="Calibri"/>
          <w:sz w:val="22"/>
          <w:szCs w:val="22"/>
          <w:lang w:val="el-GR"/>
        </w:rPr>
      </w:pPr>
    </w:p>
    <w:p w14:paraId="782CF013" w14:textId="77777777" w:rsidR="00CF24B9" w:rsidRPr="008F27C4" w:rsidRDefault="00AF157C" w:rsidP="004E7FEA">
      <w:pPr>
        <w:pStyle w:val="3"/>
        <w:numPr>
          <w:ilvl w:val="0"/>
          <w:numId w:val="102"/>
        </w:numPr>
        <w:ind w:left="0"/>
      </w:pPr>
      <w:bookmarkStart w:id="3782" w:name="_Toc58739056"/>
      <w:bookmarkStart w:id="3783" w:name="_Toc58739517"/>
      <w:bookmarkStart w:id="3784" w:name="_Toc75872001"/>
      <w:bookmarkStart w:id="3785" w:name="_Toc76001159"/>
      <w:bookmarkStart w:id="3786" w:name="_Toc90352296"/>
      <w:bookmarkStart w:id="3787" w:name="_Toc90462294"/>
      <w:bookmarkStart w:id="3788" w:name="_Toc90804334"/>
      <w:bookmarkStart w:id="3789" w:name="_Toc90807968"/>
      <w:bookmarkStart w:id="3790" w:name="_Toc90868535"/>
      <w:bookmarkStart w:id="3791" w:name="_Toc99254557"/>
      <w:bookmarkStart w:id="3792" w:name="_Toc99874100"/>
      <w:bookmarkStart w:id="3793" w:name="_Toc100055889"/>
      <w:bookmarkStart w:id="3794" w:name="_Toc100056735"/>
      <w:bookmarkStart w:id="3795" w:name="_Toc100573401"/>
      <w:bookmarkStart w:id="3796" w:name="_Toc100662849"/>
      <w:bookmarkStart w:id="3797" w:name="_Toc100747965"/>
      <w:bookmarkStart w:id="3798" w:name="_Toc101766804"/>
      <w:bookmarkStart w:id="3799" w:name="_Toc103136839"/>
      <w:bookmarkStart w:id="3800" w:name="_Toc103166255"/>
      <w:bookmarkStart w:id="3801" w:name="_Toc103174013"/>
      <w:bookmarkStart w:id="3802" w:name="_Toc293150809"/>
      <w:bookmarkStart w:id="3803" w:name="_Toc338691260"/>
      <w:bookmarkStart w:id="3804" w:name="_Toc51412948"/>
      <w:bookmarkStart w:id="3805" w:name="_Toc293150811"/>
      <w:bookmarkStart w:id="3806" w:name="_Toc25746430"/>
      <w:bookmarkEnd w:id="3672"/>
      <w:bookmarkEnd w:id="375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r w:rsidRPr="008F27C4">
        <w:t xml:space="preserve"> </w:t>
      </w:r>
      <w:bookmarkStart w:id="3807" w:name="_Toc75872003"/>
      <w:bookmarkStart w:id="3808" w:name="_Toc76001162"/>
      <w:bookmarkStart w:id="3809" w:name="_Toc90352299"/>
      <w:bookmarkStart w:id="3810" w:name="_Toc90462297"/>
      <w:bookmarkStart w:id="3811" w:name="_Toc90804337"/>
      <w:bookmarkStart w:id="3812" w:name="_Toc90868538"/>
      <w:bookmarkStart w:id="3813" w:name="_Toc99254560"/>
      <w:bookmarkStart w:id="3814" w:name="_Toc99874103"/>
      <w:bookmarkStart w:id="3815" w:name="_Toc100055892"/>
      <w:bookmarkStart w:id="3816" w:name="_Toc100056738"/>
      <w:bookmarkStart w:id="3817" w:name="_Toc100573404"/>
      <w:bookmarkStart w:id="3818" w:name="_Toc100662852"/>
      <w:bookmarkStart w:id="3819" w:name="_Toc100747968"/>
      <w:bookmarkStart w:id="3820" w:name="_Toc101766807"/>
      <w:bookmarkStart w:id="3821" w:name="_Toc103136842"/>
      <w:bookmarkStart w:id="3822" w:name="_Toc103166258"/>
      <w:bookmarkStart w:id="3823" w:name="_Toc293150812"/>
      <w:bookmarkStart w:id="3824" w:name="_Toc25746431"/>
      <w:bookmarkStart w:id="3825" w:name="_Toc27473552"/>
      <w:bookmarkStart w:id="3826" w:name="_Toc50288641"/>
      <w:bookmarkStart w:id="3827" w:name="_Toc109987482"/>
      <w:bookmarkStart w:id="3828" w:name="_Toc146039797"/>
      <w:bookmarkEnd w:id="3806"/>
      <w:r w:rsidR="00CF24B9" w:rsidRPr="00585B2E">
        <w:t>Ειδικοί όροι σύνδεσης</w:t>
      </w:r>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p>
    <w:p w14:paraId="6F030249" w14:textId="77777777" w:rsidR="00CF24B9" w:rsidRPr="00754C0E" w:rsidRDefault="00CF24B9" w:rsidP="00953D32">
      <w:pPr>
        <w:pStyle w:val="AChar5"/>
        <w:numPr>
          <w:ilvl w:val="0"/>
          <w:numId w:val="46"/>
        </w:numPr>
        <w:spacing w:line="276" w:lineRule="auto"/>
        <w:ind w:left="0" w:firstLine="0"/>
        <w:rPr>
          <w:rFonts w:ascii="Calibri" w:hAnsi="Calibri"/>
          <w:sz w:val="22"/>
          <w:szCs w:val="22"/>
          <w:lang w:val="el-GR"/>
        </w:rPr>
      </w:pPr>
      <w:r w:rsidRPr="00754C0E">
        <w:rPr>
          <w:rFonts w:ascii="Calibri" w:hAnsi="Calibri"/>
          <w:sz w:val="22"/>
          <w:szCs w:val="22"/>
          <w:lang w:val="el-GR"/>
        </w:rPr>
        <w:t xml:space="preserve">Τα όρια μεταξύ </w:t>
      </w:r>
      <w:r w:rsidR="00C749CC" w:rsidRPr="00754C0E">
        <w:rPr>
          <w:rFonts w:ascii="Calibri" w:hAnsi="Calibri"/>
          <w:sz w:val="22"/>
          <w:szCs w:val="22"/>
          <w:lang w:val="el-GR"/>
        </w:rPr>
        <w:t xml:space="preserve">ΕΣΜΗΕ </w:t>
      </w:r>
      <w:r w:rsidRPr="00754C0E">
        <w:rPr>
          <w:rFonts w:ascii="Calibri" w:hAnsi="Calibri"/>
          <w:sz w:val="22"/>
          <w:szCs w:val="22"/>
          <w:lang w:val="el-GR"/>
        </w:rPr>
        <w:t xml:space="preserve">και συνδεόμενων σε αυτό εγκαταστάσεων Παραγωγών, Πελατών και του Δικτύου </w:t>
      </w:r>
      <w:r w:rsidR="00C749CC" w:rsidRPr="00754C0E">
        <w:rPr>
          <w:rFonts w:ascii="Calibri" w:hAnsi="Calibri"/>
          <w:sz w:val="22"/>
          <w:szCs w:val="22"/>
          <w:lang w:val="el-GR"/>
        </w:rPr>
        <w:t xml:space="preserve">Διανομής </w:t>
      </w:r>
      <w:r w:rsidRPr="00754C0E">
        <w:rPr>
          <w:rFonts w:ascii="Calibri" w:hAnsi="Calibri"/>
          <w:sz w:val="22"/>
          <w:szCs w:val="22"/>
          <w:lang w:val="el-GR"/>
        </w:rPr>
        <w:t>καθορίζονται ως εξής:</w:t>
      </w:r>
    </w:p>
    <w:p w14:paraId="617B8E3F" w14:textId="77777777" w:rsidR="00065F8E" w:rsidRPr="00754C0E" w:rsidRDefault="00CF24B9" w:rsidP="00065F8E">
      <w:pPr>
        <w:pStyle w:val="AChar5"/>
        <w:rPr>
          <w:rFonts w:ascii="Calibri" w:hAnsi="Calibri"/>
          <w:sz w:val="22"/>
          <w:szCs w:val="22"/>
          <w:lang w:val="el-GR"/>
        </w:rPr>
      </w:pPr>
      <w:r w:rsidRPr="00754C0E">
        <w:rPr>
          <w:rFonts w:ascii="Calibri" w:hAnsi="Calibri"/>
          <w:sz w:val="22"/>
          <w:szCs w:val="22"/>
          <w:lang w:val="el-GR"/>
        </w:rPr>
        <w:t xml:space="preserve">α) </w:t>
      </w:r>
      <w:r w:rsidR="007C6CC0" w:rsidRPr="00754C0E">
        <w:rPr>
          <w:rFonts w:ascii="Calibri" w:hAnsi="Calibri"/>
          <w:sz w:val="22"/>
          <w:szCs w:val="22"/>
          <w:lang w:val="el-GR"/>
        </w:rPr>
        <w:t xml:space="preserve">Το όριο σε Υποσταθμούς ή ΚΥΤ καθορίζεται από τον διακόπτη που βρίσκεται στην πλευρά υψηλής τάσης του μετασχηματιστή ισχύος της συνδεόμενης εγκατάστασης. Ο εν λόγω διακόπτης αποτελεί τμήμα της συνδεόμενης εγκατάστασης, με εξαίρεση τις περιπτώσεις </w:t>
      </w:r>
      <w:r w:rsidR="00F476E4" w:rsidRPr="00754C0E">
        <w:rPr>
          <w:rFonts w:ascii="Calibri" w:hAnsi="Calibri"/>
          <w:sz w:val="22"/>
          <w:szCs w:val="22"/>
          <w:lang w:val="el-GR"/>
        </w:rPr>
        <w:t>Μ</w:t>
      </w:r>
      <w:r w:rsidR="007C6CC0" w:rsidRPr="00754C0E">
        <w:rPr>
          <w:rFonts w:ascii="Calibri" w:hAnsi="Calibri"/>
          <w:sz w:val="22"/>
          <w:szCs w:val="22"/>
          <w:lang w:val="el-GR"/>
        </w:rPr>
        <w:t xml:space="preserve">ονάδων </w:t>
      </w:r>
      <w:r w:rsidR="00F476E4" w:rsidRPr="00754C0E">
        <w:rPr>
          <w:rFonts w:ascii="Calibri" w:hAnsi="Calibri"/>
          <w:sz w:val="22"/>
          <w:szCs w:val="22"/>
          <w:lang w:val="el-GR"/>
        </w:rPr>
        <w:t>Π</w:t>
      </w:r>
      <w:r w:rsidR="007C6CC0" w:rsidRPr="00754C0E">
        <w:rPr>
          <w:rFonts w:ascii="Calibri" w:hAnsi="Calibri"/>
          <w:sz w:val="22"/>
          <w:szCs w:val="22"/>
          <w:lang w:val="el-GR"/>
        </w:rPr>
        <w:t>αραγωγής ΑΠΕ</w:t>
      </w:r>
      <w:r w:rsidR="00E93BA7" w:rsidRPr="00754C0E">
        <w:rPr>
          <w:rFonts w:ascii="Calibri" w:hAnsi="Calibri"/>
          <w:sz w:val="22"/>
          <w:szCs w:val="22"/>
          <w:lang w:val="el-GR"/>
        </w:rPr>
        <w:t xml:space="preserve"> και ΣΥΘΗΑ</w:t>
      </w:r>
      <w:r w:rsidR="007C6CC0" w:rsidRPr="00754C0E">
        <w:rPr>
          <w:rFonts w:ascii="Calibri" w:hAnsi="Calibri"/>
          <w:sz w:val="22"/>
          <w:szCs w:val="22"/>
          <w:lang w:val="el-GR"/>
        </w:rPr>
        <w:t xml:space="preserve"> που αναφέρονται στην παράγραφο (β) κατωτέρω.</w:t>
      </w:r>
      <w:r w:rsidR="00F60686" w:rsidRPr="00754C0E">
        <w:rPr>
          <w:rFonts w:ascii="Calibri" w:hAnsi="Calibri"/>
          <w:sz w:val="22"/>
          <w:szCs w:val="22"/>
          <w:lang w:val="el-GR"/>
        </w:rPr>
        <w:t xml:space="preserve"> </w:t>
      </w:r>
      <w:r w:rsidR="00065F8E" w:rsidRPr="00754C0E">
        <w:rPr>
          <w:rFonts w:ascii="Calibri" w:hAnsi="Calibri"/>
          <w:sz w:val="22"/>
          <w:szCs w:val="22"/>
          <w:lang w:val="el-GR"/>
        </w:rPr>
        <w:t>Οι μετασχηματιστές τάσης και έντασης για την εκκαθάριση της ενέργειας εγκαθίστανται μεταξύ των αποζευκτών ζυγών και του διακόπτη που βρίσκεται στην πλευρά υψηλής τάσης του μετασχηματιστή ισχύος και αποτελούν μέρος του Συστήματος. Εξαίρεση αποτελούν οι ακόλουθες περιπτώσεις:</w:t>
      </w:r>
    </w:p>
    <w:p w14:paraId="5C0CFE19" w14:textId="77777777" w:rsidR="00CF24B9" w:rsidRPr="00754C0E" w:rsidRDefault="00CF24B9" w:rsidP="0049119D">
      <w:pPr>
        <w:pStyle w:val="AChar5"/>
        <w:spacing w:line="276" w:lineRule="auto"/>
        <w:ind w:left="360"/>
        <w:rPr>
          <w:rFonts w:ascii="Calibri" w:hAnsi="Calibri"/>
          <w:sz w:val="22"/>
          <w:szCs w:val="22"/>
          <w:lang w:val="el-GR"/>
        </w:rPr>
      </w:pPr>
      <w:r w:rsidRPr="00754C0E">
        <w:rPr>
          <w:rFonts w:ascii="Calibri" w:hAnsi="Calibri"/>
          <w:sz w:val="22"/>
          <w:szCs w:val="22"/>
          <w:lang w:val="el-GR"/>
        </w:rPr>
        <w:lastRenderedPageBreak/>
        <w:t>αα) Η πύλη μετασχηματιστή αποτελεί συγκρότημα συνεπτυγμένου τύπου (compact circuit -breaker), οπότε αυτή αποτελεί μέρος της συνδεόμενης εγκατάστασης με τις εξής δύο προϋποθέσεις:</w:t>
      </w:r>
    </w:p>
    <w:p w14:paraId="797CDE8B" w14:textId="77777777" w:rsidR="00CF24B9" w:rsidRPr="00754C0E" w:rsidRDefault="00CF24B9" w:rsidP="0049119D">
      <w:pPr>
        <w:pStyle w:val="AChar5"/>
        <w:spacing w:line="276" w:lineRule="auto"/>
        <w:ind w:left="810"/>
        <w:rPr>
          <w:rFonts w:ascii="Calibri" w:hAnsi="Calibri"/>
          <w:sz w:val="22"/>
          <w:szCs w:val="22"/>
          <w:lang w:val="el-GR"/>
        </w:rPr>
      </w:pPr>
      <w:r w:rsidRPr="00754C0E">
        <w:rPr>
          <w:rFonts w:ascii="Calibri" w:hAnsi="Calibri"/>
          <w:sz w:val="22"/>
          <w:szCs w:val="22"/>
          <w:lang w:val="el-GR"/>
        </w:rPr>
        <w:t xml:space="preserve">αα-1) Εγκατάσταση αποζεύκτη προς την πλευρά του </w:t>
      </w:r>
      <w:r w:rsidR="007C6CC0" w:rsidRPr="00754C0E">
        <w:rPr>
          <w:rFonts w:ascii="Calibri" w:hAnsi="Calibri"/>
          <w:sz w:val="22"/>
          <w:szCs w:val="22"/>
          <w:lang w:val="el-GR"/>
        </w:rPr>
        <w:t>ΕΣΜΗΕ</w:t>
      </w:r>
    </w:p>
    <w:p w14:paraId="4672760E" w14:textId="78BAD45A" w:rsidR="00CF24B9" w:rsidRPr="00754C0E" w:rsidRDefault="00CF24B9" w:rsidP="0049119D">
      <w:pPr>
        <w:pStyle w:val="AChar5"/>
        <w:spacing w:line="276" w:lineRule="auto"/>
        <w:ind w:left="810"/>
        <w:rPr>
          <w:rFonts w:ascii="Calibri" w:hAnsi="Calibri"/>
          <w:sz w:val="22"/>
          <w:szCs w:val="22"/>
          <w:lang w:val="el-GR"/>
        </w:rPr>
      </w:pPr>
      <w:r w:rsidRPr="00754C0E">
        <w:rPr>
          <w:rFonts w:ascii="Calibri" w:hAnsi="Calibri"/>
          <w:sz w:val="22"/>
          <w:szCs w:val="22"/>
          <w:lang w:val="el-GR"/>
        </w:rPr>
        <w:t xml:space="preserve">αα-2) Εγκατάσταση εξωτερικών μετασχηματιστών τάσης και έντασης για την εκκαθάριση της ενέργειας, οι οποίοι αποτελούν μέρος του </w:t>
      </w:r>
      <w:r w:rsidR="007C6CC0" w:rsidRPr="00754C0E">
        <w:rPr>
          <w:rFonts w:ascii="Calibri" w:hAnsi="Calibri"/>
          <w:sz w:val="22"/>
          <w:szCs w:val="22"/>
          <w:lang w:val="el-GR"/>
        </w:rPr>
        <w:t>ΕΣΜΗΕ</w:t>
      </w:r>
      <w:r w:rsidRPr="00754C0E">
        <w:rPr>
          <w:rFonts w:ascii="Calibri" w:hAnsi="Calibri"/>
          <w:sz w:val="22"/>
          <w:szCs w:val="22"/>
          <w:lang w:val="el-GR"/>
        </w:rPr>
        <w:t xml:space="preserve">, εφόσον αυτό είναι τεχνικά εφικτό. Σε διαφορετική περίπτωση, οι μετασχηματιστές τάσης και έντασης του συγκροτήματος συνεπτυγμένου τύπου, το οποίο αποτελεί μέρος της συνδεόμενης εγκατάστασης, χρησιμοποιούνται για την εκκαθάριση της ενέργειας και ο χρήστης της συνδεόμενης εγκατάστασης έχει για τους μετασχηματιστές αυτούς τις σχετικές ευθύνες σύμφωνα με </w:t>
      </w:r>
      <w:r w:rsidR="00065F8E" w:rsidRPr="00754C0E">
        <w:rPr>
          <w:rFonts w:ascii="Calibri" w:hAnsi="Calibri"/>
          <w:sz w:val="22"/>
          <w:szCs w:val="22"/>
          <w:lang w:val="el-GR"/>
        </w:rPr>
        <w:t>την ενότητα</w:t>
      </w:r>
      <w:r w:rsidRPr="00754C0E">
        <w:rPr>
          <w:rFonts w:ascii="Calibri" w:hAnsi="Calibri"/>
          <w:sz w:val="22"/>
          <w:szCs w:val="22"/>
          <w:lang w:val="el-GR"/>
        </w:rPr>
        <w:t xml:space="preserve"> </w:t>
      </w:r>
      <w:r w:rsidR="00F271C4" w:rsidRPr="00754C0E">
        <w:rPr>
          <w:rFonts w:ascii="Calibri" w:hAnsi="Calibri"/>
          <w:sz w:val="22"/>
          <w:szCs w:val="22"/>
          <w:lang w:val="el-GR"/>
        </w:rPr>
        <w:fldChar w:fldCharType="begin"/>
      </w:r>
      <w:r w:rsidR="00F271C4" w:rsidRPr="00754C0E">
        <w:rPr>
          <w:rFonts w:ascii="Calibri" w:hAnsi="Calibri"/>
          <w:sz w:val="22"/>
          <w:szCs w:val="22"/>
          <w:lang w:val="el-GR"/>
        </w:rPr>
        <w:instrText xml:space="preserve"> REF _Ref41665266 \r \h </w:instrText>
      </w:r>
      <w:r w:rsidR="008F27C4" w:rsidRPr="00754C0E">
        <w:rPr>
          <w:rFonts w:ascii="Calibri" w:hAnsi="Calibri"/>
          <w:sz w:val="22"/>
          <w:szCs w:val="22"/>
          <w:lang w:val="el-GR"/>
        </w:rPr>
        <w:instrText xml:space="preserve"> \* MERGEFORMAT </w:instrText>
      </w:r>
      <w:r w:rsidR="00F271C4" w:rsidRPr="00754C0E">
        <w:rPr>
          <w:rFonts w:ascii="Calibri" w:hAnsi="Calibri"/>
          <w:sz w:val="22"/>
          <w:szCs w:val="22"/>
          <w:lang w:val="el-GR"/>
        </w:rPr>
      </w:r>
      <w:r w:rsidR="00F271C4" w:rsidRPr="00754C0E">
        <w:rPr>
          <w:rFonts w:ascii="Calibri" w:hAnsi="Calibri"/>
          <w:sz w:val="22"/>
          <w:szCs w:val="22"/>
          <w:lang w:val="el-GR"/>
        </w:rPr>
        <w:fldChar w:fldCharType="separate"/>
      </w:r>
      <w:r w:rsidR="00B16DE2">
        <w:rPr>
          <w:rFonts w:ascii="Calibri" w:hAnsi="Calibri"/>
          <w:sz w:val="22"/>
          <w:szCs w:val="22"/>
          <w:lang w:val="el-GR"/>
        </w:rPr>
        <w:t xml:space="preserve"> 10.7</w:t>
      </w:r>
      <w:r w:rsidR="00F271C4" w:rsidRPr="00754C0E">
        <w:rPr>
          <w:rFonts w:ascii="Calibri" w:hAnsi="Calibri"/>
          <w:sz w:val="22"/>
          <w:szCs w:val="22"/>
          <w:lang w:val="el-GR"/>
        </w:rPr>
        <w:fldChar w:fldCharType="end"/>
      </w:r>
      <w:r w:rsidR="00065F8E" w:rsidRPr="00754C0E">
        <w:rPr>
          <w:rFonts w:ascii="Calibri" w:hAnsi="Calibri"/>
          <w:sz w:val="22"/>
          <w:szCs w:val="22"/>
          <w:lang w:val="el-GR"/>
        </w:rPr>
        <w:t xml:space="preserve"> </w:t>
      </w:r>
      <w:r w:rsidRPr="00754C0E">
        <w:rPr>
          <w:rFonts w:ascii="Calibri" w:hAnsi="Calibri"/>
          <w:sz w:val="22"/>
          <w:szCs w:val="22"/>
          <w:lang w:val="el-GR"/>
        </w:rPr>
        <w:t xml:space="preserve">του παρόντος και ιδίως για τη διακρίβωση τους με δαπάνες του, παρουσία εκπροσώπων του Διαχειριστή του </w:t>
      </w:r>
      <w:r w:rsidR="007C6CC0" w:rsidRPr="00754C0E">
        <w:rPr>
          <w:rFonts w:ascii="Calibri" w:hAnsi="Calibri"/>
          <w:sz w:val="22"/>
          <w:szCs w:val="22"/>
          <w:lang w:val="el-GR"/>
        </w:rPr>
        <w:t>ΕΣΜΗΕ</w:t>
      </w:r>
      <w:r w:rsidRPr="00754C0E">
        <w:rPr>
          <w:rFonts w:ascii="Calibri" w:hAnsi="Calibri"/>
          <w:sz w:val="22"/>
          <w:szCs w:val="22"/>
          <w:lang w:val="el-GR"/>
        </w:rPr>
        <w:t>, όποτε αυτή ζητηθεί.</w:t>
      </w:r>
    </w:p>
    <w:p w14:paraId="3CA22243" w14:textId="43E9F1A7" w:rsidR="00FB02CF" w:rsidRPr="008B561C" w:rsidRDefault="00CF24B9" w:rsidP="00FB02CF">
      <w:pPr>
        <w:pStyle w:val="AChar5"/>
        <w:spacing w:line="276" w:lineRule="auto"/>
        <w:ind w:left="450"/>
        <w:rPr>
          <w:rFonts w:asciiTheme="minorHAnsi" w:hAnsiTheme="minorHAnsi"/>
          <w:sz w:val="22"/>
          <w:lang w:val="el-GR"/>
        </w:rPr>
      </w:pPr>
      <w:r w:rsidRPr="00754C0E">
        <w:rPr>
          <w:rFonts w:ascii="Calibri" w:hAnsi="Calibri"/>
          <w:sz w:val="22"/>
          <w:szCs w:val="22"/>
          <w:lang w:val="el-GR"/>
        </w:rPr>
        <w:t xml:space="preserve">ββ) Η πύλη μετασχηματιστή υλοποιείται ως πύλη με μόνωση αερίου, υπαίθρια ή στεγασμένη, οπότε αυτή αποτελεί μέρος της συνδεόμενης εγκατάστασης με την προϋπόθεση εγκατάστασης εξωτερικών μετασχηματιστών τάσης και έντασης για την εκκαθάριση της ενέργειας, οι οποίοι αποτελούν μέρος του </w:t>
      </w:r>
      <w:r w:rsidR="007C6CC0" w:rsidRPr="00754C0E">
        <w:rPr>
          <w:rFonts w:ascii="Calibri" w:hAnsi="Calibri"/>
          <w:sz w:val="22"/>
          <w:szCs w:val="22"/>
          <w:lang w:val="el-GR"/>
        </w:rPr>
        <w:t>ΕΣΜΗΕ</w:t>
      </w:r>
      <w:r w:rsidRPr="00754C0E">
        <w:rPr>
          <w:rFonts w:ascii="Calibri" w:hAnsi="Calibri"/>
          <w:sz w:val="22"/>
          <w:szCs w:val="22"/>
          <w:lang w:val="el-GR"/>
        </w:rPr>
        <w:t xml:space="preserve">, εφόσον αυτό είναι τεχνικά εφικτό. Σε διαφορετική περίπτωση, οι μετασχηματιστές τάσης και έντασης της πύλης με μόνωση αερίου, η οποία αποτελεί μέρος της συνδεόμενης εγκατάστασης, </w:t>
      </w:r>
      <w:r w:rsidRPr="008B561C">
        <w:rPr>
          <w:rFonts w:asciiTheme="minorHAnsi" w:hAnsiTheme="minorHAnsi"/>
          <w:sz w:val="22"/>
          <w:lang w:val="el-GR"/>
        </w:rPr>
        <w:t>χρησιμοποιούνται για την εκκαθάριση της ενέργειας και ο χρήστης της συνδεόμενης εγκατάστασης έχει για τους μετασχηματιστές αυτούς τις σχετικές ευθύνες σύμφωνα με τ</w:t>
      </w:r>
      <w:r w:rsidR="00D506F3" w:rsidRPr="008B561C">
        <w:rPr>
          <w:rFonts w:asciiTheme="minorHAnsi" w:hAnsiTheme="minorHAnsi"/>
          <w:sz w:val="22"/>
          <w:lang w:val="el-GR"/>
        </w:rPr>
        <w:t>ην ενότητα</w:t>
      </w:r>
      <w:r w:rsidRPr="008B561C">
        <w:rPr>
          <w:rFonts w:asciiTheme="minorHAnsi" w:hAnsiTheme="minorHAnsi"/>
          <w:sz w:val="22"/>
          <w:lang w:val="el-GR"/>
        </w:rPr>
        <w:t xml:space="preserve"> </w:t>
      </w:r>
      <w:r w:rsidR="00B82AE9" w:rsidRPr="008B561C">
        <w:rPr>
          <w:rFonts w:asciiTheme="minorHAnsi" w:hAnsiTheme="minorHAnsi"/>
          <w:sz w:val="22"/>
          <w:lang w:val="el-GR"/>
        </w:rPr>
        <w:fldChar w:fldCharType="begin"/>
      </w:r>
      <w:r w:rsidR="00B82AE9" w:rsidRPr="008B561C">
        <w:rPr>
          <w:rFonts w:asciiTheme="minorHAnsi" w:hAnsiTheme="minorHAnsi"/>
          <w:sz w:val="22"/>
          <w:lang w:val="el-GR"/>
        </w:rPr>
        <w:instrText xml:space="preserve"> REF _Ref41665313 \r \h </w:instrText>
      </w:r>
      <w:r w:rsidR="008F27C4" w:rsidRPr="008B561C">
        <w:rPr>
          <w:rFonts w:asciiTheme="minorHAnsi" w:hAnsiTheme="minorHAnsi"/>
          <w:sz w:val="22"/>
          <w:lang w:val="el-GR"/>
        </w:rPr>
        <w:instrText xml:space="preserve"> \* MERGEFORMAT </w:instrText>
      </w:r>
      <w:r w:rsidR="00B82AE9" w:rsidRPr="008B561C">
        <w:rPr>
          <w:rFonts w:asciiTheme="minorHAnsi" w:hAnsiTheme="minorHAnsi"/>
          <w:sz w:val="22"/>
          <w:lang w:val="el-GR"/>
        </w:rPr>
      </w:r>
      <w:r w:rsidR="00B82AE9" w:rsidRPr="008B561C">
        <w:rPr>
          <w:rFonts w:asciiTheme="minorHAnsi" w:hAnsiTheme="minorHAnsi"/>
          <w:sz w:val="22"/>
          <w:lang w:val="el-GR"/>
        </w:rPr>
        <w:fldChar w:fldCharType="separate"/>
      </w:r>
      <w:r w:rsidR="00B16DE2" w:rsidRPr="008B561C">
        <w:rPr>
          <w:rFonts w:asciiTheme="minorHAnsi" w:hAnsiTheme="minorHAnsi"/>
          <w:sz w:val="22"/>
          <w:lang w:val="el-GR"/>
        </w:rPr>
        <w:t xml:space="preserve"> 10.7</w:t>
      </w:r>
      <w:r w:rsidR="00B82AE9" w:rsidRPr="008B561C">
        <w:rPr>
          <w:rFonts w:asciiTheme="minorHAnsi" w:hAnsiTheme="minorHAnsi"/>
          <w:sz w:val="22"/>
          <w:lang w:val="el-GR"/>
        </w:rPr>
        <w:fldChar w:fldCharType="end"/>
      </w:r>
      <w:r w:rsidR="00D506F3" w:rsidRPr="008B561C">
        <w:rPr>
          <w:rFonts w:asciiTheme="minorHAnsi" w:hAnsiTheme="minorHAnsi"/>
          <w:sz w:val="22"/>
          <w:lang w:val="el-GR"/>
        </w:rPr>
        <w:t xml:space="preserve"> </w:t>
      </w:r>
      <w:r w:rsidRPr="008B561C">
        <w:rPr>
          <w:rFonts w:asciiTheme="minorHAnsi" w:hAnsiTheme="minorHAnsi"/>
          <w:sz w:val="22"/>
          <w:lang w:val="el-GR"/>
        </w:rPr>
        <w:t xml:space="preserve">του παρόντος και ιδίως για τη διακρίβωση τους με δαπάνες του, παρουσία εκπροσώπων του Διαχειριστή του </w:t>
      </w:r>
      <w:r w:rsidR="007C6CC0" w:rsidRPr="008B561C">
        <w:rPr>
          <w:rFonts w:asciiTheme="minorHAnsi" w:hAnsiTheme="minorHAnsi"/>
          <w:sz w:val="22"/>
          <w:lang w:val="el-GR"/>
        </w:rPr>
        <w:t>ΕΣΜΗΕ</w:t>
      </w:r>
      <w:r w:rsidRPr="008B561C">
        <w:rPr>
          <w:rFonts w:asciiTheme="minorHAnsi" w:hAnsiTheme="minorHAnsi"/>
          <w:sz w:val="22"/>
          <w:lang w:val="el-GR"/>
        </w:rPr>
        <w:t>, όποτε αυτή ζητηθεί.</w:t>
      </w:r>
    </w:p>
    <w:p w14:paraId="7FCF4510" w14:textId="77777777" w:rsidR="00CF24B9" w:rsidRPr="00754C0E" w:rsidRDefault="00CF24B9" w:rsidP="004C0C58">
      <w:pPr>
        <w:pStyle w:val="AChar5"/>
        <w:spacing w:line="276" w:lineRule="auto"/>
        <w:rPr>
          <w:rFonts w:ascii="Calibri" w:hAnsi="Calibri"/>
          <w:sz w:val="22"/>
          <w:szCs w:val="22"/>
          <w:lang w:val="el-GR"/>
        </w:rPr>
      </w:pPr>
      <w:r w:rsidRPr="008B561C">
        <w:rPr>
          <w:rFonts w:asciiTheme="minorHAnsi" w:hAnsiTheme="minorHAnsi"/>
          <w:sz w:val="22"/>
          <w:lang w:val="el-GR"/>
        </w:rPr>
        <w:t xml:space="preserve">β) </w:t>
      </w:r>
      <w:r w:rsidR="007C6CC0" w:rsidRPr="008B561C">
        <w:rPr>
          <w:rFonts w:asciiTheme="minorHAnsi" w:hAnsiTheme="minorHAnsi"/>
          <w:sz w:val="22"/>
          <w:lang w:val="el-GR"/>
        </w:rPr>
        <w:t>Το όριο του ΕΣΜΗΕ</w:t>
      </w:r>
      <w:r w:rsidR="007C6CC0" w:rsidRPr="008B561C" w:rsidDel="00F67E2E">
        <w:rPr>
          <w:rFonts w:asciiTheme="minorHAnsi" w:hAnsiTheme="minorHAnsi"/>
          <w:sz w:val="22"/>
          <w:lang w:val="el-GR"/>
        </w:rPr>
        <w:t xml:space="preserve"> </w:t>
      </w:r>
      <w:r w:rsidR="007C6CC0" w:rsidRPr="008B561C">
        <w:rPr>
          <w:rFonts w:asciiTheme="minorHAnsi" w:hAnsiTheme="minorHAnsi"/>
          <w:sz w:val="22"/>
          <w:lang w:val="el-GR"/>
        </w:rPr>
        <w:t xml:space="preserve">για τις Μονάδες </w:t>
      </w:r>
      <w:r w:rsidR="00CC3DC0" w:rsidRPr="008B561C">
        <w:rPr>
          <w:rFonts w:asciiTheme="minorHAnsi" w:hAnsiTheme="minorHAnsi"/>
          <w:sz w:val="22"/>
          <w:lang w:val="el-GR"/>
        </w:rPr>
        <w:t xml:space="preserve">Παραγωγής </w:t>
      </w:r>
      <w:r w:rsidR="007C6CC0" w:rsidRPr="008B561C">
        <w:rPr>
          <w:rFonts w:asciiTheme="minorHAnsi" w:hAnsiTheme="minorHAnsi"/>
          <w:sz w:val="22"/>
          <w:lang w:val="el-GR"/>
        </w:rPr>
        <w:t>ΑΠΕ που συνδέονται στο ΕΣΜΗΕ</w:t>
      </w:r>
      <w:r w:rsidR="007C6CC0" w:rsidRPr="008B561C" w:rsidDel="00F67E2E">
        <w:rPr>
          <w:rFonts w:asciiTheme="minorHAnsi" w:hAnsiTheme="minorHAnsi"/>
          <w:sz w:val="22"/>
          <w:lang w:val="el-GR"/>
        </w:rPr>
        <w:t xml:space="preserve"> </w:t>
      </w:r>
      <w:r w:rsidR="007C6CC0" w:rsidRPr="008B561C">
        <w:rPr>
          <w:rFonts w:asciiTheme="minorHAnsi" w:hAnsiTheme="minorHAnsi"/>
          <w:sz w:val="22"/>
          <w:lang w:val="el-GR"/>
        </w:rPr>
        <w:t>καθορίζεται βάσει του άρθρου 11 του ν. 3468</w:t>
      </w:r>
      <w:r w:rsidR="007C6CC0" w:rsidRPr="00754C0E">
        <w:rPr>
          <w:rFonts w:ascii="Calibri" w:hAnsi="Calibri"/>
          <w:sz w:val="22"/>
          <w:szCs w:val="22"/>
          <w:lang w:val="el-GR"/>
        </w:rPr>
        <w:t>/2006</w:t>
      </w:r>
      <w:r w:rsidRPr="00754C0E">
        <w:rPr>
          <w:rFonts w:ascii="Calibri" w:hAnsi="Calibri"/>
          <w:sz w:val="22"/>
          <w:szCs w:val="22"/>
          <w:lang w:val="el-GR"/>
        </w:rPr>
        <w:t>.</w:t>
      </w:r>
    </w:p>
    <w:p w14:paraId="4D99766A" w14:textId="77777777" w:rsidR="00CF24B9" w:rsidRPr="00754C0E" w:rsidRDefault="00CF24B9" w:rsidP="004C0C58">
      <w:pPr>
        <w:pStyle w:val="AChar5"/>
        <w:spacing w:line="276" w:lineRule="auto"/>
        <w:rPr>
          <w:rFonts w:ascii="Calibri" w:hAnsi="Calibri"/>
          <w:sz w:val="22"/>
          <w:szCs w:val="22"/>
          <w:lang w:val="el-GR"/>
        </w:rPr>
      </w:pPr>
      <w:r w:rsidRPr="00754C0E">
        <w:rPr>
          <w:rFonts w:ascii="Calibri" w:hAnsi="Calibri"/>
          <w:sz w:val="22"/>
          <w:szCs w:val="22"/>
          <w:lang w:val="el-GR"/>
        </w:rPr>
        <w:t>γ) Σε κάθε περίπτωση, οι λεπτομερείς ρυθμίσεις σχετικά με την οριοθέτηση των εγκαταστάσεων που δεν καλύπτονται από τα (α) και (β) ανωτέρω, καθώς και για τον επιμερισμό της ευθύνης των δύο μερών καθορίζονται στην αντίστοιχη σύμβαση σύνδεσης.</w:t>
      </w:r>
    </w:p>
    <w:p w14:paraId="1360A73D" w14:textId="2E19C11E" w:rsidR="00CF24B9" w:rsidRDefault="007C6CC0" w:rsidP="004E7FEA">
      <w:pPr>
        <w:pStyle w:val="AChar5"/>
        <w:numPr>
          <w:ilvl w:val="0"/>
          <w:numId w:val="46"/>
        </w:numPr>
        <w:spacing w:line="276" w:lineRule="auto"/>
        <w:ind w:left="0" w:firstLine="0"/>
        <w:rPr>
          <w:rFonts w:ascii="Calibri" w:hAnsi="Calibri"/>
          <w:sz w:val="22"/>
          <w:szCs w:val="22"/>
          <w:lang w:val="el-GR"/>
        </w:rPr>
      </w:pPr>
      <w:r w:rsidRPr="00754C0E">
        <w:rPr>
          <w:rFonts w:ascii="Calibri" w:hAnsi="Calibri"/>
          <w:sz w:val="22"/>
          <w:szCs w:val="22"/>
          <w:lang w:val="el-GR"/>
        </w:rPr>
        <w:t>Τα έργα που απαιτούνται για τη σύνδεση νέων Χρηστών στο ΕΣΜΗΕ</w:t>
      </w:r>
      <w:r w:rsidRPr="00754C0E" w:rsidDel="00F67E2E">
        <w:rPr>
          <w:rFonts w:ascii="Calibri" w:hAnsi="Calibri"/>
          <w:sz w:val="22"/>
          <w:szCs w:val="22"/>
          <w:lang w:val="el-GR"/>
        </w:rPr>
        <w:t xml:space="preserve"> </w:t>
      </w:r>
      <w:r w:rsidRPr="00754C0E">
        <w:rPr>
          <w:rFonts w:ascii="Calibri" w:hAnsi="Calibri"/>
          <w:sz w:val="22"/>
          <w:szCs w:val="22"/>
          <w:lang w:val="el-GR"/>
        </w:rPr>
        <w:t>διακρίνονται σε έργα επέκτασης του ΕΣΜΗΕ</w:t>
      </w:r>
      <w:r w:rsidRPr="00754C0E" w:rsidDel="00F67E2E">
        <w:rPr>
          <w:rFonts w:ascii="Calibri" w:hAnsi="Calibri"/>
          <w:sz w:val="22"/>
          <w:szCs w:val="22"/>
          <w:lang w:val="el-GR"/>
        </w:rPr>
        <w:t xml:space="preserve"> </w:t>
      </w:r>
      <w:r w:rsidRPr="00754C0E">
        <w:rPr>
          <w:rFonts w:ascii="Calibri" w:hAnsi="Calibri"/>
          <w:sz w:val="22"/>
          <w:szCs w:val="22"/>
          <w:lang w:val="el-GR"/>
        </w:rPr>
        <w:t>και σε έργα ενίσχυσης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που είναι αναγκαία λόγω της σύνδεσης</w:t>
      </w:r>
      <w:r w:rsidR="00CF24B9" w:rsidRPr="00754C0E">
        <w:rPr>
          <w:rFonts w:ascii="Calibri" w:hAnsi="Calibri"/>
          <w:sz w:val="22"/>
          <w:szCs w:val="22"/>
          <w:lang w:val="el-GR"/>
        </w:rPr>
        <w:t xml:space="preserve">. </w:t>
      </w:r>
    </w:p>
    <w:p w14:paraId="7DFC83C2" w14:textId="5B2FDCAB" w:rsidR="00CF24B9" w:rsidRPr="008B561C" w:rsidRDefault="00CF24B9" w:rsidP="00FB02CF">
      <w:pPr>
        <w:pStyle w:val="AChar5"/>
        <w:spacing w:line="276" w:lineRule="auto"/>
        <w:rPr>
          <w:rFonts w:asciiTheme="minorHAnsi" w:hAnsiTheme="minorHAnsi"/>
          <w:sz w:val="22"/>
          <w:lang w:val="el-GR"/>
        </w:rPr>
      </w:pPr>
      <w:r w:rsidRPr="00177E96">
        <w:rPr>
          <w:rFonts w:ascii="Calibri" w:hAnsi="Calibri"/>
          <w:sz w:val="22"/>
          <w:szCs w:val="22"/>
          <w:lang w:val="el-GR"/>
        </w:rPr>
        <w:t xml:space="preserve">Α) </w:t>
      </w:r>
      <w:r w:rsidR="007C6CC0" w:rsidRPr="00177E96">
        <w:rPr>
          <w:rFonts w:ascii="Calibri" w:hAnsi="Calibri"/>
          <w:sz w:val="22"/>
          <w:szCs w:val="22"/>
          <w:lang w:val="el-GR"/>
        </w:rPr>
        <w:t xml:space="preserve">Τα έργα επέκτασης περιλαμβάνουν το σύνολο των εγκαταστάσεων και εξοπλισμού, που απαιτούνται για τη σύνδεση από το όριο των εγκαταστάσεων του Χρήστη μέχρι το υφιστάμενο ΕΣΜΗΕ. </w:t>
      </w:r>
      <w:r w:rsidR="007C6CC0" w:rsidRPr="000B157E">
        <w:rPr>
          <w:rFonts w:ascii="Calibri" w:hAnsi="Calibri"/>
          <w:sz w:val="22"/>
          <w:szCs w:val="22"/>
          <w:lang w:val="el-GR"/>
        </w:rPr>
        <w:t xml:space="preserve">Τα έργα ενίσχυσης που είναι </w:t>
      </w:r>
      <w:r w:rsidR="007C6CC0" w:rsidRPr="008B561C">
        <w:rPr>
          <w:rFonts w:asciiTheme="minorHAnsi" w:hAnsiTheme="minorHAnsi"/>
          <w:sz w:val="22"/>
          <w:lang w:val="el-GR"/>
        </w:rPr>
        <w:t>αναγκαία λόγω της σύνδεσης περιλαμβάνουν τα έργα που απαιτούνται επιπλέον του υφιστάμενου ΕΣΜΗΕ</w:t>
      </w:r>
      <w:r w:rsidR="007C6CC0" w:rsidRPr="008B561C" w:rsidDel="00F67E2E">
        <w:rPr>
          <w:rFonts w:asciiTheme="minorHAnsi" w:hAnsiTheme="minorHAnsi"/>
          <w:sz w:val="22"/>
          <w:lang w:val="el-GR"/>
        </w:rPr>
        <w:t xml:space="preserve"> </w:t>
      </w:r>
      <w:r w:rsidR="007C6CC0" w:rsidRPr="008B561C">
        <w:rPr>
          <w:rFonts w:asciiTheme="minorHAnsi" w:hAnsiTheme="minorHAnsi"/>
          <w:sz w:val="22"/>
          <w:lang w:val="el-GR"/>
        </w:rPr>
        <w:t>λόγω της σύνδεσης και τα οποία δεν είναι έργα επέκτασης για τη Σύνδεση</w:t>
      </w:r>
      <w:r w:rsidRPr="008B561C">
        <w:rPr>
          <w:rFonts w:asciiTheme="minorHAnsi" w:hAnsiTheme="minorHAnsi"/>
          <w:sz w:val="22"/>
          <w:lang w:val="el-GR"/>
        </w:rPr>
        <w:t>.</w:t>
      </w:r>
      <w:ins w:id="3829" w:author="Συντάκτης">
        <w:r w:rsidR="00FB02CF" w:rsidRPr="000B157E">
          <w:rPr>
            <w:rFonts w:asciiTheme="minorHAnsi" w:hAnsiTheme="minorHAnsi" w:cstheme="minorHAnsi"/>
            <w:sz w:val="22"/>
            <w:szCs w:val="22"/>
            <w:lang w:val="el-GR"/>
          </w:rPr>
          <w:t xml:space="preserve"> Τα έργα ενίσχυσης του </w:t>
        </w:r>
        <w:r w:rsidR="00BD535F">
          <w:rPr>
            <w:rFonts w:asciiTheme="minorHAnsi" w:hAnsiTheme="minorHAnsi" w:cstheme="minorHAnsi"/>
            <w:sz w:val="22"/>
            <w:szCs w:val="22"/>
            <w:lang w:val="el-GR"/>
          </w:rPr>
          <w:t>ΕΣΜΗΕ</w:t>
        </w:r>
        <w:r w:rsidR="00FB02CF" w:rsidRPr="000B157E">
          <w:rPr>
            <w:rFonts w:asciiTheme="minorHAnsi" w:hAnsiTheme="minorHAnsi" w:cstheme="minorHAnsi"/>
            <w:sz w:val="22"/>
            <w:szCs w:val="22"/>
            <w:lang w:val="el-GR"/>
          </w:rPr>
          <w:t xml:space="preserve"> που είναι αναγκαία λόγω της σύνδεσης Χρηστών, μπορεί να υλοποιούνται </w:t>
        </w:r>
        <w:r w:rsidR="008302D3" w:rsidRPr="000B157E">
          <w:rPr>
            <w:rFonts w:asciiTheme="minorHAnsi" w:hAnsiTheme="minorHAnsi" w:cstheme="minorHAnsi"/>
            <w:sz w:val="22"/>
            <w:szCs w:val="22"/>
            <w:lang w:val="el-GR"/>
          </w:rPr>
          <w:t>κατά την κρίση του Διαχειριστή</w:t>
        </w:r>
        <w:r w:rsidR="008302D3">
          <w:rPr>
            <w:rFonts w:asciiTheme="minorHAnsi" w:hAnsiTheme="minorHAnsi" w:cstheme="minorHAnsi"/>
            <w:sz w:val="22"/>
            <w:szCs w:val="22"/>
            <w:lang w:val="el-GR"/>
          </w:rPr>
          <w:t xml:space="preserve"> και</w:t>
        </w:r>
        <w:r w:rsidR="008302D3" w:rsidRPr="000B157E">
          <w:rPr>
            <w:rFonts w:asciiTheme="minorHAnsi" w:hAnsiTheme="minorHAnsi" w:cstheme="minorHAnsi"/>
            <w:sz w:val="22"/>
            <w:szCs w:val="22"/>
            <w:lang w:val="el-GR"/>
          </w:rPr>
          <w:t xml:space="preserve"> </w:t>
        </w:r>
        <w:r w:rsidR="00FB02CF" w:rsidRPr="000B157E">
          <w:rPr>
            <w:rFonts w:asciiTheme="minorHAnsi" w:hAnsiTheme="minorHAnsi" w:cstheme="minorHAnsi"/>
            <w:sz w:val="22"/>
            <w:szCs w:val="22"/>
            <w:lang w:val="el-GR"/>
          </w:rPr>
          <w:t>για λόγους συνάφειας και ταυτοχρονισμού</w:t>
        </w:r>
        <w:r w:rsidR="008302D3">
          <w:rPr>
            <w:rFonts w:asciiTheme="minorHAnsi" w:hAnsiTheme="minorHAnsi" w:cstheme="minorHAnsi"/>
            <w:sz w:val="22"/>
            <w:szCs w:val="22"/>
            <w:lang w:val="el-GR"/>
          </w:rPr>
          <w:t>,</w:t>
        </w:r>
        <w:r w:rsidR="00FB02CF" w:rsidRPr="000B157E">
          <w:rPr>
            <w:rFonts w:asciiTheme="minorHAnsi" w:hAnsiTheme="minorHAnsi" w:cstheme="minorHAnsi"/>
            <w:sz w:val="22"/>
            <w:szCs w:val="22"/>
            <w:lang w:val="el-GR"/>
          </w:rPr>
          <w:t xml:space="preserve"> με τα σχετικά έργα επέκτασης</w:t>
        </w:r>
        <w:r w:rsidR="008302D3">
          <w:rPr>
            <w:rFonts w:asciiTheme="minorHAnsi" w:hAnsiTheme="minorHAnsi" w:cstheme="minorHAnsi"/>
            <w:sz w:val="22"/>
            <w:szCs w:val="22"/>
            <w:lang w:val="el-GR"/>
          </w:rPr>
          <w:t>,</w:t>
        </w:r>
        <w:r w:rsidR="00FB02CF" w:rsidRPr="000B157E">
          <w:rPr>
            <w:rFonts w:asciiTheme="minorHAnsi" w:hAnsiTheme="minorHAnsi" w:cstheme="minorHAnsi"/>
            <w:sz w:val="22"/>
            <w:szCs w:val="22"/>
            <w:lang w:val="el-GR"/>
          </w:rPr>
          <w:t xml:space="preserve"> είτε από τον εκάστοτε Χρήστη, είτε από τον Διαχειριστή του ΕΣΜΗΕ σύμφωνα με τους όρους της σύμβασης σύνδεσης.</w:t>
        </w:r>
      </w:ins>
    </w:p>
    <w:p w14:paraId="555F8E6E" w14:textId="06A965D5" w:rsidR="00823703" w:rsidRDefault="00CF24B9" w:rsidP="00823703">
      <w:pPr>
        <w:pStyle w:val="AChar5"/>
        <w:spacing w:line="276" w:lineRule="auto"/>
        <w:rPr>
          <w:rFonts w:ascii="Calibri" w:hAnsi="Calibri"/>
          <w:sz w:val="22"/>
          <w:szCs w:val="22"/>
          <w:lang w:val="el-GR"/>
        </w:rPr>
      </w:pPr>
      <w:r w:rsidRPr="00754C0E">
        <w:rPr>
          <w:rFonts w:ascii="Calibri" w:hAnsi="Calibri"/>
          <w:sz w:val="22"/>
          <w:szCs w:val="22"/>
          <w:lang w:val="el-GR"/>
        </w:rPr>
        <w:lastRenderedPageBreak/>
        <w:t xml:space="preserve">Β) </w:t>
      </w:r>
      <w:r w:rsidR="007C6CC0" w:rsidRPr="00754C0E">
        <w:rPr>
          <w:rFonts w:ascii="Calibri" w:hAnsi="Calibri"/>
          <w:sz w:val="22"/>
          <w:szCs w:val="22"/>
          <w:lang w:val="el-GR"/>
        </w:rPr>
        <w:t xml:space="preserve">Σε περίπτωση σύνδεσης στο ΕΣΜΗΕ νέου σταθμού ηλεκτροπαραγωγής μέσω ακτινικών καλωδιακών γραμμών σε </w:t>
      </w:r>
      <w:del w:id="3830" w:author="Συντάκτης">
        <w:r w:rsidR="007C6CC0" w:rsidRPr="00CD1DF7">
          <w:rPr>
            <w:rFonts w:ascii="Calibri" w:hAnsi="Calibri"/>
            <w:sz w:val="22"/>
            <w:szCs w:val="22"/>
            <w:lang w:val="el-GR"/>
          </w:rPr>
          <w:delText>Υποσταθμό ήΚΥΤ</w:delText>
        </w:r>
      </w:del>
      <w:ins w:id="3831" w:author="Συντάκτης">
        <w:r w:rsidR="007C6CC0" w:rsidRPr="00754C0E">
          <w:rPr>
            <w:rFonts w:ascii="Calibri" w:hAnsi="Calibri"/>
            <w:sz w:val="22"/>
            <w:szCs w:val="22"/>
            <w:lang w:val="el-GR"/>
          </w:rPr>
          <w:t>Υ</w:t>
        </w:r>
        <w:r w:rsidR="00FB02CF">
          <w:rPr>
            <w:rFonts w:ascii="Calibri" w:hAnsi="Calibri"/>
            <w:sz w:val="22"/>
            <w:szCs w:val="22"/>
            <w:lang w:val="el-GR"/>
          </w:rPr>
          <w:t>/Σ</w:t>
        </w:r>
        <w:r w:rsidR="007C6CC0" w:rsidRPr="00754C0E">
          <w:rPr>
            <w:rFonts w:ascii="Calibri" w:hAnsi="Calibri"/>
            <w:sz w:val="22"/>
            <w:szCs w:val="22"/>
            <w:lang w:val="el-GR"/>
          </w:rPr>
          <w:t xml:space="preserve"> ή</w:t>
        </w:r>
        <w:r w:rsidR="00FB02CF">
          <w:rPr>
            <w:rFonts w:ascii="Calibri" w:hAnsi="Calibri"/>
            <w:sz w:val="22"/>
            <w:szCs w:val="22"/>
            <w:lang w:val="el-GR"/>
          </w:rPr>
          <w:t xml:space="preserve"> </w:t>
        </w:r>
        <w:r w:rsidR="007C6CC0" w:rsidRPr="00754C0E">
          <w:rPr>
            <w:rFonts w:ascii="Calibri" w:hAnsi="Calibri"/>
            <w:sz w:val="22"/>
            <w:szCs w:val="22"/>
            <w:lang w:val="el-GR"/>
          </w:rPr>
          <w:t>ΚΥΤ</w:t>
        </w:r>
      </w:ins>
      <w:r w:rsidR="007C6CC0" w:rsidRPr="00754C0E">
        <w:rPr>
          <w:rFonts w:ascii="Calibri" w:hAnsi="Calibri"/>
          <w:sz w:val="22"/>
          <w:szCs w:val="22"/>
          <w:lang w:val="el-GR"/>
        </w:rPr>
        <w:t xml:space="preserve">, η κυριότητα και η διαχείριση των έργων σύνδεσης υψηλής τάσης μέχρι τον εν λόγω </w:t>
      </w:r>
      <w:del w:id="3832" w:author="Συντάκτης">
        <w:r w:rsidR="007C6CC0" w:rsidRPr="00CD1DF7">
          <w:rPr>
            <w:rFonts w:ascii="Calibri" w:hAnsi="Calibri"/>
            <w:sz w:val="22"/>
            <w:szCs w:val="22"/>
            <w:lang w:val="el-GR"/>
          </w:rPr>
          <w:delText>ΥΣ</w:delText>
        </w:r>
      </w:del>
      <w:ins w:id="3833" w:author="Συντάκτης">
        <w:r w:rsidR="007C6CC0" w:rsidRPr="00754C0E">
          <w:rPr>
            <w:rFonts w:ascii="Calibri" w:hAnsi="Calibri"/>
            <w:sz w:val="22"/>
            <w:szCs w:val="22"/>
            <w:lang w:val="el-GR"/>
          </w:rPr>
          <w:t>Υ</w:t>
        </w:r>
        <w:r w:rsidR="00FB02CF">
          <w:rPr>
            <w:rFonts w:ascii="Calibri" w:hAnsi="Calibri"/>
            <w:sz w:val="22"/>
            <w:szCs w:val="22"/>
            <w:lang w:val="el-GR"/>
          </w:rPr>
          <w:t>/</w:t>
        </w:r>
        <w:r w:rsidR="007C6CC0" w:rsidRPr="00754C0E">
          <w:rPr>
            <w:rFonts w:ascii="Calibri" w:hAnsi="Calibri"/>
            <w:sz w:val="22"/>
            <w:szCs w:val="22"/>
            <w:lang w:val="el-GR"/>
          </w:rPr>
          <w:t>Σ</w:t>
        </w:r>
      </w:ins>
      <w:r w:rsidR="007C6CC0" w:rsidRPr="00754C0E">
        <w:rPr>
          <w:rFonts w:ascii="Calibri" w:hAnsi="Calibri"/>
          <w:sz w:val="22"/>
          <w:szCs w:val="22"/>
          <w:lang w:val="el-GR"/>
        </w:rPr>
        <w:t xml:space="preserve"> ή ΚΥΤ δύναται να παραμένει στον κάτοχο της οικείας Άδειας Παραγωγής</w:t>
      </w:r>
      <w:ins w:id="3834" w:author="Συντάκτης">
        <w:r w:rsidR="00FB02CF">
          <w:rPr>
            <w:rFonts w:ascii="Calibri" w:hAnsi="Calibri"/>
            <w:sz w:val="22"/>
            <w:szCs w:val="22"/>
            <w:lang w:val="el-GR"/>
          </w:rPr>
          <w:t>/Βεβαίωσης Παραγωγού</w:t>
        </w:r>
      </w:ins>
      <w:r w:rsidR="007C6CC0" w:rsidRPr="00754C0E">
        <w:rPr>
          <w:rFonts w:ascii="Calibri" w:hAnsi="Calibri"/>
          <w:sz w:val="22"/>
          <w:szCs w:val="22"/>
          <w:lang w:val="el-GR"/>
        </w:rPr>
        <w:t xml:space="preserve"> με απόφαση της ΡΑΕ, μετά από εισήγηση του Διαχειριστή του ΕΣΜΗΕ</w:t>
      </w:r>
      <w:r w:rsidRPr="00754C0E">
        <w:rPr>
          <w:rFonts w:ascii="Calibri" w:hAnsi="Calibri"/>
          <w:sz w:val="22"/>
          <w:szCs w:val="22"/>
          <w:lang w:val="el-GR"/>
        </w:rPr>
        <w:t>.</w:t>
      </w:r>
    </w:p>
    <w:p w14:paraId="4A46AA4A" w14:textId="1B440B63" w:rsidR="00CF24B9" w:rsidRPr="00754C0E" w:rsidRDefault="00CF24B9" w:rsidP="004E7FEA">
      <w:pPr>
        <w:pStyle w:val="AChar5"/>
        <w:numPr>
          <w:ilvl w:val="0"/>
          <w:numId w:val="46"/>
        </w:numPr>
        <w:spacing w:line="276" w:lineRule="auto"/>
        <w:ind w:left="0" w:firstLine="0"/>
        <w:rPr>
          <w:rFonts w:ascii="Calibri" w:hAnsi="Calibri"/>
          <w:sz w:val="22"/>
          <w:szCs w:val="22"/>
          <w:lang w:val="el-GR"/>
        </w:rPr>
      </w:pPr>
      <w:r w:rsidRPr="00754C0E">
        <w:rPr>
          <w:rFonts w:ascii="Calibri" w:hAnsi="Calibri"/>
          <w:sz w:val="22"/>
          <w:szCs w:val="22"/>
          <w:lang w:val="el-GR"/>
        </w:rPr>
        <w:t>Ως πλήρης πύλη γραμμής μεταφοράς νοείται πύλη, η οποία περιλαμβάνει αποζεύκτη και διακόπτη γραμμής μεταφοράς και αποζεύκτη ή αποζεύκτες ζυγού ή ζυγών. Ως απλοποιημένη πύλη γραμμής μεταφοράς νοείται πύλη, η οποία περιλαμβάνει μόνον αποζεύκτη.</w:t>
      </w:r>
    </w:p>
    <w:p w14:paraId="13FFB3B3" w14:textId="71049B9B" w:rsidR="00CF24B9" w:rsidRPr="00754C0E" w:rsidRDefault="007C6CC0" w:rsidP="004E7FEA">
      <w:pPr>
        <w:pStyle w:val="AChar5"/>
        <w:numPr>
          <w:ilvl w:val="0"/>
          <w:numId w:val="46"/>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κατόπιν αιτήσεως ορισμένου Χρήστη, εξετάζει αν οι συνθήκες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που επικρατούν στον κόμβο του υπάρχοντος ή προγραμματισμένου για ανάπτυξη ΕΣΜΗΕ</w:t>
      </w:r>
      <w:r w:rsidRPr="00754C0E" w:rsidDel="00F67E2E">
        <w:rPr>
          <w:rFonts w:ascii="Calibri" w:hAnsi="Calibri"/>
          <w:sz w:val="22"/>
          <w:szCs w:val="22"/>
          <w:lang w:val="el-GR"/>
        </w:rPr>
        <w:t xml:space="preserve"> </w:t>
      </w:r>
      <w:r w:rsidRPr="00754C0E">
        <w:rPr>
          <w:rFonts w:ascii="Calibri" w:hAnsi="Calibri"/>
          <w:sz w:val="22"/>
          <w:szCs w:val="22"/>
          <w:lang w:val="el-GR"/>
        </w:rPr>
        <w:t>(διαθέσιμη ισχύς στα σημεία παροχής, ισχύς βραχυκυκλώσεως, αξιοπιστία, κλπ) είναι επαρκείς για τη λειτουργία των εγκαταστάσεων του αιτούντα χωρίς κίνδυνο για τη λειτουργία των εγκαταστάσεων των υπολοίπων Χρηστών και χωρίς απαράδεκτες διαταραχές (ευστάθεια, αρμονικές, κυκλικές (</w:t>
      </w:r>
      <w:r w:rsidRPr="00754C0E">
        <w:rPr>
          <w:rFonts w:ascii="Calibri" w:hAnsi="Calibri"/>
          <w:sz w:val="22"/>
          <w:szCs w:val="22"/>
        </w:rPr>
        <w:t>Flicker</w:t>
      </w:r>
      <w:r w:rsidRPr="00754C0E">
        <w:rPr>
          <w:rFonts w:ascii="Calibri" w:hAnsi="Calibri"/>
          <w:sz w:val="22"/>
          <w:szCs w:val="22"/>
          <w:lang w:val="el-GR"/>
        </w:rPr>
        <w:t>) και απότομες μεταβολές τάσεως, παραβίαση οριακών τιμών ισχύος βραχυκύκλωσης) στο ΕΣΜΗΕ</w:t>
      </w:r>
      <w:r w:rsidRPr="00754C0E" w:rsidDel="00F67E2E">
        <w:rPr>
          <w:rFonts w:ascii="Calibri" w:hAnsi="Calibri"/>
          <w:sz w:val="22"/>
          <w:szCs w:val="22"/>
          <w:lang w:val="el-GR"/>
        </w:rPr>
        <w:t xml:space="preserve"> </w:t>
      </w:r>
      <w:r w:rsidRPr="00754C0E">
        <w:rPr>
          <w:rFonts w:ascii="Calibri" w:hAnsi="Calibri"/>
          <w:sz w:val="22"/>
          <w:szCs w:val="22"/>
          <w:lang w:val="el-GR"/>
        </w:rPr>
        <w:t>και στη μεταφορά ισχύος και ενέργειας από το ΕΣΜΗΕ</w:t>
      </w:r>
      <w:r w:rsidRPr="00754C0E" w:rsidDel="00F67E2E">
        <w:rPr>
          <w:rFonts w:ascii="Calibri" w:hAnsi="Calibri"/>
          <w:sz w:val="22"/>
          <w:szCs w:val="22"/>
          <w:lang w:val="el-GR"/>
        </w:rPr>
        <w:t xml:space="preserve"> </w:t>
      </w:r>
      <w:r w:rsidRPr="00754C0E">
        <w:rPr>
          <w:rFonts w:ascii="Calibri" w:hAnsi="Calibri"/>
          <w:sz w:val="22"/>
          <w:szCs w:val="22"/>
          <w:lang w:val="el-GR"/>
        </w:rPr>
        <w:t>προς τα Σημεία Σύνδεσης των Χρηστών</w:t>
      </w:r>
      <w:r w:rsidR="00CF24B9" w:rsidRPr="00754C0E">
        <w:rPr>
          <w:rFonts w:ascii="Calibri" w:hAnsi="Calibri"/>
          <w:sz w:val="22"/>
          <w:szCs w:val="22"/>
          <w:lang w:val="el-GR"/>
        </w:rPr>
        <w:t>.</w:t>
      </w:r>
    </w:p>
    <w:p w14:paraId="539D9332" w14:textId="5B691D3C" w:rsidR="00CF24B9" w:rsidRPr="00754C0E" w:rsidRDefault="007C6CC0" w:rsidP="004E7FEA">
      <w:pPr>
        <w:pStyle w:val="AChar5"/>
        <w:numPr>
          <w:ilvl w:val="0"/>
          <w:numId w:val="46"/>
        </w:numPr>
        <w:spacing w:line="276" w:lineRule="auto"/>
        <w:ind w:left="0" w:firstLine="0"/>
        <w:rPr>
          <w:rFonts w:ascii="Calibri" w:hAnsi="Calibri"/>
          <w:sz w:val="22"/>
          <w:szCs w:val="22"/>
          <w:lang w:val="el-GR"/>
        </w:rPr>
      </w:pPr>
      <w:r w:rsidRPr="00754C0E">
        <w:rPr>
          <w:rFonts w:ascii="Calibri" w:hAnsi="Calibri"/>
          <w:sz w:val="22"/>
          <w:szCs w:val="22"/>
          <w:lang w:val="el-GR"/>
        </w:rPr>
        <w:t>Ο Χρήστης παρέχει στον Διαχειριστή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όλα τα τεχνικά και λειτουργικά στοιχεία που απαιτούνται για τον υπολογισμό της σύνδεσης παροχής (π.χ. ρυθμοί μεταβολής ισχύος, αρμονικές, κλπ) και συνεργάζεται μαζί του για την αναζήτηση των κατάλληλων τεχνικών λύσεων</w:t>
      </w:r>
      <w:r w:rsidR="00CF24B9" w:rsidRPr="00754C0E">
        <w:rPr>
          <w:rFonts w:ascii="Calibri" w:hAnsi="Calibri"/>
          <w:sz w:val="22"/>
          <w:szCs w:val="22"/>
          <w:lang w:val="el-GR"/>
        </w:rPr>
        <w:t>.</w:t>
      </w:r>
    </w:p>
    <w:p w14:paraId="5F24D5B4" w14:textId="77777777" w:rsidR="00376FA3" w:rsidRPr="00754C0E" w:rsidRDefault="00376FA3" w:rsidP="004C0C58">
      <w:pPr>
        <w:pStyle w:val="AChar5"/>
        <w:spacing w:line="276" w:lineRule="auto"/>
        <w:rPr>
          <w:rFonts w:ascii="Calibri" w:hAnsi="Calibri"/>
          <w:sz w:val="22"/>
          <w:szCs w:val="22"/>
          <w:lang w:val="el-GR"/>
        </w:rPr>
      </w:pPr>
    </w:p>
    <w:p w14:paraId="232753DA" w14:textId="77777777" w:rsidR="00CF24B9" w:rsidRPr="004E15D2" w:rsidRDefault="00CF24B9" w:rsidP="004E7FEA">
      <w:pPr>
        <w:pStyle w:val="3"/>
        <w:numPr>
          <w:ilvl w:val="0"/>
          <w:numId w:val="102"/>
        </w:numPr>
        <w:ind w:left="0"/>
      </w:pPr>
      <w:bookmarkStart w:id="3835" w:name="_Toc293150813"/>
      <w:bookmarkStart w:id="3836" w:name="_Toc58739521"/>
      <w:bookmarkStart w:id="3837" w:name="_Toc75872004"/>
      <w:bookmarkStart w:id="3838" w:name="_Toc76001164"/>
      <w:bookmarkStart w:id="3839" w:name="_Toc90352301"/>
      <w:bookmarkStart w:id="3840" w:name="_Toc90462299"/>
      <w:bookmarkStart w:id="3841" w:name="_Toc90804339"/>
      <w:bookmarkStart w:id="3842" w:name="_Toc90868540"/>
      <w:bookmarkStart w:id="3843" w:name="_Toc99254562"/>
      <w:bookmarkStart w:id="3844" w:name="_Toc99874105"/>
      <w:bookmarkStart w:id="3845" w:name="_Toc100055894"/>
      <w:bookmarkStart w:id="3846" w:name="_Toc100056740"/>
      <w:bookmarkStart w:id="3847" w:name="_Toc100573406"/>
      <w:bookmarkStart w:id="3848" w:name="_Toc100662854"/>
      <w:bookmarkStart w:id="3849" w:name="_Toc100747970"/>
      <w:bookmarkStart w:id="3850" w:name="_Toc101766809"/>
      <w:bookmarkStart w:id="3851" w:name="_Toc103136844"/>
      <w:bookmarkStart w:id="3852" w:name="_Toc103166260"/>
      <w:bookmarkStart w:id="3853" w:name="_Toc293150814"/>
      <w:bookmarkStart w:id="3854" w:name="_Toc25746433"/>
      <w:bookmarkStart w:id="3855" w:name="_Toc27473554"/>
      <w:bookmarkStart w:id="3856" w:name="_Toc50288642"/>
      <w:bookmarkStart w:id="3857" w:name="_Toc109987483"/>
      <w:bookmarkStart w:id="3858" w:name="_Toc146039798"/>
      <w:bookmarkEnd w:id="3835"/>
      <w:r w:rsidRPr="004E15D2">
        <w:t>Σύνδεση Πελατών και Δικτύου</w:t>
      </w:r>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r w:rsidR="00C749CC" w:rsidRPr="004E15D2">
        <w:t xml:space="preserve"> Διανομής</w:t>
      </w:r>
      <w:bookmarkEnd w:id="3856"/>
      <w:bookmarkEnd w:id="3857"/>
      <w:bookmarkEnd w:id="3858"/>
    </w:p>
    <w:p w14:paraId="36C89688" w14:textId="77777777" w:rsidR="00CF24B9" w:rsidRPr="00754C0E" w:rsidRDefault="007C6CC0" w:rsidP="00953D32">
      <w:pPr>
        <w:pStyle w:val="AChar5"/>
        <w:numPr>
          <w:ilvl w:val="0"/>
          <w:numId w:val="47"/>
        </w:numPr>
        <w:spacing w:line="276" w:lineRule="auto"/>
        <w:ind w:left="0" w:firstLine="0"/>
        <w:rPr>
          <w:rFonts w:ascii="Calibri" w:hAnsi="Calibri"/>
          <w:sz w:val="22"/>
          <w:szCs w:val="22"/>
          <w:lang w:val="el-GR"/>
        </w:rPr>
      </w:pPr>
      <w:r w:rsidRPr="00754C0E">
        <w:rPr>
          <w:rFonts w:ascii="Calibri" w:hAnsi="Calibri"/>
          <w:sz w:val="22"/>
          <w:szCs w:val="22"/>
          <w:lang w:val="el-GR"/>
        </w:rPr>
        <w:t>Τα έργα επέκτασης για τη σύνδεση εγκαταστάσεων ορισμένου Πελάτη ή του Δικτύου Διανομής βασίζονται σε διαστασιολόγηση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σύμφωνα με το κριτήριο «Ν-1». Είναι δυνατόν, μετά από αίτηση του Χρήστη, να υπάρξει εξαίρεση από την ελάχιστη αυτή απαίτηση, υπό την προϋπόθεση όμως ότι αποφεύγονται απαράδεκτες επιπτώσεις στη λειτουργία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σε συνθήκες που ικανοποιούν το κριτήριο «Ν-1». Η παροχή της εξαίρεσης αυτής απαιτεί ιδιαίτερη ρύθμιση που να προβλέπει διακοπή κατά προτεραιότητα της παροχής στη συγκεκριμένη σύνδεση με στόχο να αποφεύγονται κίνδυνοι για το ΕΣΜΗΕ. Εάν οι συνθήκες του ΕΣΜΗΕ</w:t>
      </w:r>
      <w:r w:rsidRPr="00754C0E" w:rsidDel="00F67E2E">
        <w:rPr>
          <w:rFonts w:ascii="Calibri" w:hAnsi="Calibri"/>
          <w:sz w:val="22"/>
          <w:szCs w:val="22"/>
          <w:lang w:val="el-GR"/>
        </w:rPr>
        <w:t xml:space="preserve"> </w:t>
      </w:r>
      <w:r w:rsidRPr="00754C0E">
        <w:rPr>
          <w:rFonts w:ascii="Calibri" w:hAnsi="Calibri"/>
          <w:sz w:val="22"/>
          <w:szCs w:val="22"/>
          <w:lang w:val="el-GR"/>
        </w:rPr>
        <w:t>στο Σημείο Σύνδεσης είναι ικανοποιητικές για τη λειτουργία των εγκαταστάσεων του Χρήστη υπό τις ανωτέρω συνθήκες, ο Διαχειριστής του ΕΣΜΗΕ</w:t>
      </w:r>
      <w:r w:rsidRPr="00754C0E" w:rsidDel="00F67E2E">
        <w:rPr>
          <w:rFonts w:ascii="Calibri" w:hAnsi="Calibri"/>
          <w:sz w:val="22"/>
          <w:szCs w:val="22"/>
          <w:lang w:val="el-GR"/>
        </w:rPr>
        <w:t xml:space="preserve"> </w:t>
      </w:r>
      <w:r w:rsidRPr="00754C0E">
        <w:rPr>
          <w:rFonts w:ascii="Calibri" w:hAnsi="Calibri"/>
          <w:sz w:val="22"/>
          <w:szCs w:val="22"/>
          <w:lang w:val="el-GR"/>
        </w:rPr>
        <w:t>καθορίζει τον τρόπο σύνδεσης με το ΕΣΜΗΕ</w:t>
      </w:r>
      <w:r w:rsidR="00CF24B9" w:rsidRPr="00754C0E">
        <w:rPr>
          <w:rFonts w:ascii="Calibri" w:hAnsi="Calibri"/>
          <w:sz w:val="22"/>
          <w:szCs w:val="22"/>
          <w:lang w:val="el-GR"/>
        </w:rPr>
        <w:t>.</w:t>
      </w:r>
    </w:p>
    <w:p w14:paraId="4843AC0F" w14:textId="77777777" w:rsidR="00674A1C" w:rsidRPr="00754C0E" w:rsidRDefault="00674A1C" w:rsidP="00953D32">
      <w:pPr>
        <w:pStyle w:val="AChar5"/>
        <w:numPr>
          <w:ilvl w:val="0"/>
          <w:numId w:val="47"/>
        </w:numPr>
        <w:tabs>
          <w:tab w:val="clear" w:pos="567"/>
        </w:tabs>
        <w:spacing w:line="276" w:lineRule="auto"/>
        <w:ind w:left="0" w:firstLine="0"/>
        <w:rPr>
          <w:rFonts w:ascii="Calibri" w:hAnsi="Calibri"/>
          <w:sz w:val="22"/>
          <w:szCs w:val="22"/>
          <w:lang w:val="el-GR"/>
        </w:rPr>
      </w:pPr>
      <w:r w:rsidRPr="00754C0E">
        <w:rPr>
          <w:rFonts w:ascii="Calibri" w:hAnsi="Calibri"/>
          <w:sz w:val="22"/>
          <w:szCs w:val="22"/>
          <w:lang w:val="el-GR"/>
        </w:rPr>
        <w:t>Ο λεπτομερής τρόπος σύνδεσης εξειδικεύεται στη σχετική μελέτη που εκπονείται με ευθύνη του Διαχειριστή του ΕΣΜΗΕ με βάση τις απαιτήσεις που καθορίζονται στον παρόντα Κώδικα και στον Κανονισμό (ΕΕ) 2016</w:t>
      </w:r>
      <w:r w:rsidR="00E91249" w:rsidRPr="00754C0E">
        <w:rPr>
          <w:rFonts w:ascii="Calibri" w:hAnsi="Calibri"/>
          <w:sz w:val="22"/>
          <w:szCs w:val="22"/>
          <w:lang w:val="el-GR"/>
        </w:rPr>
        <w:t>/1388</w:t>
      </w:r>
      <w:r w:rsidRPr="00754C0E">
        <w:rPr>
          <w:rFonts w:ascii="Calibri" w:hAnsi="Calibri"/>
          <w:sz w:val="22"/>
          <w:szCs w:val="22"/>
          <w:lang w:val="el-GR"/>
        </w:rPr>
        <w:t>, στοιχεία που παρέχονται από τον αιτούντα και τις ειδικές απαιτήσεις του Χρήστη. Κατά τη μελέτη τηρούνται ιδίως τα εξής:</w:t>
      </w:r>
    </w:p>
    <w:p w14:paraId="672C8E51" w14:textId="77777777" w:rsidR="00674A1C" w:rsidRPr="00C51201" w:rsidRDefault="00674A1C" w:rsidP="0049119D">
      <w:pPr>
        <w:ind w:left="360"/>
        <w:rPr>
          <w:b/>
        </w:rPr>
      </w:pPr>
    </w:p>
    <w:p w14:paraId="335CB595" w14:textId="77777777" w:rsidR="00CF24B9" w:rsidRPr="00754C0E" w:rsidRDefault="00CF24B9" w:rsidP="0049119D">
      <w:pPr>
        <w:pStyle w:val="BChar"/>
        <w:spacing w:line="276" w:lineRule="auto"/>
        <w:ind w:left="360" w:firstLine="0"/>
        <w:rPr>
          <w:rFonts w:ascii="Calibri" w:hAnsi="Calibri"/>
          <w:sz w:val="22"/>
          <w:szCs w:val="22"/>
        </w:rPr>
      </w:pPr>
      <w:r w:rsidRPr="00754C0E">
        <w:rPr>
          <w:rFonts w:ascii="Calibri" w:hAnsi="Calibri"/>
          <w:sz w:val="22"/>
          <w:szCs w:val="22"/>
        </w:rPr>
        <w:lastRenderedPageBreak/>
        <w:t>Α)</w:t>
      </w:r>
      <w:r w:rsidRPr="00754C0E">
        <w:rPr>
          <w:rFonts w:ascii="Calibri" w:hAnsi="Calibri"/>
          <w:sz w:val="22"/>
          <w:szCs w:val="22"/>
        </w:rPr>
        <w:tab/>
        <w:t xml:space="preserve">Στην περίπτωση που η σύνδεση υλοποιείται σε υφιστάμενο υποσταθμό του </w:t>
      </w:r>
      <w:r w:rsidR="007C6CC0" w:rsidRPr="00754C0E">
        <w:rPr>
          <w:rFonts w:ascii="Calibri" w:hAnsi="Calibri"/>
          <w:sz w:val="22"/>
          <w:szCs w:val="22"/>
        </w:rPr>
        <w:t>ΕΣΜΗΕ</w:t>
      </w:r>
      <w:r w:rsidRPr="00754C0E">
        <w:rPr>
          <w:rFonts w:ascii="Calibri" w:hAnsi="Calibri"/>
          <w:sz w:val="22"/>
          <w:szCs w:val="22"/>
        </w:rPr>
        <w:t xml:space="preserve">, αυτή περιλαμβάνει κατ' ελάχιστο πλήρη πύλη γραμμής μεταφοράς στον </w:t>
      </w:r>
      <w:r w:rsidR="007C6CC0" w:rsidRPr="00754C0E">
        <w:rPr>
          <w:rFonts w:ascii="Calibri" w:hAnsi="Calibri"/>
          <w:sz w:val="22"/>
          <w:szCs w:val="22"/>
        </w:rPr>
        <w:t>Υ</w:t>
      </w:r>
      <w:r w:rsidRPr="00754C0E">
        <w:rPr>
          <w:rFonts w:ascii="Calibri" w:hAnsi="Calibri"/>
          <w:sz w:val="22"/>
          <w:szCs w:val="22"/>
        </w:rPr>
        <w:t xml:space="preserve">ποσταθμό από τον οποίο πραγματοποιείται η σύνδεση, τα έργα γραμμής μεταφοράς, αντίστοιχη απλοποιημένη ή πλήρη πύλη γραμμής μεταφοράς στους ζυγούς υψηλής τάσης του Χρήστη καθώς και οποιαδήποτε άλλα έργα απαιτούνται σύμφωνα με τον παρόντα Κώδικα </w:t>
      </w:r>
      <w:r w:rsidR="00674A1C" w:rsidRPr="00754C0E">
        <w:rPr>
          <w:rFonts w:ascii="Calibri" w:hAnsi="Calibri"/>
          <w:sz w:val="22"/>
          <w:szCs w:val="22"/>
        </w:rPr>
        <w:t xml:space="preserve">και τον Κανονισμό (ΕΕ) 2016/1388 </w:t>
      </w:r>
      <w:r w:rsidRPr="00754C0E">
        <w:rPr>
          <w:rFonts w:ascii="Calibri" w:hAnsi="Calibri"/>
          <w:sz w:val="22"/>
          <w:szCs w:val="22"/>
        </w:rPr>
        <w:t>για την υλοποίηση της σύνδεσης.</w:t>
      </w:r>
    </w:p>
    <w:p w14:paraId="06AEEE26" w14:textId="77777777" w:rsidR="00CF24B9" w:rsidRPr="00754C0E" w:rsidRDefault="00CF24B9" w:rsidP="0049119D">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Στην περίπτωση που</w:t>
      </w:r>
      <w:r w:rsidRPr="00754C0E" w:rsidDel="00B51DEA">
        <w:rPr>
          <w:rFonts w:ascii="Calibri" w:hAnsi="Calibri"/>
          <w:sz w:val="22"/>
          <w:szCs w:val="22"/>
        </w:rPr>
        <w:t xml:space="preserve"> </w:t>
      </w:r>
      <w:r w:rsidRPr="00754C0E">
        <w:rPr>
          <w:rFonts w:ascii="Calibri" w:hAnsi="Calibri"/>
          <w:sz w:val="22"/>
          <w:szCs w:val="22"/>
        </w:rPr>
        <w:t xml:space="preserve">η σύνδεση υλοποιείται σε ενδιάμεσο σημείο υφιστάμενης γραμμής μεταφοράς του </w:t>
      </w:r>
      <w:r w:rsidR="007C6CC0" w:rsidRPr="00754C0E">
        <w:rPr>
          <w:rFonts w:ascii="Calibri" w:hAnsi="Calibri"/>
          <w:sz w:val="22"/>
          <w:szCs w:val="22"/>
        </w:rPr>
        <w:t>ΕΣΜΗΕ</w:t>
      </w:r>
      <w:r w:rsidRPr="00754C0E">
        <w:rPr>
          <w:rFonts w:ascii="Calibri" w:hAnsi="Calibri"/>
          <w:sz w:val="22"/>
          <w:szCs w:val="22"/>
        </w:rPr>
        <w:t>, αυτή πραγματοποιείται κατά κανόνα με είσοδο - έξοδο διπλού κυκλώματος γραμμής μεταφοράς, κατ' ελάχιστον του αυτού τύπου με τη γραμμή μεταφοράς στην οποία πραγματοποιείται η σύνδεση και πλήρεις ή απλοποιημένες πύλες γραμμής μεταφοράς στους ζυγούς υψηλής τάσης του Χρήστη.</w:t>
      </w:r>
    </w:p>
    <w:p w14:paraId="7FF2D32F" w14:textId="77777777" w:rsidR="00376FA3" w:rsidRPr="00754C0E" w:rsidRDefault="00376FA3" w:rsidP="004C0C58">
      <w:pPr>
        <w:pStyle w:val="BChar"/>
        <w:spacing w:line="276" w:lineRule="auto"/>
        <w:ind w:left="0" w:firstLine="0"/>
        <w:rPr>
          <w:rFonts w:ascii="Calibri" w:hAnsi="Calibri"/>
          <w:sz w:val="22"/>
          <w:szCs w:val="22"/>
        </w:rPr>
      </w:pPr>
    </w:p>
    <w:p w14:paraId="219CB8CC" w14:textId="77777777" w:rsidR="00CF24B9" w:rsidRPr="004E15D2" w:rsidRDefault="00CF24B9" w:rsidP="004E7FEA">
      <w:pPr>
        <w:pStyle w:val="3"/>
        <w:numPr>
          <w:ilvl w:val="0"/>
          <w:numId w:val="102"/>
        </w:numPr>
        <w:ind w:left="0"/>
      </w:pPr>
      <w:bookmarkStart w:id="3859" w:name="_Toc293150815"/>
      <w:bookmarkStart w:id="3860" w:name="_Toc58739523"/>
      <w:bookmarkStart w:id="3861" w:name="_Toc75872005"/>
      <w:bookmarkStart w:id="3862" w:name="_Toc76001166"/>
      <w:bookmarkStart w:id="3863" w:name="_Toc90352303"/>
      <w:bookmarkStart w:id="3864" w:name="_Toc90462301"/>
      <w:bookmarkStart w:id="3865" w:name="_Toc90804341"/>
      <w:bookmarkStart w:id="3866" w:name="_Toc90868542"/>
      <w:bookmarkStart w:id="3867" w:name="_Toc99254564"/>
      <w:bookmarkStart w:id="3868" w:name="_Toc99874107"/>
      <w:bookmarkStart w:id="3869" w:name="_Toc100055896"/>
      <w:bookmarkStart w:id="3870" w:name="_Toc100056742"/>
      <w:bookmarkStart w:id="3871" w:name="_Toc100573408"/>
      <w:bookmarkStart w:id="3872" w:name="_Toc100662856"/>
      <w:bookmarkStart w:id="3873" w:name="_Toc100747972"/>
      <w:bookmarkStart w:id="3874" w:name="_Toc101766811"/>
      <w:bookmarkStart w:id="3875" w:name="_Toc103136846"/>
      <w:bookmarkStart w:id="3876" w:name="_Toc103166262"/>
      <w:bookmarkStart w:id="3877" w:name="_Toc293150816"/>
      <w:bookmarkStart w:id="3878" w:name="_Toc25746435"/>
      <w:bookmarkStart w:id="3879" w:name="_Toc27473556"/>
      <w:bookmarkStart w:id="3880" w:name="_Toc50288643"/>
      <w:bookmarkStart w:id="3881" w:name="_Toc109987484"/>
      <w:bookmarkStart w:id="3882" w:name="_Toc146039799"/>
      <w:bookmarkEnd w:id="3859"/>
      <w:r w:rsidRPr="004E15D2">
        <w:t xml:space="preserve">Σύνδεση </w:t>
      </w:r>
      <w:r w:rsidR="00CC3DC0" w:rsidRPr="004E15D2">
        <w:t>Μ</w:t>
      </w:r>
      <w:r w:rsidRPr="004E15D2">
        <w:t xml:space="preserve">ονάδας </w:t>
      </w:r>
      <w:r w:rsidR="00CC3DC0" w:rsidRPr="004E15D2">
        <w:t>Π</w:t>
      </w:r>
      <w:r w:rsidRPr="004E15D2">
        <w:t>αραγωγής</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14:paraId="146A345E" w14:textId="77777777" w:rsidR="00CF24B9" w:rsidRPr="00754C0E" w:rsidRDefault="007C6CC0" w:rsidP="00953D32">
      <w:pPr>
        <w:pStyle w:val="AChar5"/>
        <w:numPr>
          <w:ilvl w:val="0"/>
          <w:numId w:val="48"/>
        </w:numPr>
        <w:spacing w:line="276" w:lineRule="auto"/>
        <w:ind w:left="0" w:firstLine="0"/>
        <w:rPr>
          <w:rFonts w:ascii="Calibri" w:hAnsi="Calibri"/>
          <w:sz w:val="22"/>
          <w:szCs w:val="22"/>
          <w:lang w:val="el-GR"/>
        </w:rPr>
      </w:pPr>
      <w:r w:rsidRPr="00754C0E">
        <w:rPr>
          <w:rFonts w:ascii="Calibri" w:hAnsi="Calibri"/>
          <w:sz w:val="22"/>
          <w:szCs w:val="22"/>
          <w:lang w:val="el-GR"/>
        </w:rPr>
        <w:t>Προκειμένου να συνδεθεί με το ΕΣΜΗΕ</w:t>
      </w:r>
      <w:r w:rsidRPr="00754C0E" w:rsidDel="000F1BF0">
        <w:rPr>
          <w:rFonts w:ascii="Calibri" w:hAnsi="Calibri"/>
          <w:sz w:val="22"/>
          <w:szCs w:val="22"/>
          <w:lang w:val="el-GR"/>
        </w:rPr>
        <w:t xml:space="preserve"> </w:t>
      </w:r>
      <w:r w:rsidRPr="00754C0E">
        <w:rPr>
          <w:rFonts w:ascii="Calibri" w:hAnsi="Calibri"/>
          <w:sz w:val="22"/>
          <w:szCs w:val="22"/>
          <w:lang w:val="el-GR"/>
        </w:rPr>
        <w:t>Μονάδα Παραγωγής, εφαρμόζεται το κριτήριο αξιοπιστίας «</w:t>
      </w:r>
      <w:r w:rsidRPr="00754C0E">
        <w:rPr>
          <w:rFonts w:ascii="Calibri" w:hAnsi="Calibri"/>
          <w:sz w:val="22"/>
          <w:szCs w:val="22"/>
        </w:rPr>
        <w:t>N</w:t>
      </w:r>
      <w:r w:rsidRPr="00754C0E">
        <w:rPr>
          <w:rFonts w:ascii="Calibri" w:hAnsi="Calibri"/>
          <w:sz w:val="22"/>
          <w:szCs w:val="22"/>
          <w:lang w:val="el-GR"/>
        </w:rPr>
        <w:t>-1»</w:t>
      </w:r>
      <w:r w:rsidR="00674A1C" w:rsidRPr="00754C0E">
        <w:rPr>
          <w:rFonts w:ascii="Calibri" w:hAnsi="Calibri"/>
          <w:sz w:val="22"/>
          <w:szCs w:val="22"/>
          <w:lang w:val="el-GR"/>
        </w:rPr>
        <w:t>, οι απαιτήσεις του Κανονισμού (ΕΕ) 2016</w:t>
      </w:r>
      <w:r w:rsidR="007517AC" w:rsidRPr="00754C0E">
        <w:rPr>
          <w:rFonts w:ascii="Calibri" w:hAnsi="Calibri"/>
          <w:sz w:val="22"/>
          <w:szCs w:val="22"/>
          <w:lang w:val="el-GR"/>
        </w:rPr>
        <w:t>/631</w:t>
      </w:r>
      <w:r w:rsidR="00BF7D1D" w:rsidRPr="00754C0E">
        <w:rPr>
          <w:rFonts w:ascii="Calibri" w:hAnsi="Calibri"/>
          <w:sz w:val="22"/>
          <w:szCs w:val="22"/>
          <w:lang w:val="el-GR"/>
        </w:rPr>
        <w:t xml:space="preserve"> </w:t>
      </w:r>
      <w:r w:rsidR="00674A1C" w:rsidRPr="00754C0E">
        <w:rPr>
          <w:rFonts w:ascii="Calibri" w:hAnsi="Calibri"/>
          <w:sz w:val="22"/>
          <w:szCs w:val="22"/>
          <w:lang w:val="el-GR"/>
        </w:rPr>
        <w:t xml:space="preserve">και οι λοιπές απαιτήσεις του παρόντος Κώδικα. </w:t>
      </w:r>
      <w:r w:rsidRPr="00754C0E">
        <w:rPr>
          <w:rFonts w:ascii="Calibri" w:hAnsi="Calibri"/>
          <w:sz w:val="22"/>
          <w:szCs w:val="22"/>
          <w:lang w:val="el-GR"/>
        </w:rPr>
        <w:t xml:space="preserve">Ειδικά για </w:t>
      </w:r>
      <w:r w:rsidR="00CC3DC0" w:rsidRPr="00754C0E">
        <w:rPr>
          <w:rFonts w:ascii="Calibri" w:hAnsi="Calibri"/>
          <w:sz w:val="22"/>
          <w:szCs w:val="22"/>
          <w:lang w:val="el-GR"/>
        </w:rPr>
        <w:t xml:space="preserve">τις Μονάδες Παραγωγής </w:t>
      </w:r>
      <w:r w:rsidRPr="00754C0E">
        <w:rPr>
          <w:rFonts w:ascii="Calibri" w:hAnsi="Calibri"/>
          <w:sz w:val="22"/>
          <w:szCs w:val="22"/>
          <w:lang w:val="el-GR"/>
        </w:rPr>
        <w:t xml:space="preserve">από </w:t>
      </w:r>
      <w:r w:rsidR="00674A1C" w:rsidRPr="00754C0E">
        <w:rPr>
          <w:rFonts w:ascii="Calibri" w:hAnsi="Calibri"/>
          <w:sz w:val="22"/>
          <w:szCs w:val="22"/>
          <w:lang w:val="el-GR"/>
        </w:rPr>
        <w:t>ΑΠΕ</w:t>
      </w:r>
      <w:r w:rsidRPr="00754C0E">
        <w:rPr>
          <w:rFonts w:ascii="Calibri" w:hAnsi="Calibri"/>
          <w:sz w:val="22"/>
          <w:szCs w:val="22"/>
          <w:lang w:val="el-GR"/>
        </w:rPr>
        <w:t>, λόγω της στοχαστικής φύσης της εν λόγω παραγωγής, μπορεί να μην τυγχάνει εφαρμογής το κριτήριο «Ν-1» εφόσον κατά την κρίση του Διαχειριστή του ΕΣΜΗΕ</w:t>
      </w:r>
      <w:r w:rsidRPr="00754C0E" w:rsidDel="000F1BF0">
        <w:rPr>
          <w:rFonts w:ascii="Calibri" w:hAnsi="Calibri"/>
          <w:sz w:val="22"/>
          <w:szCs w:val="22"/>
          <w:lang w:val="el-GR"/>
        </w:rPr>
        <w:t xml:space="preserve"> </w:t>
      </w:r>
      <w:r w:rsidRPr="00754C0E">
        <w:rPr>
          <w:rFonts w:ascii="Calibri" w:hAnsi="Calibri"/>
          <w:sz w:val="22"/>
          <w:szCs w:val="22"/>
          <w:lang w:val="el-GR"/>
        </w:rPr>
        <w:t>δεν μειώνεται η αξιοπιστία του ΕΣΜΗΕ</w:t>
      </w:r>
      <w:r w:rsidR="00CF24B9" w:rsidRPr="00754C0E">
        <w:rPr>
          <w:rFonts w:ascii="Calibri" w:hAnsi="Calibri"/>
          <w:sz w:val="22"/>
          <w:szCs w:val="22"/>
          <w:lang w:val="el-GR"/>
        </w:rPr>
        <w:t>.</w:t>
      </w:r>
    </w:p>
    <w:p w14:paraId="4967ADD9" w14:textId="77777777" w:rsidR="00CF24B9" w:rsidRPr="00754C0E" w:rsidRDefault="007C6CC0" w:rsidP="00953D32">
      <w:pPr>
        <w:pStyle w:val="AChar5"/>
        <w:numPr>
          <w:ilvl w:val="0"/>
          <w:numId w:val="48"/>
        </w:numPr>
        <w:spacing w:line="276" w:lineRule="auto"/>
        <w:ind w:left="0" w:firstLine="0"/>
        <w:rPr>
          <w:rFonts w:ascii="Calibri" w:hAnsi="Calibri"/>
          <w:sz w:val="22"/>
          <w:szCs w:val="22"/>
          <w:lang w:val="el-GR"/>
        </w:rPr>
      </w:pPr>
      <w:r w:rsidRPr="00754C0E">
        <w:rPr>
          <w:rFonts w:ascii="Calibri" w:hAnsi="Calibri"/>
          <w:sz w:val="22"/>
          <w:szCs w:val="22"/>
          <w:lang w:val="el-GR"/>
        </w:rPr>
        <w:t>Για σύνδεση Μονάδας Παραγωγής στο ΕΣΜΗΕ τηρούνται ιδίως τα εξής</w:t>
      </w:r>
      <w:r w:rsidR="00CF24B9" w:rsidRPr="00754C0E">
        <w:rPr>
          <w:rFonts w:ascii="Calibri" w:hAnsi="Calibri"/>
          <w:sz w:val="22"/>
          <w:szCs w:val="22"/>
          <w:lang w:val="el-GR"/>
        </w:rPr>
        <w:t>:</w:t>
      </w:r>
    </w:p>
    <w:p w14:paraId="29854469" w14:textId="77777777" w:rsidR="00CF24B9" w:rsidRPr="00754C0E" w:rsidRDefault="00CF24B9" w:rsidP="003A081D">
      <w:pPr>
        <w:pStyle w:val="BChar"/>
        <w:spacing w:line="276" w:lineRule="auto"/>
        <w:ind w:left="54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r>
      <w:r w:rsidR="007C6CC0" w:rsidRPr="00754C0E">
        <w:rPr>
          <w:rFonts w:ascii="Calibri" w:hAnsi="Calibri"/>
          <w:sz w:val="22"/>
          <w:szCs w:val="22"/>
        </w:rPr>
        <w:t>Στην περίπτωση που</w:t>
      </w:r>
      <w:r w:rsidR="007C6CC0" w:rsidRPr="00754C0E" w:rsidDel="00B51DEA">
        <w:rPr>
          <w:rFonts w:ascii="Calibri" w:hAnsi="Calibri"/>
          <w:sz w:val="22"/>
          <w:szCs w:val="22"/>
        </w:rPr>
        <w:t xml:space="preserve"> </w:t>
      </w:r>
      <w:r w:rsidR="007C6CC0" w:rsidRPr="00754C0E">
        <w:rPr>
          <w:rFonts w:ascii="Calibri" w:hAnsi="Calibri"/>
          <w:sz w:val="22"/>
          <w:szCs w:val="22"/>
        </w:rPr>
        <w:t>η σύνδεση υλοποιείται σε κόμβο ή κόμβους του υφιστάμενου ΕΣΜΗΕ</w:t>
      </w:r>
      <w:r w:rsidR="007C6CC0" w:rsidRPr="00754C0E" w:rsidDel="0052771C">
        <w:rPr>
          <w:rFonts w:ascii="Calibri" w:hAnsi="Calibri"/>
          <w:sz w:val="22"/>
          <w:szCs w:val="22"/>
        </w:rPr>
        <w:t xml:space="preserve"> </w:t>
      </w:r>
      <w:r w:rsidR="007C6CC0" w:rsidRPr="00754C0E">
        <w:rPr>
          <w:rFonts w:ascii="Calibri" w:hAnsi="Calibri"/>
          <w:sz w:val="22"/>
          <w:szCs w:val="22"/>
        </w:rPr>
        <w:t xml:space="preserve">περιλαμβάνει πλήρεις πύλες γραμμής μεταφοράς στον Υποσταθμό από τον οποίο πραγματοποιείται η σύνδεση, τα έργα γραμμής μεταφοράς και αντίστοιχες πλήρεις πύλες γραμμής μεταφοράς στους ζυγούς υψηλής τάσης της Μονάδας Παραγωγής. Οι πύλες γραμμής μεταφοράς στους ζυγούς υψηλής τάσης της Μονάδας Παραγωγής είναι κατ' εξαίρεση απλοποιημένου τύπου σε περίπτωση παραγωγής από </w:t>
      </w:r>
      <w:r w:rsidR="00674A1C" w:rsidRPr="00754C0E">
        <w:rPr>
          <w:rFonts w:ascii="Calibri" w:hAnsi="Calibri"/>
          <w:sz w:val="22"/>
          <w:szCs w:val="22"/>
        </w:rPr>
        <w:t>ΑΠΕ</w:t>
      </w:r>
      <w:r w:rsidR="007C6CC0" w:rsidRPr="00754C0E">
        <w:rPr>
          <w:rFonts w:ascii="Calibri" w:hAnsi="Calibri"/>
          <w:sz w:val="22"/>
          <w:szCs w:val="22"/>
        </w:rPr>
        <w:t xml:space="preserve"> εφόσον τούτο δεν μειώνει την αξιοπιστία του ΕΣΜΗΕ</w:t>
      </w:r>
      <w:r w:rsidRPr="00754C0E">
        <w:rPr>
          <w:rFonts w:ascii="Calibri" w:hAnsi="Calibri"/>
          <w:sz w:val="22"/>
          <w:szCs w:val="22"/>
        </w:rPr>
        <w:t>.</w:t>
      </w:r>
    </w:p>
    <w:p w14:paraId="789E3D2B" w14:textId="77777777" w:rsidR="00CF24B9" w:rsidRPr="00754C0E" w:rsidRDefault="00CF24B9" w:rsidP="003A081D">
      <w:pPr>
        <w:pStyle w:val="BChar"/>
        <w:spacing w:line="276" w:lineRule="auto"/>
        <w:ind w:left="54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r>
      <w:r w:rsidR="007C6CC0" w:rsidRPr="00754C0E">
        <w:rPr>
          <w:rFonts w:ascii="Calibri" w:hAnsi="Calibri"/>
          <w:sz w:val="22"/>
          <w:szCs w:val="22"/>
        </w:rPr>
        <w:t>Στην περίπτωση που</w:t>
      </w:r>
      <w:r w:rsidR="007C6CC0" w:rsidRPr="00754C0E" w:rsidDel="00B51DEA">
        <w:rPr>
          <w:rFonts w:ascii="Calibri" w:hAnsi="Calibri"/>
          <w:sz w:val="22"/>
          <w:szCs w:val="22"/>
        </w:rPr>
        <w:t xml:space="preserve"> </w:t>
      </w:r>
      <w:r w:rsidR="007C6CC0" w:rsidRPr="00754C0E">
        <w:rPr>
          <w:rFonts w:ascii="Calibri" w:hAnsi="Calibri"/>
          <w:sz w:val="22"/>
          <w:szCs w:val="22"/>
        </w:rPr>
        <w:t>η σύνδεση υλοποιείται σε ενδιάμεσο σημείο υφιστάμενης γραμμής μεταφοράς του ΕΣΜΗΕ, αυτή πραγματοποιείται με είσοδο έξοδο διπλού κυκλώματος γραμμής μεταφοράς, κατ' ελάχιστον του αυτού τύπου με τη γραμμή μεταφοράς στην οποία πραγματοποιείται η σύνδεση, πλήρεις πύλες γραμμής μεταφοράς στους ζυγούς υψηλής τάσης της μονάδας παραγωγής καθώς και οποιαδήποτε άλλα έργα απαιτούνται σύμφωνα με τον παρόντα Κώδικα</w:t>
      </w:r>
      <w:r w:rsidR="00674A1C" w:rsidRPr="00754C0E">
        <w:rPr>
          <w:rFonts w:ascii="Calibri" w:hAnsi="Calibri"/>
          <w:sz w:val="22"/>
          <w:szCs w:val="22"/>
        </w:rPr>
        <w:t xml:space="preserve"> και τον Κανονισμό (ΕΕ) 2016</w:t>
      </w:r>
      <w:r w:rsidR="004736AD" w:rsidRPr="00754C0E">
        <w:rPr>
          <w:rFonts w:ascii="Calibri" w:hAnsi="Calibri"/>
          <w:sz w:val="22"/>
          <w:szCs w:val="22"/>
        </w:rPr>
        <w:t>/631</w:t>
      </w:r>
      <w:r w:rsidR="00BF7D1D" w:rsidRPr="00754C0E">
        <w:rPr>
          <w:rFonts w:ascii="Calibri" w:hAnsi="Calibri"/>
          <w:sz w:val="22"/>
          <w:szCs w:val="22"/>
        </w:rPr>
        <w:t xml:space="preserve"> </w:t>
      </w:r>
      <w:r w:rsidR="007C6CC0" w:rsidRPr="00754C0E">
        <w:rPr>
          <w:rFonts w:ascii="Calibri" w:hAnsi="Calibri"/>
          <w:sz w:val="22"/>
          <w:szCs w:val="22"/>
        </w:rPr>
        <w:t>για την υλοποίηση της σύνδεσης. Για τις Μονάδες ΑΠΕ οι πύλες γραμμής μεταφοράς στους ζυγούς υψηλής τάσης της μονάδας μπορούν κατ’εξαίρεση να είναι απλοποιημένου τύπου κατά την εύλογη κρίση του Διαχειριστή του ΕΣΜΗΕ</w:t>
      </w:r>
      <w:r w:rsidR="00376FA3" w:rsidRPr="00754C0E">
        <w:rPr>
          <w:rFonts w:ascii="Calibri" w:hAnsi="Calibri"/>
          <w:sz w:val="22"/>
          <w:szCs w:val="22"/>
        </w:rPr>
        <w:t>.</w:t>
      </w:r>
    </w:p>
    <w:p w14:paraId="699D9055" w14:textId="77777777" w:rsidR="00376FA3" w:rsidRPr="00754C0E" w:rsidRDefault="00376FA3" w:rsidP="003A081D">
      <w:pPr>
        <w:pStyle w:val="BChar"/>
        <w:spacing w:line="276" w:lineRule="auto"/>
        <w:ind w:left="0" w:firstLine="0"/>
        <w:rPr>
          <w:rFonts w:ascii="Calibri" w:hAnsi="Calibri"/>
          <w:sz w:val="22"/>
          <w:szCs w:val="22"/>
        </w:rPr>
      </w:pPr>
    </w:p>
    <w:p w14:paraId="5CB6F481" w14:textId="77777777" w:rsidR="00CF24B9" w:rsidRPr="008F27C4" w:rsidRDefault="00CF24B9" w:rsidP="004E7FEA">
      <w:pPr>
        <w:pStyle w:val="3"/>
        <w:numPr>
          <w:ilvl w:val="0"/>
          <w:numId w:val="102"/>
        </w:numPr>
        <w:ind w:left="0"/>
      </w:pPr>
      <w:bookmarkStart w:id="3883" w:name="_Toc293150817"/>
      <w:bookmarkStart w:id="3884" w:name="_Toc58739525"/>
      <w:bookmarkStart w:id="3885" w:name="_Toc75872006"/>
      <w:bookmarkStart w:id="3886" w:name="_Toc76001168"/>
      <w:bookmarkStart w:id="3887" w:name="_Toc90352305"/>
      <w:bookmarkStart w:id="3888" w:name="_Toc90462303"/>
      <w:bookmarkStart w:id="3889" w:name="_Toc90804343"/>
      <w:bookmarkStart w:id="3890" w:name="_Toc90868544"/>
      <w:bookmarkStart w:id="3891" w:name="_Toc99254566"/>
      <w:bookmarkStart w:id="3892" w:name="_Toc99874109"/>
      <w:bookmarkStart w:id="3893" w:name="_Toc100055898"/>
      <w:bookmarkStart w:id="3894" w:name="_Toc100056744"/>
      <w:bookmarkStart w:id="3895" w:name="_Toc100573410"/>
      <w:bookmarkStart w:id="3896" w:name="_Toc100662858"/>
      <w:bookmarkStart w:id="3897" w:name="_Toc100747974"/>
      <w:bookmarkStart w:id="3898" w:name="_Toc101766813"/>
      <w:bookmarkStart w:id="3899" w:name="_Toc103136848"/>
      <w:bookmarkStart w:id="3900" w:name="_Toc103166264"/>
      <w:bookmarkStart w:id="3901" w:name="_Toc293150818"/>
      <w:bookmarkStart w:id="3902" w:name="_Toc25746437"/>
      <w:bookmarkStart w:id="3903" w:name="_Toc27473558"/>
      <w:bookmarkStart w:id="3904" w:name="_Toc50288644"/>
      <w:bookmarkStart w:id="3905" w:name="_Toc109987485"/>
      <w:bookmarkStart w:id="3906" w:name="_Toc146039800"/>
      <w:bookmarkEnd w:id="3883"/>
      <w:r w:rsidRPr="008F27C4">
        <w:lastRenderedPageBreak/>
        <w:t>Υλοποίηση έργων επέκτασης για σύνδεση</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14:paraId="5535C7FA" w14:textId="4AC9AAE9" w:rsidR="0027328B" w:rsidRPr="0027328B" w:rsidRDefault="0027328B" w:rsidP="007A02AC">
      <w:pPr>
        <w:pStyle w:val="AChar5"/>
        <w:numPr>
          <w:ilvl w:val="0"/>
          <w:numId w:val="49"/>
        </w:numPr>
        <w:spacing w:line="276" w:lineRule="auto"/>
        <w:ind w:left="0" w:firstLine="0"/>
        <w:rPr>
          <w:rFonts w:ascii="Calibri" w:hAnsi="Calibri"/>
          <w:sz w:val="22"/>
          <w:szCs w:val="22"/>
          <w:lang w:val="el-GR"/>
        </w:rPr>
      </w:pPr>
      <w:bookmarkStart w:id="3907" w:name="_Hlk142051717"/>
      <w:r>
        <w:rPr>
          <w:rFonts w:ascii="Calibri" w:hAnsi="Calibri"/>
          <w:sz w:val="22"/>
          <w:szCs w:val="22"/>
          <w:lang w:val="el-GR"/>
        </w:rPr>
        <w:t xml:space="preserve">Οι </w:t>
      </w:r>
      <w:r w:rsidRPr="00754C0E">
        <w:rPr>
          <w:rFonts w:ascii="Calibri" w:hAnsi="Calibri"/>
          <w:sz w:val="22"/>
          <w:szCs w:val="22"/>
          <w:lang w:val="el-GR"/>
        </w:rPr>
        <w:t xml:space="preserve">τεχνικές προδιαγραφές των έργων επέκτασης για σύνδεση νέων Παραγωγών, Πελατών και του Δικτύου Διανομής καθορίζονται στην παρούσα Ενότητα. Τα έργα επέκτασης για σύνδεση νέων Παραγωγών και Πελατών για τα οποία έχουν συναφθεί Συμβάσεις Σύνδεσης καθώς και τα έργα επέκτασης για σύνδεση του Δικτύου Διανομής </w:t>
      </w:r>
      <w:r w:rsidRPr="00EF51DE">
        <w:rPr>
          <w:rFonts w:ascii="Calibri" w:hAnsi="Calibri"/>
          <w:sz w:val="22"/>
          <w:szCs w:val="22"/>
          <w:lang w:val="el-GR"/>
        </w:rPr>
        <w:t>που έχουν εγκριθεί από τη ΡΑΕ εντάσσονται στο ΔΠΑ.</w:t>
      </w:r>
      <w:r w:rsidRPr="00754C0E">
        <w:rPr>
          <w:rFonts w:ascii="Calibri" w:hAnsi="Calibri"/>
          <w:sz w:val="22"/>
          <w:szCs w:val="22"/>
          <w:lang w:val="el-GR"/>
        </w:rPr>
        <w:t xml:space="preserve"> Επίσης στο ΔΠΑ περιγράφονται συνοπτικά και τα έργα για τα οποία έχουν χορηγηθεί οριστικές προσφορές σύνδεσης και δεν έχουν υπογραφεί οι σχετικές Συμβάσεις Σύνδεσης.</w:t>
      </w:r>
    </w:p>
    <w:p w14:paraId="41D892A5" w14:textId="2BB43E2C" w:rsidR="007A02AC" w:rsidRPr="00DA0126" w:rsidRDefault="00C2419D" w:rsidP="00DA0126">
      <w:pPr>
        <w:pStyle w:val="AChar5"/>
        <w:numPr>
          <w:ilvl w:val="0"/>
          <w:numId w:val="49"/>
        </w:numPr>
        <w:spacing w:line="276" w:lineRule="auto"/>
        <w:ind w:left="0" w:firstLine="0"/>
        <w:rPr>
          <w:rFonts w:ascii="Calibri" w:hAnsi="Calibri"/>
          <w:sz w:val="22"/>
          <w:szCs w:val="22"/>
          <w:lang w:val="el-GR"/>
        </w:rPr>
      </w:pPr>
      <w:r w:rsidRPr="00DA0126">
        <w:rPr>
          <w:rFonts w:ascii="Calibri" w:hAnsi="Calibri"/>
          <w:sz w:val="22"/>
          <w:szCs w:val="22"/>
          <w:lang w:val="el-GR"/>
        </w:rPr>
        <w:t>Τ</w:t>
      </w:r>
      <w:r w:rsidR="007A02AC" w:rsidRPr="00DA0126">
        <w:rPr>
          <w:rFonts w:ascii="Calibri" w:hAnsi="Calibri"/>
          <w:sz w:val="22"/>
          <w:szCs w:val="22"/>
          <w:lang w:val="el-GR"/>
        </w:rPr>
        <w:t xml:space="preserve">ο κόστος υλοποίησης και θέσης σε λειτουργία των έργων επέκτασης για σύνδεση Παραγωγών και Πελατών στο ΕΣΜΗΕ, συμπεριλαμβανομένων δαπανών απαλλοτριώσεων γηπέδων και τυχόν άλλων δαπανών, βαρύνει αποκλειστικά τον </w:t>
      </w:r>
      <w:r w:rsidR="007A4D24" w:rsidRPr="00DA0126">
        <w:rPr>
          <w:rFonts w:ascii="Calibri" w:hAnsi="Calibri"/>
          <w:sz w:val="22"/>
          <w:szCs w:val="22"/>
          <w:lang w:val="el-GR"/>
        </w:rPr>
        <w:t>αιτούντα.</w:t>
      </w:r>
      <w:r w:rsidR="007A02AC" w:rsidRPr="00DA0126">
        <w:rPr>
          <w:rFonts w:ascii="Calibri" w:hAnsi="Calibri"/>
          <w:sz w:val="22"/>
          <w:szCs w:val="22"/>
          <w:lang w:val="el-GR"/>
        </w:rPr>
        <w:t xml:space="preserve"> Ο ηλεκτρομηχανολογικός εξοπλισμός, τα παρελκόμενά του και τα συναφή αυτού έργα πολιτικού μηχανικού περιέρχονται στην κυριότητα του Διαχειριστή του ΕΣΜΗΕ και αποτελούν Πάγια Σύνδεσης. </w:t>
      </w:r>
      <w:del w:id="3908" w:author="Συντάκτης">
        <w:r w:rsidR="007C6CC0" w:rsidRPr="00CD1DF7">
          <w:rPr>
            <w:rFonts w:ascii="Calibri" w:hAnsi="Calibri"/>
            <w:sz w:val="22"/>
            <w:szCs w:val="22"/>
            <w:lang w:val="el-GR"/>
          </w:rPr>
          <w:delText>Το κόστος υλοποίησης και θέσης σε λειτουργία των έργων επέκτασης του ΕΣΜΗΕ</w:delText>
        </w:r>
        <w:r w:rsidR="007C6CC0" w:rsidRPr="00CD1DF7" w:rsidDel="00F67E2E">
          <w:rPr>
            <w:rFonts w:ascii="Calibri" w:hAnsi="Calibri"/>
            <w:sz w:val="22"/>
            <w:szCs w:val="22"/>
            <w:lang w:val="el-GR"/>
          </w:rPr>
          <w:delText xml:space="preserve"> </w:delText>
        </w:r>
        <w:r w:rsidR="007C6CC0" w:rsidRPr="00CD1DF7">
          <w:rPr>
            <w:rFonts w:ascii="Calibri" w:hAnsi="Calibri"/>
            <w:sz w:val="22"/>
            <w:szCs w:val="22"/>
            <w:lang w:val="el-GR"/>
          </w:rPr>
          <w:delText>για σύνδεση του Δικτύου Διανομής συμπεριλαμβανομένων δαπανών απαλλοτριώσεων γηπέδων και τυχόν άλλων δαπανών βαρύνει τον Διαχειριστή του ΕΣΜΗΕ</w:delText>
        </w:r>
        <w:r w:rsidR="007C6CC0" w:rsidRPr="00CD1DF7" w:rsidDel="00F67E2E">
          <w:rPr>
            <w:rFonts w:ascii="Calibri" w:hAnsi="Calibri"/>
            <w:sz w:val="22"/>
            <w:szCs w:val="22"/>
            <w:lang w:val="el-GR"/>
          </w:rPr>
          <w:delText xml:space="preserve"> </w:delText>
        </w:r>
        <w:r w:rsidR="007C6CC0" w:rsidRPr="00CD1DF7">
          <w:rPr>
            <w:rFonts w:ascii="Calibri" w:hAnsi="Calibri"/>
            <w:sz w:val="22"/>
            <w:szCs w:val="22"/>
            <w:lang w:val="el-GR"/>
          </w:rPr>
          <w:delText>και λαμβάνεται υπόψη για τον υπολογισμό του Απαιτούμενου Εσόδου του ΕΣΜΗΕ. Ο ηλεκτρομηχανολογικός εξοπλισμός, τα παρελκόμενά του και τα συναφή αυτού έργα πολιτικού μηχανικού παραμένουν στην κυριότητα του Διαχειριστή του ΕΣΜΗΕ</w:delText>
        </w:r>
        <w:r w:rsidR="007C6CC0" w:rsidRPr="00CD1DF7" w:rsidDel="00F67E2E">
          <w:rPr>
            <w:rFonts w:ascii="Calibri" w:hAnsi="Calibri"/>
            <w:sz w:val="22"/>
            <w:szCs w:val="22"/>
            <w:lang w:val="el-GR"/>
          </w:rPr>
          <w:delText xml:space="preserve"> </w:delText>
        </w:r>
        <w:r w:rsidR="007C6CC0" w:rsidRPr="00CD1DF7">
          <w:rPr>
            <w:rFonts w:ascii="Calibri" w:hAnsi="Calibri"/>
            <w:sz w:val="22"/>
            <w:szCs w:val="22"/>
            <w:lang w:val="el-GR"/>
          </w:rPr>
          <w:delText>και αποτελούν πάγια του</w:delText>
        </w:r>
        <w:r w:rsidR="00CF24B9" w:rsidRPr="00CD1DF7">
          <w:rPr>
            <w:rFonts w:ascii="Calibri" w:hAnsi="Calibri"/>
            <w:sz w:val="22"/>
            <w:szCs w:val="22"/>
            <w:lang w:val="el-GR"/>
          </w:rPr>
          <w:delText>.</w:delText>
        </w:r>
      </w:del>
    </w:p>
    <w:p w14:paraId="63348D8D" w14:textId="610A3260" w:rsidR="00CD2E31" w:rsidRDefault="00DA0126" w:rsidP="00CD2E31">
      <w:pPr>
        <w:pStyle w:val="AChar5"/>
        <w:numPr>
          <w:ilvl w:val="0"/>
          <w:numId w:val="49"/>
        </w:numPr>
        <w:tabs>
          <w:tab w:val="clear" w:pos="851"/>
          <w:tab w:val="num" w:pos="0"/>
        </w:tabs>
        <w:spacing w:line="276" w:lineRule="auto"/>
        <w:ind w:left="0" w:firstLine="0"/>
        <w:rPr>
          <w:ins w:id="3909" w:author="Συντάκτης"/>
          <w:rFonts w:asciiTheme="minorHAnsi" w:hAnsiTheme="minorHAnsi" w:cstheme="minorHAnsi"/>
          <w:sz w:val="22"/>
          <w:szCs w:val="22"/>
          <w:lang w:val="el-GR"/>
        </w:rPr>
      </w:pPr>
      <w:ins w:id="3910" w:author="Συντάκτης">
        <w:r w:rsidRPr="00DA0126">
          <w:rPr>
            <w:rFonts w:ascii="Calibri" w:hAnsi="Calibri"/>
            <w:sz w:val="22"/>
            <w:szCs w:val="22"/>
            <w:lang w:val="el-GR"/>
          </w:rPr>
          <w:t>Κατά παρέκκλιση</w:t>
        </w:r>
        <w:r>
          <w:rPr>
            <w:rFonts w:ascii="Calibri" w:hAnsi="Calibri"/>
            <w:sz w:val="22"/>
            <w:szCs w:val="22"/>
            <w:lang w:val="el-GR"/>
          </w:rPr>
          <w:t xml:space="preserve"> της παραγράφου 2 της παρούσας υποενότητας</w:t>
        </w:r>
        <w:r w:rsidRPr="00DA0126">
          <w:rPr>
            <w:rFonts w:ascii="Calibri" w:hAnsi="Calibri"/>
            <w:sz w:val="22"/>
            <w:szCs w:val="22"/>
            <w:lang w:val="el-GR"/>
          </w:rPr>
          <w:t xml:space="preserve">, </w:t>
        </w:r>
        <w:r>
          <w:rPr>
            <w:rFonts w:ascii="Calibri" w:hAnsi="Calibri"/>
            <w:sz w:val="22"/>
            <w:szCs w:val="22"/>
            <w:lang w:val="el-GR"/>
          </w:rPr>
          <w:t>τ</w:t>
        </w:r>
        <w:r w:rsidRPr="00DA0126">
          <w:rPr>
            <w:rFonts w:ascii="Calibri" w:hAnsi="Calibri"/>
            <w:sz w:val="22"/>
            <w:szCs w:val="22"/>
            <w:lang w:val="el-GR"/>
          </w:rPr>
          <w:t xml:space="preserve">ο κόστος </w:t>
        </w:r>
        <w:r w:rsidR="00BD535F">
          <w:rPr>
            <w:rFonts w:ascii="Calibri" w:hAnsi="Calibri"/>
            <w:sz w:val="22"/>
            <w:szCs w:val="22"/>
            <w:lang w:val="el-GR"/>
          </w:rPr>
          <w:t xml:space="preserve">κατασκευής </w:t>
        </w:r>
        <w:r w:rsidRPr="00DA0126">
          <w:rPr>
            <w:rFonts w:ascii="Calibri" w:hAnsi="Calibri"/>
            <w:sz w:val="22"/>
            <w:szCs w:val="22"/>
            <w:lang w:val="el-GR"/>
          </w:rPr>
          <w:t xml:space="preserve">των έργων επέκτασης για τη σύνδεση μονάδων ΑΠΕ και ΣΗΘΥΑ, για τη διασφάλιση της δυνατότητας μελλοντικής διείσδυσης παραγωγής ηλεκτρικής ενέργειας από σταθμούς παραγωγής ΑΠΕ και ΣΗΘΥΑ, </w:t>
        </w:r>
        <w:r w:rsidR="00183D1D">
          <w:rPr>
            <w:rFonts w:ascii="Calibri" w:hAnsi="Calibri"/>
            <w:sz w:val="22"/>
            <w:szCs w:val="22"/>
            <w:lang w:val="el-GR"/>
          </w:rPr>
          <w:t xml:space="preserve">περιλαμβανομένων των υδροηλεκτρικών σταθμών, </w:t>
        </w:r>
        <w:r w:rsidRPr="00DA0126">
          <w:rPr>
            <w:rFonts w:ascii="Calibri" w:hAnsi="Calibri"/>
            <w:sz w:val="22"/>
            <w:szCs w:val="22"/>
            <w:lang w:val="el-GR"/>
          </w:rPr>
          <w:t>των έργων επέκτασης για τη σύνδεση σταθμών αποθήκευσης και θερμικών σταθμών παραγωγής, καθώς και των έργων επέκτασης για τη σύνδεση Καταναλωτών Υψηλής Τάσης,</w:t>
        </w:r>
        <w:r>
          <w:rPr>
            <w:rFonts w:ascii="Calibri" w:hAnsi="Calibri"/>
            <w:sz w:val="22"/>
            <w:szCs w:val="22"/>
            <w:lang w:val="el-GR"/>
          </w:rPr>
          <w:t xml:space="preserve"> </w:t>
        </w:r>
        <w:r w:rsidRPr="00DA0126">
          <w:rPr>
            <w:rFonts w:ascii="Calibri" w:hAnsi="Calibri"/>
            <w:sz w:val="22"/>
            <w:szCs w:val="22"/>
            <w:lang w:val="el-GR"/>
          </w:rPr>
          <w:t xml:space="preserve">βαρύνει κατ’ αρχήν τον </w:t>
        </w:r>
        <w:r w:rsidR="00A01900">
          <w:rPr>
            <w:rFonts w:ascii="Calibri" w:hAnsi="Calibri"/>
            <w:sz w:val="22"/>
            <w:szCs w:val="22"/>
            <w:lang w:val="el-GR"/>
          </w:rPr>
          <w:t>Χρήστη</w:t>
        </w:r>
        <w:r w:rsidR="00CD2E31">
          <w:rPr>
            <w:rFonts w:ascii="Calibri" w:hAnsi="Calibri"/>
            <w:sz w:val="22"/>
            <w:szCs w:val="22"/>
            <w:lang w:val="el-GR"/>
          </w:rPr>
          <w:t>,</w:t>
        </w:r>
        <w:r w:rsidRPr="00DA0126">
          <w:rPr>
            <w:rFonts w:ascii="Calibri" w:hAnsi="Calibri"/>
            <w:sz w:val="22"/>
            <w:szCs w:val="22"/>
            <w:lang w:val="el-GR"/>
          </w:rPr>
          <w:t xml:space="preserve"> επιμερίζεται μεταξύ του Διαχειριστή του ΕΣΜΗΕ και του </w:t>
        </w:r>
        <w:r w:rsidR="00A01900">
          <w:rPr>
            <w:rFonts w:ascii="Calibri" w:hAnsi="Calibri"/>
            <w:sz w:val="22"/>
            <w:szCs w:val="22"/>
            <w:lang w:val="el-GR"/>
          </w:rPr>
          <w:t>Χρήστη</w:t>
        </w:r>
        <w:r w:rsidRPr="00DA0126">
          <w:rPr>
            <w:rFonts w:ascii="Calibri" w:hAnsi="Calibri"/>
            <w:sz w:val="22"/>
            <w:szCs w:val="22"/>
            <w:lang w:val="el-GR"/>
          </w:rPr>
          <w:t xml:space="preserve">, </w:t>
        </w:r>
        <w:r>
          <w:rPr>
            <w:rFonts w:ascii="Calibri" w:hAnsi="Calibri"/>
            <w:sz w:val="22"/>
            <w:szCs w:val="22"/>
            <w:lang w:val="el-GR"/>
          </w:rPr>
          <w:t xml:space="preserve">κατά </w:t>
        </w:r>
        <w:r w:rsidR="00D82FFF" w:rsidRPr="00DA1EC4">
          <w:rPr>
            <w:rFonts w:asciiTheme="minorHAnsi" w:hAnsiTheme="minorHAnsi" w:cstheme="minorHAnsi"/>
            <w:sz w:val="22"/>
            <w:szCs w:val="22"/>
            <w:lang w:val="el-GR"/>
          </w:rPr>
          <w:t>ποσοστό πενήντα τοις εκατό (50%)</w:t>
        </w:r>
        <w:r>
          <w:rPr>
            <w:rFonts w:asciiTheme="minorHAnsi" w:hAnsiTheme="minorHAnsi" w:cstheme="minorHAnsi"/>
            <w:sz w:val="22"/>
            <w:szCs w:val="22"/>
            <w:lang w:val="el-GR"/>
          </w:rPr>
          <w:t xml:space="preserve"> στον καθένα</w:t>
        </w:r>
        <w:r w:rsidR="00CD2E31">
          <w:rPr>
            <w:rFonts w:asciiTheme="minorHAnsi" w:hAnsiTheme="minorHAnsi" w:cstheme="minorHAnsi"/>
            <w:sz w:val="22"/>
            <w:szCs w:val="22"/>
            <w:lang w:val="el-GR"/>
          </w:rPr>
          <w:t xml:space="preserve"> και ανακτάται από τον </w:t>
        </w:r>
        <w:r w:rsidR="00A01900">
          <w:rPr>
            <w:rFonts w:asciiTheme="minorHAnsi" w:hAnsiTheme="minorHAnsi" w:cstheme="minorHAnsi"/>
            <w:sz w:val="22"/>
            <w:szCs w:val="22"/>
            <w:lang w:val="el-GR"/>
          </w:rPr>
          <w:t>Χρήστη</w:t>
        </w:r>
        <w:r w:rsidR="009C442B">
          <w:rPr>
            <w:rFonts w:asciiTheme="minorHAnsi" w:hAnsiTheme="minorHAnsi" w:cstheme="minorHAnsi"/>
            <w:sz w:val="22"/>
            <w:szCs w:val="22"/>
            <w:lang w:val="el-GR"/>
          </w:rPr>
          <w:t xml:space="preserve">, </w:t>
        </w:r>
        <w:r w:rsidR="00CD2E31">
          <w:rPr>
            <w:rFonts w:asciiTheme="minorHAnsi" w:hAnsiTheme="minorHAnsi" w:cstheme="minorHAnsi"/>
            <w:sz w:val="22"/>
            <w:szCs w:val="22"/>
            <w:lang w:val="el-GR"/>
          </w:rPr>
          <w:t>κατά τη διαδικασία της υποενότητας 8.2</w:t>
        </w:r>
        <w:r w:rsidR="00B35FAC">
          <w:rPr>
            <w:rFonts w:asciiTheme="minorHAnsi" w:hAnsiTheme="minorHAnsi" w:cstheme="minorHAnsi"/>
            <w:sz w:val="22"/>
            <w:szCs w:val="22"/>
            <w:lang w:val="el-GR"/>
          </w:rPr>
          <w:t>1</w:t>
        </w:r>
        <w:r w:rsidR="00CD2E31">
          <w:rPr>
            <w:rFonts w:asciiTheme="minorHAnsi" w:hAnsiTheme="minorHAnsi" w:cstheme="minorHAnsi"/>
            <w:sz w:val="22"/>
            <w:szCs w:val="22"/>
            <w:lang w:val="el-GR"/>
          </w:rPr>
          <w:t xml:space="preserve"> του παρόντος Κώδικα</w:t>
        </w:r>
        <w:r>
          <w:rPr>
            <w:rFonts w:asciiTheme="minorHAnsi" w:hAnsiTheme="minorHAnsi" w:cstheme="minorHAnsi"/>
            <w:sz w:val="22"/>
            <w:szCs w:val="22"/>
            <w:lang w:val="el-GR"/>
          </w:rPr>
          <w:t xml:space="preserve">. </w:t>
        </w:r>
        <w:r w:rsidR="00CD2E31" w:rsidRPr="001A0627">
          <w:rPr>
            <w:rFonts w:asciiTheme="minorHAnsi" w:hAnsiTheme="minorHAnsi" w:cstheme="minorHAnsi"/>
            <w:sz w:val="22"/>
            <w:szCs w:val="22"/>
            <w:lang w:val="el-GR"/>
          </w:rPr>
          <w:t xml:space="preserve">Στο κόστος </w:t>
        </w:r>
        <w:r w:rsidR="00BD535F">
          <w:rPr>
            <w:rFonts w:asciiTheme="minorHAnsi" w:hAnsiTheme="minorHAnsi" w:cstheme="minorHAnsi"/>
            <w:sz w:val="22"/>
            <w:szCs w:val="22"/>
            <w:lang w:val="el-GR"/>
          </w:rPr>
          <w:t xml:space="preserve">κατασκευής </w:t>
        </w:r>
        <w:r w:rsidR="00CD2E31" w:rsidRPr="001A0627">
          <w:rPr>
            <w:rFonts w:asciiTheme="minorHAnsi" w:hAnsiTheme="minorHAnsi" w:cstheme="minorHAnsi"/>
            <w:sz w:val="22"/>
            <w:szCs w:val="22"/>
            <w:lang w:val="el-GR"/>
          </w:rPr>
          <w:t xml:space="preserve">των έργων επέκτασης περιλαμβάνεται το κόστος για την εκπόνηση των μελετών, την προμήθεια των υλικών και την κατασκευή των έργων επέκτασης (Γ.Μ. Υ.Τ και Υ.Υ.Τ. τμήματος του Υ/Σ ή του ΚΥΤ </w:t>
        </w:r>
        <w:r w:rsidR="00BD535F">
          <w:rPr>
            <w:rFonts w:asciiTheme="minorHAnsi" w:hAnsiTheme="minorHAnsi" w:cstheme="minorHAnsi"/>
            <w:sz w:val="22"/>
            <w:szCs w:val="22"/>
            <w:lang w:val="el-GR"/>
          </w:rPr>
          <w:t>άνω</w:t>
        </w:r>
        <w:r w:rsidR="00CD2E31" w:rsidRPr="001A0627">
          <w:rPr>
            <w:rFonts w:asciiTheme="minorHAnsi" w:hAnsiTheme="minorHAnsi" w:cstheme="minorHAnsi"/>
            <w:sz w:val="22"/>
            <w:szCs w:val="22"/>
            <w:lang w:val="el-GR"/>
          </w:rPr>
          <w:t xml:space="preserve"> το</w:t>
        </w:r>
        <w:r w:rsidR="00BD535F">
          <w:rPr>
            <w:rFonts w:asciiTheme="minorHAnsi" w:hAnsiTheme="minorHAnsi" w:cstheme="minorHAnsi"/>
            <w:sz w:val="22"/>
            <w:szCs w:val="22"/>
            <w:lang w:val="el-GR"/>
          </w:rPr>
          <w:t>υ</w:t>
        </w:r>
        <w:r w:rsidR="00CD2E31" w:rsidRPr="001A0627">
          <w:rPr>
            <w:rFonts w:asciiTheme="minorHAnsi" w:hAnsiTheme="minorHAnsi" w:cstheme="minorHAnsi"/>
            <w:sz w:val="22"/>
            <w:szCs w:val="22"/>
            <w:lang w:val="el-GR"/>
          </w:rPr>
          <w:t xml:space="preserve"> </w:t>
        </w:r>
        <w:r w:rsidR="00BD535F">
          <w:rPr>
            <w:rFonts w:asciiTheme="minorHAnsi" w:hAnsiTheme="minorHAnsi" w:cstheme="minorHAnsi"/>
            <w:sz w:val="22"/>
            <w:szCs w:val="22"/>
            <w:lang w:val="el-GR"/>
          </w:rPr>
          <w:t xml:space="preserve">Ορίου </w:t>
        </w:r>
        <w:r w:rsidR="00CD2E31" w:rsidRPr="001A0627">
          <w:rPr>
            <w:rFonts w:asciiTheme="minorHAnsi" w:hAnsiTheme="minorHAnsi" w:cstheme="minorHAnsi"/>
            <w:sz w:val="22"/>
            <w:szCs w:val="22"/>
            <w:lang w:val="el-GR"/>
          </w:rPr>
          <w:t xml:space="preserve">του </w:t>
        </w:r>
        <w:r w:rsidR="00BD535F">
          <w:rPr>
            <w:rFonts w:asciiTheme="minorHAnsi" w:hAnsiTheme="minorHAnsi" w:cstheme="minorHAnsi"/>
            <w:sz w:val="22"/>
            <w:szCs w:val="22"/>
            <w:lang w:val="el-GR"/>
          </w:rPr>
          <w:t>ΕΣΜΗΕ</w:t>
        </w:r>
        <w:r w:rsidR="00CD2E31" w:rsidRPr="001A0627">
          <w:rPr>
            <w:rFonts w:asciiTheme="minorHAnsi" w:hAnsiTheme="minorHAnsi" w:cstheme="minorHAnsi"/>
            <w:sz w:val="22"/>
            <w:szCs w:val="22"/>
            <w:lang w:val="el-GR"/>
          </w:rPr>
          <w:t xml:space="preserve">, και πιθανών επεμβάσεων σε υφιστάμενες εγκαταστάσεις του ΕΣΜΗΕ), που ορίζονται στον εκάστοτε ισχύοντα τιμοκατάλογο του Διαχειριστή του ΕΣΜΗΕ, αφαιρουμένων τυχόν επιδοτήσεων. </w:t>
        </w:r>
        <w:r w:rsidR="00231AFE" w:rsidRPr="00231AFE">
          <w:rPr>
            <w:rFonts w:asciiTheme="minorHAnsi" w:hAnsiTheme="minorHAnsi" w:cstheme="minorHAnsi"/>
            <w:sz w:val="22"/>
            <w:szCs w:val="22"/>
            <w:lang w:val="el-GR"/>
          </w:rPr>
          <w:t xml:space="preserve">Στο κόστος κατασκευής, δεν περιλαμβάνονται το κόστος </w:t>
        </w:r>
        <w:r w:rsidR="00231AFE">
          <w:rPr>
            <w:rFonts w:asciiTheme="minorHAnsi" w:hAnsiTheme="minorHAnsi" w:cstheme="minorHAnsi"/>
            <w:sz w:val="22"/>
            <w:szCs w:val="22"/>
            <w:lang w:val="el-GR"/>
          </w:rPr>
          <w:t xml:space="preserve">(α) </w:t>
        </w:r>
        <w:r w:rsidR="00231AFE" w:rsidRPr="00231AFE">
          <w:rPr>
            <w:rFonts w:asciiTheme="minorHAnsi" w:hAnsiTheme="minorHAnsi" w:cstheme="minorHAnsi"/>
            <w:sz w:val="22"/>
            <w:szCs w:val="22"/>
            <w:lang w:val="el-GR"/>
          </w:rPr>
          <w:t xml:space="preserve">για την απόκτηση της νόμιμης χρήσης της γης, συμπεριλαμβανομένων τυχόν δαπανών απαλλοτριώσεων των γηπέδων των Υ/Σ και των ΚΥΤ και των εδαφοτεμαχίων των πύργων των εναερίων Γ.Μ., καθώς και σύστασης δουλειών διέλευσης των </w:t>
        </w:r>
        <w:r w:rsidR="00AC181C">
          <w:rPr>
            <w:rFonts w:asciiTheme="minorHAnsi" w:hAnsiTheme="minorHAnsi" w:cstheme="minorHAnsi"/>
            <w:sz w:val="22"/>
            <w:szCs w:val="22"/>
            <w:lang w:val="el-GR"/>
          </w:rPr>
          <w:t xml:space="preserve">αγωγών των </w:t>
        </w:r>
        <w:r w:rsidR="00231AFE" w:rsidRPr="00231AFE">
          <w:rPr>
            <w:rFonts w:asciiTheme="minorHAnsi" w:hAnsiTheme="minorHAnsi" w:cstheme="minorHAnsi"/>
            <w:sz w:val="22"/>
            <w:szCs w:val="22"/>
            <w:lang w:val="el-GR"/>
          </w:rPr>
          <w:t xml:space="preserve">Γ.Μ., </w:t>
        </w:r>
        <w:r w:rsidR="00231AFE">
          <w:rPr>
            <w:rFonts w:asciiTheme="minorHAnsi" w:hAnsiTheme="minorHAnsi" w:cstheme="minorHAnsi"/>
            <w:sz w:val="22"/>
            <w:szCs w:val="22"/>
            <w:lang w:val="el-GR"/>
          </w:rPr>
          <w:t xml:space="preserve">(β) </w:t>
        </w:r>
        <w:r w:rsidR="00231AFE" w:rsidRPr="00231AFE">
          <w:rPr>
            <w:rFonts w:asciiTheme="minorHAnsi" w:hAnsiTheme="minorHAnsi" w:cstheme="minorHAnsi"/>
            <w:sz w:val="22"/>
            <w:szCs w:val="22"/>
            <w:lang w:val="el-GR"/>
          </w:rPr>
          <w:t xml:space="preserve">το κόστος έκδοσης τυχόν απαιτούμενων αδειών και </w:t>
        </w:r>
        <w:r w:rsidR="00231AFE">
          <w:rPr>
            <w:rFonts w:asciiTheme="minorHAnsi" w:hAnsiTheme="minorHAnsi" w:cstheme="minorHAnsi"/>
            <w:sz w:val="22"/>
            <w:szCs w:val="22"/>
            <w:lang w:val="el-GR"/>
          </w:rPr>
          <w:t xml:space="preserve">(γ) </w:t>
        </w:r>
        <w:r w:rsidR="00231AFE" w:rsidRPr="00231AFE">
          <w:rPr>
            <w:rFonts w:asciiTheme="minorHAnsi" w:hAnsiTheme="minorHAnsi" w:cstheme="minorHAnsi"/>
            <w:sz w:val="22"/>
            <w:szCs w:val="22"/>
            <w:lang w:val="el-GR"/>
          </w:rPr>
          <w:t xml:space="preserve">το συνολικό τίμημα που ο Χρήστης καταβάλλει στο Διαχειριστή του ΕΣΜΗΕ στο πλαίσιο της Σύμβασης Σύνδεσης. Για τις προαναφερθείσες εξαιρούμενες συνιστώσες του κόστους κατασκευής ακολουθείται η διαδικασία η οποία περιγράφεται </w:t>
        </w:r>
        <w:r w:rsidR="00231AFE">
          <w:rPr>
            <w:rFonts w:asciiTheme="minorHAnsi" w:hAnsiTheme="minorHAnsi" w:cstheme="minorHAnsi"/>
            <w:sz w:val="22"/>
            <w:szCs w:val="22"/>
            <w:lang w:val="el-GR"/>
          </w:rPr>
          <w:t>στην παράγραφο 2 της υποενότητας</w:t>
        </w:r>
        <w:r w:rsidR="00231AFE" w:rsidRPr="00231AFE">
          <w:rPr>
            <w:rFonts w:asciiTheme="minorHAnsi" w:hAnsiTheme="minorHAnsi" w:cstheme="minorHAnsi"/>
            <w:sz w:val="22"/>
            <w:szCs w:val="22"/>
            <w:lang w:val="el-GR"/>
          </w:rPr>
          <w:t xml:space="preserve"> 8.12 και </w:t>
        </w:r>
        <w:r w:rsidR="00231AFE">
          <w:rPr>
            <w:rFonts w:asciiTheme="minorHAnsi" w:hAnsiTheme="minorHAnsi" w:cstheme="minorHAnsi"/>
            <w:sz w:val="22"/>
            <w:szCs w:val="22"/>
            <w:lang w:val="el-GR"/>
          </w:rPr>
          <w:t>την παράγραφο 2 της παρούσας υποενότητας</w:t>
        </w:r>
        <w:r w:rsidR="00231AFE" w:rsidRPr="00231AFE">
          <w:rPr>
            <w:rFonts w:asciiTheme="minorHAnsi" w:hAnsiTheme="minorHAnsi" w:cstheme="minorHAnsi"/>
            <w:sz w:val="22"/>
            <w:szCs w:val="22"/>
            <w:lang w:val="el-GR"/>
          </w:rPr>
          <w:t>.</w:t>
        </w:r>
      </w:ins>
    </w:p>
    <w:p w14:paraId="61361E5F" w14:textId="6A99341A" w:rsidR="003A0689" w:rsidRDefault="003A0689" w:rsidP="001A0627">
      <w:pPr>
        <w:pStyle w:val="AChar5"/>
        <w:numPr>
          <w:ilvl w:val="0"/>
          <w:numId w:val="49"/>
        </w:numPr>
        <w:spacing w:line="276" w:lineRule="auto"/>
        <w:ind w:left="0" w:firstLine="0"/>
        <w:rPr>
          <w:ins w:id="3911" w:author="Συντάκτης"/>
          <w:rFonts w:asciiTheme="minorHAnsi" w:hAnsiTheme="minorHAnsi" w:cstheme="minorHAnsi"/>
          <w:sz w:val="22"/>
          <w:szCs w:val="22"/>
          <w:lang w:val="el-GR"/>
        </w:rPr>
      </w:pPr>
      <w:ins w:id="3912" w:author="Συντάκτης">
        <w:r>
          <w:rPr>
            <w:rFonts w:asciiTheme="minorHAnsi" w:hAnsiTheme="minorHAnsi" w:cstheme="minorHAnsi"/>
            <w:sz w:val="22"/>
            <w:szCs w:val="22"/>
            <w:lang w:val="en-US"/>
          </w:rPr>
          <w:lastRenderedPageBreak/>
          <w:t>To</w:t>
        </w:r>
        <w:r w:rsidRPr="003A0689">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κόστος </w:t>
        </w:r>
        <w:r w:rsidR="002A6912">
          <w:rPr>
            <w:rFonts w:asciiTheme="minorHAnsi" w:hAnsiTheme="minorHAnsi" w:cstheme="minorHAnsi"/>
            <w:sz w:val="22"/>
            <w:szCs w:val="22"/>
            <w:lang w:val="el-GR"/>
          </w:rPr>
          <w:t xml:space="preserve">κατασκευής </w:t>
        </w:r>
        <w:r w:rsidR="00A01900">
          <w:rPr>
            <w:rFonts w:asciiTheme="minorHAnsi" w:hAnsiTheme="minorHAnsi" w:cstheme="minorHAnsi"/>
            <w:sz w:val="22"/>
            <w:szCs w:val="22"/>
            <w:lang w:val="el-GR"/>
          </w:rPr>
          <w:t xml:space="preserve">των έργων της παραγράφου 3 της παρούσας υποενότητας </w:t>
        </w:r>
        <w:r>
          <w:rPr>
            <w:rFonts w:asciiTheme="minorHAnsi" w:hAnsiTheme="minorHAnsi" w:cstheme="minorHAnsi"/>
            <w:sz w:val="22"/>
            <w:szCs w:val="22"/>
            <w:lang w:val="el-GR"/>
          </w:rPr>
          <w:t>που δύναται να ανακτηθεί από τους Χρήστες</w:t>
        </w:r>
        <w:r w:rsidR="000E463F">
          <w:rPr>
            <w:rFonts w:asciiTheme="minorHAnsi" w:hAnsiTheme="minorHAnsi" w:cstheme="minorHAnsi"/>
            <w:sz w:val="22"/>
            <w:szCs w:val="22"/>
            <w:lang w:val="el-GR"/>
          </w:rPr>
          <w:t xml:space="preserve"> κατά την αναλογία της ίδιας ως άνω παραγράφου 3</w:t>
        </w:r>
        <w:r>
          <w:rPr>
            <w:rFonts w:asciiTheme="minorHAnsi" w:hAnsiTheme="minorHAnsi" w:cstheme="minorHAnsi"/>
            <w:sz w:val="22"/>
            <w:szCs w:val="22"/>
            <w:lang w:val="el-GR"/>
          </w:rPr>
          <w:t xml:space="preserve">, δεν υπερβαίνει το κόστος που προκύπτει με </w:t>
        </w:r>
        <w:r w:rsidR="00167A87">
          <w:rPr>
            <w:rFonts w:asciiTheme="minorHAnsi" w:hAnsiTheme="minorHAnsi" w:cstheme="minorHAnsi"/>
            <w:sz w:val="22"/>
            <w:szCs w:val="22"/>
            <w:lang w:val="el-GR"/>
          </w:rPr>
          <w:t xml:space="preserve">βάση </w:t>
        </w:r>
        <w:r>
          <w:rPr>
            <w:rFonts w:asciiTheme="minorHAnsi" w:hAnsiTheme="minorHAnsi" w:cstheme="minorHAnsi"/>
            <w:sz w:val="22"/>
            <w:szCs w:val="22"/>
            <w:lang w:val="el-GR"/>
          </w:rPr>
          <w:t xml:space="preserve">τον </w:t>
        </w:r>
        <w:r w:rsidR="00167A87" w:rsidRPr="00167A87">
          <w:rPr>
            <w:rFonts w:asciiTheme="minorHAnsi" w:hAnsiTheme="minorHAnsi" w:cstheme="minorHAnsi"/>
            <w:sz w:val="22"/>
            <w:szCs w:val="22"/>
            <w:lang w:val="el-GR"/>
          </w:rPr>
          <w:t>εγκεκριμένο</w:t>
        </w:r>
        <w:r w:rsidRPr="00167A87">
          <w:rPr>
            <w:rFonts w:asciiTheme="minorHAnsi" w:hAnsiTheme="minorHAnsi" w:cstheme="minorHAnsi"/>
            <w:sz w:val="22"/>
            <w:szCs w:val="22"/>
            <w:lang w:val="el-GR"/>
          </w:rPr>
          <w:t xml:space="preserve"> </w:t>
        </w:r>
        <w:r w:rsidR="00167A87" w:rsidRPr="00167A87">
          <w:rPr>
            <w:rFonts w:asciiTheme="minorHAnsi" w:hAnsiTheme="minorHAnsi" w:cstheme="minorHAnsi"/>
            <w:sz w:val="22"/>
            <w:szCs w:val="22"/>
            <w:lang w:val="el-GR"/>
          </w:rPr>
          <w:t xml:space="preserve">κατά την παράγραφο 5 της παρούσας υποενότητας </w:t>
        </w:r>
        <w:r w:rsidRPr="00167A87">
          <w:rPr>
            <w:rFonts w:asciiTheme="minorHAnsi" w:hAnsiTheme="minorHAnsi" w:cstheme="minorHAnsi"/>
            <w:sz w:val="22"/>
            <w:szCs w:val="22"/>
            <w:lang w:val="el-GR"/>
          </w:rPr>
          <w:t xml:space="preserve">τιμοκατάλογο του Διαχειριστή του </w:t>
        </w:r>
        <w:r w:rsidRPr="000E463F">
          <w:rPr>
            <w:rFonts w:asciiTheme="minorHAnsi" w:hAnsiTheme="minorHAnsi" w:cstheme="minorHAnsi"/>
            <w:sz w:val="22"/>
            <w:szCs w:val="22"/>
            <w:lang w:val="el-GR"/>
          </w:rPr>
          <w:t xml:space="preserve">ΕΣΜΗΕ, </w:t>
        </w:r>
        <w:r w:rsidR="00167A87" w:rsidRPr="000E463F">
          <w:rPr>
            <w:rFonts w:asciiTheme="minorHAnsi" w:hAnsiTheme="minorHAnsi" w:cstheme="minorHAnsi"/>
            <w:sz w:val="22"/>
            <w:szCs w:val="22"/>
            <w:lang w:val="el-GR"/>
          </w:rPr>
          <w:t>όπως</w:t>
        </w:r>
        <w:r w:rsidR="003023AB" w:rsidRPr="000E463F">
          <w:rPr>
            <w:rFonts w:asciiTheme="minorHAnsi" w:hAnsiTheme="minorHAnsi" w:cstheme="minorHAnsi"/>
            <w:sz w:val="22"/>
            <w:szCs w:val="22"/>
            <w:lang w:val="el-GR"/>
          </w:rPr>
          <w:t xml:space="preserve"> </w:t>
        </w:r>
        <w:r w:rsidR="00167A87" w:rsidRPr="000E463F">
          <w:rPr>
            <w:rFonts w:asciiTheme="minorHAnsi" w:hAnsiTheme="minorHAnsi" w:cstheme="minorHAnsi"/>
            <w:sz w:val="22"/>
            <w:szCs w:val="22"/>
            <w:lang w:val="el-GR"/>
          </w:rPr>
          <w:t xml:space="preserve">ο εν λόγω τιμοκατάλογος </w:t>
        </w:r>
        <w:r w:rsidR="003023AB" w:rsidRPr="000E463F">
          <w:rPr>
            <w:rFonts w:asciiTheme="minorHAnsi" w:hAnsiTheme="minorHAnsi" w:cstheme="minorHAnsi"/>
            <w:sz w:val="22"/>
            <w:szCs w:val="22"/>
            <w:lang w:val="el-GR"/>
          </w:rPr>
          <w:t>ισχύει κατά το χρόνο σύναψης της Σύμβασης Σύνδεσης</w:t>
        </w:r>
        <w:r w:rsidR="000E463F" w:rsidRPr="004E7FEA">
          <w:rPr>
            <w:rFonts w:asciiTheme="minorHAnsi" w:hAnsiTheme="minorHAnsi" w:cstheme="minorHAnsi"/>
            <w:sz w:val="22"/>
            <w:szCs w:val="22"/>
            <w:lang w:val="el-GR"/>
          </w:rPr>
          <w:t xml:space="preserve">. </w:t>
        </w:r>
        <w:bookmarkStart w:id="3913" w:name="_Hlk151993731"/>
        <w:r w:rsidR="000E463F" w:rsidRPr="004E7FEA">
          <w:rPr>
            <w:rFonts w:asciiTheme="minorHAnsi" w:hAnsiTheme="minorHAnsi" w:cstheme="minorHAnsi"/>
            <w:sz w:val="22"/>
            <w:szCs w:val="22"/>
            <w:lang w:val="el-GR"/>
          </w:rPr>
          <w:t>Ειδικά για τις περιπτώσεις έργων ή υπηρεσιών ή μελετών, η αξία των οποίων προϋπολογίζεται πάνω από τα εκάστοτε ισχύοντα όρια του Ν. 4412/2016</w:t>
        </w:r>
        <w:r w:rsidRPr="004E7FEA">
          <w:rPr>
            <w:rFonts w:asciiTheme="minorHAnsi" w:hAnsiTheme="minorHAnsi" w:cstheme="minorHAnsi"/>
            <w:sz w:val="22"/>
            <w:szCs w:val="22"/>
            <w:lang w:val="el-GR"/>
          </w:rPr>
          <w:t xml:space="preserve">, </w:t>
        </w:r>
        <w:r w:rsidR="000E463F" w:rsidRPr="004E7FEA">
          <w:rPr>
            <w:rFonts w:asciiTheme="minorHAnsi" w:hAnsiTheme="minorHAnsi" w:cstheme="minorHAnsi"/>
            <w:sz w:val="22"/>
            <w:szCs w:val="22"/>
            <w:lang w:val="el-GR"/>
          </w:rPr>
          <w:t xml:space="preserve">οι </w:t>
        </w:r>
        <w:r w:rsidR="00352357">
          <w:rPr>
            <w:rFonts w:asciiTheme="minorHAnsi" w:hAnsiTheme="minorHAnsi" w:cstheme="minorHAnsi"/>
            <w:sz w:val="22"/>
            <w:szCs w:val="22"/>
            <w:lang w:val="el-GR"/>
          </w:rPr>
          <w:t>Χρήστες</w:t>
        </w:r>
        <w:r w:rsidR="000E463F" w:rsidRPr="004E7FEA">
          <w:rPr>
            <w:rFonts w:asciiTheme="minorHAnsi" w:hAnsiTheme="minorHAnsi" w:cstheme="minorHAnsi"/>
            <w:sz w:val="22"/>
            <w:szCs w:val="22"/>
            <w:lang w:val="el-GR"/>
          </w:rPr>
          <w:t xml:space="preserve">, που δεν θα εκτελέσουν τις αντίστοιχες εργασίες με αυτεπιστασία, οφείλουν να αναθέσουν την εκτέλεσή τους σε τρίτους με διενέργεια δημόσιων διαγωνισμών σύμφωνα με τις διατάξεις του Ν. 4412/2016. Στην περίπτωση αυτή, το κόστος </w:t>
        </w:r>
        <w:r w:rsidR="002A6912">
          <w:rPr>
            <w:rFonts w:asciiTheme="minorHAnsi" w:hAnsiTheme="minorHAnsi" w:cstheme="minorHAnsi"/>
            <w:sz w:val="22"/>
            <w:szCs w:val="22"/>
            <w:lang w:val="el-GR"/>
          </w:rPr>
          <w:t xml:space="preserve">κατασκευής </w:t>
        </w:r>
        <w:r w:rsidR="000E463F" w:rsidRPr="004E7FEA">
          <w:rPr>
            <w:rFonts w:asciiTheme="minorHAnsi" w:hAnsiTheme="minorHAnsi" w:cstheme="minorHAnsi"/>
            <w:sz w:val="22"/>
            <w:szCs w:val="22"/>
            <w:lang w:val="el-GR"/>
          </w:rPr>
          <w:t>των έργων</w:t>
        </w:r>
        <w:r w:rsidRPr="004E7FEA">
          <w:rPr>
            <w:rFonts w:asciiTheme="minorHAnsi" w:hAnsiTheme="minorHAnsi" w:cstheme="minorHAnsi"/>
            <w:sz w:val="22"/>
            <w:szCs w:val="22"/>
            <w:lang w:val="el-GR"/>
          </w:rPr>
          <w:t xml:space="preserve"> </w:t>
        </w:r>
        <w:r w:rsidR="000E463F" w:rsidRPr="004E7FEA">
          <w:rPr>
            <w:rFonts w:asciiTheme="minorHAnsi" w:hAnsiTheme="minorHAnsi" w:cstheme="minorHAnsi"/>
            <w:sz w:val="22"/>
            <w:szCs w:val="22"/>
            <w:lang w:val="el-GR"/>
          </w:rPr>
          <w:t>της παραγράφου 3 της παρούσας υποενότητας που δύναται να ανακτηθεί από τους Χρήστες</w:t>
        </w:r>
        <w:r w:rsidR="000E463F" w:rsidRPr="004E7FEA">
          <w:rPr>
            <w:lang w:val="el-GR"/>
          </w:rPr>
          <w:t xml:space="preserve"> </w:t>
        </w:r>
        <w:r w:rsidR="000E463F" w:rsidRPr="004E7FEA">
          <w:rPr>
            <w:rFonts w:asciiTheme="minorHAnsi" w:hAnsiTheme="minorHAnsi" w:cstheme="minorHAnsi"/>
            <w:sz w:val="22"/>
            <w:szCs w:val="22"/>
            <w:lang w:val="el-GR"/>
          </w:rPr>
          <w:t xml:space="preserve">κατά την αναλογία της ίδιας ως άνω παραγράφου 3, δεν υπερβαίνει </w:t>
        </w:r>
        <w:r w:rsidRPr="004E7FEA">
          <w:rPr>
            <w:rFonts w:asciiTheme="minorHAnsi" w:hAnsiTheme="minorHAnsi" w:cstheme="minorHAnsi"/>
            <w:sz w:val="22"/>
            <w:szCs w:val="22"/>
            <w:lang w:val="el-GR"/>
          </w:rPr>
          <w:t>το κόστος κατακύρωσης του αντίστοιχου διαγωνισμού.</w:t>
        </w:r>
        <w:r w:rsidR="000E463F" w:rsidRPr="000E463F">
          <w:rPr>
            <w:lang w:val="el-GR"/>
          </w:rPr>
          <w:t xml:space="preserve"> </w:t>
        </w:r>
        <w:bookmarkEnd w:id="3913"/>
      </w:ins>
    </w:p>
    <w:p w14:paraId="1D3CE356" w14:textId="707A8F1E" w:rsidR="0024409C" w:rsidRPr="00811151" w:rsidRDefault="00DA0126" w:rsidP="00811151">
      <w:pPr>
        <w:pStyle w:val="AChar5"/>
        <w:numPr>
          <w:ilvl w:val="0"/>
          <w:numId w:val="49"/>
        </w:numPr>
        <w:spacing w:line="276" w:lineRule="auto"/>
        <w:ind w:left="0" w:firstLine="0"/>
        <w:rPr>
          <w:ins w:id="3914" w:author="Συντάκτης"/>
          <w:rFonts w:asciiTheme="minorHAnsi" w:hAnsiTheme="minorHAnsi" w:cstheme="minorHAnsi"/>
          <w:sz w:val="22"/>
          <w:szCs w:val="22"/>
          <w:lang w:val="el-GR"/>
        </w:rPr>
      </w:pPr>
      <w:ins w:id="3915" w:author="Συντάκτης">
        <w:r w:rsidRPr="00811151">
          <w:rPr>
            <w:rFonts w:asciiTheme="minorHAnsi" w:hAnsiTheme="minorHAnsi" w:cstheme="minorHAnsi"/>
            <w:sz w:val="22"/>
            <w:szCs w:val="22"/>
            <w:lang w:val="el-GR"/>
          </w:rPr>
          <w:t xml:space="preserve">Ο Διαχειριστής του ΕΣΜΗΕ καταρτίζει τιμοκατάλογο, στον οποίο περιλαμβάνεται το εύλογο κόστος κατασκευής των έργων επέκτασης του ΕΣΜΗΕ για </w:t>
        </w:r>
        <w:r w:rsidR="002A6912">
          <w:rPr>
            <w:rFonts w:asciiTheme="minorHAnsi" w:hAnsiTheme="minorHAnsi" w:cstheme="minorHAnsi"/>
            <w:sz w:val="22"/>
            <w:szCs w:val="22"/>
            <w:lang w:val="el-GR"/>
          </w:rPr>
          <w:t xml:space="preserve">την </w:t>
        </w:r>
        <w:r w:rsidRPr="00811151">
          <w:rPr>
            <w:rFonts w:asciiTheme="minorHAnsi" w:hAnsiTheme="minorHAnsi" w:cstheme="minorHAnsi"/>
            <w:sz w:val="22"/>
            <w:szCs w:val="22"/>
            <w:lang w:val="el-GR"/>
          </w:rPr>
          <w:t xml:space="preserve">σύνδεση </w:t>
        </w:r>
        <w:r w:rsidR="002A6912">
          <w:rPr>
            <w:rFonts w:asciiTheme="minorHAnsi" w:hAnsiTheme="minorHAnsi" w:cstheme="minorHAnsi"/>
            <w:sz w:val="22"/>
            <w:szCs w:val="22"/>
            <w:lang w:val="el-GR"/>
          </w:rPr>
          <w:t xml:space="preserve">των </w:t>
        </w:r>
        <w:r w:rsidRPr="00811151">
          <w:rPr>
            <w:rFonts w:asciiTheme="minorHAnsi" w:hAnsiTheme="minorHAnsi" w:cstheme="minorHAnsi"/>
            <w:sz w:val="22"/>
            <w:szCs w:val="22"/>
            <w:lang w:val="el-GR"/>
          </w:rPr>
          <w:t>Χρηστών.</w:t>
        </w:r>
        <w:r w:rsidR="00811151" w:rsidRPr="00811151">
          <w:rPr>
            <w:rFonts w:asciiTheme="minorHAnsi" w:hAnsiTheme="minorHAnsi" w:cstheme="minorHAnsi"/>
            <w:sz w:val="22"/>
            <w:szCs w:val="22"/>
            <w:lang w:val="el-GR"/>
          </w:rPr>
          <w:t xml:space="preserve"> </w:t>
        </w:r>
        <w:r w:rsidR="00811151">
          <w:rPr>
            <w:rFonts w:asciiTheme="minorHAnsi" w:hAnsiTheme="minorHAnsi" w:cstheme="minorHAnsi"/>
            <w:sz w:val="22"/>
            <w:szCs w:val="22"/>
            <w:lang w:val="el-GR"/>
          </w:rPr>
          <w:t>Για την κατάρτιση του καταλόγου, ο Διαχειριστής του ΕΣΜΗΕ λαμβάνει υπόψη του, μεταξύ άλλων, δημοσιευμένους δείκτες μοναδιαίου κόστους επένδυσης για κατηγορίες ενεργειακών υποδο</w:t>
        </w:r>
        <w:r w:rsidR="00016CA8">
          <w:rPr>
            <w:rFonts w:asciiTheme="minorHAnsi" w:hAnsiTheme="minorHAnsi" w:cstheme="minorHAnsi"/>
            <w:sz w:val="22"/>
            <w:szCs w:val="22"/>
            <w:lang w:val="el-GR"/>
          </w:rPr>
          <w:t>μ</w:t>
        </w:r>
        <w:r w:rsidR="00811151">
          <w:rPr>
            <w:rFonts w:asciiTheme="minorHAnsi" w:hAnsiTheme="minorHAnsi" w:cstheme="minorHAnsi"/>
            <w:sz w:val="22"/>
            <w:szCs w:val="22"/>
            <w:lang w:val="el-GR"/>
          </w:rPr>
          <w:t xml:space="preserve">ών, ή </w:t>
        </w:r>
        <w:r w:rsidRPr="00811151">
          <w:rPr>
            <w:rFonts w:asciiTheme="minorHAnsi" w:hAnsiTheme="minorHAnsi" w:cstheme="minorHAnsi"/>
            <w:sz w:val="22"/>
            <w:szCs w:val="22"/>
            <w:lang w:val="el-GR"/>
          </w:rPr>
          <w:t xml:space="preserve"> </w:t>
        </w:r>
        <w:r w:rsidR="00016CA8">
          <w:rPr>
            <w:rFonts w:asciiTheme="minorHAnsi" w:hAnsiTheme="minorHAnsi" w:cstheme="minorHAnsi"/>
            <w:sz w:val="22"/>
            <w:szCs w:val="22"/>
            <w:lang w:val="el-GR"/>
          </w:rPr>
          <w:t xml:space="preserve">μοναδιαία κόστη επενδύσεων  από προηγούμενα έργα του Διαχειριστή του ΕΣΜΗΕ ή συνδυασμό αυτών. Ο τιμοκατάλογος εγκρίνεται από τη ΡΑΑΕΥ και αναθεωρείται </w:t>
        </w:r>
        <w:r w:rsidRPr="00811151">
          <w:rPr>
            <w:rFonts w:asciiTheme="minorHAnsi" w:hAnsiTheme="minorHAnsi" w:cstheme="minorHAnsi"/>
            <w:sz w:val="22"/>
            <w:szCs w:val="22"/>
            <w:lang w:val="el-GR"/>
          </w:rPr>
          <w:t>τουλάχιστον ανά διετία</w:t>
        </w:r>
        <w:r w:rsidR="009C442B" w:rsidRPr="00811151">
          <w:rPr>
            <w:rFonts w:asciiTheme="minorHAnsi" w:hAnsiTheme="minorHAnsi" w:cstheme="minorHAnsi"/>
            <w:sz w:val="22"/>
            <w:szCs w:val="22"/>
            <w:lang w:val="el-GR"/>
          </w:rPr>
          <w:t xml:space="preserve"> </w:t>
        </w:r>
        <w:r w:rsidR="002A6912">
          <w:rPr>
            <w:rFonts w:asciiTheme="minorHAnsi" w:hAnsiTheme="minorHAnsi" w:cstheme="minorHAnsi"/>
            <w:sz w:val="22"/>
            <w:szCs w:val="22"/>
            <w:lang w:val="el-GR"/>
          </w:rPr>
          <w:t xml:space="preserve">κατόπιν εισήγησης του Διαχειριστή του ΕΣΜΗΕ </w:t>
        </w:r>
        <w:r w:rsidR="009C442B" w:rsidRPr="00811151">
          <w:rPr>
            <w:rFonts w:asciiTheme="minorHAnsi" w:hAnsiTheme="minorHAnsi" w:cstheme="minorHAnsi"/>
            <w:sz w:val="22"/>
            <w:szCs w:val="22"/>
            <w:lang w:val="el-GR"/>
          </w:rPr>
          <w:t>και</w:t>
        </w:r>
        <w:r w:rsidRPr="00811151">
          <w:rPr>
            <w:rFonts w:asciiTheme="minorHAnsi" w:hAnsiTheme="minorHAnsi" w:cstheme="minorHAnsi"/>
            <w:sz w:val="22"/>
            <w:szCs w:val="22"/>
            <w:lang w:val="el-GR"/>
          </w:rPr>
          <w:t xml:space="preserve"> ιδίως</w:t>
        </w:r>
        <w:r w:rsidR="00C64624">
          <w:rPr>
            <w:rFonts w:asciiTheme="minorHAnsi" w:hAnsiTheme="minorHAnsi" w:cstheme="minorHAnsi"/>
            <w:sz w:val="22"/>
            <w:szCs w:val="22"/>
            <w:lang w:val="el-GR"/>
          </w:rPr>
          <w:t>,</w:t>
        </w:r>
        <w:r w:rsidRPr="00811151">
          <w:rPr>
            <w:rFonts w:asciiTheme="minorHAnsi" w:hAnsiTheme="minorHAnsi" w:cstheme="minorHAnsi"/>
            <w:sz w:val="22"/>
            <w:szCs w:val="22"/>
            <w:lang w:val="el-GR"/>
          </w:rPr>
          <w:t xml:space="preserve"> </w:t>
        </w:r>
        <w:r w:rsidR="009C442B" w:rsidRPr="00811151">
          <w:rPr>
            <w:rFonts w:asciiTheme="minorHAnsi" w:hAnsiTheme="minorHAnsi" w:cstheme="minorHAnsi"/>
            <w:sz w:val="22"/>
            <w:szCs w:val="22"/>
            <w:lang w:val="el-GR"/>
          </w:rPr>
          <w:t>όταν</w:t>
        </w:r>
        <w:r w:rsidRPr="00811151">
          <w:rPr>
            <w:rFonts w:asciiTheme="minorHAnsi" w:hAnsiTheme="minorHAnsi" w:cstheme="minorHAnsi"/>
            <w:sz w:val="22"/>
            <w:szCs w:val="22"/>
            <w:lang w:val="el-GR"/>
          </w:rPr>
          <w:t xml:space="preserve"> διαπιστωθεί μεγάλη απόκλιση των τιμών του τιμοκαταλόγου από τις τιμές της αγοράς ή εφόσον συντρέχει κάποιο απρόβλεπτο συμβάν που φέρει επιπτώσεις μεγάλης διάρκειας στην οικονομία της χώρας.</w:t>
        </w:r>
        <w:r w:rsidR="00833D22" w:rsidRPr="00811151">
          <w:rPr>
            <w:rFonts w:asciiTheme="minorHAnsi" w:hAnsiTheme="minorHAnsi" w:cstheme="minorHAnsi"/>
            <w:sz w:val="22"/>
            <w:szCs w:val="22"/>
            <w:lang w:val="el-GR"/>
          </w:rPr>
          <w:t xml:space="preserve"> </w:t>
        </w:r>
        <w:r w:rsidR="00016CA8" w:rsidRPr="00016CA8">
          <w:rPr>
            <w:rFonts w:asciiTheme="minorHAnsi" w:hAnsiTheme="minorHAnsi" w:cstheme="minorHAnsi"/>
            <w:sz w:val="22"/>
            <w:szCs w:val="22"/>
            <w:lang w:val="el-GR"/>
          </w:rPr>
          <w:t xml:space="preserve">Μέχρι την έγκριση </w:t>
        </w:r>
        <w:r w:rsidR="00C64624">
          <w:rPr>
            <w:rFonts w:asciiTheme="minorHAnsi" w:hAnsiTheme="minorHAnsi" w:cstheme="minorHAnsi"/>
            <w:sz w:val="22"/>
            <w:szCs w:val="22"/>
            <w:lang w:val="el-GR"/>
          </w:rPr>
          <w:t>αναθεώρησης</w:t>
        </w:r>
        <w:r w:rsidR="00016CA8" w:rsidRPr="00016CA8">
          <w:rPr>
            <w:rFonts w:asciiTheme="minorHAnsi" w:hAnsiTheme="minorHAnsi" w:cstheme="minorHAnsi"/>
            <w:sz w:val="22"/>
            <w:szCs w:val="22"/>
            <w:lang w:val="el-GR"/>
          </w:rPr>
          <w:t xml:space="preserve">, </w:t>
        </w:r>
        <w:r w:rsidR="00016CA8">
          <w:rPr>
            <w:rFonts w:asciiTheme="minorHAnsi" w:hAnsiTheme="minorHAnsi" w:cstheme="minorHAnsi"/>
            <w:sz w:val="22"/>
            <w:szCs w:val="22"/>
            <w:lang w:val="el-GR"/>
          </w:rPr>
          <w:t xml:space="preserve">ο Διαχειριστής του ΕΣΜΗΕ </w:t>
        </w:r>
        <w:r w:rsidR="00016CA8" w:rsidRPr="00016CA8">
          <w:rPr>
            <w:rFonts w:asciiTheme="minorHAnsi" w:hAnsiTheme="minorHAnsi" w:cstheme="minorHAnsi"/>
            <w:sz w:val="22"/>
            <w:szCs w:val="22"/>
            <w:lang w:val="el-GR"/>
          </w:rPr>
          <w:t xml:space="preserve">εξακολουθεί </w:t>
        </w:r>
        <w:r w:rsidR="00016CA8">
          <w:rPr>
            <w:rFonts w:asciiTheme="minorHAnsi" w:hAnsiTheme="minorHAnsi" w:cstheme="minorHAnsi"/>
            <w:sz w:val="22"/>
            <w:szCs w:val="22"/>
            <w:lang w:val="el-GR"/>
          </w:rPr>
          <w:t>να εφαρμόζει τον τελευταίο εγκεκριμένο</w:t>
        </w:r>
        <w:r w:rsidR="00C64624">
          <w:rPr>
            <w:rFonts w:asciiTheme="minorHAnsi" w:hAnsiTheme="minorHAnsi" w:cstheme="minorHAnsi"/>
            <w:sz w:val="22"/>
            <w:szCs w:val="22"/>
            <w:lang w:val="el-GR"/>
          </w:rPr>
          <w:t xml:space="preserve"> τιμοκατάλογο</w:t>
        </w:r>
        <w:r w:rsidR="00FE23FE">
          <w:rPr>
            <w:rFonts w:asciiTheme="minorHAnsi" w:hAnsiTheme="minorHAnsi" w:cstheme="minorHAnsi"/>
            <w:sz w:val="22"/>
            <w:szCs w:val="22"/>
            <w:lang w:val="el-GR"/>
          </w:rPr>
          <w:t>, λαμβάνοντας υπόψη τυχόν μεταβολές στο Γενικό Δείκτη Τιμών Καταναλωτή που έχουν προκύψει μετά την έγκριση του τελευταίου τιμοκαταλόγου</w:t>
        </w:r>
        <w:r w:rsidR="00016CA8">
          <w:rPr>
            <w:rFonts w:asciiTheme="minorHAnsi" w:hAnsiTheme="minorHAnsi" w:cstheme="minorHAnsi"/>
            <w:sz w:val="22"/>
            <w:szCs w:val="22"/>
            <w:lang w:val="el-GR"/>
          </w:rPr>
          <w:t xml:space="preserve">. </w:t>
        </w:r>
        <w:r w:rsidR="005A7EF8" w:rsidRPr="00811151">
          <w:rPr>
            <w:rFonts w:asciiTheme="minorHAnsi" w:hAnsiTheme="minorHAnsi" w:cstheme="minorHAnsi"/>
            <w:sz w:val="22"/>
            <w:szCs w:val="22"/>
            <w:lang w:val="el-GR"/>
          </w:rPr>
          <w:t xml:space="preserve">Ο Διαχειριστής του ΕΣΜΗΕ δημοσιεύει στην ιστοσελίδα του τον αρχικό </w:t>
        </w:r>
        <w:r w:rsidR="00016CA8">
          <w:rPr>
            <w:rFonts w:asciiTheme="minorHAnsi" w:hAnsiTheme="minorHAnsi" w:cstheme="minorHAnsi"/>
            <w:sz w:val="22"/>
            <w:szCs w:val="22"/>
            <w:lang w:val="el-GR"/>
          </w:rPr>
          <w:t xml:space="preserve">εγκεκριμένο </w:t>
        </w:r>
        <w:r w:rsidR="005A7EF8" w:rsidRPr="00811151">
          <w:rPr>
            <w:rFonts w:asciiTheme="minorHAnsi" w:hAnsiTheme="minorHAnsi" w:cstheme="minorHAnsi"/>
            <w:sz w:val="22"/>
            <w:szCs w:val="22"/>
            <w:lang w:val="el-GR"/>
          </w:rPr>
          <w:t xml:space="preserve">τιμοκατάλογο και τις </w:t>
        </w:r>
        <w:r w:rsidR="00A31DC8" w:rsidRPr="00811151">
          <w:rPr>
            <w:rFonts w:asciiTheme="minorHAnsi" w:hAnsiTheme="minorHAnsi" w:cstheme="minorHAnsi"/>
            <w:sz w:val="22"/>
            <w:szCs w:val="22"/>
            <w:lang w:val="el-GR"/>
          </w:rPr>
          <w:t>αναθεωρήσεις</w:t>
        </w:r>
        <w:r w:rsidR="005A7EF8" w:rsidRPr="00811151">
          <w:rPr>
            <w:rFonts w:asciiTheme="minorHAnsi" w:hAnsiTheme="minorHAnsi" w:cstheme="minorHAnsi"/>
            <w:sz w:val="22"/>
            <w:szCs w:val="22"/>
            <w:lang w:val="el-GR"/>
          </w:rPr>
          <w:t xml:space="preserve"> του.</w:t>
        </w:r>
        <w:r w:rsidR="00016CA8">
          <w:rPr>
            <w:rFonts w:asciiTheme="minorHAnsi" w:hAnsiTheme="minorHAnsi" w:cstheme="minorHAnsi"/>
            <w:sz w:val="22"/>
            <w:szCs w:val="22"/>
            <w:lang w:val="el-GR"/>
          </w:rPr>
          <w:t xml:space="preserve"> </w:t>
        </w:r>
      </w:ins>
    </w:p>
    <w:p w14:paraId="758472E6" w14:textId="27DB30E8" w:rsidR="007533D0" w:rsidRPr="00754C0E" w:rsidRDefault="007533D0" w:rsidP="007533D0">
      <w:pPr>
        <w:pStyle w:val="AChar5"/>
        <w:numPr>
          <w:ilvl w:val="0"/>
          <w:numId w:val="49"/>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Σε περίπτωση σύνδεσης περισσότερων του ενός Πελατών ή Παραγωγών ή σε </w:t>
      </w:r>
      <w:r w:rsidRPr="008B561C">
        <w:rPr>
          <w:rFonts w:asciiTheme="minorHAnsi" w:hAnsiTheme="minorHAnsi"/>
          <w:sz w:val="22"/>
          <w:lang w:val="el-GR"/>
        </w:rPr>
        <w:t>περίπτωση</w:t>
      </w:r>
      <w:r w:rsidRPr="00754C0E">
        <w:rPr>
          <w:rFonts w:ascii="Calibri" w:hAnsi="Calibri"/>
          <w:sz w:val="22"/>
          <w:szCs w:val="22"/>
          <w:lang w:val="el-GR"/>
        </w:rPr>
        <w:t xml:space="preserve"> που στο μέλλον συνδεθεί νέος Πελάτης ή Παραγωγός σε σημείο που περιλαμβάνεται στα έργα επέκτασης για σύνδεση υφιστάμενου Πελάτη ή Παραγωγού στο ΕΣΜΗΕ, το κόστος των έργων επέκτασης για σύνδεση</w:t>
      </w:r>
      <w:ins w:id="3916" w:author="Συντάκτης">
        <w:r>
          <w:rPr>
            <w:rFonts w:ascii="Calibri" w:hAnsi="Calibri"/>
            <w:sz w:val="22"/>
            <w:szCs w:val="22"/>
            <w:lang w:val="el-GR"/>
          </w:rPr>
          <w:t xml:space="preserve">, </w:t>
        </w:r>
        <w:r w:rsidRPr="00B71E90">
          <w:rPr>
            <w:rFonts w:asciiTheme="minorHAnsi" w:hAnsiTheme="minorHAnsi" w:cstheme="minorHAnsi"/>
            <w:sz w:val="22"/>
            <w:szCs w:val="22"/>
            <w:lang w:val="el-GR"/>
          </w:rPr>
          <w:t xml:space="preserve">κατά το μέρος που </w:t>
        </w:r>
        <w:r w:rsidR="00B71E90">
          <w:rPr>
            <w:rFonts w:asciiTheme="minorHAnsi" w:hAnsiTheme="minorHAnsi" w:cstheme="minorHAnsi"/>
            <w:sz w:val="22"/>
            <w:szCs w:val="22"/>
            <w:lang w:val="el-GR"/>
          </w:rPr>
          <w:t>επιβάρυνε τον υφιστάμενο Πελάτη ή Παραγωγό</w:t>
        </w:r>
        <w:r w:rsidRPr="00731B59">
          <w:rPr>
            <w:lang w:val="el-GR"/>
          </w:rPr>
          <w:t xml:space="preserve">, </w:t>
        </w:r>
      </w:ins>
      <w:r w:rsidRPr="00754C0E">
        <w:rPr>
          <w:rFonts w:ascii="Calibri" w:hAnsi="Calibri"/>
          <w:sz w:val="22"/>
          <w:szCs w:val="22"/>
          <w:lang w:val="el-GR"/>
        </w:rPr>
        <w:t xml:space="preserve"> επιμερίζεται μεταξύ των συνδεόμενων Χρηστών με βάση την εγκατεστημένη ισχύ, την ημερομηνία σύνδεσης των Χρηστών, και λαμβάνοντας υπόψη τις αντίστοιχες χρηματοοικονομικές δαπάνες. Ειδικά στην περίπτωση σύνδεσης νέου Πελάτη ή Παραγωγού σε σημείο που περιλαμβάνεται στα έργα επέκτασης για σύνδεση του Δικτύου Διανομής στο ΕΣΜΗΕ, ή αντιστρόφως, η συμμετοχή στο κόστος των έργων επέκτασης που αναλογεί στη νέα συνδεόμενη εγκατάσταση συνυπολογίζεται στις Χρεώσεις Χρήσεις Συστήματος. Η μεθοδολογία  επιμερισμού και ο τρόπος επιστροφής ποσών στους αρχικά συνδεόμενους Πελάτες ή Παραγωγούς ή τους καταναλωτές, μέσω των Χρεώσεων Χρήσης Συστήματος, καθορίζονται από τη ΡΑΕ κατόπιν αιτιολογημένης εισήγησης του  Διαχειριστή του ΕΣΜΗΕ.</w:t>
      </w:r>
    </w:p>
    <w:p w14:paraId="23BD1506" w14:textId="7480C35F" w:rsidR="00CD2E31" w:rsidRPr="00724B10" w:rsidRDefault="00CD2E31" w:rsidP="00CD2E31">
      <w:pPr>
        <w:pStyle w:val="AChar5"/>
        <w:spacing w:line="276" w:lineRule="auto"/>
        <w:rPr>
          <w:rFonts w:asciiTheme="minorHAnsi" w:hAnsiTheme="minorHAnsi"/>
          <w:sz w:val="22"/>
          <w:lang w:val="el-GR"/>
        </w:rPr>
      </w:pPr>
      <w:bookmarkStart w:id="3917" w:name="_Hlk135308071"/>
    </w:p>
    <w:bookmarkEnd w:id="3917"/>
    <w:p w14:paraId="64127D1D" w14:textId="1EEFF5FF" w:rsidR="00CD2E31" w:rsidRDefault="00CD2E31" w:rsidP="00CD2E31">
      <w:pPr>
        <w:pStyle w:val="3"/>
        <w:rPr>
          <w:ins w:id="3918" w:author="Συντάκτης"/>
          <w:rFonts w:asciiTheme="minorHAnsi" w:hAnsiTheme="minorHAnsi" w:cstheme="minorHAnsi"/>
        </w:rPr>
      </w:pPr>
      <w:ins w:id="3919" w:author="Συντάκτης">
        <w:r w:rsidRPr="00D62106">
          <w:lastRenderedPageBreak/>
          <w:t>8.2</w:t>
        </w:r>
        <w:r w:rsidR="00724B10">
          <w:t>1</w:t>
        </w:r>
        <w:r w:rsidRPr="00D62106">
          <w:t xml:space="preserve"> Ανάκτηση κόστους</w:t>
        </w:r>
        <w:r>
          <w:t xml:space="preserve"> </w:t>
        </w:r>
        <w:r w:rsidR="002A6912">
          <w:t xml:space="preserve">κατασκευής </w:t>
        </w:r>
        <w:r>
          <w:t>έργων επέκτασης</w:t>
        </w:r>
        <w:r w:rsidR="002A6912">
          <w:t xml:space="preserve"> για τη σύνδεση Χρηστών</w:t>
        </w:r>
      </w:ins>
    </w:p>
    <w:p w14:paraId="466F9DEE" w14:textId="76BCF693" w:rsidR="00CD2E31" w:rsidRDefault="00CD2E31" w:rsidP="004E7FEA">
      <w:pPr>
        <w:pStyle w:val="AChar5"/>
        <w:numPr>
          <w:ilvl w:val="0"/>
          <w:numId w:val="207"/>
        </w:numPr>
        <w:tabs>
          <w:tab w:val="clear" w:pos="851"/>
          <w:tab w:val="num" w:pos="0"/>
        </w:tabs>
        <w:spacing w:line="276" w:lineRule="auto"/>
        <w:ind w:left="0" w:firstLine="0"/>
        <w:rPr>
          <w:ins w:id="3920" w:author="Συντάκτης"/>
          <w:rFonts w:asciiTheme="minorHAnsi" w:hAnsiTheme="minorHAnsi" w:cstheme="minorHAnsi"/>
          <w:sz w:val="22"/>
          <w:szCs w:val="22"/>
          <w:lang w:val="el-GR"/>
        </w:rPr>
      </w:pPr>
      <w:ins w:id="3921" w:author="Συντάκτης">
        <w:r>
          <w:rPr>
            <w:rFonts w:asciiTheme="minorHAnsi" w:hAnsiTheme="minorHAnsi" w:cstheme="minorHAnsi"/>
            <w:sz w:val="22"/>
            <w:szCs w:val="22"/>
            <w:lang w:val="el-GR"/>
          </w:rPr>
          <w:t>Στις περιπτώσεις της παραγράφου 3 της υπ</w:t>
        </w:r>
        <w:r w:rsidR="00E43703">
          <w:rPr>
            <w:rFonts w:asciiTheme="minorHAnsi" w:hAnsiTheme="minorHAnsi" w:cstheme="minorHAnsi"/>
            <w:sz w:val="22"/>
            <w:szCs w:val="22"/>
            <w:lang w:val="el-GR"/>
          </w:rPr>
          <w:t>ο</w:t>
        </w:r>
        <w:r>
          <w:rPr>
            <w:rFonts w:asciiTheme="minorHAnsi" w:hAnsiTheme="minorHAnsi" w:cstheme="minorHAnsi"/>
            <w:sz w:val="22"/>
            <w:szCs w:val="22"/>
            <w:lang w:val="el-GR"/>
          </w:rPr>
          <w:t>ενότητας 8.</w:t>
        </w:r>
        <w:r w:rsidR="00B35FAC">
          <w:rPr>
            <w:rFonts w:asciiTheme="minorHAnsi" w:hAnsiTheme="minorHAnsi" w:cstheme="minorHAnsi"/>
            <w:sz w:val="22"/>
            <w:szCs w:val="22"/>
            <w:lang w:val="el-GR"/>
          </w:rPr>
          <w:t>20</w:t>
        </w:r>
        <w:r>
          <w:rPr>
            <w:rFonts w:asciiTheme="minorHAnsi" w:hAnsiTheme="minorHAnsi" w:cstheme="minorHAnsi"/>
            <w:sz w:val="22"/>
            <w:szCs w:val="22"/>
            <w:lang w:val="el-GR"/>
          </w:rPr>
          <w:t xml:space="preserve"> του παρόντος Κώδικα, οι Χρήστες </w:t>
        </w:r>
        <w:r w:rsidR="007D5006">
          <w:rPr>
            <w:rFonts w:asciiTheme="minorHAnsi" w:hAnsiTheme="minorHAnsi" w:cstheme="minorHAnsi"/>
            <w:sz w:val="22"/>
            <w:szCs w:val="22"/>
            <w:lang w:val="el-GR"/>
          </w:rPr>
          <w:t>δύνανται να ανακτήσουν</w:t>
        </w:r>
        <w:r>
          <w:rPr>
            <w:rFonts w:asciiTheme="minorHAnsi" w:hAnsiTheme="minorHAnsi" w:cstheme="minorHAnsi"/>
            <w:sz w:val="22"/>
            <w:szCs w:val="22"/>
            <w:lang w:val="el-GR"/>
          </w:rPr>
          <w:t xml:space="preserve"> το 50% του κόστους </w:t>
        </w:r>
        <w:r w:rsidR="002A6912">
          <w:rPr>
            <w:rFonts w:asciiTheme="minorHAnsi" w:hAnsiTheme="minorHAnsi" w:cstheme="minorHAnsi"/>
            <w:sz w:val="22"/>
            <w:szCs w:val="22"/>
            <w:lang w:val="el-GR"/>
          </w:rPr>
          <w:t xml:space="preserve">κατασκευής </w:t>
        </w:r>
        <w:r>
          <w:rPr>
            <w:rFonts w:asciiTheme="minorHAnsi" w:hAnsiTheme="minorHAnsi" w:cstheme="minorHAnsi"/>
            <w:sz w:val="22"/>
            <w:szCs w:val="22"/>
            <w:lang w:val="el-GR"/>
          </w:rPr>
          <w:t>των έργων επέκτασης το οποίο αναλογεί στο Διαχειριστή του ΕΣΜΗΕ και με το οποίο έχουν κατ’ αρχήν επιβαρυνθεί</w:t>
        </w:r>
        <w:r w:rsidR="002A6912">
          <w:rPr>
            <w:rFonts w:asciiTheme="minorHAnsi" w:hAnsiTheme="minorHAnsi" w:cstheme="minorHAnsi"/>
            <w:sz w:val="22"/>
            <w:szCs w:val="22"/>
            <w:lang w:val="el-GR"/>
          </w:rPr>
          <w:t xml:space="preserve"> (μη περιλαμβανομένων τυχόν επιδοτήσεων)</w:t>
        </w:r>
        <w:r>
          <w:rPr>
            <w:rFonts w:asciiTheme="minorHAnsi" w:hAnsiTheme="minorHAnsi" w:cstheme="minorHAnsi"/>
            <w:sz w:val="22"/>
            <w:szCs w:val="22"/>
            <w:lang w:val="el-GR"/>
          </w:rPr>
          <w:t>, ως εξής:</w:t>
        </w:r>
      </w:ins>
    </w:p>
    <w:p w14:paraId="53F696CC" w14:textId="05E15291" w:rsidR="00C64624" w:rsidRPr="004E7FEA" w:rsidRDefault="00C64624" w:rsidP="00AE6AC3">
      <w:pPr>
        <w:pStyle w:val="AChar5"/>
        <w:spacing w:line="276" w:lineRule="auto"/>
        <w:ind w:left="567" w:hanging="567"/>
        <w:rPr>
          <w:ins w:id="3922" w:author="Συντάκτης"/>
          <w:rFonts w:asciiTheme="minorHAnsi" w:hAnsiTheme="minorHAnsi" w:cstheme="minorHAnsi"/>
          <w:sz w:val="22"/>
          <w:szCs w:val="22"/>
          <w:lang w:val="el-GR"/>
        </w:rPr>
      </w:pPr>
      <w:ins w:id="3923" w:author="Συντάκτης">
        <w:r w:rsidRPr="00AE6AC3">
          <w:rPr>
            <w:rFonts w:asciiTheme="minorHAnsi" w:hAnsiTheme="minorHAnsi" w:cstheme="minorHAnsi"/>
            <w:lang w:val="el-GR"/>
          </w:rPr>
          <w:t>(α)</w:t>
        </w:r>
        <w:r w:rsidRPr="00AE6AC3">
          <w:rPr>
            <w:rFonts w:asciiTheme="minorHAnsi" w:hAnsiTheme="minorHAnsi" w:cstheme="minorHAnsi"/>
            <w:lang w:val="el-GR"/>
          </w:rPr>
          <w:tab/>
        </w:r>
        <w:r w:rsidR="000E463F" w:rsidRPr="004E7FEA">
          <w:rPr>
            <w:rFonts w:asciiTheme="minorHAnsi" w:hAnsiTheme="minorHAnsi" w:cstheme="minorHAnsi"/>
            <w:lang w:val="el-GR"/>
          </w:rPr>
          <w:t>ΧΧ</w:t>
        </w:r>
        <w:r w:rsidRPr="004E7FEA">
          <w:rPr>
            <w:rFonts w:asciiTheme="minorHAnsi" w:hAnsiTheme="minorHAnsi" w:cstheme="minorHAnsi"/>
            <w:lang w:val="el-GR"/>
          </w:rPr>
          <w:t xml:space="preserve">% </w:t>
        </w:r>
        <w:r w:rsidRPr="004E7FEA">
          <w:rPr>
            <w:rFonts w:asciiTheme="minorHAnsi" w:hAnsiTheme="minorHAnsi" w:cstheme="minorHAnsi"/>
            <w:sz w:val="22"/>
            <w:szCs w:val="22"/>
            <w:lang w:val="el-GR"/>
          </w:rPr>
          <w:t xml:space="preserve">του αναλογούντος </w:t>
        </w:r>
        <w:r w:rsidR="006C4496" w:rsidRPr="004E7FEA">
          <w:rPr>
            <w:rFonts w:asciiTheme="minorHAnsi" w:hAnsiTheme="minorHAnsi" w:cstheme="minorHAnsi"/>
            <w:sz w:val="22"/>
            <w:szCs w:val="22"/>
            <w:lang w:val="el-GR"/>
          </w:rPr>
          <w:t>οριστικού κόστους</w:t>
        </w:r>
        <w:r w:rsidR="002A6912">
          <w:rPr>
            <w:rFonts w:asciiTheme="minorHAnsi" w:hAnsiTheme="minorHAnsi" w:cstheme="minorHAnsi"/>
            <w:sz w:val="22"/>
            <w:szCs w:val="22"/>
            <w:lang w:val="el-GR"/>
          </w:rPr>
          <w:t xml:space="preserve"> κατασκευής</w:t>
        </w:r>
        <w:r w:rsidRPr="004E7FEA">
          <w:rPr>
            <w:rFonts w:asciiTheme="minorHAnsi" w:hAnsiTheme="minorHAnsi" w:cstheme="minorHAnsi"/>
            <w:sz w:val="22"/>
            <w:szCs w:val="22"/>
            <w:lang w:val="el-GR"/>
          </w:rPr>
          <w:t xml:space="preserve">, όπως αυτό έχει προσδιοριστεί από τον </w:t>
        </w:r>
        <w:r w:rsidR="002A6912">
          <w:rPr>
            <w:rFonts w:asciiTheme="minorHAnsi" w:hAnsiTheme="minorHAnsi" w:cstheme="minorHAnsi"/>
            <w:sz w:val="22"/>
            <w:szCs w:val="22"/>
            <w:lang w:val="el-GR"/>
          </w:rPr>
          <w:t xml:space="preserve">Διαχειριστή του ΕΣΜΗΕ </w:t>
        </w:r>
        <w:r w:rsidRPr="004E7FEA">
          <w:rPr>
            <w:rFonts w:asciiTheme="minorHAnsi" w:hAnsiTheme="minorHAnsi" w:cstheme="minorHAnsi"/>
            <w:sz w:val="22"/>
            <w:szCs w:val="22"/>
            <w:lang w:val="el-GR"/>
          </w:rPr>
          <w:t xml:space="preserve">σύμφωνα  με την παράγραφο 2 στοιχείο (β) της παρούσας υποενότητας, </w:t>
        </w:r>
        <w:r w:rsidR="004E7FEA" w:rsidRPr="004E7FEA">
          <w:rPr>
            <w:rFonts w:asciiTheme="minorHAnsi" w:hAnsiTheme="minorHAnsi" w:cstheme="minorHAnsi"/>
            <w:sz w:val="22"/>
            <w:szCs w:val="22"/>
            <w:lang w:val="el-GR"/>
          </w:rPr>
          <w:t xml:space="preserve">με </w:t>
        </w:r>
        <w:r w:rsidRPr="004E7FEA">
          <w:rPr>
            <w:rFonts w:asciiTheme="minorHAnsi" w:hAnsiTheme="minorHAnsi" w:cstheme="minorHAnsi"/>
            <w:sz w:val="22"/>
            <w:szCs w:val="22"/>
            <w:lang w:val="el-GR"/>
          </w:rPr>
          <w:t>την έκδοση Βεβαίωσης Περάτωσης Δοκιμαστικής Λειτουργίας των εγκαταστάσεων του Χρήστη. Ο Χρήστης εκδίδει και αποστέλλει στον ΑΔΜΗΕ το κατάλληλο παραστατικό</w:t>
        </w:r>
        <w:r w:rsidR="00FE23FE">
          <w:rPr>
            <w:rFonts w:asciiTheme="minorHAnsi" w:hAnsiTheme="minorHAnsi" w:cstheme="minorHAnsi"/>
            <w:sz w:val="22"/>
            <w:szCs w:val="22"/>
            <w:lang w:val="el-GR"/>
          </w:rPr>
          <w:t xml:space="preserve"> για το σύνολο του αναλογούντος </w:t>
        </w:r>
        <w:r w:rsidR="00FE23FE" w:rsidRPr="00B87029">
          <w:rPr>
            <w:rFonts w:asciiTheme="minorHAnsi" w:hAnsiTheme="minorHAnsi" w:cstheme="minorHAnsi"/>
            <w:sz w:val="22"/>
            <w:szCs w:val="22"/>
            <w:lang w:val="el-GR"/>
          </w:rPr>
          <w:t>οριστικά αποδεκτ</w:t>
        </w:r>
        <w:r w:rsidR="00FE23FE">
          <w:rPr>
            <w:rFonts w:asciiTheme="minorHAnsi" w:hAnsiTheme="minorHAnsi" w:cstheme="minorHAnsi"/>
            <w:sz w:val="22"/>
            <w:szCs w:val="22"/>
            <w:lang w:val="el-GR"/>
          </w:rPr>
          <w:t>ού</w:t>
        </w:r>
        <w:r w:rsidR="00FE23FE" w:rsidRPr="00B87029">
          <w:rPr>
            <w:rFonts w:asciiTheme="minorHAnsi" w:hAnsiTheme="minorHAnsi" w:cstheme="minorHAnsi"/>
            <w:sz w:val="22"/>
            <w:szCs w:val="22"/>
            <w:lang w:val="el-GR"/>
          </w:rPr>
          <w:t xml:space="preserve"> </w:t>
        </w:r>
        <w:r w:rsidR="00FE23FE">
          <w:rPr>
            <w:rFonts w:asciiTheme="minorHAnsi" w:hAnsiTheme="minorHAnsi" w:cstheme="minorHAnsi"/>
            <w:sz w:val="22"/>
            <w:szCs w:val="22"/>
            <w:lang w:val="el-GR"/>
          </w:rPr>
          <w:t>ποσού προς ανάκτηση</w:t>
        </w:r>
        <w:r w:rsidRPr="004E7FEA">
          <w:rPr>
            <w:rFonts w:asciiTheme="minorHAnsi" w:hAnsiTheme="minorHAnsi" w:cstheme="minorHAnsi"/>
            <w:sz w:val="22"/>
            <w:szCs w:val="22"/>
            <w:lang w:val="el-GR"/>
          </w:rPr>
          <w:t xml:space="preserve">, το οποίο καθίσταται πληρωτέο </w:t>
        </w:r>
        <w:r w:rsidR="00FE23FE">
          <w:rPr>
            <w:rFonts w:asciiTheme="minorHAnsi" w:hAnsiTheme="minorHAnsi" w:cstheme="minorHAnsi"/>
            <w:sz w:val="22"/>
            <w:szCs w:val="22"/>
            <w:lang w:val="el-GR"/>
          </w:rPr>
          <w:t xml:space="preserve">κατά ΧΧ% πλέον του συνόλου του αναλογούντος ΦΠΑ </w:t>
        </w:r>
        <w:r w:rsidRPr="004E7FEA">
          <w:rPr>
            <w:rFonts w:asciiTheme="minorHAnsi" w:hAnsiTheme="minorHAnsi" w:cstheme="minorHAnsi"/>
            <w:sz w:val="22"/>
            <w:szCs w:val="22"/>
            <w:lang w:val="el-GR"/>
          </w:rPr>
          <w:t>εντός ενός (1) μηνός από τη λήψη του.</w:t>
        </w:r>
      </w:ins>
    </w:p>
    <w:p w14:paraId="360404A0" w14:textId="644B3A45" w:rsidR="00C64624" w:rsidRPr="00074862" w:rsidRDefault="00C64624" w:rsidP="00AE6AC3">
      <w:pPr>
        <w:pStyle w:val="AChar5"/>
        <w:spacing w:line="276" w:lineRule="auto"/>
        <w:ind w:left="567" w:hanging="567"/>
        <w:rPr>
          <w:ins w:id="3924" w:author="Συντάκτης"/>
          <w:rFonts w:asciiTheme="minorHAnsi" w:hAnsiTheme="minorHAnsi" w:cstheme="minorHAnsi"/>
          <w:sz w:val="22"/>
          <w:szCs w:val="22"/>
          <w:lang w:val="el-GR"/>
        </w:rPr>
      </w:pPr>
      <w:ins w:id="3925" w:author="Συντάκτης">
        <w:r w:rsidRPr="004E7FEA">
          <w:rPr>
            <w:rFonts w:asciiTheme="minorHAnsi" w:hAnsiTheme="minorHAnsi" w:cstheme="minorHAnsi"/>
            <w:sz w:val="22"/>
            <w:szCs w:val="22"/>
            <w:lang w:val="el-GR"/>
          </w:rPr>
          <w:t>(</w:t>
        </w:r>
        <w:r w:rsidR="00706D09" w:rsidRPr="004E7FEA">
          <w:rPr>
            <w:rFonts w:asciiTheme="minorHAnsi" w:hAnsiTheme="minorHAnsi" w:cstheme="minorHAnsi"/>
            <w:sz w:val="22"/>
            <w:szCs w:val="22"/>
            <w:lang w:val="el-GR"/>
          </w:rPr>
          <w:t>β</w:t>
        </w:r>
        <w:r w:rsidRPr="004E7FEA">
          <w:rPr>
            <w:rFonts w:asciiTheme="minorHAnsi" w:hAnsiTheme="minorHAnsi" w:cstheme="minorHAnsi"/>
            <w:sz w:val="22"/>
            <w:szCs w:val="22"/>
            <w:lang w:val="el-GR"/>
          </w:rPr>
          <w:t>)</w:t>
        </w:r>
        <w:r w:rsidRPr="004E7FEA">
          <w:rPr>
            <w:rFonts w:asciiTheme="minorHAnsi" w:hAnsiTheme="minorHAnsi" w:cstheme="minorHAnsi"/>
            <w:sz w:val="22"/>
            <w:szCs w:val="22"/>
            <w:lang w:val="el-GR"/>
          </w:rPr>
          <w:tab/>
        </w:r>
        <w:r w:rsidR="000E463F" w:rsidRPr="004E7FEA">
          <w:rPr>
            <w:rFonts w:asciiTheme="minorHAnsi" w:hAnsiTheme="minorHAnsi" w:cstheme="minorHAnsi"/>
            <w:sz w:val="22"/>
            <w:szCs w:val="22"/>
            <w:lang w:val="el-GR"/>
          </w:rPr>
          <w:t>ΧΧ</w:t>
        </w:r>
        <w:r w:rsidRPr="004E7FEA">
          <w:rPr>
            <w:rFonts w:asciiTheme="minorHAnsi" w:hAnsiTheme="minorHAnsi" w:cstheme="minorHAnsi"/>
            <w:sz w:val="22"/>
            <w:szCs w:val="22"/>
            <w:lang w:val="el-GR"/>
          </w:rPr>
          <w:t xml:space="preserve">% του αναλογούντος </w:t>
        </w:r>
        <w:r w:rsidR="006C4496" w:rsidRPr="004E7FEA">
          <w:rPr>
            <w:rFonts w:asciiTheme="minorHAnsi" w:hAnsiTheme="minorHAnsi" w:cstheme="minorHAnsi"/>
            <w:sz w:val="22"/>
            <w:szCs w:val="22"/>
            <w:lang w:val="el-GR"/>
          </w:rPr>
          <w:t xml:space="preserve">οριστικού </w:t>
        </w:r>
        <w:r w:rsidRPr="004E7FEA">
          <w:rPr>
            <w:rFonts w:asciiTheme="minorHAnsi" w:hAnsiTheme="minorHAnsi" w:cstheme="minorHAnsi"/>
            <w:sz w:val="22"/>
            <w:szCs w:val="22"/>
            <w:lang w:val="el-GR"/>
          </w:rPr>
          <w:t xml:space="preserve">κόστους </w:t>
        </w:r>
        <w:r w:rsidR="002A6912">
          <w:rPr>
            <w:rFonts w:asciiTheme="minorHAnsi" w:hAnsiTheme="minorHAnsi" w:cstheme="minorHAnsi"/>
            <w:sz w:val="22"/>
            <w:szCs w:val="22"/>
            <w:lang w:val="el-GR"/>
          </w:rPr>
          <w:t xml:space="preserve">κατασκευής </w:t>
        </w:r>
        <w:r w:rsidRPr="004E7FEA">
          <w:rPr>
            <w:rFonts w:asciiTheme="minorHAnsi" w:hAnsiTheme="minorHAnsi" w:cstheme="minorHAnsi"/>
            <w:sz w:val="22"/>
            <w:szCs w:val="22"/>
            <w:lang w:val="el-GR"/>
          </w:rPr>
          <w:t xml:space="preserve">όπως αυτό έχει προσδιοριστεί από τον </w:t>
        </w:r>
        <w:r w:rsidR="002A6912">
          <w:rPr>
            <w:rFonts w:asciiTheme="minorHAnsi" w:hAnsiTheme="minorHAnsi" w:cstheme="minorHAnsi"/>
            <w:sz w:val="22"/>
            <w:szCs w:val="22"/>
            <w:lang w:val="el-GR"/>
          </w:rPr>
          <w:t xml:space="preserve">Διαχειριστή του ΕΣΜΗΕ </w:t>
        </w:r>
        <w:r w:rsidRPr="004E7FEA">
          <w:rPr>
            <w:rFonts w:asciiTheme="minorHAnsi" w:hAnsiTheme="minorHAnsi" w:cstheme="minorHAnsi"/>
            <w:sz w:val="22"/>
            <w:szCs w:val="22"/>
            <w:lang w:val="el-GR"/>
          </w:rPr>
          <w:t xml:space="preserve">σύμφωνα με το την παράγραφο 2 στοιχείο (β) της παρούσας υποενότητας, </w:t>
        </w:r>
        <w:r w:rsidR="00FE23FE">
          <w:rPr>
            <w:rFonts w:asciiTheme="minorHAnsi" w:hAnsiTheme="minorHAnsi" w:cstheme="minorHAnsi"/>
            <w:sz w:val="22"/>
            <w:szCs w:val="22"/>
            <w:lang w:val="el-GR"/>
          </w:rPr>
          <w:t xml:space="preserve">εντός </w:t>
        </w:r>
        <w:r w:rsidR="00B35497">
          <w:rPr>
            <w:rFonts w:asciiTheme="minorHAnsi" w:hAnsiTheme="minorHAnsi" w:cstheme="minorHAnsi"/>
            <w:sz w:val="22"/>
            <w:szCs w:val="22"/>
            <w:lang w:val="el-GR"/>
          </w:rPr>
          <w:t>δέκα</w:t>
        </w:r>
        <w:r w:rsidR="00706D09" w:rsidRPr="004E7FEA">
          <w:rPr>
            <w:rFonts w:asciiTheme="minorHAnsi" w:hAnsiTheme="minorHAnsi" w:cstheme="minorHAnsi"/>
            <w:sz w:val="22"/>
            <w:szCs w:val="22"/>
            <w:lang w:val="el-GR"/>
          </w:rPr>
          <w:t xml:space="preserve"> (</w:t>
        </w:r>
        <w:r w:rsidR="00B35497">
          <w:rPr>
            <w:rFonts w:asciiTheme="minorHAnsi" w:hAnsiTheme="minorHAnsi" w:cstheme="minorHAnsi"/>
            <w:sz w:val="22"/>
            <w:szCs w:val="22"/>
            <w:lang w:val="el-GR"/>
          </w:rPr>
          <w:t>10</w:t>
        </w:r>
        <w:r w:rsidR="00706D09" w:rsidRPr="004E7FEA">
          <w:rPr>
            <w:rFonts w:asciiTheme="minorHAnsi" w:hAnsiTheme="minorHAnsi" w:cstheme="minorHAnsi"/>
            <w:sz w:val="22"/>
            <w:szCs w:val="22"/>
            <w:lang w:val="el-GR"/>
          </w:rPr>
          <w:t>)</w:t>
        </w:r>
        <w:r w:rsidRPr="004E7FEA">
          <w:rPr>
            <w:rFonts w:asciiTheme="minorHAnsi" w:hAnsiTheme="minorHAnsi" w:cstheme="minorHAnsi"/>
            <w:sz w:val="22"/>
            <w:szCs w:val="22"/>
            <w:lang w:val="el-GR"/>
          </w:rPr>
          <w:t xml:space="preserve"> μηνών από την έκδοση Βεβαίωσης Περάτωσης Δοκιμαστικής Λειτουργίας των εγκαταστάσεων του Χρήστη</w:t>
        </w:r>
        <w:r w:rsidRPr="00AE6AC3">
          <w:rPr>
            <w:rFonts w:asciiTheme="minorHAnsi" w:hAnsiTheme="minorHAnsi" w:cstheme="minorHAnsi"/>
            <w:sz w:val="22"/>
            <w:szCs w:val="22"/>
            <w:lang w:val="el-GR"/>
          </w:rPr>
          <w:t xml:space="preserve">. </w:t>
        </w:r>
        <w:r w:rsidR="000571C1">
          <w:rPr>
            <w:rFonts w:asciiTheme="minorHAnsi" w:hAnsiTheme="minorHAnsi" w:cstheme="minorHAnsi"/>
            <w:sz w:val="22"/>
            <w:szCs w:val="22"/>
            <w:lang w:val="el-GR"/>
          </w:rPr>
          <w:t>Προϋπόθεση για την καταβολή της δεύτερης</w:t>
        </w:r>
        <w:r w:rsidR="00074862">
          <w:rPr>
            <w:rFonts w:asciiTheme="minorHAnsi" w:hAnsiTheme="minorHAnsi" w:cstheme="minorHAnsi"/>
            <w:sz w:val="22"/>
            <w:szCs w:val="22"/>
            <w:lang w:val="el-GR"/>
          </w:rPr>
          <w:t xml:space="preserve"> δόσης</w:t>
        </w:r>
        <w:r w:rsidR="000571C1">
          <w:rPr>
            <w:rFonts w:asciiTheme="minorHAnsi" w:hAnsiTheme="minorHAnsi" w:cstheme="minorHAnsi"/>
            <w:sz w:val="22"/>
            <w:szCs w:val="22"/>
            <w:lang w:val="el-GR"/>
          </w:rPr>
          <w:t xml:space="preserve"> </w:t>
        </w:r>
        <w:r w:rsidR="00074862" w:rsidRPr="00074862">
          <w:rPr>
            <w:rFonts w:asciiTheme="minorHAnsi" w:hAnsiTheme="minorHAnsi" w:cstheme="minorHAnsi"/>
            <w:sz w:val="22"/>
            <w:szCs w:val="22"/>
            <w:lang w:val="el-GR"/>
          </w:rPr>
          <w:t xml:space="preserve">είναι η μεταβίβαση </w:t>
        </w:r>
        <w:r w:rsidR="00283491">
          <w:rPr>
            <w:rFonts w:asciiTheme="minorHAnsi" w:hAnsiTheme="minorHAnsi" w:cstheme="minorHAnsi"/>
            <w:sz w:val="22"/>
            <w:szCs w:val="22"/>
            <w:lang w:val="el-GR"/>
          </w:rPr>
          <w:t xml:space="preserve">του συνόλου </w:t>
        </w:r>
        <w:r w:rsidR="00074862" w:rsidRPr="00074862">
          <w:rPr>
            <w:rFonts w:asciiTheme="minorHAnsi" w:hAnsiTheme="minorHAnsi" w:cstheme="minorHAnsi"/>
            <w:sz w:val="22"/>
            <w:szCs w:val="22"/>
            <w:lang w:val="el-GR"/>
          </w:rPr>
          <w:t xml:space="preserve">των οικείων </w:t>
        </w:r>
        <w:r w:rsidR="00283491">
          <w:rPr>
            <w:rFonts w:asciiTheme="minorHAnsi" w:hAnsiTheme="minorHAnsi" w:cstheme="minorHAnsi"/>
            <w:sz w:val="22"/>
            <w:szCs w:val="22"/>
            <w:lang w:val="el-GR"/>
          </w:rPr>
          <w:t xml:space="preserve">έργων επέκτασης </w:t>
        </w:r>
        <w:r w:rsidR="00074862" w:rsidRPr="00074862">
          <w:rPr>
            <w:rFonts w:asciiTheme="minorHAnsi" w:hAnsiTheme="minorHAnsi" w:cstheme="minorHAnsi"/>
            <w:sz w:val="22"/>
            <w:szCs w:val="22"/>
            <w:lang w:val="el-GR"/>
          </w:rPr>
          <w:t>στο Διαχειριστή του ΕΣΜΗΕ, σύμφωνα με το ισχύον ρυθμιστικό πλαίσιο και τη Σύμβαση Σύνδεσης</w:t>
        </w:r>
        <w:r w:rsidR="000E1845">
          <w:rPr>
            <w:rFonts w:asciiTheme="minorHAnsi" w:hAnsiTheme="minorHAnsi" w:cstheme="minorHAnsi"/>
            <w:sz w:val="22"/>
            <w:szCs w:val="22"/>
            <w:lang w:val="el-GR"/>
          </w:rPr>
          <w:t>.</w:t>
        </w:r>
      </w:ins>
    </w:p>
    <w:p w14:paraId="3A5C6B25" w14:textId="0F2764B6" w:rsidR="000E463F" w:rsidRDefault="00BB4C8B" w:rsidP="004E7FEA">
      <w:pPr>
        <w:pStyle w:val="AChar5"/>
        <w:numPr>
          <w:ilvl w:val="0"/>
          <w:numId w:val="207"/>
        </w:numPr>
        <w:tabs>
          <w:tab w:val="clear" w:pos="851"/>
          <w:tab w:val="num" w:pos="567"/>
        </w:tabs>
        <w:spacing w:line="276" w:lineRule="auto"/>
        <w:ind w:left="567"/>
        <w:rPr>
          <w:ins w:id="3926" w:author="Συντάκτης"/>
          <w:rFonts w:asciiTheme="minorHAnsi" w:hAnsiTheme="minorHAnsi" w:cstheme="minorHAnsi"/>
          <w:sz w:val="22"/>
          <w:szCs w:val="22"/>
          <w:lang w:val="el-GR"/>
        </w:rPr>
      </w:pPr>
      <w:ins w:id="3927" w:author="Συντάκτης">
        <w:r>
          <w:rPr>
            <w:rFonts w:asciiTheme="minorHAnsi" w:hAnsiTheme="minorHAnsi" w:cstheme="minorHAnsi"/>
            <w:sz w:val="22"/>
            <w:szCs w:val="22"/>
            <w:lang w:val="el-GR"/>
          </w:rPr>
          <w:t>Ο</w:t>
        </w:r>
        <w:r w:rsidR="00D87861">
          <w:rPr>
            <w:rFonts w:asciiTheme="minorHAnsi" w:hAnsiTheme="minorHAnsi" w:cstheme="minorHAnsi"/>
            <w:sz w:val="22"/>
            <w:szCs w:val="22"/>
            <w:lang w:val="el-GR"/>
          </w:rPr>
          <w:t>ι</w:t>
        </w:r>
        <w:r>
          <w:rPr>
            <w:rFonts w:asciiTheme="minorHAnsi" w:hAnsiTheme="minorHAnsi" w:cstheme="minorHAnsi"/>
            <w:sz w:val="22"/>
            <w:szCs w:val="22"/>
            <w:lang w:val="el-GR"/>
          </w:rPr>
          <w:t xml:space="preserve"> Χρήστες που εμπίπτουν στην παράγραφο 1 της παρούσας υποενότητας</w:t>
        </w:r>
        <w:r w:rsidR="000E463F">
          <w:rPr>
            <w:rFonts w:asciiTheme="minorHAnsi" w:hAnsiTheme="minorHAnsi" w:cstheme="minorHAnsi"/>
            <w:sz w:val="22"/>
            <w:szCs w:val="22"/>
            <w:lang w:val="el-GR"/>
          </w:rPr>
          <w:t xml:space="preserve"> έχ</w:t>
        </w:r>
        <w:r>
          <w:rPr>
            <w:rFonts w:asciiTheme="minorHAnsi" w:hAnsiTheme="minorHAnsi" w:cstheme="minorHAnsi"/>
            <w:sz w:val="22"/>
            <w:szCs w:val="22"/>
            <w:lang w:val="el-GR"/>
          </w:rPr>
          <w:t>ουν</w:t>
        </w:r>
        <w:r w:rsidR="000E463F">
          <w:rPr>
            <w:rFonts w:asciiTheme="minorHAnsi" w:hAnsiTheme="minorHAnsi" w:cstheme="minorHAnsi"/>
            <w:sz w:val="22"/>
            <w:szCs w:val="22"/>
            <w:lang w:val="el-GR"/>
          </w:rPr>
          <w:t xml:space="preserve"> δικαίωμα να ζητήσ</w:t>
        </w:r>
        <w:r>
          <w:rPr>
            <w:rFonts w:asciiTheme="minorHAnsi" w:hAnsiTheme="minorHAnsi" w:cstheme="minorHAnsi"/>
            <w:sz w:val="22"/>
            <w:szCs w:val="22"/>
            <w:lang w:val="el-GR"/>
          </w:rPr>
          <w:t>ουν</w:t>
        </w:r>
        <w:r w:rsidR="000E463F">
          <w:rPr>
            <w:rFonts w:asciiTheme="minorHAnsi" w:hAnsiTheme="minorHAnsi" w:cstheme="minorHAnsi"/>
            <w:sz w:val="22"/>
            <w:szCs w:val="22"/>
            <w:lang w:val="el-GR"/>
          </w:rPr>
          <w:t xml:space="preserve"> από το </w:t>
        </w:r>
        <w:r w:rsidR="000E463F" w:rsidRPr="004E7FEA">
          <w:rPr>
            <w:rFonts w:asciiTheme="minorHAnsi" w:hAnsiTheme="minorHAnsi" w:cstheme="minorHAnsi"/>
            <w:sz w:val="22"/>
            <w:szCs w:val="22"/>
            <w:lang w:val="el-GR"/>
          </w:rPr>
          <w:t xml:space="preserve">Διαχειριστή </w:t>
        </w:r>
        <w:r w:rsidR="002A6912">
          <w:rPr>
            <w:rFonts w:asciiTheme="minorHAnsi" w:hAnsiTheme="minorHAnsi" w:cstheme="minorHAnsi"/>
            <w:sz w:val="22"/>
            <w:szCs w:val="22"/>
            <w:lang w:val="el-GR"/>
          </w:rPr>
          <w:t xml:space="preserve">του ΕΣΜΗΕ </w:t>
        </w:r>
        <w:r w:rsidR="000E463F" w:rsidRPr="004E7FEA">
          <w:rPr>
            <w:rFonts w:asciiTheme="minorHAnsi" w:hAnsiTheme="minorHAnsi" w:cstheme="minorHAnsi"/>
            <w:sz w:val="22"/>
            <w:szCs w:val="22"/>
            <w:lang w:val="el-GR"/>
          </w:rPr>
          <w:t xml:space="preserve">την καταβολή ΧΧ% του αναλογούντος ενδεικτικού κόστους </w:t>
        </w:r>
        <w:r w:rsidR="002A6912">
          <w:rPr>
            <w:rFonts w:asciiTheme="minorHAnsi" w:hAnsiTheme="minorHAnsi" w:cstheme="minorHAnsi"/>
            <w:sz w:val="22"/>
            <w:szCs w:val="22"/>
            <w:lang w:val="el-GR"/>
          </w:rPr>
          <w:t xml:space="preserve">κατασκευής </w:t>
        </w:r>
        <w:r w:rsidR="000E463F" w:rsidRPr="004E7FEA">
          <w:rPr>
            <w:rFonts w:asciiTheme="minorHAnsi" w:hAnsiTheme="minorHAnsi" w:cstheme="minorHAnsi"/>
            <w:sz w:val="22"/>
            <w:szCs w:val="22"/>
            <w:lang w:val="el-GR"/>
          </w:rPr>
          <w:t>των αναγκαίων έργων επέκτασης, όπως αυτό έχει προσδιοριστεί στη Σύμβαση Σύνδεσης, μετά την έκδοση Βεβαίωσης Ηλέκτρισης των εγκαταστάσεων του Χρήστη, ως προκαταβολή.</w:t>
        </w:r>
        <w:r w:rsidR="000E463F" w:rsidRPr="000E463F">
          <w:rPr>
            <w:rFonts w:asciiTheme="minorHAnsi" w:hAnsiTheme="minorHAnsi" w:cstheme="minorHAnsi"/>
            <w:sz w:val="22"/>
            <w:szCs w:val="22"/>
            <w:lang w:val="el-GR"/>
          </w:rPr>
          <w:t xml:space="preserve"> </w:t>
        </w:r>
        <w:r>
          <w:rPr>
            <w:rFonts w:asciiTheme="minorHAnsi" w:hAnsiTheme="minorHAnsi" w:cstheme="minorHAnsi"/>
            <w:sz w:val="22"/>
            <w:szCs w:val="22"/>
            <w:lang w:val="el-GR"/>
          </w:rPr>
          <w:t>Στην περίπτωση αυτή, ο</w:t>
        </w:r>
        <w:r w:rsidR="000E463F" w:rsidRPr="000E463F">
          <w:rPr>
            <w:rFonts w:asciiTheme="minorHAnsi" w:hAnsiTheme="minorHAnsi" w:cstheme="minorHAnsi"/>
            <w:sz w:val="22"/>
            <w:szCs w:val="22"/>
            <w:lang w:val="el-GR"/>
          </w:rPr>
          <w:t xml:space="preserve"> Χρήστης αποστέλλει στον </w:t>
        </w:r>
        <w:r w:rsidR="002A6912">
          <w:rPr>
            <w:rFonts w:asciiTheme="minorHAnsi" w:hAnsiTheme="minorHAnsi" w:cstheme="minorHAnsi"/>
            <w:sz w:val="22"/>
            <w:szCs w:val="22"/>
            <w:lang w:val="el-GR"/>
          </w:rPr>
          <w:t xml:space="preserve">Διαχειριστή του ΕΣΜΗΕ </w:t>
        </w:r>
        <w:r w:rsidR="00A94FF2">
          <w:rPr>
            <w:rFonts w:asciiTheme="minorHAnsi" w:hAnsiTheme="minorHAnsi" w:cstheme="minorHAnsi"/>
            <w:sz w:val="22"/>
            <w:szCs w:val="22"/>
            <w:lang w:val="el-GR"/>
          </w:rPr>
          <w:t>αίτημα προκαταβολής</w:t>
        </w:r>
        <w:r w:rsidR="000E463F" w:rsidRPr="000E463F">
          <w:rPr>
            <w:rFonts w:asciiTheme="minorHAnsi" w:hAnsiTheme="minorHAnsi" w:cstheme="minorHAnsi"/>
            <w:sz w:val="22"/>
            <w:szCs w:val="22"/>
            <w:lang w:val="el-GR"/>
          </w:rPr>
          <w:t>, το οποίο καθίσταται πληρωτέο εντός ενός (1) μηνός από την λήψη του.</w:t>
        </w:r>
        <w:r>
          <w:rPr>
            <w:rFonts w:asciiTheme="minorHAnsi" w:hAnsiTheme="minorHAnsi" w:cstheme="minorHAnsi"/>
            <w:sz w:val="22"/>
            <w:szCs w:val="22"/>
            <w:lang w:val="el-GR"/>
          </w:rPr>
          <w:t xml:space="preserve"> Το ποσό της προκαταβολής </w:t>
        </w:r>
        <w:r w:rsidR="00A94FF2">
          <w:rPr>
            <w:rFonts w:asciiTheme="minorHAnsi" w:hAnsiTheme="minorHAnsi" w:cstheme="minorHAnsi"/>
            <w:sz w:val="22"/>
            <w:szCs w:val="22"/>
            <w:lang w:val="el-GR"/>
          </w:rPr>
          <w:t>συμψηφίζεται με</w:t>
        </w:r>
        <w:r>
          <w:rPr>
            <w:rFonts w:asciiTheme="minorHAnsi" w:hAnsiTheme="minorHAnsi" w:cstheme="minorHAnsi"/>
            <w:sz w:val="22"/>
            <w:szCs w:val="22"/>
            <w:lang w:val="el-GR"/>
          </w:rPr>
          <w:t xml:space="preserve"> το ποσό της αναφερόμενης υπό το στοιχείο (α) της παραγράφου 1 της παρούσας υποενότητας πρώτης δόσης. </w:t>
        </w:r>
        <w:r w:rsidR="00676919">
          <w:rPr>
            <w:rFonts w:asciiTheme="minorHAnsi" w:hAnsiTheme="minorHAnsi" w:cstheme="minorHAnsi"/>
            <w:sz w:val="22"/>
            <w:szCs w:val="22"/>
            <w:lang w:val="el-GR"/>
          </w:rPr>
          <w:t xml:space="preserve">Προϋπόθεση για την καταβολή της προκαταβολής είναι η υποβολή, στο Διαχειριστή του </w:t>
        </w:r>
        <w:r w:rsidR="0049458C">
          <w:rPr>
            <w:rFonts w:asciiTheme="minorHAnsi" w:hAnsiTheme="minorHAnsi" w:cstheme="minorHAnsi"/>
            <w:sz w:val="22"/>
            <w:szCs w:val="22"/>
            <w:lang w:val="el-GR"/>
          </w:rPr>
          <w:t>ΕΣΜΗΕ</w:t>
        </w:r>
        <w:r w:rsidR="00676919">
          <w:rPr>
            <w:rFonts w:asciiTheme="minorHAnsi" w:hAnsiTheme="minorHAnsi" w:cstheme="minorHAnsi"/>
            <w:sz w:val="22"/>
            <w:szCs w:val="22"/>
            <w:lang w:val="el-GR"/>
          </w:rPr>
          <w:t xml:space="preserve">, εγγυητικής επιστολής, διάρκειας ισχύος </w:t>
        </w:r>
        <w:r w:rsidR="00D53C03">
          <w:rPr>
            <w:rFonts w:asciiTheme="minorHAnsi" w:hAnsiTheme="minorHAnsi" w:cstheme="minorHAnsi"/>
            <w:sz w:val="22"/>
            <w:szCs w:val="22"/>
            <w:lang w:val="el-GR"/>
          </w:rPr>
          <w:t>αντίστοιχης του</w:t>
        </w:r>
        <w:r w:rsidR="00F22B9B">
          <w:rPr>
            <w:rFonts w:asciiTheme="minorHAnsi" w:hAnsiTheme="minorHAnsi" w:cstheme="minorHAnsi"/>
            <w:sz w:val="22"/>
            <w:szCs w:val="22"/>
            <w:lang w:val="el-GR"/>
          </w:rPr>
          <w:t xml:space="preserve"> χρονικ</w:t>
        </w:r>
        <w:r w:rsidR="00D53C03">
          <w:rPr>
            <w:rFonts w:asciiTheme="minorHAnsi" w:hAnsiTheme="minorHAnsi" w:cstheme="minorHAnsi"/>
            <w:sz w:val="22"/>
            <w:szCs w:val="22"/>
            <w:lang w:val="el-GR"/>
          </w:rPr>
          <w:t>ού</w:t>
        </w:r>
        <w:r w:rsidR="00F22B9B">
          <w:rPr>
            <w:rFonts w:asciiTheme="minorHAnsi" w:hAnsiTheme="minorHAnsi" w:cstheme="minorHAnsi"/>
            <w:sz w:val="22"/>
            <w:szCs w:val="22"/>
            <w:lang w:val="el-GR"/>
          </w:rPr>
          <w:t xml:space="preserve"> </w:t>
        </w:r>
        <w:r w:rsidR="00D53C03">
          <w:rPr>
            <w:rFonts w:asciiTheme="minorHAnsi" w:hAnsiTheme="minorHAnsi" w:cstheme="minorHAnsi"/>
            <w:sz w:val="22"/>
            <w:szCs w:val="22"/>
            <w:lang w:val="el-GR"/>
          </w:rPr>
          <w:t xml:space="preserve">διαστήματος </w:t>
        </w:r>
        <w:r w:rsidR="008E1EDC">
          <w:rPr>
            <w:rFonts w:asciiTheme="minorHAnsi" w:hAnsiTheme="minorHAnsi" w:cstheme="minorHAnsi"/>
            <w:sz w:val="22"/>
            <w:szCs w:val="22"/>
            <w:lang w:val="el-GR"/>
          </w:rPr>
          <w:t xml:space="preserve">διάρκειας της </w:t>
        </w:r>
        <w:r w:rsidR="00D53C03">
          <w:rPr>
            <w:rFonts w:asciiTheme="minorHAnsi" w:hAnsiTheme="minorHAnsi" w:cstheme="minorHAnsi"/>
            <w:sz w:val="22"/>
            <w:szCs w:val="22"/>
            <w:lang w:val="el-GR"/>
          </w:rPr>
          <w:t>Δοκιμαστική</w:t>
        </w:r>
        <w:r w:rsidR="008E1EDC">
          <w:rPr>
            <w:rFonts w:asciiTheme="minorHAnsi" w:hAnsiTheme="minorHAnsi" w:cstheme="minorHAnsi"/>
            <w:sz w:val="22"/>
            <w:szCs w:val="22"/>
            <w:lang w:val="el-GR"/>
          </w:rPr>
          <w:t>ς</w:t>
        </w:r>
        <w:r w:rsidR="00D53C03">
          <w:rPr>
            <w:rFonts w:asciiTheme="minorHAnsi" w:hAnsiTheme="minorHAnsi" w:cstheme="minorHAnsi"/>
            <w:sz w:val="22"/>
            <w:szCs w:val="22"/>
            <w:lang w:val="el-GR"/>
          </w:rPr>
          <w:t xml:space="preserve"> Λειτουργία</w:t>
        </w:r>
        <w:r w:rsidR="008E1EDC">
          <w:rPr>
            <w:rFonts w:asciiTheme="minorHAnsi" w:hAnsiTheme="minorHAnsi" w:cstheme="minorHAnsi"/>
            <w:sz w:val="22"/>
            <w:szCs w:val="22"/>
            <w:lang w:val="el-GR"/>
          </w:rPr>
          <w:t>ς</w:t>
        </w:r>
        <w:r w:rsidR="00676919">
          <w:rPr>
            <w:rFonts w:asciiTheme="minorHAnsi" w:hAnsiTheme="minorHAnsi" w:cstheme="minorHAnsi"/>
            <w:sz w:val="22"/>
            <w:szCs w:val="22"/>
            <w:lang w:val="el-GR"/>
          </w:rPr>
          <w:t xml:space="preserve"> και ποσού ίσου με το ποσό της αιτούμενης προκαταβολής. Η εγγυητική επιστολή</w:t>
        </w:r>
        <w:r w:rsidR="003B64A8">
          <w:rPr>
            <w:rFonts w:asciiTheme="minorHAnsi" w:hAnsiTheme="minorHAnsi" w:cstheme="minorHAnsi"/>
            <w:sz w:val="22"/>
            <w:szCs w:val="22"/>
            <w:lang w:val="el-GR"/>
          </w:rPr>
          <w:t xml:space="preserve"> επιστρέφεται</w:t>
        </w:r>
        <w:r w:rsidR="00676919">
          <w:rPr>
            <w:rFonts w:asciiTheme="minorHAnsi" w:hAnsiTheme="minorHAnsi" w:cstheme="minorHAnsi"/>
            <w:sz w:val="22"/>
            <w:szCs w:val="22"/>
            <w:lang w:val="el-GR"/>
          </w:rPr>
          <w:t xml:space="preserve"> μετά την έκδοση της Βεβαίωσης Περάτωσης Δοκιμαστικής Λειτουργίας. Σε περίπτωση που η τελευταία, για οποιονδήποτε λόγο, </w:t>
        </w:r>
        <w:r w:rsidR="003B64A8">
          <w:rPr>
            <w:rFonts w:asciiTheme="minorHAnsi" w:hAnsiTheme="minorHAnsi" w:cstheme="minorHAnsi"/>
            <w:sz w:val="22"/>
            <w:szCs w:val="22"/>
            <w:lang w:val="el-GR"/>
          </w:rPr>
          <w:t xml:space="preserve">δεν </w:t>
        </w:r>
        <w:r w:rsidR="00AA5988">
          <w:rPr>
            <w:rFonts w:asciiTheme="minorHAnsi" w:hAnsiTheme="minorHAnsi" w:cstheme="minorHAnsi"/>
            <w:sz w:val="22"/>
            <w:szCs w:val="22"/>
            <w:lang w:val="el-GR"/>
          </w:rPr>
          <w:t>λάβει χώρα σύμφωνα με τα οριζόμενα στη Σύμβαση Σύνδεσης</w:t>
        </w:r>
        <w:r w:rsidR="00676919">
          <w:rPr>
            <w:rFonts w:asciiTheme="minorHAnsi" w:hAnsiTheme="minorHAnsi" w:cstheme="minorHAnsi"/>
            <w:sz w:val="22"/>
            <w:szCs w:val="22"/>
            <w:lang w:val="el-GR"/>
          </w:rPr>
          <w:t xml:space="preserve">, η εγγυητική επιστολή καταπίπτει υπέρ του Διαχειριστή του Συστήματος. </w:t>
        </w:r>
      </w:ins>
    </w:p>
    <w:p w14:paraId="48090994" w14:textId="638AC712" w:rsidR="00C64624" w:rsidRDefault="006C4496" w:rsidP="004E7FEA">
      <w:pPr>
        <w:pStyle w:val="AChar5"/>
        <w:numPr>
          <w:ilvl w:val="0"/>
          <w:numId w:val="207"/>
        </w:numPr>
        <w:tabs>
          <w:tab w:val="clear" w:pos="851"/>
          <w:tab w:val="num" w:pos="567"/>
        </w:tabs>
        <w:spacing w:line="276" w:lineRule="auto"/>
        <w:ind w:left="567"/>
        <w:rPr>
          <w:ins w:id="3928" w:author="Συντάκτης"/>
          <w:rFonts w:asciiTheme="minorHAnsi" w:hAnsiTheme="minorHAnsi" w:cstheme="minorHAnsi"/>
          <w:sz w:val="22"/>
          <w:szCs w:val="22"/>
          <w:lang w:val="el-GR"/>
        </w:rPr>
      </w:pPr>
      <w:ins w:id="3929" w:author="Συντάκτης">
        <w:r>
          <w:rPr>
            <w:rFonts w:asciiTheme="minorHAnsi" w:hAnsiTheme="minorHAnsi" w:cstheme="minorHAnsi"/>
            <w:sz w:val="22"/>
            <w:szCs w:val="22"/>
            <w:lang w:val="el-GR"/>
          </w:rPr>
          <w:t xml:space="preserve">Για τον προσδιορισμό του οριστικού κόστους </w:t>
        </w:r>
        <w:r w:rsidR="002A6912">
          <w:rPr>
            <w:rFonts w:asciiTheme="minorHAnsi" w:hAnsiTheme="minorHAnsi" w:cstheme="minorHAnsi"/>
            <w:sz w:val="22"/>
            <w:szCs w:val="22"/>
            <w:lang w:val="el-GR"/>
          </w:rPr>
          <w:t xml:space="preserve">κατασκευής </w:t>
        </w:r>
        <w:r>
          <w:rPr>
            <w:rFonts w:asciiTheme="minorHAnsi" w:hAnsiTheme="minorHAnsi" w:cstheme="minorHAnsi"/>
            <w:sz w:val="22"/>
            <w:szCs w:val="22"/>
            <w:lang w:val="el-GR"/>
          </w:rPr>
          <w:t xml:space="preserve">των έργων </w:t>
        </w:r>
        <w:r w:rsidRPr="006C4496">
          <w:rPr>
            <w:rFonts w:asciiTheme="minorHAnsi" w:hAnsiTheme="minorHAnsi" w:cstheme="minorHAnsi"/>
            <w:sz w:val="22"/>
            <w:szCs w:val="22"/>
            <w:lang w:val="el-GR"/>
          </w:rPr>
          <w:t xml:space="preserve">επέκτασης </w:t>
        </w:r>
        <w:r>
          <w:rPr>
            <w:rFonts w:asciiTheme="minorHAnsi" w:hAnsiTheme="minorHAnsi" w:cstheme="minorHAnsi"/>
            <w:sz w:val="22"/>
            <w:szCs w:val="22"/>
            <w:lang w:val="el-GR"/>
          </w:rPr>
          <w:t xml:space="preserve">της παραγράφου </w:t>
        </w:r>
        <w:r w:rsidRPr="006C4496">
          <w:rPr>
            <w:rFonts w:asciiTheme="minorHAnsi" w:hAnsiTheme="minorHAnsi" w:cstheme="minorHAnsi"/>
            <w:sz w:val="22"/>
            <w:szCs w:val="22"/>
            <w:lang w:val="el-GR"/>
          </w:rPr>
          <w:t>3 της υποενότητας 8.20 του παρόντος Κώδικα</w:t>
        </w:r>
        <w:r>
          <w:rPr>
            <w:rFonts w:asciiTheme="minorHAnsi" w:hAnsiTheme="minorHAnsi" w:cstheme="minorHAnsi"/>
            <w:sz w:val="22"/>
            <w:szCs w:val="22"/>
            <w:lang w:val="el-GR"/>
          </w:rPr>
          <w:t>, ο Χρήστης, αμέσως μετά την έκδοση Βεβαίωσης Περάτωσης Δοκιμαστικής Λειτουργίας των εγκαταστάσεών του και ως προϋπόθεση για την καταβολή των αναφερόμενων στα στοιχεία (</w:t>
        </w:r>
        <w:r w:rsidR="00BB4C8B">
          <w:rPr>
            <w:rFonts w:asciiTheme="minorHAnsi" w:hAnsiTheme="minorHAnsi" w:cstheme="minorHAnsi"/>
            <w:sz w:val="22"/>
            <w:szCs w:val="22"/>
            <w:lang w:val="el-GR"/>
          </w:rPr>
          <w:t>α</w:t>
        </w:r>
        <w:r>
          <w:rPr>
            <w:rFonts w:asciiTheme="minorHAnsi" w:hAnsiTheme="minorHAnsi" w:cstheme="minorHAnsi"/>
            <w:sz w:val="22"/>
            <w:szCs w:val="22"/>
            <w:lang w:val="el-GR"/>
          </w:rPr>
          <w:t>)</w:t>
        </w:r>
        <w:r w:rsidR="00706D09">
          <w:rPr>
            <w:rFonts w:asciiTheme="minorHAnsi" w:hAnsiTheme="minorHAnsi" w:cstheme="minorHAnsi"/>
            <w:sz w:val="22"/>
            <w:szCs w:val="22"/>
            <w:lang w:val="el-GR"/>
          </w:rPr>
          <w:t xml:space="preserve"> και </w:t>
        </w:r>
        <w:r>
          <w:rPr>
            <w:rFonts w:asciiTheme="minorHAnsi" w:hAnsiTheme="minorHAnsi" w:cstheme="minorHAnsi"/>
            <w:sz w:val="22"/>
            <w:szCs w:val="22"/>
            <w:lang w:val="el-GR"/>
          </w:rPr>
          <w:t>(</w:t>
        </w:r>
        <w:r w:rsidR="00BB4C8B">
          <w:rPr>
            <w:rFonts w:asciiTheme="minorHAnsi" w:hAnsiTheme="minorHAnsi" w:cstheme="minorHAnsi"/>
            <w:sz w:val="22"/>
            <w:szCs w:val="22"/>
            <w:lang w:val="el-GR"/>
          </w:rPr>
          <w:t>β</w:t>
        </w:r>
        <w:r>
          <w:rPr>
            <w:rFonts w:asciiTheme="minorHAnsi" w:hAnsiTheme="minorHAnsi" w:cstheme="minorHAnsi"/>
            <w:sz w:val="22"/>
            <w:szCs w:val="22"/>
            <w:lang w:val="el-GR"/>
          </w:rPr>
          <w:t xml:space="preserve">) της </w:t>
        </w:r>
        <w:r>
          <w:rPr>
            <w:rFonts w:asciiTheme="minorHAnsi" w:hAnsiTheme="minorHAnsi" w:cstheme="minorHAnsi"/>
            <w:sz w:val="22"/>
            <w:szCs w:val="22"/>
            <w:lang w:val="el-GR"/>
          </w:rPr>
          <w:lastRenderedPageBreak/>
          <w:t xml:space="preserve">παραγράφου </w:t>
        </w:r>
        <w:r w:rsidR="002A6912">
          <w:rPr>
            <w:rFonts w:asciiTheme="minorHAnsi" w:hAnsiTheme="minorHAnsi" w:cstheme="minorHAnsi"/>
            <w:sz w:val="22"/>
            <w:szCs w:val="22"/>
            <w:lang w:val="el-GR"/>
          </w:rPr>
          <w:t xml:space="preserve">1 της παρούσας υποενότητας </w:t>
        </w:r>
        <w:r w:rsidR="00BB4C8B">
          <w:rPr>
            <w:rFonts w:asciiTheme="minorHAnsi" w:hAnsiTheme="minorHAnsi" w:cstheme="minorHAnsi"/>
            <w:sz w:val="22"/>
            <w:szCs w:val="22"/>
            <w:lang w:val="el-GR"/>
          </w:rPr>
          <w:t>πρώτης</w:t>
        </w:r>
        <w:r w:rsidR="00706D09">
          <w:rPr>
            <w:rFonts w:asciiTheme="minorHAnsi" w:hAnsiTheme="minorHAnsi" w:cstheme="minorHAnsi"/>
            <w:sz w:val="22"/>
            <w:szCs w:val="22"/>
            <w:lang w:val="el-GR"/>
          </w:rPr>
          <w:t xml:space="preserve"> και</w:t>
        </w:r>
        <w:r>
          <w:rPr>
            <w:rFonts w:asciiTheme="minorHAnsi" w:hAnsiTheme="minorHAnsi" w:cstheme="minorHAnsi"/>
            <w:sz w:val="22"/>
            <w:szCs w:val="22"/>
            <w:lang w:val="el-GR"/>
          </w:rPr>
          <w:t xml:space="preserve"> </w:t>
        </w:r>
        <w:r w:rsidR="00BB4C8B">
          <w:rPr>
            <w:rFonts w:asciiTheme="minorHAnsi" w:hAnsiTheme="minorHAnsi" w:cstheme="minorHAnsi"/>
            <w:sz w:val="22"/>
            <w:szCs w:val="22"/>
            <w:lang w:val="el-GR"/>
          </w:rPr>
          <w:t>δεύτερης</w:t>
        </w:r>
        <w:r>
          <w:rPr>
            <w:rFonts w:asciiTheme="minorHAnsi" w:hAnsiTheme="minorHAnsi" w:cstheme="minorHAnsi"/>
            <w:sz w:val="22"/>
            <w:szCs w:val="22"/>
            <w:lang w:val="el-GR"/>
          </w:rPr>
          <w:t xml:space="preserve"> δόσης,  ακολουθεί την παρακάτω διαδικασία:</w:t>
        </w:r>
      </w:ins>
    </w:p>
    <w:p w14:paraId="12CF509F" w14:textId="4E645773" w:rsidR="006A5B3C" w:rsidRDefault="00B87029" w:rsidP="00913BB3">
      <w:pPr>
        <w:pStyle w:val="AChar5"/>
        <w:spacing w:line="276" w:lineRule="auto"/>
        <w:ind w:left="567" w:hanging="567"/>
        <w:rPr>
          <w:ins w:id="3930" w:author="Συντάκτης"/>
          <w:rFonts w:asciiTheme="minorHAnsi" w:hAnsiTheme="minorHAnsi" w:cstheme="minorHAnsi"/>
          <w:sz w:val="22"/>
          <w:szCs w:val="22"/>
          <w:lang w:val="el-GR"/>
        </w:rPr>
      </w:pPr>
      <w:ins w:id="3931" w:author="Συντάκτης">
        <w:r>
          <w:rPr>
            <w:rFonts w:asciiTheme="minorHAnsi" w:hAnsiTheme="minorHAnsi" w:cstheme="minorHAnsi"/>
            <w:sz w:val="22"/>
            <w:szCs w:val="22"/>
            <w:lang w:val="el-GR"/>
          </w:rPr>
          <w:t xml:space="preserve">(α) </w:t>
        </w:r>
        <w:r w:rsidR="00E02456">
          <w:rPr>
            <w:rFonts w:asciiTheme="minorHAnsi" w:hAnsiTheme="minorHAnsi" w:cstheme="minorHAnsi"/>
            <w:sz w:val="22"/>
            <w:szCs w:val="22"/>
            <w:lang w:val="el-GR"/>
          </w:rPr>
          <w:tab/>
        </w:r>
        <w:r w:rsidR="00334E79">
          <w:rPr>
            <w:rFonts w:asciiTheme="minorHAnsi" w:hAnsiTheme="minorHAnsi" w:cstheme="minorHAnsi"/>
            <w:sz w:val="22"/>
            <w:szCs w:val="22"/>
            <w:lang w:val="el-GR"/>
          </w:rPr>
          <w:t xml:space="preserve">Μετά την </w:t>
        </w:r>
        <w:r w:rsidR="00334E79" w:rsidRPr="004E7FEA">
          <w:rPr>
            <w:rFonts w:asciiTheme="minorHAnsi" w:hAnsiTheme="minorHAnsi" w:cstheme="minorHAnsi"/>
            <w:sz w:val="22"/>
            <w:szCs w:val="22"/>
            <w:lang w:val="el-GR"/>
          </w:rPr>
          <w:t xml:space="preserve">έκδοση της Βεβαίωσης </w:t>
        </w:r>
        <w:r w:rsidR="009D5C83" w:rsidRPr="004E7FEA">
          <w:rPr>
            <w:rFonts w:asciiTheme="minorHAnsi" w:hAnsiTheme="minorHAnsi" w:cstheme="minorHAnsi"/>
            <w:sz w:val="22"/>
            <w:szCs w:val="22"/>
            <w:lang w:val="el-GR"/>
          </w:rPr>
          <w:t>Περάτωσης Δοκιμαστικής Λειτουργίας</w:t>
        </w:r>
        <w:r w:rsidR="00334E79" w:rsidRPr="004E7FEA">
          <w:rPr>
            <w:rFonts w:asciiTheme="minorHAnsi" w:hAnsiTheme="minorHAnsi" w:cstheme="minorHAnsi"/>
            <w:sz w:val="22"/>
            <w:szCs w:val="22"/>
            <w:lang w:val="el-GR"/>
          </w:rPr>
          <w:t>, ο</w:t>
        </w:r>
        <w:r w:rsidR="00334E79">
          <w:rPr>
            <w:rFonts w:asciiTheme="minorHAnsi" w:hAnsiTheme="minorHAnsi" w:cstheme="minorHAnsi"/>
            <w:sz w:val="22"/>
            <w:szCs w:val="22"/>
            <w:lang w:val="el-GR"/>
          </w:rPr>
          <w:t xml:space="preserve"> Χρήστης </w:t>
        </w:r>
        <w:r w:rsidR="00913BB3">
          <w:rPr>
            <w:rFonts w:asciiTheme="minorHAnsi" w:hAnsiTheme="minorHAnsi" w:cstheme="minorHAnsi"/>
            <w:sz w:val="22"/>
            <w:szCs w:val="22"/>
            <w:lang w:val="el-GR"/>
          </w:rPr>
          <w:t>υποβάλλει</w:t>
        </w:r>
        <w:r w:rsidR="008F07B1">
          <w:rPr>
            <w:rFonts w:asciiTheme="minorHAnsi" w:hAnsiTheme="minorHAnsi" w:cstheme="minorHAnsi"/>
            <w:sz w:val="22"/>
            <w:szCs w:val="22"/>
            <w:lang w:val="el-GR"/>
          </w:rPr>
          <w:t xml:space="preserve"> στο </w:t>
        </w:r>
        <w:r w:rsidR="006A5B3C" w:rsidRPr="00365160">
          <w:rPr>
            <w:rFonts w:asciiTheme="minorHAnsi" w:hAnsiTheme="minorHAnsi" w:cstheme="minorHAnsi"/>
            <w:sz w:val="22"/>
            <w:szCs w:val="22"/>
            <w:lang w:val="el-GR"/>
          </w:rPr>
          <w:t xml:space="preserve">Διαχειριστή του ΕΣΜΗΕ </w:t>
        </w:r>
        <w:r w:rsidR="00913BB3">
          <w:rPr>
            <w:rFonts w:asciiTheme="minorHAnsi" w:hAnsiTheme="minorHAnsi" w:cstheme="minorHAnsi"/>
            <w:sz w:val="22"/>
            <w:szCs w:val="22"/>
            <w:lang w:val="el-GR"/>
          </w:rPr>
          <w:t xml:space="preserve">αίτημα </w:t>
        </w:r>
        <w:r w:rsidR="007D5006">
          <w:rPr>
            <w:rFonts w:asciiTheme="minorHAnsi" w:hAnsiTheme="minorHAnsi" w:cstheme="minorHAnsi"/>
            <w:sz w:val="22"/>
            <w:szCs w:val="22"/>
            <w:lang w:val="el-GR"/>
          </w:rPr>
          <w:t>ανάκτησης</w:t>
        </w:r>
        <w:r w:rsidR="00447FC4">
          <w:rPr>
            <w:rFonts w:asciiTheme="minorHAnsi" w:hAnsiTheme="minorHAnsi" w:cstheme="minorHAnsi"/>
            <w:sz w:val="22"/>
            <w:szCs w:val="22"/>
            <w:lang w:val="el-GR"/>
          </w:rPr>
          <w:t xml:space="preserve">, το οποίο συνοδεύεται από </w:t>
        </w:r>
        <w:r w:rsidR="008F07B1">
          <w:rPr>
            <w:rFonts w:asciiTheme="minorHAnsi" w:hAnsiTheme="minorHAnsi" w:cstheme="minorHAnsi"/>
            <w:sz w:val="22"/>
            <w:szCs w:val="22"/>
            <w:lang w:val="el-GR"/>
          </w:rPr>
          <w:t>όλα τα παραστατικά</w:t>
        </w:r>
        <w:r w:rsidR="006A5B3C" w:rsidRPr="00365160">
          <w:rPr>
            <w:rFonts w:asciiTheme="minorHAnsi" w:hAnsiTheme="minorHAnsi" w:cstheme="minorHAnsi"/>
            <w:sz w:val="22"/>
            <w:szCs w:val="22"/>
            <w:lang w:val="el-GR"/>
          </w:rPr>
          <w:t xml:space="preserve"> </w:t>
        </w:r>
        <w:r w:rsidR="007D5006">
          <w:rPr>
            <w:rFonts w:asciiTheme="minorHAnsi" w:hAnsiTheme="minorHAnsi" w:cstheme="minorHAnsi"/>
            <w:sz w:val="22"/>
            <w:szCs w:val="22"/>
            <w:lang w:val="el-GR"/>
          </w:rPr>
          <w:t>που αφορούν σε</w:t>
        </w:r>
        <w:r w:rsidR="006A5B3C" w:rsidRPr="00365160">
          <w:rPr>
            <w:rFonts w:asciiTheme="minorHAnsi" w:hAnsiTheme="minorHAnsi" w:cstheme="minorHAnsi"/>
            <w:sz w:val="22"/>
            <w:szCs w:val="22"/>
            <w:lang w:val="el-GR"/>
          </w:rPr>
          <w:t xml:space="preserve"> επιλέξιμες δαπάνες</w:t>
        </w:r>
        <w:r w:rsidR="007D608A">
          <w:rPr>
            <w:rFonts w:asciiTheme="minorHAnsi" w:hAnsiTheme="minorHAnsi" w:cstheme="minorHAnsi"/>
            <w:sz w:val="22"/>
            <w:szCs w:val="22"/>
            <w:lang w:val="el-GR"/>
          </w:rPr>
          <w:t xml:space="preserve"> </w:t>
        </w:r>
        <w:r>
          <w:rPr>
            <w:rFonts w:asciiTheme="minorHAnsi" w:hAnsiTheme="minorHAnsi" w:cstheme="minorHAnsi"/>
            <w:sz w:val="22"/>
            <w:szCs w:val="22"/>
            <w:lang w:val="el-GR"/>
          </w:rPr>
          <w:t>σύμφωνα με την</w:t>
        </w:r>
        <w:r w:rsidR="006A5B3C" w:rsidRPr="00365160">
          <w:rPr>
            <w:rFonts w:asciiTheme="minorHAnsi" w:hAnsiTheme="minorHAnsi" w:cstheme="minorHAnsi"/>
            <w:sz w:val="22"/>
            <w:szCs w:val="22"/>
            <w:lang w:val="el-GR"/>
          </w:rPr>
          <w:t xml:space="preserve"> παρ</w:t>
        </w:r>
        <w:r>
          <w:rPr>
            <w:rFonts w:asciiTheme="minorHAnsi" w:hAnsiTheme="minorHAnsi" w:cstheme="minorHAnsi"/>
            <w:sz w:val="22"/>
            <w:szCs w:val="22"/>
            <w:lang w:val="el-GR"/>
          </w:rPr>
          <w:t>άγραφο</w:t>
        </w:r>
        <w:r w:rsidR="006A5B3C" w:rsidRPr="00365160">
          <w:rPr>
            <w:rFonts w:asciiTheme="minorHAnsi" w:hAnsiTheme="minorHAnsi" w:cstheme="minorHAnsi"/>
            <w:sz w:val="22"/>
            <w:szCs w:val="22"/>
            <w:lang w:val="el-GR"/>
          </w:rPr>
          <w:t xml:space="preserve"> </w:t>
        </w:r>
        <w:r>
          <w:rPr>
            <w:rFonts w:asciiTheme="minorHAnsi" w:hAnsiTheme="minorHAnsi" w:cstheme="minorHAnsi"/>
            <w:sz w:val="22"/>
            <w:szCs w:val="22"/>
            <w:lang w:val="el-GR"/>
          </w:rPr>
          <w:t>3 της υποενότητας 8.</w:t>
        </w:r>
        <w:r w:rsidR="00B35FAC">
          <w:rPr>
            <w:rFonts w:asciiTheme="minorHAnsi" w:hAnsiTheme="minorHAnsi" w:cstheme="minorHAnsi"/>
            <w:sz w:val="22"/>
            <w:szCs w:val="22"/>
            <w:lang w:val="el-GR"/>
          </w:rPr>
          <w:t>20</w:t>
        </w:r>
        <w:r>
          <w:rPr>
            <w:rFonts w:asciiTheme="minorHAnsi" w:hAnsiTheme="minorHAnsi" w:cstheme="minorHAnsi"/>
            <w:sz w:val="22"/>
            <w:szCs w:val="22"/>
            <w:lang w:val="el-GR"/>
          </w:rPr>
          <w:t xml:space="preserve"> του παρόντος Κώδικα</w:t>
        </w:r>
        <w:r w:rsidR="006A5B3C" w:rsidRPr="00365160">
          <w:rPr>
            <w:rFonts w:asciiTheme="minorHAnsi" w:hAnsiTheme="minorHAnsi" w:cstheme="minorHAnsi"/>
            <w:sz w:val="22"/>
            <w:szCs w:val="22"/>
            <w:lang w:val="el-GR"/>
          </w:rPr>
          <w:t xml:space="preserve"> </w:t>
        </w:r>
        <w:r w:rsidR="00447FC4">
          <w:rPr>
            <w:rFonts w:asciiTheme="minorHAnsi" w:hAnsiTheme="minorHAnsi" w:cstheme="minorHAnsi"/>
            <w:sz w:val="22"/>
            <w:szCs w:val="22"/>
            <w:lang w:val="el-GR"/>
          </w:rPr>
          <w:t xml:space="preserve">και </w:t>
        </w:r>
        <w:r w:rsidR="006A5B3C" w:rsidRPr="00365160">
          <w:rPr>
            <w:rFonts w:asciiTheme="minorHAnsi" w:hAnsiTheme="minorHAnsi" w:cstheme="minorHAnsi"/>
            <w:sz w:val="22"/>
            <w:szCs w:val="22"/>
            <w:lang w:val="el-GR"/>
          </w:rPr>
          <w:t xml:space="preserve">έκθεση </w:t>
        </w:r>
        <w:r>
          <w:rPr>
            <w:rFonts w:asciiTheme="minorHAnsi" w:hAnsiTheme="minorHAnsi" w:cstheme="minorHAnsi"/>
            <w:sz w:val="22"/>
            <w:szCs w:val="22"/>
            <w:lang w:val="el-GR"/>
          </w:rPr>
          <w:t>ορκωτού ελεγκτή σύμφωνα με την</w:t>
        </w:r>
        <w:r w:rsidR="006A5B3C" w:rsidRPr="00365160">
          <w:rPr>
            <w:rFonts w:asciiTheme="minorHAnsi" w:hAnsiTheme="minorHAnsi" w:cstheme="minorHAnsi"/>
            <w:sz w:val="22"/>
            <w:szCs w:val="22"/>
            <w:lang w:val="el-GR"/>
          </w:rPr>
          <w:t xml:space="preserve"> παρ</w:t>
        </w:r>
        <w:r>
          <w:rPr>
            <w:rFonts w:asciiTheme="minorHAnsi" w:hAnsiTheme="minorHAnsi" w:cstheme="minorHAnsi"/>
            <w:sz w:val="22"/>
            <w:szCs w:val="22"/>
            <w:lang w:val="el-GR"/>
          </w:rPr>
          <w:t>άγραφο</w:t>
        </w:r>
        <w:r w:rsidR="006A5B3C" w:rsidRPr="00365160">
          <w:rPr>
            <w:rFonts w:asciiTheme="minorHAnsi" w:hAnsiTheme="minorHAnsi" w:cstheme="minorHAnsi"/>
            <w:sz w:val="22"/>
            <w:szCs w:val="22"/>
            <w:lang w:val="el-GR"/>
          </w:rPr>
          <w:t xml:space="preserve"> </w:t>
        </w:r>
        <w:r w:rsidR="00B908B1">
          <w:rPr>
            <w:rFonts w:asciiTheme="minorHAnsi" w:hAnsiTheme="minorHAnsi" w:cstheme="minorHAnsi"/>
            <w:sz w:val="22"/>
            <w:szCs w:val="22"/>
            <w:lang w:val="el-GR"/>
          </w:rPr>
          <w:t>3</w:t>
        </w:r>
        <w:r>
          <w:rPr>
            <w:rFonts w:asciiTheme="minorHAnsi" w:hAnsiTheme="minorHAnsi" w:cstheme="minorHAnsi"/>
            <w:sz w:val="22"/>
            <w:szCs w:val="22"/>
            <w:lang w:val="el-GR"/>
          </w:rPr>
          <w:t xml:space="preserve"> της παρούσας υποενότητας</w:t>
        </w:r>
        <w:r w:rsidR="00642AB9">
          <w:rPr>
            <w:rFonts w:asciiTheme="minorHAnsi" w:hAnsiTheme="minorHAnsi" w:cstheme="minorHAnsi"/>
            <w:sz w:val="22"/>
            <w:szCs w:val="22"/>
            <w:lang w:val="el-GR"/>
          </w:rPr>
          <w:t>.</w:t>
        </w:r>
      </w:ins>
    </w:p>
    <w:p w14:paraId="0A8B7621" w14:textId="29499575" w:rsidR="005E5CB1" w:rsidRPr="00724B10" w:rsidRDefault="00B87029" w:rsidP="005E5CB1">
      <w:pPr>
        <w:pStyle w:val="AChar5"/>
        <w:spacing w:line="276" w:lineRule="auto"/>
        <w:ind w:left="567" w:hanging="567"/>
        <w:rPr>
          <w:ins w:id="3932" w:author="Συντάκτης"/>
          <w:rFonts w:asciiTheme="minorHAnsi" w:hAnsiTheme="minorHAnsi" w:cstheme="minorHAnsi"/>
          <w:sz w:val="22"/>
          <w:szCs w:val="22"/>
          <w:lang w:val="el-GR"/>
        </w:rPr>
      </w:pPr>
      <w:ins w:id="3933" w:author="Συντάκτης">
        <w:r>
          <w:rPr>
            <w:rFonts w:asciiTheme="minorHAnsi" w:hAnsiTheme="minorHAnsi" w:cstheme="minorHAnsi"/>
            <w:sz w:val="22"/>
            <w:szCs w:val="22"/>
            <w:lang w:val="el-GR"/>
          </w:rPr>
          <w:t xml:space="preserve">(β) </w:t>
        </w:r>
        <w:r w:rsidR="00E02456">
          <w:rPr>
            <w:rFonts w:asciiTheme="minorHAnsi" w:hAnsiTheme="minorHAnsi" w:cstheme="minorHAnsi"/>
            <w:sz w:val="22"/>
            <w:szCs w:val="22"/>
            <w:lang w:val="el-GR"/>
          </w:rPr>
          <w:tab/>
        </w:r>
        <w:r w:rsidRPr="00B87029">
          <w:rPr>
            <w:rFonts w:asciiTheme="minorHAnsi" w:hAnsiTheme="minorHAnsi" w:cstheme="minorHAnsi"/>
            <w:sz w:val="22"/>
            <w:szCs w:val="22"/>
            <w:lang w:val="el-GR"/>
          </w:rPr>
          <w:t xml:space="preserve">Ο Διαχειριστής του ΕΣΜΗΕ </w:t>
        </w:r>
        <w:r>
          <w:rPr>
            <w:rFonts w:asciiTheme="minorHAnsi" w:hAnsiTheme="minorHAnsi" w:cstheme="minorHAnsi"/>
            <w:sz w:val="22"/>
            <w:szCs w:val="22"/>
            <w:lang w:val="el-GR"/>
          </w:rPr>
          <w:t xml:space="preserve">προβαίνει σε έλεγχο των παραστατικών </w:t>
        </w:r>
        <w:r w:rsidR="00447FC4">
          <w:rPr>
            <w:rFonts w:asciiTheme="minorHAnsi" w:hAnsiTheme="minorHAnsi" w:cstheme="minorHAnsi"/>
            <w:sz w:val="22"/>
            <w:szCs w:val="22"/>
            <w:lang w:val="el-GR"/>
          </w:rPr>
          <w:t>που συνοδεύουν την αίτηση του στοιχείου (α) της παρούσας παραγράφου</w:t>
        </w:r>
        <w:r w:rsidR="00A31DC8">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και </w:t>
        </w:r>
        <w:r w:rsidRPr="00B87029">
          <w:rPr>
            <w:rFonts w:asciiTheme="minorHAnsi" w:hAnsiTheme="minorHAnsi" w:cstheme="minorHAnsi"/>
            <w:sz w:val="22"/>
            <w:szCs w:val="22"/>
            <w:lang w:val="el-GR"/>
          </w:rPr>
          <w:t xml:space="preserve">ενημερώνει εγγράφως τον Χρήστη για το </w:t>
        </w:r>
        <w:r w:rsidR="006C4496">
          <w:rPr>
            <w:rFonts w:asciiTheme="minorHAnsi" w:hAnsiTheme="minorHAnsi" w:cstheme="minorHAnsi"/>
            <w:sz w:val="22"/>
            <w:szCs w:val="22"/>
            <w:lang w:val="el-GR"/>
          </w:rPr>
          <w:t xml:space="preserve">αναλογούν </w:t>
        </w:r>
        <w:r w:rsidRPr="00B87029">
          <w:rPr>
            <w:rFonts w:asciiTheme="minorHAnsi" w:hAnsiTheme="minorHAnsi" w:cstheme="minorHAnsi"/>
            <w:sz w:val="22"/>
            <w:szCs w:val="22"/>
            <w:lang w:val="el-GR"/>
          </w:rPr>
          <w:t xml:space="preserve">οριστικά αποδεκτό </w:t>
        </w:r>
        <w:r w:rsidR="00E02456">
          <w:rPr>
            <w:rFonts w:asciiTheme="minorHAnsi" w:hAnsiTheme="minorHAnsi" w:cstheme="minorHAnsi"/>
            <w:sz w:val="22"/>
            <w:szCs w:val="22"/>
            <w:lang w:val="el-GR"/>
          </w:rPr>
          <w:t xml:space="preserve">ποσό του κόστους </w:t>
        </w:r>
        <w:r w:rsidR="002A6912">
          <w:rPr>
            <w:rFonts w:asciiTheme="minorHAnsi" w:hAnsiTheme="minorHAnsi" w:cstheme="minorHAnsi"/>
            <w:sz w:val="22"/>
            <w:szCs w:val="22"/>
            <w:lang w:val="el-GR"/>
          </w:rPr>
          <w:t xml:space="preserve">κατασκευής </w:t>
        </w:r>
        <w:r w:rsidR="00E02456">
          <w:rPr>
            <w:rFonts w:asciiTheme="minorHAnsi" w:hAnsiTheme="minorHAnsi" w:cstheme="minorHAnsi"/>
            <w:sz w:val="22"/>
            <w:szCs w:val="22"/>
            <w:lang w:val="el-GR"/>
          </w:rPr>
          <w:t>προς ανάκτηση</w:t>
        </w:r>
        <w:r w:rsidR="005E5CB1">
          <w:rPr>
            <w:rFonts w:asciiTheme="minorHAnsi" w:hAnsiTheme="minorHAnsi" w:cstheme="minorHAnsi"/>
            <w:sz w:val="22"/>
            <w:szCs w:val="22"/>
            <w:lang w:val="el-GR"/>
          </w:rPr>
          <w:t xml:space="preserve">, χωρίς να δεσμεύεται από την </w:t>
        </w:r>
        <w:r w:rsidR="005E5CB1" w:rsidRPr="00913BB3">
          <w:rPr>
            <w:rFonts w:asciiTheme="minorHAnsi" w:hAnsiTheme="minorHAnsi" w:cstheme="minorHAnsi"/>
            <w:sz w:val="22"/>
            <w:szCs w:val="22"/>
            <w:lang w:val="el-GR"/>
          </w:rPr>
          <w:t>έκθεση του ορκωτού ελεγκτή του Χρήστη ως προς την έγκριση των τιμολογίων</w:t>
        </w:r>
        <w:r w:rsidR="00A31DC8">
          <w:rPr>
            <w:rFonts w:asciiTheme="minorHAnsi" w:hAnsiTheme="minorHAnsi" w:cstheme="minorHAnsi"/>
            <w:sz w:val="22"/>
            <w:szCs w:val="22"/>
            <w:lang w:val="el-GR"/>
          </w:rPr>
          <w:t xml:space="preserve">, ιδίως όσον </w:t>
        </w:r>
        <w:r w:rsidR="00A31DC8" w:rsidRPr="00A31DC8">
          <w:rPr>
            <w:rFonts w:asciiTheme="minorHAnsi" w:hAnsiTheme="minorHAnsi" w:cstheme="minorHAnsi"/>
            <w:sz w:val="22"/>
            <w:szCs w:val="22"/>
            <w:lang w:val="el-GR"/>
          </w:rPr>
          <w:t xml:space="preserve">αφορά </w:t>
        </w:r>
        <w:r w:rsidR="00A31DC8">
          <w:rPr>
            <w:rFonts w:asciiTheme="minorHAnsi" w:hAnsiTheme="minorHAnsi" w:cstheme="minorHAnsi"/>
            <w:sz w:val="22"/>
            <w:szCs w:val="22"/>
            <w:lang w:val="el-GR"/>
          </w:rPr>
          <w:t xml:space="preserve">στον έλεγχο της </w:t>
        </w:r>
        <w:r w:rsidR="00A31DC8" w:rsidRPr="00A31DC8">
          <w:rPr>
            <w:rFonts w:asciiTheme="minorHAnsi" w:hAnsiTheme="minorHAnsi" w:cstheme="minorHAnsi"/>
            <w:sz w:val="22"/>
            <w:szCs w:val="22"/>
            <w:lang w:val="el-GR"/>
          </w:rPr>
          <w:t>φύση</w:t>
        </w:r>
        <w:r w:rsidR="00A31DC8">
          <w:rPr>
            <w:rFonts w:asciiTheme="minorHAnsi" w:hAnsiTheme="minorHAnsi" w:cstheme="minorHAnsi"/>
            <w:sz w:val="22"/>
            <w:szCs w:val="22"/>
            <w:lang w:val="el-GR"/>
          </w:rPr>
          <w:t>ς</w:t>
        </w:r>
        <w:r w:rsidR="00A31DC8" w:rsidRPr="00A31DC8">
          <w:rPr>
            <w:rFonts w:asciiTheme="minorHAnsi" w:hAnsiTheme="minorHAnsi" w:cstheme="minorHAnsi"/>
            <w:sz w:val="22"/>
            <w:szCs w:val="22"/>
            <w:lang w:val="el-GR"/>
          </w:rPr>
          <w:t xml:space="preserve"> των εκτελεσθεισών εργασιών ως έργων επέκτασης υψηλής </w:t>
        </w:r>
        <w:r w:rsidR="002A6912">
          <w:rPr>
            <w:rFonts w:asciiTheme="minorHAnsi" w:hAnsiTheme="minorHAnsi" w:cstheme="minorHAnsi"/>
            <w:sz w:val="22"/>
            <w:szCs w:val="22"/>
            <w:lang w:val="el-GR"/>
          </w:rPr>
          <w:t xml:space="preserve">ή υπερυψηλής </w:t>
        </w:r>
        <w:r w:rsidR="00A31DC8" w:rsidRPr="00A31DC8">
          <w:rPr>
            <w:rFonts w:asciiTheme="minorHAnsi" w:hAnsiTheme="minorHAnsi" w:cstheme="minorHAnsi"/>
            <w:sz w:val="22"/>
            <w:szCs w:val="22"/>
            <w:lang w:val="el-GR"/>
          </w:rPr>
          <w:t>τάσης</w:t>
        </w:r>
        <w:r w:rsidR="005E5CB1" w:rsidRPr="00913BB3">
          <w:rPr>
            <w:rFonts w:asciiTheme="minorHAnsi" w:hAnsiTheme="minorHAnsi" w:cstheme="minorHAnsi"/>
            <w:sz w:val="22"/>
            <w:szCs w:val="22"/>
            <w:lang w:val="el-GR"/>
          </w:rPr>
          <w:t xml:space="preserve">. </w:t>
        </w:r>
        <w:r w:rsidR="003B64A8">
          <w:rPr>
            <w:rFonts w:asciiTheme="minorHAnsi" w:hAnsiTheme="minorHAnsi" w:cstheme="minorHAnsi"/>
            <w:sz w:val="22"/>
            <w:szCs w:val="22"/>
            <w:lang w:val="el-GR"/>
          </w:rPr>
          <w:t>Ο Χρήστης εκδίδει προς το Διαχειριστή του ΕΣΜΗΕ το κατάλληλο παραστατικό για το συνολικό ποσό που υποδείχθηκε από το Διαχειριστή.</w:t>
        </w:r>
      </w:ins>
    </w:p>
    <w:p w14:paraId="65FB5303" w14:textId="455A6325" w:rsidR="009D5C83" w:rsidRPr="004E7FEA" w:rsidRDefault="009D5C83" w:rsidP="004E7FEA">
      <w:pPr>
        <w:pStyle w:val="AChar5"/>
        <w:numPr>
          <w:ilvl w:val="0"/>
          <w:numId w:val="207"/>
        </w:numPr>
        <w:tabs>
          <w:tab w:val="clear" w:pos="851"/>
          <w:tab w:val="num" w:pos="0"/>
          <w:tab w:val="left" w:pos="567"/>
        </w:tabs>
        <w:spacing w:before="161" w:line="276" w:lineRule="auto"/>
        <w:ind w:left="0" w:right="36" w:firstLine="0"/>
        <w:rPr>
          <w:ins w:id="3934" w:author="Συντάκτης"/>
          <w:rFonts w:asciiTheme="minorHAnsi" w:hAnsiTheme="minorHAnsi" w:cstheme="minorHAnsi"/>
        </w:rPr>
      </w:pPr>
      <w:ins w:id="3935" w:author="Συντάκτης">
        <w:r w:rsidRPr="000F1E12">
          <w:rPr>
            <w:rFonts w:asciiTheme="minorHAnsi" w:hAnsiTheme="minorHAnsi" w:cstheme="minorHAnsi"/>
            <w:sz w:val="22"/>
            <w:szCs w:val="22"/>
            <w:lang w:val="el-GR"/>
          </w:rPr>
          <w:t xml:space="preserve">Το αίτημα που υποβάλλει ο Χρήστης προς το Διαχειριστή του ΕΣΜΗΕ, σύμφωνα με το στοιχείο (α) της παραγράφου </w:t>
        </w:r>
        <w:r w:rsidR="004E7FEA">
          <w:rPr>
            <w:rFonts w:asciiTheme="minorHAnsi" w:hAnsiTheme="minorHAnsi" w:cstheme="minorHAnsi"/>
            <w:sz w:val="22"/>
            <w:szCs w:val="22"/>
            <w:lang w:val="el-GR"/>
          </w:rPr>
          <w:t>3</w:t>
        </w:r>
        <w:r w:rsidRPr="000F1E12">
          <w:rPr>
            <w:rFonts w:asciiTheme="minorHAnsi" w:hAnsiTheme="minorHAnsi" w:cstheme="minorHAnsi"/>
            <w:sz w:val="22"/>
            <w:szCs w:val="22"/>
            <w:lang w:val="el-GR"/>
          </w:rPr>
          <w:t xml:space="preserve"> της παρούσας υποενότητας συνοδεύεται υποχρεωτικά και από έκθεση ορκωτού ελεγκτή περί ελέγχου των συνυποβαλλόμενων παραστατικών του Χρήστη για τις δαπάνες </w:t>
        </w:r>
        <w:r w:rsidR="00593450">
          <w:rPr>
            <w:rFonts w:asciiTheme="minorHAnsi" w:hAnsiTheme="minorHAnsi" w:cstheme="minorHAnsi"/>
            <w:sz w:val="22"/>
            <w:szCs w:val="22"/>
            <w:lang w:val="el-GR"/>
          </w:rPr>
          <w:t xml:space="preserve">που θεωρούνται επιλέξιμες </w:t>
        </w:r>
        <w:r w:rsidRPr="000F1E12">
          <w:rPr>
            <w:rFonts w:asciiTheme="minorHAnsi" w:hAnsiTheme="minorHAnsi" w:cstheme="minorHAnsi"/>
            <w:sz w:val="22"/>
            <w:szCs w:val="22"/>
            <w:lang w:val="el-GR"/>
          </w:rPr>
          <w:t>σύμφωνα με την παράγραφο 3 της υποενότητας 8.</w:t>
        </w:r>
        <w:r>
          <w:rPr>
            <w:rFonts w:asciiTheme="minorHAnsi" w:hAnsiTheme="minorHAnsi" w:cstheme="minorHAnsi"/>
            <w:sz w:val="22"/>
            <w:szCs w:val="22"/>
            <w:lang w:val="el-GR"/>
          </w:rPr>
          <w:t>20</w:t>
        </w:r>
        <w:r w:rsidRPr="000F1E12">
          <w:rPr>
            <w:rFonts w:asciiTheme="minorHAnsi" w:hAnsiTheme="minorHAnsi" w:cstheme="minorHAnsi"/>
            <w:sz w:val="22"/>
            <w:szCs w:val="22"/>
            <w:lang w:val="el-GR"/>
          </w:rPr>
          <w:t xml:space="preserve"> του παρόντος Κώδικα. Η επιλογή του ορκωτού ελεγκτή γίνεται ελεύθερα από το Χρήστη και η αμοιβή του για τις ελεγκτικές εργασίες που διενεργεί επιβαρύνει αποκλειστικά τον Χρήστη.</w:t>
        </w:r>
        <w:r>
          <w:rPr>
            <w:rFonts w:asciiTheme="minorHAnsi" w:hAnsiTheme="minorHAnsi" w:cstheme="minorHAnsi"/>
            <w:sz w:val="22"/>
            <w:szCs w:val="22"/>
            <w:lang w:val="el-GR"/>
          </w:rPr>
          <w:t xml:space="preserve"> </w:t>
        </w:r>
        <w:r w:rsidRPr="000F1E12">
          <w:rPr>
            <w:rFonts w:asciiTheme="minorHAnsi" w:hAnsiTheme="minorHAnsi" w:cstheme="minorHAnsi"/>
            <w:sz w:val="22"/>
            <w:szCs w:val="22"/>
            <w:lang w:val="el-GR"/>
          </w:rPr>
          <w:t>Ο Ορκωτός Ελεγκτής</w:t>
        </w:r>
        <w:r>
          <w:rPr>
            <w:rFonts w:asciiTheme="minorHAnsi" w:hAnsiTheme="minorHAnsi" w:cstheme="minorHAnsi"/>
            <w:sz w:val="22"/>
            <w:szCs w:val="22"/>
            <w:lang w:val="el-GR"/>
          </w:rPr>
          <w:t>, στην έκθεσή του,</w:t>
        </w:r>
        <w:r w:rsidRPr="000F1E12">
          <w:rPr>
            <w:rFonts w:asciiTheme="minorHAnsi" w:hAnsiTheme="minorHAnsi" w:cstheme="minorHAnsi"/>
            <w:sz w:val="22"/>
            <w:szCs w:val="22"/>
            <w:lang w:val="el-GR"/>
          </w:rPr>
          <w:t xml:space="preserve"> επιβεβαιώνει κατ’ </w:t>
        </w:r>
        <w:r w:rsidRPr="004E7FEA">
          <w:rPr>
            <w:rFonts w:asciiTheme="minorHAnsi" w:hAnsiTheme="minorHAnsi" w:cstheme="minorHAnsi"/>
            <w:sz w:val="22"/>
            <w:szCs w:val="22"/>
            <w:lang w:val="el-GR"/>
          </w:rPr>
          <w:t>ελάχιστον:</w:t>
        </w:r>
      </w:ins>
    </w:p>
    <w:p w14:paraId="0A230D90" w14:textId="0FB2B79F" w:rsidR="00111379" w:rsidRDefault="009D5C83" w:rsidP="009D5C83">
      <w:pPr>
        <w:widowControl w:val="0"/>
        <w:tabs>
          <w:tab w:val="left" w:pos="567"/>
        </w:tabs>
        <w:autoSpaceDE w:val="0"/>
        <w:autoSpaceDN w:val="0"/>
        <w:spacing w:before="161" w:after="0"/>
        <w:ind w:right="36"/>
        <w:rPr>
          <w:ins w:id="3936" w:author="Συντάκτης"/>
          <w:rFonts w:asciiTheme="minorHAnsi" w:hAnsiTheme="minorHAnsi" w:cstheme="minorHAnsi"/>
        </w:rPr>
      </w:pPr>
      <w:ins w:id="3937" w:author="Συντάκτης">
        <w:r w:rsidRPr="004E7FEA">
          <w:rPr>
            <w:rFonts w:asciiTheme="minorHAnsi" w:hAnsiTheme="minorHAnsi" w:cstheme="minorHAnsi"/>
          </w:rPr>
          <w:t xml:space="preserve">α) </w:t>
        </w:r>
        <w:r w:rsidR="00111379" w:rsidRPr="004E7FEA">
          <w:rPr>
            <w:rFonts w:asciiTheme="minorHAnsi" w:hAnsiTheme="minorHAnsi" w:cstheme="minorHAnsi"/>
          </w:rPr>
          <w:t>Την υποχρέωση ή μη του Χρήστη να διενεργήσει, σύμφωνα με την παράγραφο 4 της υποενότητας 8.20, δημόσιο διαγωνισμό για κάθε επιμέρους εργασία.</w:t>
        </w:r>
        <w:r w:rsidR="00111379">
          <w:rPr>
            <w:rFonts w:asciiTheme="minorHAnsi" w:hAnsiTheme="minorHAnsi" w:cstheme="minorHAnsi"/>
          </w:rPr>
          <w:t xml:space="preserve"> </w:t>
        </w:r>
      </w:ins>
    </w:p>
    <w:p w14:paraId="75AC8516" w14:textId="69E1B852" w:rsidR="009D5C83" w:rsidRPr="00111FA6" w:rsidRDefault="00111379" w:rsidP="009D5C83">
      <w:pPr>
        <w:widowControl w:val="0"/>
        <w:tabs>
          <w:tab w:val="left" w:pos="567"/>
        </w:tabs>
        <w:autoSpaceDE w:val="0"/>
        <w:autoSpaceDN w:val="0"/>
        <w:spacing w:before="161" w:after="0"/>
        <w:ind w:right="36"/>
        <w:rPr>
          <w:ins w:id="3938" w:author="Συντάκτης"/>
          <w:rFonts w:asciiTheme="minorHAnsi" w:hAnsiTheme="minorHAnsi" w:cstheme="minorHAnsi"/>
        </w:rPr>
      </w:pPr>
      <w:ins w:id="3939" w:author="Συντάκτης">
        <w:r>
          <w:rPr>
            <w:rFonts w:asciiTheme="minorHAnsi" w:hAnsiTheme="minorHAnsi" w:cstheme="minorHAnsi"/>
          </w:rPr>
          <w:t xml:space="preserve">β) </w:t>
        </w:r>
        <w:r w:rsidR="009D5C83" w:rsidRPr="00111FA6">
          <w:rPr>
            <w:rFonts w:asciiTheme="minorHAnsi" w:hAnsiTheme="minorHAnsi" w:cstheme="minorHAnsi"/>
          </w:rPr>
          <w:t>την ύπαρξη σ</w:t>
        </w:r>
        <w:r w:rsidR="009D5C83">
          <w:rPr>
            <w:rFonts w:asciiTheme="minorHAnsi" w:hAnsiTheme="minorHAnsi" w:cstheme="minorHAnsi"/>
          </w:rPr>
          <w:t>ύμβασης</w:t>
        </w:r>
        <w:r w:rsidR="009D5C83" w:rsidRPr="00111FA6">
          <w:rPr>
            <w:rFonts w:asciiTheme="minorHAnsi" w:hAnsiTheme="minorHAnsi" w:cstheme="minorHAnsi"/>
          </w:rPr>
          <w:t xml:space="preserve"> του Χρήστη</w:t>
        </w:r>
        <w:r w:rsidR="009D5C83">
          <w:rPr>
            <w:rFonts w:asciiTheme="minorHAnsi" w:hAnsiTheme="minorHAnsi" w:cstheme="minorHAnsi"/>
          </w:rPr>
          <w:t xml:space="preserve"> με εργολάβο ή πάροχο υπηρεσιών ή προμηθευτή</w:t>
        </w:r>
        <w:r w:rsidR="009D5C83" w:rsidRPr="00111FA6">
          <w:rPr>
            <w:rFonts w:asciiTheme="minorHAnsi" w:hAnsiTheme="minorHAnsi" w:cstheme="minorHAnsi"/>
          </w:rPr>
          <w:t xml:space="preserve"> για την κατασκευή των έργων</w:t>
        </w:r>
        <w:r w:rsidR="009D5C83">
          <w:rPr>
            <w:rFonts w:asciiTheme="minorHAnsi" w:hAnsiTheme="minorHAnsi" w:cstheme="minorHAnsi"/>
          </w:rPr>
          <w:t xml:space="preserve"> και την προμήθεια των υλικών. Σε περίπτωση αυτεπιστασίας, ο ορκωτός ελεγκτής επιβεβαιώνει το συνολικό εσωτερικό κόστος του Χρήστη για την κατασκευή του έργου ή την εκτέλεση της αντίστοιχης εργασίας.</w:t>
        </w:r>
        <w:r>
          <w:rPr>
            <w:rFonts w:asciiTheme="minorHAnsi" w:hAnsiTheme="minorHAnsi" w:cstheme="minorHAnsi"/>
          </w:rPr>
          <w:t xml:space="preserve"> </w:t>
        </w:r>
      </w:ins>
    </w:p>
    <w:p w14:paraId="767A8584" w14:textId="687062E1" w:rsidR="009D5C83" w:rsidRPr="00BF1A21" w:rsidRDefault="009D5C83" w:rsidP="009D5C83">
      <w:pPr>
        <w:widowControl w:val="0"/>
        <w:tabs>
          <w:tab w:val="left" w:pos="567"/>
        </w:tabs>
        <w:autoSpaceDE w:val="0"/>
        <w:autoSpaceDN w:val="0"/>
        <w:spacing w:before="161" w:after="0"/>
        <w:ind w:right="36"/>
        <w:rPr>
          <w:ins w:id="3940" w:author="Συντάκτης"/>
          <w:rFonts w:asciiTheme="minorHAnsi" w:hAnsiTheme="minorHAnsi" w:cstheme="minorHAnsi"/>
        </w:rPr>
      </w:pPr>
      <w:ins w:id="3941" w:author="Συντάκτης">
        <w:r>
          <w:rPr>
            <w:rFonts w:asciiTheme="minorHAnsi" w:hAnsiTheme="minorHAnsi" w:cstheme="minorHAnsi"/>
          </w:rPr>
          <w:t xml:space="preserve">β) </w:t>
        </w:r>
        <w:r w:rsidRPr="00BF1A21">
          <w:rPr>
            <w:rFonts w:asciiTheme="minorHAnsi" w:hAnsiTheme="minorHAnsi" w:cstheme="minorHAnsi"/>
          </w:rPr>
          <w:t>την ύπαρξη νόμιμ</w:t>
        </w:r>
        <w:r>
          <w:rPr>
            <w:rFonts w:asciiTheme="minorHAnsi" w:hAnsiTheme="minorHAnsi" w:cstheme="minorHAnsi"/>
          </w:rPr>
          <w:t>ων</w:t>
        </w:r>
        <w:r w:rsidRPr="00BF1A21">
          <w:rPr>
            <w:rFonts w:asciiTheme="minorHAnsi" w:hAnsiTheme="minorHAnsi" w:cstheme="minorHAnsi"/>
          </w:rPr>
          <w:t xml:space="preserve"> παραστατικ</w:t>
        </w:r>
        <w:r>
          <w:rPr>
            <w:rFonts w:asciiTheme="minorHAnsi" w:hAnsiTheme="minorHAnsi" w:cstheme="minorHAnsi"/>
          </w:rPr>
          <w:t>ών</w:t>
        </w:r>
        <w:r w:rsidRPr="00BF1A21">
          <w:rPr>
            <w:rFonts w:asciiTheme="minorHAnsi" w:hAnsiTheme="minorHAnsi" w:cstheme="minorHAnsi"/>
          </w:rPr>
          <w:t xml:space="preserve"> εκδόσεως </w:t>
        </w:r>
        <w:r w:rsidRPr="00186198">
          <w:rPr>
            <w:rFonts w:asciiTheme="minorHAnsi" w:hAnsiTheme="minorHAnsi" w:cstheme="minorHAnsi"/>
          </w:rPr>
          <w:t xml:space="preserve">των εργολάβων, </w:t>
        </w:r>
        <w:r w:rsidR="00042F76">
          <w:rPr>
            <w:rFonts w:asciiTheme="minorHAnsi" w:hAnsiTheme="minorHAnsi" w:cstheme="minorHAnsi"/>
          </w:rPr>
          <w:t>παρόχων υπηρεσιών</w:t>
        </w:r>
        <w:r>
          <w:rPr>
            <w:rFonts w:asciiTheme="minorHAnsi" w:hAnsiTheme="minorHAnsi" w:cstheme="minorHAnsi"/>
          </w:rPr>
          <w:t xml:space="preserve"> ή </w:t>
        </w:r>
        <w:r w:rsidRPr="00186198">
          <w:rPr>
            <w:rFonts w:asciiTheme="minorHAnsi" w:hAnsiTheme="minorHAnsi" w:cstheme="minorHAnsi"/>
          </w:rPr>
          <w:t xml:space="preserve">προμηθευτών </w:t>
        </w:r>
        <w:r w:rsidRPr="00BF1A21">
          <w:rPr>
            <w:rFonts w:asciiTheme="minorHAnsi" w:hAnsiTheme="minorHAnsi" w:cstheme="minorHAnsi"/>
          </w:rPr>
          <w:t>προς τον Χρήστη</w:t>
        </w:r>
        <w:r>
          <w:rPr>
            <w:rFonts w:asciiTheme="minorHAnsi" w:hAnsiTheme="minorHAnsi" w:cstheme="minorHAnsi"/>
          </w:rPr>
          <w:t>. Σε περίπτωση αυτεπιστασίας, ο ορκωτός ελεγκτής επιβεβαιώνει ότι το συνολικό εσωτερικό κόστος του Χρήστη προκύπτει από κατάλληλο υποστηρικτικό υλικό.</w:t>
        </w:r>
      </w:ins>
    </w:p>
    <w:p w14:paraId="556101C7" w14:textId="7DF09E7E" w:rsidR="009D5C83" w:rsidRDefault="009D5C83" w:rsidP="009D5C83">
      <w:pPr>
        <w:tabs>
          <w:tab w:val="left" w:pos="567"/>
        </w:tabs>
        <w:spacing w:before="161"/>
        <w:ind w:right="36"/>
        <w:rPr>
          <w:ins w:id="3942" w:author="Συντάκτης"/>
          <w:rFonts w:asciiTheme="minorHAnsi" w:hAnsiTheme="minorHAnsi" w:cstheme="minorHAnsi"/>
        </w:rPr>
      </w:pPr>
      <w:ins w:id="3943" w:author="Συντάκτης">
        <w:r>
          <w:rPr>
            <w:rFonts w:asciiTheme="minorHAnsi" w:hAnsiTheme="minorHAnsi" w:cstheme="minorHAnsi"/>
          </w:rPr>
          <w:t xml:space="preserve">γ) </w:t>
        </w:r>
        <w:r w:rsidRPr="00111FA6">
          <w:rPr>
            <w:rFonts w:asciiTheme="minorHAnsi" w:hAnsiTheme="minorHAnsi" w:cstheme="minorHAnsi"/>
          </w:rPr>
          <w:t xml:space="preserve">την </w:t>
        </w:r>
        <w:r w:rsidR="00042F76">
          <w:rPr>
            <w:rFonts w:asciiTheme="minorHAnsi" w:hAnsiTheme="minorHAnsi" w:cstheme="minorHAnsi"/>
          </w:rPr>
          <w:t>εξόφληση</w:t>
        </w:r>
        <w:r w:rsidRPr="00111FA6">
          <w:rPr>
            <w:rFonts w:asciiTheme="minorHAnsi" w:hAnsiTheme="minorHAnsi" w:cstheme="minorHAnsi"/>
          </w:rPr>
          <w:t xml:space="preserve"> των παραστατικών από πόρους του Χρήστη ή από επιχορήγηση που τυχόν αυτός έλαβε για το σκοπό αυτό</w:t>
        </w:r>
        <w:r>
          <w:rPr>
            <w:rFonts w:asciiTheme="minorHAnsi" w:hAnsiTheme="minorHAnsi" w:cstheme="minorHAnsi"/>
          </w:rPr>
          <w:t>. Σ</w:t>
        </w:r>
        <w:r w:rsidRPr="00365160">
          <w:rPr>
            <w:rFonts w:asciiTheme="minorHAnsi" w:hAnsiTheme="minorHAnsi" w:cstheme="minorHAnsi"/>
          </w:rPr>
          <w:t xml:space="preserve">την </w:t>
        </w:r>
        <w:r>
          <w:rPr>
            <w:rFonts w:asciiTheme="minorHAnsi" w:hAnsiTheme="minorHAnsi" w:cstheme="minorHAnsi"/>
          </w:rPr>
          <w:t xml:space="preserve">έκθεση επισυνάπτονται </w:t>
        </w:r>
        <w:r w:rsidRPr="00365160">
          <w:rPr>
            <w:rFonts w:asciiTheme="minorHAnsi" w:hAnsiTheme="minorHAnsi" w:cstheme="minorHAnsi"/>
          </w:rPr>
          <w:t xml:space="preserve">και </w:t>
        </w:r>
        <w:r>
          <w:rPr>
            <w:rFonts w:asciiTheme="minorHAnsi" w:hAnsiTheme="minorHAnsi" w:cstheme="minorHAnsi"/>
          </w:rPr>
          <w:t xml:space="preserve">τα παραστατικά από τα οποία προκύπτει η πλήρης </w:t>
        </w:r>
        <w:r w:rsidRPr="00365160">
          <w:rPr>
            <w:rFonts w:asciiTheme="minorHAnsi" w:hAnsiTheme="minorHAnsi" w:cstheme="minorHAnsi"/>
          </w:rPr>
          <w:t xml:space="preserve">εξόφληση των εργολάβων, </w:t>
        </w:r>
        <w:r w:rsidR="00042F76">
          <w:rPr>
            <w:rFonts w:asciiTheme="minorHAnsi" w:hAnsiTheme="minorHAnsi" w:cstheme="minorHAnsi"/>
          </w:rPr>
          <w:t>παρόχων υπηρεσιών</w:t>
        </w:r>
        <w:r>
          <w:rPr>
            <w:rFonts w:asciiTheme="minorHAnsi" w:hAnsiTheme="minorHAnsi" w:cstheme="minorHAnsi"/>
          </w:rPr>
          <w:t xml:space="preserve"> ή</w:t>
        </w:r>
        <w:r w:rsidRPr="00365160">
          <w:rPr>
            <w:rFonts w:asciiTheme="minorHAnsi" w:hAnsiTheme="minorHAnsi" w:cstheme="minorHAnsi"/>
          </w:rPr>
          <w:t xml:space="preserve"> προμηθευτών </w:t>
        </w:r>
        <w:r>
          <w:rPr>
            <w:rFonts w:asciiTheme="minorHAnsi" w:hAnsiTheme="minorHAnsi" w:cstheme="minorHAnsi"/>
          </w:rPr>
          <w:t>του Χρήστη</w:t>
        </w:r>
        <w:r w:rsidRPr="00365160">
          <w:rPr>
            <w:rFonts w:asciiTheme="minorHAnsi" w:hAnsiTheme="minorHAnsi" w:cstheme="minorHAnsi"/>
          </w:rPr>
          <w:t>.</w:t>
        </w:r>
        <w:r>
          <w:rPr>
            <w:rFonts w:asciiTheme="minorHAnsi" w:hAnsiTheme="minorHAnsi" w:cstheme="minorHAnsi"/>
          </w:rPr>
          <w:t xml:space="preserve"> Σε περίπτωση αυτεπιστασίας ο ορκωτός ελεγκτής επιβεβαιώνει την εξόφληση του αντίστοιχου κόστους.</w:t>
        </w:r>
      </w:ins>
    </w:p>
    <w:p w14:paraId="058E0DA2" w14:textId="514119B6" w:rsidR="009D5C83" w:rsidRDefault="009D5C83" w:rsidP="009D5C83">
      <w:pPr>
        <w:widowControl w:val="0"/>
        <w:tabs>
          <w:tab w:val="left" w:pos="567"/>
        </w:tabs>
        <w:autoSpaceDE w:val="0"/>
        <w:autoSpaceDN w:val="0"/>
        <w:spacing w:before="161" w:after="0"/>
        <w:ind w:right="36"/>
        <w:rPr>
          <w:ins w:id="3944" w:author="Συντάκτης"/>
          <w:rFonts w:asciiTheme="minorHAnsi" w:hAnsiTheme="minorHAnsi" w:cstheme="minorHAnsi"/>
        </w:rPr>
      </w:pPr>
      <w:ins w:id="3945" w:author="Συντάκτης">
        <w:r>
          <w:rPr>
            <w:rFonts w:asciiTheme="minorHAnsi" w:hAnsiTheme="minorHAnsi" w:cstheme="minorHAnsi"/>
          </w:rPr>
          <w:lastRenderedPageBreak/>
          <w:t xml:space="preserve">δ) ότι το κόστος </w:t>
        </w:r>
        <w:r w:rsidR="002A6912">
          <w:rPr>
            <w:rFonts w:asciiTheme="minorHAnsi" w:hAnsiTheme="minorHAnsi" w:cstheme="minorHAnsi"/>
          </w:rPr>
          <w:t xml:space="preserve">κατασκευής </w:t>
        </w:r>
        <w:r>
          <w:rPr>
            <w:rFonts w:asciiTheme="minorHAnsi" w:hAnsiTheme="minorHAnsi" w:cstheme="minorHAnsi"/>
          </w:rPr>
          <w:t xml:space="preserve">δεν ξεπερνά </w:t>
        </w:r>
        <w:r w:rsidR="003023AB">
          <w:rPr>
            <w:rFonts w:asciiTheme="minorHAnsi" w:hAnsiTheme="minorHAnsi" w:cstheme="minorHAnsi"/>
          </w:rPr>
          <w:t>τα όρια που προβλέπονται στην</w:t>
        </w:r>
        <w:r w:rsidR="00042F76">
          <w:rPr>
            <w:rFonts w:asciiTheme="minorHAnsi" w:hAnsiTheme="minorHAnsi" w:cstheme="minorHAnsi"/>
          </w:rPr>
          <w:t xml:space="preserve"> παράγραφο </w:t>
        </w:r>
        <w:r w:rsidR="00D87861">
          <w:rPr>
            <w:rFonts w:asciiTheme="minorHAnsi" w:hAnsiTheme="minorHAnsi" w:cstheme="minorHAnsi"/>
          </w:rPr>
          <w:t>4</w:t>
        </w:r>
        <w:r w:rsidR="00042F76">
          <w:rPr>
            <w:rFonts w:asciiTheme="minorHAnsi" w:hAnsiTheme="minorHAnsi" w:cstheme="minorHAnsi"/>
          </w:rPr>
          <w:t xml:space="preserve"> της υποενότητας 8.20 του παρόντος Κώδικα</w:t>
        </w:r>
        <w:r>
          <w:rPr>
            <w:rFonts w:asciiTheme="minorHAnsi" w:hAnsiTheme="minorHAnsi" w:cstheme="minorHAnsi"/>
          </w:rPr>
          <w:t xml:space="preserve">. </w:t>
        </w:r>
      </w:ins>
    </w:p>
    <w:p w14:paraId="6EF1E97A" w14:textId="4AE4724B" w:rsidR="002A6912" w:rsidRPr="00A434E9" w:rsidRDefault="002A6912" w:rsidP="009D5C83">
      <w:pPr>
        <w:widowControl w:val="0"/>
        <w:tabs>
          <w:tab w:val="left" w:pos="567"/>
        </w:tabs>
        <w:autoSpaceDE w:val="0"/>
        <w:autoSpaceDN w:val="0"/>
        <w:spacing w:before="161" w:after="0"/>
        <w:ind w:right="36"/>
        <w:rPr>
          <w:ins w:id="3946" w:author="Συντάκτης"/>
          <w:rFonts w:asciiTheme="minorHAnsi" w:hAnsiTheme="minorHAnsi" w:cstheme="minorHAnsi"/>
        </w:rPr>
      </w:pPr>
      <w:ins w:id="3947" w:author="Συντάκτης">
        <w:r>
          <w:rPr>
            <w:rFonts w:asciiTheme="minorHAnsi" w:hAnsiTheme="minorHAnsi" w:cstheme="minorHAnsi"/>
          </w:rPr>
          <w:t>ε) την λήψη από το Χρήστη τυχόν επιδοτήσεων για την κατασκευή των έργων επέκτασης για τη σύνδεσή του.</w:t>
        </w:r>
      </w:ins>
    </w:p>
    <w:p w14:paraId="4153A090" w14:textId="4984381A" w:rsidR="00D23E65" w:rsidRDefault="00D23E65" w:rsidP="004E7FEA">
      <w:pPr>
        <w:pStyle w:val="AChar5"/>
        <w:numPr>
          <w:ilvl w:val="0"/>
          <w:numId w:val="207"/>
        </w:numPr>
        <w:tabs>
          <w:tab w:val="clear" w:pos="851"/>
          <w:tab w:val="num" w:pos="0"/>
          <w:tab w:val="left" w:pos="567"/>
        </w:tabs>
        <w:spacing w:before="161" w:line="276" w:lineRule="auto"/>
        <w:ind w:left="0" w:right="36" w:firstLine="0"/>
        <w:rPr>
          <w:ins w:id="3948" w:author="Συντάκτης"/>
          <w:rFonts w:asciiTheme="minorHAnsi" w:hAnsiTheme="minorHAnsi" w:cstheme="minorHAnsi"/>
          <w:sz w:val="22"/>
          <w:szCs w:val="22"/>
          <w:lang w:val="el-GR"/>
        </w:rPr>
      </w:pPr>
      <w:bookmarkStart w:id="3949" w:name="_Hlk150418374"/>
      <w:ins w:id="3950" w:author="Συντάκτης">
        <w:r w:rsidRPr="00D23E65">
          <w:rPr>
            <w:rFonts w:asciiTheme="minorHAnsi" w:hAnsiTheme="minorHAnsi" w:cstheme="minorHAnsi"/>
            <w:sz w:val="22"/>
            <w:szCs w:val="22"/>
            <w:lang w:val="el-GR"/>
          </w:rPr>
          <w:t>Ο Διαχειριστής του ΕΣΜΗΕ</w:t>
        </w:r>
        <w:r>
          <w:rPr>
            <w:rFonts w:asciiTheme="minorHAnsi" w:hAnsiTheme="minorHAnsi" w:cstheme="minorHAnsi"/>
            <w:sz w:val="22"/>
            <w:szCs w:val="22"/>
            <w:lang w:val="el-GR"/>
          </w:rPr>
          <w:t xml:space="preserve"> </w:t>
        </w:r>
        <w:r w:rsidRPr="00D23E65">
          <w:rPr>
            <w:rFonts w:asciiTheme="minorHAnsi" w:hAnsiTheme="minorHAnsi" w:cstheme="minorHAnsi"/>
            <w:sz w:val="22"/>
            <w:szCs w:val="22"/>
            <w:lang w:val="el-GR"/>
          </w:rPr>
          <w:t xml:space="preserve">εγγράφει τα έργα επέκτασης που αναφέρονται στην παράγραφο 3 της υποενότητας 8.20 του παρόντος Κώδικα στην Ρυθμιζόμενη Περιουσιακή Βάση </w:t>
        </w:r>
        <w:r w:rsidR="002A6912">
          <w:rPr>
            <w:rFonts w:asciiTheme="minorHAnsi" w:hAnsiTheme="minorHAnsi" w:cstheme="minorHAnsi"/>
            <w:sz w:val="22"/>
            <w:szCs w:val="22"/>
            <w:lang w:val="el-GR"/>
          </w:rPr>
          <w:t xml:space="preserve">του </w:t>
        </w:r>
        <w:r w:rsidRPr="00D23E65">
          <w:rPr>
            <w:rFonts w:asciiTheme="minorHAnsi" w:hAnsiTheme="minorHAnsi" w:cstheme="minorHAnsi"/>
            <w:sz w:val="22"/>
            <w:szCs w:val="22"/>
            <w:lang w:val="el-GR"/>
          </w:rPr>
          <w:t xml:space="preserve">και με την αξία που του αναλογεί, σταδιακά, </w:t>
        </w:r>
        <w:r>
          <w:rPr>
            <w:rFonts w:asciiTheme="minorHAnsi" w:hAnsiTheme="minorHAnsi" w:cstheme="minorHAnsi"/>
            <w:sz w:val="22"/>
            <w:szCs w:val="22"/>
            <w:lang w:val="el-GR"/>
          </w:rPr>
          <w:t xml:space="preserve">μετά </w:t>
        </w:r>
        <w:r w:rsidRPr="00D23E65">
          <w:rPr>
            <w:rFonts w:asciiTheme="minorHAnsi" w:hAnsiTheme="minorHAnsi" w:cstheme="minorHAnsi"/>
            <w:sz w:val="22"/>
            <w:szCs w:val="22"/>
            <w:lang w:val="el-GR"/>
          </w:rPr>
          <w:t>την έκδοση Βεβαίωσης Περάτωσης Δοκιμαστικής Λειτουργίας</w:t>
        </w:r>
        <w:r>
          <w:rPr>
            <w:rFonts w:asciiTheme="minorHAnsi" w:hAnsiTheme="minorHAnsi" w:cstheme="minorHAnsi"/>
            <w:sz w:val="22"/>
            <w:szCs w:val="22"/>
            <w:lang w:val="el-GR"/>
          </w:rPr>
          <w:t>,</w:t>
        </w:r>
        <w:r w:rsidRPr="00D23E65">
          <w:rPr>
            <w:rFonts w:asciiTheme="minorHAnsi" w:hAnsiTheme="minorHAnsi" w:cstheme="minorHAnsi"/>
            <w:sz w:val="22"/>
            <w:szCs w:val="22"/>
            <w:lang w:val="el-GR"/>
          </w:rPr>
          <w:t xml:space="preserve"> ακολουθώντας το  χρονοδιάγραμμα καταβολής των επιμέρους δόσεων. </w:t>
        </w:r>
        <w:r w:rsidR="00111379">
          <w:rPr>
            <w:rFonts w:asciiTheme="minorHAnsi" w:hAnsiTheme="minorHAnsi" w:cstheme="minorHAnsi"/>
            <w:sz w:val="22"/>
            <w:szCs w:val="22"/>
            <w:lang w:val="el-GR"/>
          </w:rPr>
          <w:t>Σε περίπτωση χορήγησης προκαταβολής σύμφωνα με την παράγραφο</w:t>
        </w:r>
        <w:r w:rsidRPr="00D23E65">
          <w:rPr>
            <w:rFonts w:asciiTheme="minorHAnsi" w:hAnsiTheme="minorHAnsi" w:cstheme="minorHAnsi"/>
            <w:sz w:val="22"/>
            <w:szCs w:val="22"/>
            <w:lang w:val="el-GR"/>
          </w:rPr>
          <w:t xml:space="preserve"> </w:t>
        </w:r>
        <w:r w:rsidR="00111379">
          <w:rPr>
            <w:rFonts w:asciiTheme="minorHAnsi" w:hAnsiTheme="minorHAnsi" w:cstheme="minorHAnsi"/>
            <w:sz w:val="22"/>
            <w:szCs w:val="22"/>
            <w:lang w:val="el-GR"/>
          </w:rPr>
          <w:t>2</w:t>
        </w:r>
        <w:r w:rsidRPr="00D23E65">
          <w:rPr>
            <w:rFonts w:asciiTheme="minorHAnsi" w:hAnsiTheme="minorHAnsi" w:cstheme="minorHAnsi"/>
            <w:sz w:val="22"/>
            <w:szCs w:val="22"/>
            <w:lang w:val="el-GR"/>
          </w:rPr>
          <w:t xml:space="preserve"> της παρούσας υποενότητας, ο Διαχειριστής του ΕΣΜΗΕ εγγράφει τα σχετικά έργα ως έργα σε εξέλιξη (Work in Progress)</w:t>
        </w:r>
        <w:r w:rsidR="00111379">
          <w:rPr>
            <w:rFonts w:asciiTheme="minorHAnsi" w:hAnsiTheme="minorHAnsi" w:cstheme="minorHAnsi"/>
            <w:sz w:val="22"/>
            <w:szCs w:val="22"/>
            <w:lang w:val="el-GR"/>
          </w:rPr>
          <w:t xml:space="preserve"> με αξία ίση με το ποσό της προκαταβολής</w:t>
        </w:r>
        <w:r w:rsidRPr="00D23E65">
          <w:rPr>
            <w:rFonts w:asciiTheme="minorHAnsi" w:hAnsiTheme="minorHAnsi" w:cstheme="minorHAnsi"/>
            <w:sz w:val="22"/>
            <w:szCs w:val="22"/>
            <w:lang w:val="el-GR"/>
          </w:rPr>
          <w:t xml:space="preserve">. </w:t>
        </w:r>
      </w:ins>
    </w:p>
    <w:bookmarkEnd w:id="3949"/>
    <w:p w14:paraId="7A4887F0" w14:textId="05871D81" w:rsidR="00864BB2" w:rsidRPr="008B561C" w:rsidRDefault="00864BB2" w:rsidP="008B561C">
      <w:pPr>
        <w:pStyle w:val="AChar5"/>
        <w:tabs>
          <w:tab w:val="left" w:pos="567"/>
        </w:tabs>
        <w:spacing w:before="161" w:line="276" w:lineRule="auto"/>
        <w:ind w:right="36"/>
        <w:rPr>
          <w:rFonts w:asciiTheme="minorHAnsi" w:hAnsiTheme="minorHAnsi"/>
          <w:sz w:val="22"/>
          <w:lang w:val="el-GR"/>
        </w:rPr>
      </w:pPr>
    </w:p>
    <w:p w14:paraId="1F185EAF" w14:textId="77777777" w:rsidR="00D44C0D" w:rsidRPr="00754C0E" w:rsidRDefault="00D44C0D" w:rsidP="00D44C0D">
      <w:pPr>
        <w:pStyle w:val="AChar5"/>
        <w:spacing w:line="276" w:lineRule="auto"/>
        <w:rPr>
          <w:rFonts w:ascii="Calibri" w:hAnsi="Calibri"/>
          <w:sz w:val="22"/>
          <w:szCs w:val="22"/>
          <w:lang w:val="el-GR"/>
        </w:rPr>
      </w:pPr>
      <w:bookmarkStart w:id="3951" w:name="_Toc50288645"/>
      <w:bookmarkStart w:id="3952" w:name="_Toc50289041"/>
      <w:bookmarkStart w:id="3953" w:name="_Toc25746438"/>
      <w:bookmarkStart w:id="3954" w:name="_Ref288074326"/>
      <w:bookmarkStart w:id="3955" w:name="_Toc27473616"/>
      <w:bookmarkEnd w:id="3907"/>
    </w:p>
    <w:p w14:paraId="04F52E07" w14:textId="77777777" w:rsidR="00EB420C" w:rsidRPr="00754C0E" w:rsidRDefault="00EB420C" w:rsidP="00D44C0D">
      <w:pPr>
        <w:pStyle w:val="AChar5"/>
        <w:spacing w:line="276" w:lineRule="auto"/>
        <w:rPr>
          <w:rFonts w:ascii="Calibri" w:hAnsi="Calibri"/>
          <w:sz w:val="22"/>
          <w:szCs w:val="22"/>
          <w:lang w:val="el-GR"/>
        </w:rPr>
      </w:pPr>
    </w:p>
    <w:p w14:paraId="4CF37CD6" w14:textId="77777777" w:rsidR="00EB420C" w:rsidRPr="00754C0E" w:rsidRDefault="00EB420C" w:rsidP="00D44C0D">
      <w:pPr>
        <w:pStyle w:val="AChar5"/>
        <w:spacing w:line="276" w:lineRule="auto"/>
        <w:rPr>
          <w:rFonts w:ascii="Calibri" w:hAnsi="Calibri"/>
          <w:sz w:val="22"/>
          <w:szCs w:val="22"/>
          <w:lang w:val="el-GR"/>
        </w:rPr>
      </w:pPr>
    </w:p>
    <w:p w14:paraId="340903B8" w14:textId="77777777" w:rsidR="00EB420C" w:rsidRPr="00754C0E" w:rsidRDefault="00EB420C" w:rsidP="00D44C0D">
      <w:pPr>
        <w:pStyle w:val="AChar5"/>
        <w:spacing w:line="276" w:lineRule="auto"/>
        <w:rPr>
          <w:rFonts w:ascii="Calibri" w:hAnsi="Calibri"/>
          <w:sz w:val="22"/>
          <w:szCs w:val="22"/>
          <w:lang w:val="el-GR"/>
        </w:rPr>
      </w:pPr>
    </w:p>
    <w:p w14:paraId="58E08BD9" w14:textId="77777777" w:rsidR="00EB420C" w:rsidRPr="00754C0E" w:rsidRDefault="00EB420C" w:rsidP="00D44C0D">
      <w:pPr>
        <w:pStyle w:val="AChar5"/>
        <w:spacing w:line="276" w:lineRule="auto"/>
        <w:rPr>
          <w:rFonts w:ascii="Calibri" w:hAnsi="Calibri"/>
          <w:sz w:val="22"/>
          <w:szCs w:val="22"/>
          <w:lang w:val="el-GR"/>
        </w:rPr>
      </w:pPr>
    </w:p>
    <w:p w14:paraId="3961F426" w14:textId="77777777" w:rsidR="00335677" w:rsidRPr="003A081D" w:rsidRDefault="003B4A28" w:rsidP="00EB420C">
      <w:pPr>
        <w:pStyle w:val="aff6"/>
        <w:rPr>
          <w:szCs w:val="28"/>
        </w:rPr>
      </w:pPr>
      <w:r>
        <w:rPr>
          <w:szCs w:val="28"/>
        </w:rPr>
        <w:br w:type="page"/>
      </w:r>
      <w:bookmarkStart w:id="3956" w:name="_Toc109987486"/>
      <w:bookmarkStart w:id="3957" w:name="_Toc146039801"/>
      <w:r w:rsidR="00D44C0D" w:rsidRPr="003A081D">
        <w:rPr>
          <w:szCs w:val="28"/>
        </w:rPr>
        <w:lastRenderedPageBreak/>
        <w:t xml:space="preserve">ΕΝΟΤΗΤΑ </w:t>
      </w:r>
      <w:r w:rsidR="00EB420C" w:rsidRPr="003A081D">
        <w:rPr>
          <w:szCs w:val="28"/>
        </w:rPr>
        <w:t>9</w:t>
      </w:r>
      <w:r w:rsidR="00D44C0D" w:rsidRPr="003A081D">
        <w:rPr>
          <w:szCs w:val="28"/>
        </w:rPr>
        <w:t>.0</w:t>
      </w:r>
      <w:r w:rsidR="00EB420C" w:rsidRPr="003A081D">
        <w:rPr>
          <w:szCs w:val="28"/>
        </w:rPr>
        <w:t xml:space="preserve"> ΑΠΑΙΤΟΥΜΕΝΟ ΕΣΟΔΟ ΚΑΙ ΧΡΕΩΣΕΙΣ ΧΡΗΣΗΣ ΣΥΣΤΗΜΑΤΟΣ</w:t>
      </w:r>
      <w:bookmarkEnd w:id="3951"/>
      <w:bookmarkEnd w:id="3952"/>
      <w:bookmarkEnd w:id="3956"/>
      <w:bookmarkEnd w:id="3957"/>
      <w:r w:rsidR="00EB420C" w:rsidRPr="003A081D">
        <w:rPr>
          <w:szCs w:val="28"/>
        </w:rPr>
        <w:t xml:space="preserve"> </w:t>
      </w:r>
    </w:p>
    <w:p w14:paraId="7DE03A5B" w14:textId="77777777" w:rsidR="00E80D3D" w:rsidRPr="008F27C4" w:rsidRDefault="00E80D3D" w:rsidP="004E7FEA">
      <w:pPr>
        <w:pStyle w:val="3"/>
        <w:numPr>
          <w:ilvl w:val="0"/>
          <w:numId w:val="104"/>
        </w:numPr>
        <w:ind w:left="0"/>
        <w:rPr>
          <w:bCs w:val="0"/>
        </w:rPr>
      </w:pPr>
      <w:bookmarkStart w:id="3958" w:name="_Toc25746441"/>
      <w:bookmarkStart w:id="3959" w:name="_Toc27473619"/>
      <w:bookmarkStart w:id="3960" w:name="_Toc50288646"/>
      <w:bookmarkStart w:id="3961" w:name="_Toc109987487"/>
      <w:bookmarkStart w:id="3962" w:name="_Toc146039802"/>
      <w:r w:rsidRPr="008F27C4">
        <w:t>Απαιτούμενο Έσοδο</w:t>
      </w:r>
      <w:bookmarkEnd w:id="3958"/>
      <w:bookmarkEnd w:id="3959"/>
      <w:bookmarkEnd w:id="3960"/>
      <w:bookmarkEnd w:id="3961"/>
      <w:bookmarkEnd w:id="3962"/>
    </w:p>
    <w:p w14:paraId="1E2BAC1F" w14:textId="77777777" w:rsidR="002A5735" w:rsidRPr="00754C0E" w:rsidRDefault="00C445BA" w:rsidP="00953D32">
      <w:pPr>
        <w:pStyle w:val="AChar5"/>
        <w:numPr>
          <w:ilvl w:val="0"/>
          <w:numId w:val="68"/>
        </w:numPr>
        <w:spacing w:line="276" w:lineRule="auto"/>
        <w:ind w:left="0" w:firstLine="0"/>
        <w:rPr>
          <w:rFonts w:ascii="Calibri" w:hAnsi="Calibri"/>
          <w:sz w:val="22"/>
          <w:szCs w:val="22"/>
          <w:lang w:val="el-GR"/>
        </w:rPr>
      </w:pPr>
      <w:r w:rsidRPr="003B4A28">
        <w:rPr>
          <w:rFonts w:ascii="Calibri" w:hAnsi="Calibri"/>
          <w:sz w:val="22"/>
          <w:szCs w:val="22"/>
          <w:lang w:val="el-GR"/>
        </w:rPr>
        <w:t>Για την παροχή των υπηρεσιών του, ο Διαχειριστής του ΕΣΜΗΕ λαμβάνει ως αντάλλαγμα το Απαιτούμενο Έσοδο του ΕΣΜΗΕ. Το Απαιτούμενο Έσοδο καθορίζεται για κάθε ημερολογιακό έτος με απόφαση της ΡΑΕ, σύμφωνα με τα οριζόμενα στη Μεθοδολογία Υπολογισμού Απαιτούμενου Εσόδου του ΕΣΜΗΕ, η οποία εκδίδεται κατ’ εξουσιοδότηση των άρθρων 15 και 140 του ν. 4001/2011</w:t>
      </w:r>
      <w:r w:rsidR="002A5735" w:rsidRPr="00754C0E">
        <w:rPr>
          <w:rFonts w:ascii="Calibri" w:hAnsi="Calibri"/>
          <w:sz w:val="22"/>
          <w:szCs w:val="22"/>
          <w:lang w:val="el-GR"/>
        </w:rPr>
        <w:t>.</w:t>
      </w:r>
    </w:p>
    <w:p w14:paraId="1D66EC39" w14:textId="77777777" w:rsidR="006549EF" w:rsidRPr="00724B10" w:rsidRDefault="00C445BA" w:rsidP="006549EF">
      <w:pPr>
        <w:pStyle w:val="AChar5"/>
        <w:numPr>
          <w:ilvl w:val="0"/>
          <w:numId w:val="68"/>
        </w:numPr>
        <w:spacing w:line="276" w:lineRule="auto"/>
        <w:ind w:left="0" w:firstLine="0"/>
        <w:rPr>
          <w:rFonts w:ascii="Calibri" w:hAnsi="Calibri"/>
          <w:sz w:val="22"/>
          <w:lang w:val="el-GR"/>
        </w:rPr>
      </w:pPr>
      <w:r w:rsidRPr="003B4A28">
        <w:rPr>
          <w:rFonts w:ascii="Calibri" w:hAnsi="Calibri"/>
          <w:sz w:val="22"/>
          <w:szCs w:val="22"/>
          <w:lang w:val="el-GR"/>
        </w:rPr>
        <w:t xml:space="preserve">Το Απαιτούμενο Έσοδο επιμερίζεται στους Χρήστες που συνδέονται στο ΕΣΜΗΕ ή στα Δίκτυα Διανομής που είναι διασυνδεδεμένα με το ΕΣΜΗΕ και εισπράττεται μέσω των Χρεώσεων Χρήσης Συστήματος, </w:t>
      </w:r>
      <w:bookmarkStart w:id="3963" w:name="_Hlk140844507"/>
      <w:r w:rsidRPr="003B4A28">
        <w:rPr>
          <w:rFonts w:ascii="Calibri" w:hAnsi="Calibri"/>
          <w:sz w:val="22"/>
          <w:szCs w:val="22"/>
          <w:lang w:val="el-GR"/>
        </w:rPr>
        <w:t>σύμφωνα με τα οριζόμενα στις υποενότητες 9.2 και 9.3 του παρόντος Κώδικα</w:t>
      </w:r>
      <w:r w:rsidR="00E055C0" w:rsidRPr="00754C0E">
        <w:rPr>
          <w:rFonts w:ascii="Calibri" w:hAnsi="Calibri"/>
          <w:sz w:val="22"/>
          <w:szCs w:val="22"/>
          <w:lang w:val="el-GR"/>
        </w:rPr>
        <w:t>.</w:t>
      </w:r>
    </w:p>
    <w:p w14:paraId="4DCBF3E2" w14:textId="77777777" w:rsidR="006549EF" w:rsidRPr="00754C0E" w:rsidRDefault="006549EF" w:rsidP="00A70704">
      <w:pPr>
        <w:pStyle w:val="AChar5"/>
        <w:spacing w:line="276" w:lineRule="auto"/>
        <w:rPr>
          <w:rFonts w:ascii="Calibri" w:hAnsi="Calibri"/>
          <w:sz w:val="22"/>
          <w:szCs w:val="22"/>
          <w:lang w:val="el-GR"/>
        </w:rPr>
      </w:pPr>
      <w:bookmarkStart w:id="3964" w:name="_Toc58739537"/>
      <w:bookmarkStart w:id="3965" w:name="_Ref58844252"/>
      <w:bookmarkStart w:id="3966" w:name="_Toc76001175"/>
      <w:bookmarkStart w:id="3967" w:name="_Toc90352312"/>
      <w:bookmarkStart w:id="3968" w:name="_Ref90362209"/>
      <w:bookmarkStart w:id="3969" w:name="_Ref90442140"/>
      <w:bookmarkStart w:id="3970" w:name="_Toc90462310"/>
      <w:bookmarkStart w:id="3971" w:name="_Toc90804350"/>
      <w:bookmarkStart w:id="3972" w:name="_Toc90807976"/>
      <w:bookmarkStart w:id="3973" w:name="_Toc90868551"/>
      <w:bookmarkEnd w:id="3963"/>
    </w:p>
    <w:p w14:paraId="78C54F0F" w14:textId="77777777" w:rsidR="00E80D3D" w:rsidRPr="008F27C4" w:rsidRDefault="00C445BA" w:rsidP="004E7FEA">
      <w:pPr>
        <w:pStyle w:val="3"/>
        <w:numPr>
          <w:ilvl w:val="0"/>
          <w:numId w:val="104"/>
        </w:numPr>
        <w:ind w:left="0"/>
      </w:pPr>
      <w:bookmarkStart w:id="3974" w:name="_Toc109987488"/>
      <w:bookmarkStart w:id="3975" w:name="_Toc146039803"/>
      <w:bookmarkStart w:id="3976" w:name="_Ref41665490"/>
      <w:bookmarkStart w:id="3977" w:name="_Toc50288647"/>
      <w:bookmarkEnd w:id="3964"/>
      <w:bookmarkEnd w:id="3965"/>
      <w:bookmarkEnd w:id="3966"/>
      <w:bookmarkEnd w:id="3967"/>
      <w:bookmarkEnd w:id="3968"/>
      <w:bookmarkEnd w:id="3969"/>
      <w:bookmarkEnd w:id="3970"/>
      <w:bookmarkEnd w:id="3971"/>
      <w:bookmarkEnd w:id="3972"/>
      <w:bookmarkEnd w:id="3973"/>
      <w:r w:rsidRPr="003B4A28">
        <w:t>Διαδικασία υπολογισμού και έγκρισης Μοναδιαίων Χρεώσεων Χρήσης Συστήματος</w:t>
      </w:r>
      <w:bookmarkEnd w:id="3974"/>
      <w:bookmarkEnd w:id="3975"/>
      <w:r w:rsidRPr="008F27C4" w:rsidDel="00C445BA">
        <w:t xml:space="preserve"> </w:t>
      </w:r>
      <w:bookmarkEnd w:id="3976"/>
      <w:bookmarkEnd w:id="3977"/>
    </w:p>
    <w:p w14:paraId="4476EC95" w14:textId="77777777" w:rsidR="00C445BA" w:rsidRPr="003B4A28" w:rsidRDefault="00C445BA" w:rsidP="004E7FEA">
      <w:pPr>
        <w:pStyle w:val="AChar5"/>
        <w:numPr>
          <w:ilvl w:val="0"/>
          <w:numId w:val="200"/>
        </w:numPr>
        <w:tabs>
          <w:tab w:val="clear" w:pos="709"/>
          <w:tab w:val="num" w:pos="0"/>
        </w:tabs>
        <w:spacing w:line="276" w:lineRule="auto"/>
        <w:ind w:left="0" w:firstLine="0"/>
        <w:rPr>
          <w:rFonts w:ascii="Calibri" w:hAnsi="Calibri"/>
          <w:sz w:val="22"/>
          <w:szCs w:val="22"/>
          <w:lang w:val="el-GR"/>
        </w:rPr>
      </w:pPr>
      <w:r w:rsidRPr="003B4A28">
        <w:rPr>
          <w:rFonts w:ascii="Calibri" w:hAnsi="Calibri"/>
          <w:sz w:val="22"/>
          <w:szCs w:val="22"/>
          <w:lang w:val="el-GR"/>
        </w:rPr>
        <w:t xml:space="preserve">Ο Διαχειριστής του ΕΣΜΗΕ υποβάλλει σε ετήσια βάση εισήγηση στη ΡΑΕ, για τον καθορισμό των Μοναδιαίων Χρεώσεων Χρήσης Συστήματος για το επόμενο ημερολογιακό έτος, σύμφωνα με τα οριζόμενα στο Εγχειρίδιο Χρεώσεων Χρήσης Συστήματος του Κώδικα Διαχείρισης του ΕΣΜΗΕ, λαμβάνοντας υπόψη το εγκεκριμένο από τη ΡΑΕ Απαιτούμενο Έσοδο του ΕΣΜΗΕ για το έτος αυτό. Η εισήγηση υποβάλλεται το αργότερο μέχρι τη 10η Νοεμβρίου ή μέχρι τη 10η ημέρα μετά τον καθορισμό του Απαιτούμενου Εσόδου για το επόμενο ημερολογιακό έτος σύμφωνα με την υποενότητα 9.1. </w:t>
      </w:r>
      <w:bookmarkStart w:id="3978" w:name="_Hlk90283139"/>
      <w:r w:rsidRPr="003B4A28">
        <w:rPr>
          <w:rFonts w:ascii="Calibri" w:hAnsi="Calibri"/>
          <w:sz w:val="22"/>
          <w:szCs w:val="22"/>
          <w:lang w:val="el-GR"/>
        </w:rPr>
        <w:t>Οι Μοναδιαίες Χρεώσεις Χρήσης Συστήματος καθορίζονται με απόφαση της ΡΑΕ, η οποία εκδίδεται κατ’ εξουσιοδότηση του άρθρου 140 του ν. 4001/2011.</w:t>
      </w:r>
      <w:bookmarkEnd w:id="3978"/>
    </w:p>
    <w:p w14:paraId="215EECF8" w14:textId="77777777" w:rsidR="00C445BA" w:rsidRPr="003B4A28" w:rsidRDefault="00C445BA" w:rsidP="004E7FEA">
      <w:pPr>
        <w:pStyle w:val="AChar5"/>
        <w:numPr>
          <w:ilvl w:val="0"/>
          <w:numId w:val="200"/>
        </w:numPr>
        <w:tabs>
          <w:tab w:val="clear" w:pos="709"/>
          <w:tab w:val="num" w:pos="0"/>
        </w:tabs>
        <w:spacing w:line="276" w:lineRule="auto"/>
        <w:ind w:left="0" w:firstLine="0"/>
        <w:rPr>
          <w:rFonts w:ascii="Calibri" w:hAnsi="Calibri"/>
          <w:sz w:val="22"/>
          <w:szCs w:val="22"/>
          <w:lang w:val="el-GR"/>
        </w:rPr>
      </w:pPr>
      <w:r w:rsidRPr="003B4A28">
        <w:rPr>
          <w:rFonts w:ascii="Calibri" w:hAnsi="Calibri"/>
          <w:sz w:val="22"/>
          <w:szCs w:val="22"/>
          <w:lang w:val="el-GR"/>
        </w:rPr>
        <w:t>Οι Διαχειριστές των Δικτύων Διανομής αποστέλλουν στον Διαχειριστή του ΕΣΜΗΕ, μέχρι τη 10η Οκτωβρίου κάθε έτους, τα δεδομένα που προβλέπονται στο Εγχειρίδιο Χρεώσεων Χρήσης Συστήματος του Κώδικα Διαχείρισης του ΕΣΜΗΕ, τα οποία απαιτούνται για τον προσδιορισμό των Μοναδιαίων Χρεώσεων Χρήσης Συστήματος για τους Χρήστες που συνδέονται στα Δίκτυα Διανομής τα οποία διαχειρίζονται, περιλαμβανομένου και του Μικρού Συνδεδεμένου Συστήματος της Κρήτης.</w:t>
      </w:r>
    </w:p>
    <w:p w14:paraId="51B59B98" w14:textId="77777777" w:rsidR="00C445BA" w:rsidRPr="003B4A28" w:rsidRDefault="00C445BA" w:rsidP="004E7FEA">
      <w:pPr>
        <w:pStyle w:val="AChar5"/>
        <w:numPr>
          <w:ilvl w:val="0"/>
          <w:numId w:val="200"/>
        </w:numPr>
        <w:tabs>
          <w:tab w:val="clear" w:pos="709"/>
          <w:tab w:val="num" w:pos="0"/>
        </w:tabs>
        <w:spacing w:line="276" w:lineRule="auto"/>
        <w:ind w:left="0" w:firstLine="0"/>
        <w:rPr>
          <w:rFonts w:ascii="Calibri" w:hAnsi="Calibri"/>
          <w:sz w:val="22"/>
          <w:szCs w:val="22"/>
          <w:lang w:val="el-GR"/>
        </w:rPr>
      </w:pPr>
      <w:r w:rsidRPr="003B4A28">
        <w:rPr>
          <w:rFonts w:ascii="Calibri" w:hAnsi="Calibri"/>
          <w:sz w:val="22"/>
          <w:szCs w:val="22"/>
          <w:lang w:val="el-GR"/>
        </w:rPr>
        <w:t>Η μεθοδολογία προσδιορισμού των Μοναδιαίων Χρεώσεων Χρήσης Συστήματος, η μεθοδολογία υπολογισμού των Χρεώσεων Χρήσης Συστήματος, καθώς και οι αναγκαίες σχετικές λεπτομερείς ρυθμίσεις περιλαμβάνονται στο Εγχειρίδιο Χρεώσεων Χρήσης Συστήματος του Κώδικα Διαχείρισης ΕΣΜΗΕ. Κατά την κατάρτιση του εν λόγω Εγχειριδίου λαμβάνονται υπόψη οι ακόλουθες αρχές:</w:t>
      </w:r>
    </w:p>
    <w:p w14:paraId="3F1EE438" w14:textId="77777777" w:rsidR="00C445BA" w:rsidRPr="008B561C" w:rsidRDefault="00C445BA" w:rsidP="00C445BA">
      <w:pPr>
        <w:pStyle w:val="Default"/>
        <w:tabs>
          <w:tab w:val="left" w:pos="851"/>
        </w:tabs>
        <w:spacing w:after="120"/>
        <w:ind w:left="851" w:hanging="567"/>
        <w:jc w:val="both"/>
        <w:rPr>
          <w:rFonts w:ascii="Calibri" w:hAnsi="Calibri"/>
          <w:sz w:val="22"/>
        </w:rPr>
      </w:pPr>
      <w:r w:rsidRPr="008B561C">
        <w:rPr>
          <w:rFonts w:ascii="Calibri" w:hAnsi="Calibri"/>
          <w:sz w:val="22"/>
        </w:rPr>
        <w:t>Α)</w:t>
      </w:r>
      <w:r w:rsidRPr="008B561C">
        <w:rPr>
          <w:rFonts w:ascii="Calibri" w:hAnsi="Calibri"/>
          <w:sz w:val="22"/>
        </w:rPr>
        <w:tab/>
        <w:t xml:space="preserve">Οι Μοναδιαίες Χρεώσεις Χρήσης Συστήματος προσδιορίζονται θεωρώντας ανάκτηση του ετήσιου Απαιτούμενου Εσόδου εντός χρονικού διαστήματος ενός έτους. Περαιτέρω, οι Μοναδιαίες Χρεώσεις Χρήσης Συστήματος δύνανται να </w:t>
      </w:r>
      <w:r w:rsidRPr="008B561C">
        <w:rPr>
          <w:rFonts w:ascii="Calibri" w:hAnsi="Calibri"/>
          <w:sz w:val="22"/>
        </w:rPr>
        <w:lastRenderedPageBreak/>
        <w:t>προσαρμόζονται κατάλληλα, θεωρώντας ανάκτηση του Απαιτούμενου Εσόδου μέχρι το τέλος του ημερολογιακού έτους στο οποίο αφορούν, στην περίπτωση που εκτιμάται ότι δεν δύνανται να εφαρμοστούν από την αρχή του έτους αυτού. Για την απόφαση προσαρμογής των Μοναδιαίων Χρεώσεων Χρήσης Συστήματος κατά τα ανωτέρω, λαμβάνονται υπόψη ιδίως η εκτιμώμενη υποανάκτηση ή υπερανάκτηση του Απαιτούμενου Εσόδου σε απόλυτα ή/και σχετικά μεγέθη, εκτιμήσεις της τάσης μεταβολής του Απαιτούμενου Εσόδου και των Μοναδιαίων Χρεώσεων Χρήσης Συστήματος, τυχόν διακύμανση που προκαλείται στις Μοναδιαίες Χρεώσεις σε περίπτωση προσαρμογής τους, καθώς και τους λόγους για τους οποίους δεν είναι δυνατή η εφαρμογή των Μοναδιαίων Χρεώσεων Χρήσης Συστήματος από την αρχή του ημερολογιακού έτους.</w:t>
      </w:r>
    </w:p>
    <w:p w14:paraId="1F26158F" w14:textId="77777777" w:rsidR="00C445BA" w:rsidRPr="008B561C" w:rsidRDefault="00C445BA" w:rsidP="00C445BA">
      <w:pPr>
        <w:pStyle w:val="Default"/>
        <w:tabs>
          <w:tab w:val="left" w:pos="851"/>
        </w:tabs>
        <w:spacing w:after="120"/>
        <w:ind w:left="851" w:hanging="567"/>
        <w:jc w:val="both"/>
        <w:rPr>
          <w:rFonts w:ascii="Calibri" w:hAnsi="Calibri"/>
          <w:sz w:val="22"/>
        </w:rPr>
      </w:pPr>
      <w:r w:rsidRPr="008B561C">
        <w:rPr>
          <w:rFonts w:ascii="Calibri" w:hAnsi="Calibri"/>
          <w:sz w:val="22"/>
        </w:rPr>
        <w:t>Β)</w:t>
      </w:r>
      <w:r w:rsidRPr="008B561C">
        <w:rPr>
          <w:rFonts w:ascii="Calibri" w:hAnsi="Calibri"/>
          <w:sz w:val="22"/>
        </w:rPr>
        <w:tab/>
        <w:t>Οι Χρεώσεις Χρήσης Συστήματος είναι κοστοστρεφείς, αντανακλούν το κόστος που προκαλεί στο ΕΣΜΗΕ η λειτουργία των εγκαταστάσεων κάθε Χρήστη ή/και κάθε κατηγορίας Χρηστών και, στο πλαίσιο αυτό, δύνανται να λαμβάνουν υπόψη και τυχόν μείωση του κόστους του ΕΣΜΗΕ από τη λειτουργία των εγκαταστάσεων Χρηστών ή/και κατηγοριών Χρηστών.</w:t>
      </w:r>
    </w:p>
    <w:p w14:paraId="1315C0EE" w14:textId="77777777" w:rsidR="00C445BA" w:rsidRPr="008B561C" w:rsidRDefault="00C445BA" w:rsidP="00C445BA">
      <w:pPr>
        <w:pStyle w:val="Default"/>
        <w:tabs>
          <w:tab w:val="left" w:pos="851"/>
        </w:tabs>
        <w:spacing w:after="120"/>
        <w:ind w:left="851" w:hanging="567"/>
        <w:jc w:val="both"/>
        <w:rPr>
          <w:rFonts w:ascii="Calibri" w:hAnsi="Calibri"/>
          <w:sz w:val="22"/>
        </w:rPr>
      </w:pPr>
      <w:r w:rsidRPr="008B561C">
        <w:rPr>
          <w:rFonts w:ascii="Calibri" w:hAnsi="Calibri"/>
          <w:sz w:val="22"/>
        </w:rPr>
        <w:t>Γ)</w:t>
      </w:r>
      <w:r w:rsidRPr="008B561C">
        <w:rPr>
          <w:rFonts w:ascii="Calibri" w:hAnsi="Calibri"/>
          <w:sz w:val="22"/>
        </w:rPr>
        <w:tab/>
        <w:t>Οι Χρεώσεις Χρήσης Συστήματος παρέχουν στους Χρήστες κατάλληλα οικονομικά σήματα, ώστε οι Χρήστες να διαμορφώνουν τη συμπεριφορά τους κατά τρόπο που συμβάλλει στη βελτίωση της αποδοτικότητας του ΕΣΜΗΕ.</w:t>
      </w:r>
    </w:p>
    <w:p w14:paraId="449723DB" w14:textId="77777777" w:rsidR="00C445BA" w:rsidRPr="008B561C" w:rsidRDefault="00C445BA" w:rsidP="00C445BA">
      <w:pPr>
        <w:pStyle w:val="Default"/>
        <w:tabs>
          <w:tab w:val="left" w:pos="851"/>
        </w:tabs>
        <w:spacing w:after="120"/>
        <w:ind w:left="851" w:hanging="567"/>
        <w:jc w:val="both"/>
        <w:rPr>
          <w:rFonts w:ascii="Calibri" w:hAnsi="Calibri"/>
          <w:sz w:val="22"/>
        </w:rPr>
      </w:pPr>
      <w:r w:rsidRPr="008B561C">
        <w:rPr>
          <w:rFonts w:ascii="Calibri" w:hAnsi="Calibri"/>
          <w:sz w:val="22"/>
        </w:rPr>
        <w:t>Δ)</w:t>
      </w:r>
      <w:r w:rsidRPr="008B561C">
        <w:rPr>
          <w:rFonts w:ascii="Calibri" w:hAnsi="Calibri"/>
          <w:sz w:val="22"/>
        </w:rPr>
        <w:tab/>
        <w:t xml:space="preserve">Η μεθοδολογία υπολογισμού των Μοναδιαίων Χρεώσεων Χρήσης Συστήματος λαμβάνει υπόψη τις 15-λεπτες μετρήσεις των Χρηστών και σε περίπτωση που αυτές δεν είναι διαθέσιμες, τυχόν διαθέσιμα σχετικά δεδομένα. </w:t>
      </w:r>
    </w:p>
    <w:p w14:paraId="754767A4" w14:textId="77777777" w:rsidR="00BD741C" w:rsidRPr="008B561C" w:rsidRDefault="00C445BA" w:rsidP="007F12B2">
      <w:pPr>
        <w:pStyle w:val="AChar5"/>
        <w:spacing w:line="276" w:lineRule="auto"/>
        <w:ind w:left="851" w:hanging="567"/>
        <w:rPr>
          <w:rFonts w:ascii="Calibri" w:hAnsi="Calibri"/>
          <w:color w:val="000000"/>
          <w:sz w:val="22"/>
          <w:lang w:val="el-GR"/>
        </w:rPr>
      </w:pPr>
      <w:r w:rsidRPr="008B561C">
        <w:rPr>
          <w:rFonts w:ascii="Calibri" w:hAnsi="Calibri"/>
          <w:color w:val="000000"/>
          <w:sz w:val="22"/>
          <w:lang w:val="el-GR"/>
        </w:rPr>
        <w:t>Ε)</w:t>
      </w:r>
      <w:r w:rsidRPr="008B561C">
        <w:rPr>
          <w:rFonts w:ascii="Calibri" w:hAnsi="Calibri"/>
          <w:color w:val="000000"/>
          <w:sz w:val="22"/>
          <w:lang w:val="el-GR"/>
        </w:rPr>
        <w:tab/>
        <w:t>Ο προσδιορισμός των Μοναδιαίων Χρεώσεων Χρήσης Συστήματος περιγράφεται κατά τρόπο απλό και κατανοητό για τους Χρήστες και η προκύπτουσα Χρέωση Χρήσης Συστήματος για κάθε Χρήστη είναι επαρκώς προβλέψιμη και ευχερώς επαληθεύσιμη.</w:t>
      </w:r>
    </w:p>
    <w:p w14:paraId="4F5FEBAC" w14:textId="77777777" w:rsidR="00114356" w:rsidRPr="008F27C4" w:rsidRDefault="00114356" w:rsidP="007F12B2">
      <w:pPr>
        <w:pStyle w:val="AChar5"/>
        <w:spacing w:line="276" w:lineRule="auto"/>
        <w:ind w:left="851" w:hanging="567"/>
        <w:rPr>
          <w:lang w:val="el-GR"/>
        </w:rPr>
      </w:pPr>
    </w:p>
    <w:p w14:paraId="2DE1114F" w14:textId="77777777" w:rsidR="008711AC" w:rsidRPr="008F27C4" w:rsidRDefault="00BD741C" w:rsidP="004E7FEA">
      <w:pPr>
        <w:pStyle w:val="3"/>
        <w:numPr>
          <w:ilvl w:val="0"/>
          <w:numId w:val="104"/>
        </w:numPr>
        <w:ind w:left="0"/>
      </w:pPr>
      <w:bookmarkStart w:id="3979" w:name="_Ref41663453"/>
      <w:bookmarkStart w:id="3980" w:name="_Toc50288648"/>
      <w:bookmarkStart w:id="3981" w:name="_Toc109987489"/>
      <w:bookmarkStart w:id="3982" w:name="_Toc146039804"/>
      <w:bookmarkEnd w:id="3953"/>
      <w:bookmarkEnd w:id="3954"/>
      <w:bookmarkEnd w:id="3955"/>
      <w:r w:rsidRPr="008F27C4">
        <w:t xml:space="preserve">Χρεώσεις </w:t>
      </w:r>
      <w:r w:rsidR="00335677" w:rsidRPr="008F27C4">
        <w:t>Χρήσης Συστήματος</w:t>
      </w:r>
      <w:bookmarkEnd w:id="3979"/>
      <w:bookmarkEnd w:id="3980"/>
      <w:bookmarkEnd w:id="3981"/>
      <w:bookmarkEnd w:id="3982"/>
    </w:p>
    <w:p w14:paraId="2E61C5CA" w14:textId="77777777" w:rsidR="00CD206D" w:rsidRPr="003B4A28" w:rsidRDefault="00CD206D" w:rsidP="004E7FEA">
      <w:pPr>
        <w:pStyle w:val="AChar5"/>
        <w:numPr>
          <w:ilvl w:val="0"/>
          <w:numId w:val="201"/>
        </w:numPr>
        <w:tabs>
          <w:tab w:val="clear" w:pos="709"/>
          <w:tab w:val="num" w:pos="0"/>
        </w:tabs>
        <w:spacing w:line="276" w:lineRule="auto"/>
        <w:ind w:left="0" w:firstLine="0"/>
        <w:rPr>
          <w:rFonts w:ascii="Calibri" w:hAnsi="Calibri"/>
          <w:sz w:val="22"/>
          <w:szCs w:val="22"/>
          <w:lang w:val="el-GR"/>
        </w:rPr>
      </w:pPr>
      <w:r w:rsidRPr="003B4A28">
        <w:rPr>
          <w:rFonts w:ascii="Calibri" w:hAnsi="Calibri"/>
          <w:sz w:val="22"/>
          <w:szCs w:val="22"/>
          <w:lang w:val="el-GR"/>
        </w:rPr>
        <w:t xml:space="preserve">Η Χρέωση Χρήσης Συστήματος για κάθε Χρήστη προσδιορίζεται σε μηνιαία βάση σύμφωνα με τα οριζόμενα στο Εγχειρίδιο Χρεώσεων Χρήσης Συστήματος του Κώδικα Διαχείρισης ΕΣΜΗΕ. </w:t>
      </w:r>
    </w:p>
    <w:p w14:paraId="77ED91CC" w14:textId="6DEF1AB8" w:rsidR="00CD206D" w:rsidRPr="003B4A28" w:rsidRDefault="00CD206D" w:rsidP="00E647AB">
      <w:pPr>
        <w:pStyle w:val="AChar5"/>
        <w:spacing w:line="276" w:lineRule="auto"/>
        <w:rPr>
          <w:rFonts w:ascii="Calibri" w:hAnsi="Calibri"/>
          <w:sz w:val="22"/>
          <w:szCs w:val="22"/>
          <w:lang w:val="el-GR"/>
        </w:rPr>
      </w:pPr>
      <w:r w:rsidRPr="003B4A28">
        <w:rPr>
          <w:rFonts w:ascii="Calibri" w:hAnsi="Calibri"/>
          <w:sz w:val="22"/>
          <w:szCs w:val="22"/>
          <w:lang w:val="el-GR"/>
        </w:rPr>
        <w:t xml:space="preserve">Οι Χρεώσεις Χρήσης Συστήματος για τους Χρήστες που συνδέονται στο ΕΣΜΗΕ υπολογίζονται από τον Διαχειριστή του ΕΣΜΗΕ. Οι Χρεώσεις Χρήσης Συστήματος για τους Χρήστες που συνδέονται σε Δίκτυα Διανομής υπολογίζονται από τους Διαχειριστές Δικτύου Διανομής. Για τη διενέργεια της αρχικής εκκαθάρισης των Χρεώσεων Χρήσης Συστήματος, σύμφωνα με τα οριζόμενα στην υποενότητα </w:t>
      </w:r>
      <w:r>
        <w:rPr>
          <w:rFonts w:ascii="Calibri" w:hAnsi="Calibri"/>
          <w:sz w:val="22"/>
          <w:szCs w:val="22"/>
          <w:lang w:val="el-GR"/>
        </w:rPr>
        <w:fldChar w:fldCharType="begin"/>
      </w:r>
      <w:r>
        <w:rPr>
          <w:rFonts w:ascii="Calibri" w:hAnsi="Calibri"/>
          <w:sz w:val="22"/>
          <w:szCs w:val="22"/>
          <w:lang w:val="el-GR"/>
        </w:rPr>
        <w:instrText xml:space="preserve"> REF _Ref91155751 \r \h </w:instrText>
      </w:r>
      <w:r>
        <w:rPr>
          <w:rFonts w:ascii="Calibri" w:hAnsi="Calibri"/>
          <w:sz w:val="22"/>
          <w:szCs w:val="22"/>
          <w:lang w:val="el-GR"/>
        </w:rPr>
      </w:r>
      <w:r>
        <w:rPr>
          <w:rFonts w:ascii="Calibri" w:hAnsi="Calibri"/>
          <w:sz w:val="22"/>
          <w:szCs w:val="22"/>
          <w:lang w:val="el-GR"/>
        </w:rPr>
        <w:fldChar w:fldCharType="separate"/>
      </w:r>
      <w:r w:rsidR="00B16DE2">
        <w:rPr>
          <w:rFonts w:ascii="Calibri" w:hAnsi="Calibri"/>
          <w:sz w:val="22"/>
          <w:szCs w:val="22"/>
          <w:lang w:val="el-GR"/>
        </w:rPr>
        <w:t xml:space="preserve"> 11.5</w:t>
      </w:r>
      <w:r>
        <w:rPr>
          <w:rFonts w:ascii="Calibri" w:hAnsi="Calibri"/>
          <w:sz w:val="22"/>
          <w:szCs w:val="22"/>
          <w:lang w:val="el-GR"/>
        </w:rPr>
        <w:fldChar w:fldCharType="end"/>
      </w:r>
      <w:r w:rsidRPr="003B4A28">
        <w:rPr>
          <w:rFonts w:ascii="Calibri" w:hAnsi="Calibri"/>
          <w:sz w:val="22"/>
          <w:szCs w:val="22"/>
          <w:lang w:val="el-GR"/>
        </w:rPr>
        <w:t xml:space="preserve"> του παρόντος Κώδικα, οι Διαχειριστές Δικτύου Διανομής αποστέλλουν στον Διαχειριστή του ΕΣΜΗΕ τα σχετικά αποτελέσματα ανά Προμηθευτή, ανά κατηγορία Χρηστών και ανά επίπεδο τάσης, για κάθε μήνα Μ μέχρι την 5η εργάσιμη ημέρα του μήνα Μ+2.</w:t>
      </w:r>
    </w:p>
    <w:p w14:paraId="0EE16964" w14:textId="57D064EB" w:rsidR="00C527AF" w:rsidRDefault="00C527AF" w:rsidP="004E7FEA">
      <w:pPr>
        <w:pStyle w:val="AChar5"/>
        <w:numPr>
          <w:ilvl w:val="0"/>
          <w:numId w:val="201"/>
        </w:numPr>
        <w:tabs>
          <w:tab w:val="clear" w:pos="709"/>
          <w:tab w:val="num" w:pos="0"/>
        </w:tabs>
        <w:spacing w:line="276" w:lineRule="auto"/>
        <w:ind w:left="0" w:firstLine="0"/>
        <w:rPr>
          <w:rFonts w:ascii="Calibri" w:hAnsi="Calibri"/>
          <w:sz w:val="22"/>
          <w:szCs w:val="22"/>
          <w:lang w:val="el-GR"/>
        </w:rPr>
      </w:pPr>
      <w:r w:rsidRPr="00C527AF">
        <w:rPr>
          <w:rFonts w:ascii="Calibri" w:hAnsi="Calibri"/>
          <w:sz w:val="22"/>
          <w:szCs w:val="22"/>
          <w:lang w:val="el-GR"/>
        </w:rPr>
        <w:t xml:space="preserve">Στα στοιχεία που αποστέλλουν στον Διαχειριστή του ΕΣΜΗΕ οι Διαχειριστές Δικτύου Διανομής σύμφωνα με την προηγούμενη παράγραφο, περιλαμβάνονται επίσης διορθώσεις </w:t>
      </w:r>
      <w:r w:rsidRPr="00C527AF">
        <w:rPr>
          <w:rFonts w:ascii="Calibri" w:hAnsi="Calibri"/>
          <w:sz w:val="22"/>
          <w:szCs w:val="22"/>
          <w:lang w:val="el-GR"/>
        </w:rPr>
        <w:lastRenderedPageBreak/>
        <w:t>χρεώσεων στο πλαίσιο διενέργειας της Οριστικής Εκκαθάρισης των Χρεώσεων Χρήσης Συστήματος από τον Διαχειριστή του ΕΣΜΗΕ, όπως αυτή περιγράφεται στο άρθρο 11.5 του παρόντος Κώδικα.</w:t>
      </w:r>
    </w:p>
    <w:p w14:paraId="23D56C4B" w14:textId="77777777" w:rsidR="008711AC" w:rsidRPr="00754C0E" w:rsidRDefault="008711AC" w:rsidP="004C0C58">
      <w:pPr>
        <w:pStyle w:val="AChar5"/>
        <w:spacing w:line="276" w:lineRule="auto"/>
        <w:rPr>
          <w:rFonts w:ascii="Calibri" w:hAnsi="Calibri"/>
          <w:iCs/>
          <w:sz w:val="22"/>
          <w:szCs w:val="22"/>
          <w:lang w:val="el-GR"/>
        </w:rPr>
      </w:pPr>
      <w:bookmarkStart w:id="3983" w:name="_Toc293150823"/>
      <w:bookmarkEnd w:id="3983"/>
    </w:p>
    <w:p w14:paraId="4DA843A6" w14:textId="77777777" w:rsidR="008711AC" w:rsidRPr="008F27C4" w:rsidRDefault="008711AC" w:rsidP="004E7FEA">
      <w:pPr>
        <w:pStyle w:val="3"/>
        <w:numPr>
          <w:ilvl w:val="0"/>
          <w:numId w:val="104"/>
        </w:numPr>
        <w:ind w:left="0"/>
      </w:pPr>
      <w:bookmarkStart w:id="3984" w:name="_Toc293150827"/>
      <w:bookmarkStart w:id="3985" w:name="_Toc25746445"/>
      <w:bookmarkStart w:id="3986" w:name="_Toc27473623"/>
      <w:bookmarkStart w:id="3987" w:name="_Ref41665420"/>
      <w:bookmarkStart w:id="3988" w:name="_Toc50288649"/>
      <w:bookmarkStart w:id="3989" w:name="_Toc109987490"/>
      <w:bookmarkStart w:id="3990" w:name="_Toc146039805"/>
      <w:bookmarkEnd w:id="3984"/>
      <w:r w:rsidRPr="008F27C4">
        <w:t>Διαδικασίες υπολογισμού και έγκρισης μοναδιαίων χρεώσεων</w:t>
      </w:r>
      <w:bookmarkEnd w:id="3985"/>
      <w:bookmarkEnd w:id="3986"/>
      <w:bookmarkEnd w:id="3987"/>
      <w:bookmarkEnd w:id="3988"/>
      <w:bookmarkEnd w:id="3989"/>
      <w:bookmarkEnd w:id="3990"/>
    </w:p>
    <w:p w14:paraId="4B381F4E" w14:textId="376C8A09" w:rsidR="008711AC" w:rsidRPr="00754C0E" w:rsidRDefault="00E743E9" w:rsidP="00953D32">
      <w:pPr>
        <w:pStyle w:val="AChar5"/>
        <w:numPr>
          <w:ilvl w:val="0"/>
          <w:numId w:val="70"/>
        </w:numPr>
        <w:spacing w:line="276" w:lineRule="auto"/>
        <w:ind w:left="0" w:firstLine="0"/>
        <w:rPr>
          <w:rFonts w:ascii="Calibri" w:hAnsi="Calibri"/>
          <w:sz w:val="22"/>
          <w:szCs w:val="22"/>
          <w:lang w:val="el-GR"/>
        </w:rPr>
      </w:pPr>
      <w:r w:rsidRPr="00754C0E">
        <w:rPr>
          <w:rFonts w:ascii="Calibri" w:hAnsi="Calibri"/>
          <w:sz w:val="22"/>
          <w:szCs w:val="22"/>
          <w:lang w:val="el-GR"/>
        </w:rPr>
        <w:t>Μέχρι τη 10</w:t>
      </w:r>
      <w:r w:rsidRPr="00754C0E">
        <w:rPr>
          <w:rFonts w:ascii="Calibri" w:hAnsi="Calibri"/>
          <w:sz w:val="22"/>
          <w:szCs w:val="22"/>
          <w:vertAlign w:val="superscript"/>
          <w:lang w:val="el-GR"/>
        </w:rPr>
        <w:t>η</w:t>
      </w:r>
      <w:r w:rsidRPr="00754C0E">
        <w:rPr>
          <w:rFonts w:ascii="Calibri" w:hAnsi="Calibri"/>
          <w:sz w:val="22"/>
          <w:szCs w:val="22"/>
          <w:lang w:val="el-GR"/>
        </w:rPr>
        <w:t xml:space="preserve"> Νοεμβρίου κάθε έτους, ο Διαχειριστής του Συστήματος υποβάλλει στη ΡΑΕ εισήγηση για τις μοναδιαίες τιμές των Χρεώσεων Χρήσης Συστήματος ανά κατηγορία Πελατών για το επόμενο έτος λαμβάνοντας υπόψη το εγκεκριμένο από τη ΡΑΕ Απαιτούμενο Έσοδο του ΕΣΜΗΕ για το επ</w:t>
      </w:r>
      <w:r w:rsidR="00E92348" w:rsidRPr="00754C0E">
        <w:rPr>
          <w:rFonts w:ascii="Calibri" w:hAnsi="Calibri"/>
          <w:sz w:val="22"/>
          <w:szCs w:val="22"/>
          <w:lang w:val="el-GR"/>
        </w:rPr>
        <w:t xml:space="preserve">όμενο έτος σύμφωνα με το </w:t>
      </w:r>
      <w:r w:rsidR="005426E9" w:rsidRPr="00754C0E">
        <w:rPr>
          <w:rFonts w:ascii="Calibri" w:hAnsi="Calibri"/>
          <w:sz w:val="22"/>
          <w:szCs w:val="22"/>
          <w:lang w:val="el-GR"/>
        </w:rPr>
        <w:fldChar w:fldCharType="begin"/>
      </w:r>
      <w:r w:rsidR="005426E9" w:rsidRPr="00754C0E">
        <w:rPr>
          <w:rFonts w:ascii="Calibri" w:hAnsi="Calibri"/>
          <w:sz w:val="22"/>
          <w:szCs w:val="22"/>
          <w:lang w:val="el-GR"/>
        </w:rPr>
        <w:instrText xml:space="preserve"> REF _Ref41665490 \r \h </w:instrText>
      </w:r>
      <w:r w:rsidR="008F27C4" w:rsidRPr="00754C0E">
        <w:rPr>
          <w:rFonts w:ascii="Calibri" w:hAnsi="Calibri"/>
          <w:sz w:val="22"/>
          <w:szCs w:val="22"/>
          <w:lang w:val="el-GR"/>
        </w:rPr>
        <w:instrText xml:space="preserve"> \* MERGEFORMAT </w:instrText>
      </w:r>
      <w:r w:rsidR="005426E9" w:rsidRPr="00754C0E">
        <w:rPr>
          <w:rFonts w:ascii="Calibri" w:hAnsi="Calibri"/>
          <w:sz w:val="22"/>
          <w:szCs w:val="22"/>
          <w:lang w:val="el-GR"/>
        </w:rPr>
      </w:r>
      <w:r w:rsidR="005426E9" w:rsidRPr="00754C0E">
        <w:rPr>
          <w:rFonts w:ascii="Calibri" w:hAnsi="Calibri"/>
          <w:sz w:val="22"/>
          <w:szCs w:val="22"/>
          <w:lang w:val="el-GR"/>
        </w:rPr>
        <w:fldChar w:fldCharType="separate"/>
      </w:r>
      <w:r w:rsidR="00B16DE2">
        <w:rPr>
          <w:rFonts w:ascii="Calibri" w:hAnsi="Calibri"/>
          <w:sz w:val="22"/>
          <w:szCs w:val="22"/>
          <w:lang w:val="el-GR"/>
        </w:rPr>
        <w:t xml:space="preserve"> 9.2</w:t>
      </w:r>
      <w:r w:rsidR="005426E9" w:rsidRPr="00754C0E">
        <w:rPr>
          <w:rFonts w:ascii="Calibri" w:hAnsi="Calibri"/>
          <w:sz w:val="22"/>
          <w:szCs w:val="22"/>
          <w:lang w:val="el-GR"/>
        </w:rPr>
        <w:fldChar w:fldCharType="end"/>
      </w:r>
      <w:r w:rsidR="005055CE" w:rsidRPr="00754C0E">
        <w:rPr>
          <w:rFonts w:ascii="Calibri" w:hAnsi="Calibri"/>
          <w:sz w:val="22"/>
          <w:szCs w:val="22"/>
          <w:lang w:val="el-GR"/>
        </w:rPr>
        <w:t xml:space="preserve"> </w:t>
      </w:r>
      <w:r w:rsidRPr="00754C0E">
        <w:rPr>
          <w:rFonts w:ascii="Calibri" w:hAnsi="Calibri"/>
          <w:sz w:val="22"/>
          <w:szCs w:val="22"/>
          <w:lang w:val="el-GR"/>
        </w:rPr>
        <w:t xml:space="preserve">του παρόντος Κώδικα. Στην εισήγηση συμπεριλαμβάνονται εκτιμήσεις του Διαχειριστή του </w:t>
      </w:r>
      <w:r w:rsidR="00E92348" w:rsidRPr="00754C0E">
        <w:rPr>
          <w:rFonts w:ascii="Calibri" w:hAnsi="Calibri"/>
          <w:sz w:val="22"/>
          <w:szCs w:val="22"/>
          <w:lang w:val="el-GR"/>
        </w:rPr>
        <w:t>ΕΣΜΗΕ</w:t>
      </w:r>
      <w:r w:rsidRPr="00754C0E">
        <w:rPr>
          <w:rFonts w:ascii="Calibri" w:hAnsi="Calibri"/>
          <w:sz w:val="22"/>
          <w:szCs w:val="22"/>
          <w:lang w:val="el-GR"/>
        </w:rPr>
        <w:t xml:space="preserve"> σχετικά με την ισχύ χρέωσης των Πελατών που συνδέονται στο </w:t>
      </w:r>
      <w:r w:rsidR="00E92348" w:rsidRPr="00754C0E">
        <w:rPr>
          <w:rFonts w:ascii="Calibri" w:hAnsi="Calibri"/>
          <w:sz w:val="22"/>
          <w:szCs w:val="22"/>
          <w:lang w:val="el-GR"/>
        </w:rPr>
        <w:t>ΕΣΜΗΕ</w:t>
      </w:r>
      <w:r w:rsidRPr="00754C0E">
        <w:rPr>
          <w:rFonts w:ascii="Calibri" w:hAnsi="Calibri"/>
          <w:sz w:val="22"/>
          <w:szCs w:val="22"/>
          <w:lang w:val="el-GR"/>
        </w:rPr>
        <w:t xml:space="preserve"> για το επόμενο έτος, καθώς και αναλυτική παρουσίαση των λοιπών παραμέτρων που χρησιμοποιήθηκαν κατά τον υπολογισμό των μοναδιαίων χρεώσεων</w:t>
      </w:r>
      <w:r w:rsidR="008711AC" w:rsidRPr="00754C0E">
        <w:rPr>
          <w:rFonts w:ascii="Calibri" w:hAnsi="Calibri"/>
          <w:sz w:val="22"/>
          <w:szCs w:val="22"/>
          <w:lang w:val="el-GR"/>
        </w:rPr>
        <w:t>.</w:t>
      </w:r>
    </w:p>
    <w:p w14:paraId="4315D1AC" w14:textId="77777777" w:rsidR="008711AC" w:rsidRPr="00754C0E" w:rsidRDefault="00E743E9" w:rsidP="00953D32">
      <w:pPr>
        <w:pStyle w:val="AChar5"/>
        <w:numPr>
          <w:ilvl w:val="0"/>
          <w:numId w:val="70"/>
        </w:numPr>
        <w:spacing w:line="276" w:lineRule="auto"/>
        <w:ind w:left="0" w:firstLine="0"/>
        <w:rPr>
          <w:rFonts w:ascii="Calibri" w:hAnsi="Calibri"/>
          <w:sz w:val="22"/>
          <w:szCs w:val="22"/>
          <w:lang w:val="el-GR"/>
        </w:rPr>
      </w:pPr>
      <w:r w:rsidRPr="00754C0E">
        <w:rPr>
          <w:rFonts w:ascii="Calibri" w:hAnsi="Calibri"/>
          <w:sz w:val="22"/>
          <w:szCs w:val="22"/>
          <w:lang w:val="el-GR"/>
        </w:rPr>
        <w:t>Για το σκοπό αυτό, μέχρι τη 15</w:t>
      </w:r>
      <w:r w:rsidRPr="00754C0E">
        <w:rPr>
          <w:rFonts w:ascii="Calibri" w:hAnsi="Calibri"/>
          <w:sz w:val="22"/>
          <w:szCs w:val="22"/>
          <w:vertAlign w:val="superscript"/>
          <w:lang w:val="el-GR"/>
        </w:rPr>
        <w:t>η</w:t>
      </w:r>
      <w:r w:rsidRPr="00754C0E">
        <w:rPr>
          <w:rFonts w:ascii="Calibri" w:hAnsi="Calibri"/>
          <w:sz w:val="22"/>
          <w:szCs w:val="22"/>
          <w:lang w:val="el-GR"/>
        </w:rPr>
        <w:t xml:space="preserve"> Οκτωβρίου κάθε έτους, πρέπει να είναι διαθέσιμες στο</w:t>
      </w:r>
      <w:r w:rsidR="00F60686" w:rsidRPr="00754C0E">
        <w:rPr>
          <w:rFonts w:ascii="Calibri" w:hAnsi="Calibri"/>
          <w:sz w:val="22"/>
          <w:szCs w:val="22"/>
          <w:lang w:val="el-GR"/>
        </w:rPr>
        <w:t>ν</w:t>
      </w:r>
      <w:r w:rsidRPr="00754C0E">
        <w:rPr>
          <w:rFonts w:ascii="Calibri" w:hAnsi="Calibri"/>
          <w:sz w:val="22"/>
          <w:szCs w:val="22"/>
          <w:lang w:val="el-GR"/>
        </w:rPr>
        <w:t xml:space="preserve"> Διαχειριστή του </w:t>
      </w:r>
      <w:r w:rsidR="00E92348" w:rsidRPr="00754C0E">
        <w:rPr>
          <w:rFonts w:ascii="Calibri" w:hAnsi="Calibri"/>
          <w:sz w:val="22"/>
          <w:szCs w:val="22"/>
          <w:lang w:val="el-GR"/>
        </w:rPr>
        <w:t>ΕΣΜΗΕ</w:t>
      </w:r>
      <w:r w:rsidRPr="00754C0E">
        <w:rPr>
          <w:rFonts w:ascii="Calibri" w:hAnsi="Calibri"/>
          <w:sz w:val="22"/>
          <w:szCs w:val="22"/>
          <w:lang w:val="el-GR"/>
        </w:rPr>
        <w:t xml:space="preserve"> οι εκτιμήσεις των Διαχειριστών των Δικτύων Διανομής για τα μεγέθη που είναι απαραίτητα για την εφαρμογή του Εγχειριδίου </w:t>
      </w:r>
      <w:r w:rsidR="00E92348" w:rsidRPr="00754C0E">
        <w:rPr>
          <w:rFonts w:ascii="Calibri" w:hAnsi="Calibri"/>
          <w:sz w:val="22"/>
          <w:szCs w:val="22"/>
          <w:lang w:val="el-GR"/>
        </w:rPr>
        <w:t>του Κώδικα Διαχείρισης του ΕΣΜΗΕ</w:t>
      </w:r>
      <w:r w:rsidRPr="00754C0E">
        <w:rPr>
          <w:rFonts w:ascii="Calibri" w:hAnsi="Calibri"/>
          <w:sz w:val="22"/>
          <w:szCs w:val="22"/>
          <w:lang w:val="el-GR"/>
        </w:rPr>
        <w:t xml:space="preserve"> και ανά κατηγορία </w:t>
      </w:r>
      <w:r w:rsidR="00E92348" w:rsidRPr="00754C0E">
        <w:rPr>
          <w:rFonts w:ascii="Calibri" w:hAnsi="Calibri"/>
          <w:sz w:val="22"/>
          <w:szCs w:val="22"/>
          <w:lang w:val="el-GR"/>
        </w:rPr>
        <w:t>Π</w:t>
      </w:r>
      <w:r w:rsidRPr="00754C0E">
        <w:rPr>
          <w:rFonts w:ascii="Calibri" w:hAnsi="Calibri"/>
          <w:sz w:val="22"/>
          <w:szCs w:val="22"/>
          <w:lang w:val="el-GR"/>
        </w:rPr>
        <w:t>ελατών για το επόμενο έτος</w:t>
      </w:r>
      <w:r w:rsidR="008711AC" w:rsidRPr="00754C0E">
        <w:rPr>
          <w:rFonts w:ascii="Calibri" w:hAnsi="Calibri"/>
          <w:sz w:val="22"/>
          <w:szCs w:val="22"/>
          <w:lang w:val="el-GR"/>
        </w:rPr>
        <w:t>.</w:t>
      </w:r>
    </w:p>
    <w:p w14:paraId="37198143" w14:textId="77777777" w:rsidR="008711AC" w:rsidRPr="00754C0E" w:rsidRDefault="00E743E9" w:rsidP="00953D32">
      <w:pPr>
        <w:pStyle w:val="AChar5"/>
        <w:numPr>
          <w:ilvl w:val="0"/>
          <w:numId w:val="7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μοναδιαίες </w:t>
      </w:r>
      <w:r w:rsidR="00E92348" w:rsidRPr="00754C0E">
        <w:rPr>
          <w:rFonts w:ascii="Calibri" w:hAnsi="Calibri"/>
          <w:sz w:val="22"/>
          <w:szCs w:val="22"/>
          <w:lang w:val="el-GR"/>
        </w:rPr>
        <w:t xml:space="preserve">τιμές των Χρεώσεων Χρήσης Συστήματος </w:t>
      </w:r>
      <w:r w:rsidRPr="00754C0E">
        <w:rPr>
          <w:rFonts w:ascii="Calibri" w:hAnsi="Calibri"/>
          <w:sz w:val="22"/>
          <w:szCs w:val="22"/>
          <w:lang w:val="el-GR"/>
        </w:rPr>
        <w:t>που προκύπτουν, εγκρίνονται από τη ΡΑΕ το αργότερο μέχρι την 1</w:t>
      </w:r>
      <w:r w:rsidRPr="00754C0E">
        <w:rPr>
          <w:rFonts w:ascii="Calibri" w:hAnsi="Calibri"/>
          <w:sz w:val="22"/>
          <w:szCs w:val="22"/>
          <w:vertAlign w:val="superscript"/>
          <w:lang w:val="el-GR"/>
        </w:rPr>
        <w:t>η</w:t>
      </w:r>
      <w:r w:rsidRPr="00754C0E">
        <w:rPr>
          <w:rFonts w:ascii="Calibri" w:hAnsi="Calibri"/>
          <w:sz w:val="22"/>
          <w:szCs w:val="22"/>
          <w:lang w:val="el-GR"/>
        </w:rPr>
        <w:t xml:space="preserve"> Δεκεμβρίου για εφαρμογή από 1</w:t>
      </w:r>
      <w:r w:rsidRPr="00754C0E">
        <w:rPr>
          <w:rFonts w:ascii="Calibri" w:hAnsi="Calibri"/>
          <w:sz w:val="22"/>
          <w:szCs w:val="22"/>
          <w:vertAlign w:val="superscript"/>
          <w:lang w:val="el-GR"/>
        </w:rPr>
        <w:t>η</w:t>
      </w:r>
      <w:r w:rsidRPr="00754C0E">
        <w:rPr>
          <w:rFonts w:ascii="Calibri" w:hAnsi="Calibri"/>
          <w:sz w:val="22"/>
          <w:szCs w:val="22"/>
          <w:lang w:val="el-GR"/>
        </w:rPr>
        <w:t xml:space="preserve"> Ιανουαρίου του επόμενου έτους σύμφωνα με τα προβλεπόμενα στο Άρθρο 140 του ν.4001/2011</w:t>
      </w:r>
      <w:r w:rsidR="008711AC" w:rsidRPr="00754C0E">
        <w:rPr>
          <w:rFonts w:ascii="Calibri" w:hAnsi="Calibri"/>
          <w:sz w:val="22"/>
          <w:szCs w:val="22"/>
          <w:lang w:val="el-GR"/>
        </w:rPr>
        <w:t>.</w:t>
      </w:r>
    </w:p>
    <w:p w14:paraId="6880AFA5" w14:textId="77777777" w:rsidR="00CF24B9" w:rsidRPr="008F27C4" w:rsidRDefault="00CF24B9" w:rsidP="000026C3">
      <w:pPr>
        <w:jc w:val="left"/>
        <w:rPr>
          <w:lang w:eastAsia="el-GR"/>
        </w:rPr>
      </w:pPr>
    </w:p>
    <w:p w14:paraId="2BDF31A6" w14:textId="77777777" w:rsidR="000943AF" w:rsidRPr="00090369" w:rsidRDefault="0087115D" w:rsidP="00090369">
      <w:pPr>
        <w:pStyle w:val="aff6"/>
        <w:rPr>
          <w:szCs w:val="28"/>
        </w:rPr>
      </w:pPr>
      <w:bookmarkStart w:id="3991" w:name="_Toc27473559"/>
      <w:bookmarkStart w:id="3992" w:name="_Toc27473560"/>
      <w:bookmarkStart w:id="3993" w:name="_Toc50288650"/>
      <w:bookmarkStart w:id="3994" w:name="_Toc50289042"/>
      <w:bookmarkEnd w:id="3991"/>
      <w:r>
        <w:rPr>
          <w:szCs w:val="28"/>
        </w:rPr>
        <w:br w:type="page"/>
      </w:r>
      <w:bookmarkStart w:id="3995" w:name="_Toc109987491"/>
      <w:bookmarkStart w:id="3996" w:name="_Toc146039806"/>
      <w:r w:rsidR="003A594C" w:rsidRPr="007C226C">
        <w:rPr>
          <w:szCs w:val="28"/>
        </w:rPr>
        <w:lastRenderedPageBreak/>
        <w:t xml:space="preserve">ΕΝΟΤΗΤΑ </w:t>
      </w:r>
      <w:r w:rsidR="00AE231B" w:rsidRPr="007C226C">
        <w:rPr>
          <w:szCs w:val="28"/>
        </w:rPr>
        <w:t>10.0</w:t>
      </w:r>
      <w:r w:rsidR="003A594C" w:rsidRPr="007C226C">
        <w:rPr>
          <w:szCs w:val="28"/>
        </w:rPr>
        <w:t xml:space="preserve"> </w:t>
      </w:r>
      <w:r w:rsidR="00CF24B9" w:rsidRPr="007C226C">
        <w:rPr>
          <w:szCs w:val="28"/>
        </w:rPr>
        <w:t>ΜΕΤΡΗΣΕΙΣ</w:t>
      </w:r>
      <w:bookmarkStart w:id="3997" w:name="_Toc75871972"/>
      <w:bookmarkStart w:id="3998" w:name="_Toc76001110"/>
      <w:bookmarkStart w:id="3999" w:name="_Toc90352247"/>
      <w:bookmarkStart w:id="4000" w:name="_Toc90462245"/>
      <w:bookmarkStart w:id="4001" w:name="_Toc90804285"/>
      <w:bookmarkStart w:id="4002" w:name="_Toc90807942"/>
      <w:bookmarkStart w:id="4003" w:name="_Toc90868486"/>
      <w:bookmarkStart w:id="4004" w:name="_Toc99254508"/>
      <w:bookmarkStart w:id="4005" w:name="_Toc99874051"/>
      <w:bookmarkStart w:id="4006" w:name="_Toc100055840"/>
      <w:bookmarkStart w:id="4007" w:name="_Toc100056686"/>
      <w:bookmarkStart w:id="4008" w:name="_Toc100573352"/>
      <w:bookmarkStart w:id="4009" w:name="_Toc100662800"/>
      <w:bookmarkStart w:id="4010" w:name="_Toc100747916"/>
      <w:bookmarkStart w:id="4011" w:name="_Toc101766755"/>
      <w:bookmarkStart w:id="4012" w:name="_Toc103136790"/>
      <w:bookmarkStart w:id="4013" w:name="_Toc103166206"/>
      <w:bookmarkStart w:id="4014" w:name="_Toc103173987"/>
      <w:bookmarkStart w:id="4015" w:name="_Toc293150790"/>
      <w:bookmarkStart w:id="4016" w:name="_Toc338691253"/>
      <w:bookmarkStart w:id="4017" w:name="_Toc6410508"/>
      <w:bookmarkStart w:id="4018" w:name="_Toc58219184"/>
      <w:bookmarkStart w:id="4019" w:name="_Toc58754940"/>
      <w:bookmarkStart w:id="4020" w:name="_Toc75871717"/>
      <w:bookmarkStart w:id="4021" w:name="_Toc76000671"/>
      <w:bookmarkStart w:id="4022" w:name="_Toc90351617"/>
      <w:bookmarkStart w:id="4023" w:name="_Toc90461597"/>
      <w:bookmarkStart w:id="4024" w:name="_Toc90803635"/>
      <w:bookmarkStart w:id="4025" w:name="_Toc90807464"/>
      <w:bookmarkStart w:id="4026" w:name="_Toc90867840"/>
      <w:bookmarkStart w:id="4027" w:name="_Toc99254158"/>
      <w:bookmarkStart w:id="4028" w:name="_Toc99873701"/>
      <w:bookmarkStart w:id="4029" w:name="_Toc100055490"/>
      <w:bookmarkStart w:id="4030" w:name="_Toc100056336"/>
      <w:bookmarkStart w:id="4031" w:name="_Toc100573002"/>
      <w:bookmarkStart w:id="4032" w:name="_Toc100662450"/>
      <w:bookmarkStart w:id="4033" w:name="_Toc100747566"/>
      <w:bookmarkStart w:id="4034" w:name="_Toc101766405"/>
      <w:bookmarkStart w:id="4035" w:name="_Toc103136440"/>
      <w:bookmarkStart w:id="4036" w:name="_Toc103165856"/>
      <w:bookmarkStart w:id="4037" w:name="_Toc103173806"/>
      <w:bookmarkStart w:id="4038" w:name="_Toc293150444"/>
      <w:bookmarkStart w:id="4039" w:name="_Toc338691187"/>
      <w:bookmarkStart w:id="4040" w:name="_Toc6410155"/>
      <w:r w:rsidR="009948AD" w:rsidRPr="007C226C">
        <w:rPr>
          <w:szCs w:val="28"/>
        </w:rPr>
        <w:t>,</w:t>
      </w:r>
      <w:r w:rsidR="00FF1884" w:rsidRPr="007C226C">
        <w:rPr>
          <w:szCs w:val="28"/>
        </w:rPr>
        <w:t xml:space="preserve"> </w:t>
      </w:r>
      <w:r w:rsidR="00CF24B9" w:rsidRPr="007C226C">
        <w:rPr>
          <w:szCs w:val="28"/>
        </w:rPr>
        <w:t>ΜΕΤΡΗΤΙΚΕΣ ΔΙΑΤΑΞΕΙΣ</w:t>
      </w:r>
      <w:bookmarkStart w:id="4041" w:name="_Toc58739052"/>
      <w:bookmarkStart w:id="4042" w:name="_Toc58739460"/>
      <w:bookmarkStart w:id="4043" w:name="_Toc75871973"/>
      <w:bookmarkStart w:id="4044" w:name="_Toc76001111"/>
      <w:bookmarkStart w:id="4045" w:name="_Toc90352248"/>
      <w:bookmarkStart w:id="4046" w:name="_Toc90462246"/>
      <w:bookmarkStart w:id="4047" w:name="_Toc90804286"/>
      <w:bookmarkStart w:id="4048" w:name="_Toc90807943"/>
      <w:bookmarkStart w:id="4049" w:name="_Toc90868487"/>
      <w:bookmarkStart w:id="4050" w:name="_Toc99254509"/>
      <w:bookmarkStart w:id="4051" w:name="_Toc99874052"/>
      <w:bookmarkStart w:id="4052" w:name="_Toc100055841"/>
      <w:bookmarkStart w:id="4053" w:name="_Toc100056687"/>
      <w:bookmarkStart w:id="4054" w:name="_Toc100573353"/>
      <w:bookmarkStart w:id="4055" w:name="_Toc100662801"/>
      <w:bookmarkStart w:id="4056" w:name="_Toc100747917"/>
      <w:bookmarkStart w:id="4057" w:name="_Toc101766756"/>
      <w:bookmarkStart w:id="4058" w:name="_Toc103136791"/>
      <w:bookmarkStart w:id="4059" w:name="_Toc103166207"/>
      <w:bookmarkStart w:id="4060" w:name="_Toc103173988"/>
      <w:bookmarkStart w:id="4061" w:name="_Toc293150791"/>
      <w:bookmarkStart w:id="4062" w:name="_Toc338691254"/>
      <w:bookmarkStart w:id="4063" w:name="_Toc6410509"/>
      <w:bookmarkStart w:id="4064" w:name="_Ref59024964"/>
      <w:bookmarkStart w:id="4065" w:name="_Toc51412945"/>
      <w:bookmarkStart w:id="4066" w:name="_Ref52253914"/>
      <w:bookmarkStart w:id="4067" w:name="_Toc52271857"/>
      <w:bookmarkEnd w:id="3992"/>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r w:rsidR="001F6702" w:rsidRPr="007C226C">
        <w:rPr>
          <w:szCs w:val="28"/>
        </w:rPr>
        <w:t xml:space="preserve"> </w:t>
      </w:r>
      <w:r w:rsidR="009948AD" w:rsidRPr="007C226C">
        <w:rPr>
          <w:szCs w:val="28"/>
        </w:rPr>
        <w:t xml:space="preserve">&amp; </w:t>
      </w:r>
      <w:r w:rsidR="001F6702" w:rsidRPr="007C226C">
        <w:rPr>
          <w:szCs w:val="28"/>
        </w:rPr>
        <w:t>ΔΙΑΧΕΙΡΙΣΗ ΜΕΤΡΗΤΩΝ ΚΑΙ ΜΕΤΡΗΣΕΩΝ</w:t>
      </w:r>
      <w:bookmarkEnd w:id="3993"/>
      <w:bookmarkEnd w:id="3994"/>
      <w:bookmarkEnd w:id="3995"/>
      <w:bookmarkEnd w:id="3996"/>
      <w:r w:rsidR="001F6702" w:rsidRPr="007C226C">
        <w:rPr>
          <w:szCs w:val="28"/>
        </w:rPr>
        <w:t xml:space="preserve"> </w:t>
      </w:r>
      <w:bookmarkStart w:id="4068" w:name="_Toc27473561"/>
      <w:bookmarkStart w:id="4069" w:name="_Toc75871974"/>
      <w:bookmarkStart w:id="4070" w:name="_Toc76001112"/>
      <w:bookmarkStart w:id="4071" w:name="_Toc90352249"/>
      <w:bookmarkStart w:id="4072" w:name="_Toc90462247"/>
      <w:bookmarkStart w:id="4073" w:name="_Toc90804287"/>
      <w:bookmarkStart w:id="4074" w:name="_Toc90868488"/>
      <w:bookmarkStart w:id="4075" w:name="_Toc99254510"/>
      <w:bookmarkStart w:id="4076" w:name="_Toc99874053"/>
      <w:bookmarkStart w:id="4077" w:name="_Toc100055842"/>
      <w:bookmarkStart w:id="4078" w:name="_Toc100056688"/>
      <w:bookmarkStart w:id="4079" w:name="_Toc100573354"/>
      <w:bookmarkStart w:id="4080" w:name="_Toc100662802"/>
      <w:bookmarkStart w:id="4081" w:name="_Toc100747918"/>
      <w:bookmarkStart w:id="4082" w:name="_Toc101766757"/>
      <w:bookmarkStart w:id="4083" w:name="_Toc103136792"/>
      <w:bookmarkStart w:id="4084" w:name="_Toc103166208"/>
      <w:bookmarkStart w:id="4085" w:name="_Toc293150792"/>
      <w:bookmarkStart w:id="4086" w:name="_Toc338691255"/>
      <w:bookmarkStart w:id="4087" w:name="_Toc6410510"/>
      <w:bookmarkStart w:id="4088" w:name="_Toc58739461"/>
      <w:bookmarkEnd w:id="4064"/>
      <w:bookmarkEnd w:id="4068"/>
    </w:p>
    <w:p w14:paraId="2C806594" w14:textId="77777777" w:rsidR="00D71DDF" w:rsidRPr="008B561C" w:rsidRDefault="004D2C73" w:rsidP="0096345B">
      <w:pPr>
        <w:pStyle w:val="a7"/>
        <w:numPr>
          <w:ilvl w:val="0"/>
          <w:numId w:val="0"/>
        </w:numPr>
        <w:ind w:left="720"/>
      </w:pPr>
      <w:bookmarkStart w:id="4089" w:name="_Toc27473562"/>
      <w:bookmarkStart w:id="4090" w:name="_Toc50288651"/>
      <w:bookmarkStart w:id="4091" w:name="_Toc50289043"/>
      <w:bookmarkStart w:id="4092" w:name="_Toc109987492"/>
      <w:bookmarkStart w:id="4093" w:name="_Toc146039807"/>
      <w:r w:rsidRPr="008B561C">
        <w:t xml:space="preserve">ΜΕΡΟΣ </w:t>
      </w:r>
      <w:r w:rsidR="00734BC4" w:rsidRPr="008B561C">
        <w:t xml:space="preserve">Α. </w:t>
      </w:r>
      <w:r w:rsidR="00CF24B9" w:rsidRPr="008B561C">
        <w:t>ΠΡΟΔΙΑΓΡΑΦΕΣ ΜΕΤΡΗΤΙΚΩΝ ΔΙΑΤΑΞΕΩΝ</w:t>
      </w:r>
      <w:bookmarkStart w:id="4094" w:name="_Toc27740600"/>
      <w:bookmarkStart w:id="4095" w:name="_Toc27741428"/>
      <w:bookmarkStart w:id="4096" w:name="_Toc27742257"/>
      <w:bookmarkStart w:id="4097" w:name="_Toc27743098"/>
      <w:bookmarkStart w:id="4098" w:name="_Toc27743952"/>
      <w:bookmarkStart w:id="4099" w:name="_Toc27744794"/>
      <w:bookmarkStart w:id="4100" w:name="_Toc27745635"/>
      <w:bookmarkStart w:id="4101" w:name="_Toc27746480"/>
      <w:bookmarkStart w:id="4102" w:name="_Toc27747304"/>
      <w:bookmarkStart w:id="4103" w:name="_Toc27748118"/>
      <w:bookmarkStart w:id="4104" w:name="_Toc27748932"/>
      <w:bookmarkStart w:id="4105" w:name="_Toc27749740"/>
      <w:bookmarkStart w:id="4106" w:name="_Toc27750558"/>
      <w:bookmarkStart w:id="4107" w:name="_Toc27751393"/>
      <w:bookmarkStart w:id="4108" w:name="_Toc27752230"/>
      <w:bookmarkStart w:id="4109" w:name="_Toc27753066"/>
      <w:bookmarkStart w:id="4110" w:name="_Toc27756374"/>
      <w:bookmarkStart w:id="4111" w:name="_Toc27757231"/>
      <w:bookmarkStart w:id="4112" w:name="_Toc27473563"/>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14:paraId="54C5A20D" w14:textId="77777777" w:rsidR="00CF24B9" w:rsidRPr="008F27C4" w:rsidRDefault="009948AD" w:rsidP="004E7FEA">
      <w:pPr>
        <w:pStyle w:val="3"/>
        <w:numPr>
          <w:ilvl w:val="0"/>
          <w:numId w:val="105"/>
        </w:numPr>
        <w:ind w:left="0"/>
      </w:pPr>
      <w:bookmarkStart w:id="4113" w:name="_Toc293150793"/>
      <w:bookmarkStart w:id="4114" w:name="_Toc6410511"/>
      <w:bookmarkStart w:id="4115" w:name="_Toc293150794"/>
      <w:bookmarkStart w:id="4116" w:name="_Toc6410512"/>
      <w:bookmarkStart w:id="4117" w:name="_Toc27473564"/>
      <w:bookmarkStart w:id="4118" w:name="_Toc50288652"/>
      <w:bookmarkStart w:id="4119" w:name="_Toc109987493"/>
      <w:bookmarkStart w:id="4120" w:name="_Toc146039808"/>
      <w:bookmarkEnd w:id="4065"/>
      <w:bookmarkEnd w:id="4066"/>
      <w:bookmarkEnd w:id="4067"/>
      <w:bookmarkEnd w:id="4088"/>
      <w:bookmarkEnd w:id="4113"/>
      <w:bookmarkEnd w:id="4114"/>
      <w:r w:rsidRPr="008F27C4">
        <w:t>Τεχνικές προδιαγραφές και απαιτήσεις Μετρητικών Διατάξεων</w:t>
      </w:r>
      <w:bookmarkEnd w:id="4115"/>
      <w:bookmarkEnd w:id="4116"/>
      <w:bookmarkEnd w:id="4117"/>
      <w:bookmarkEnd w:id="4118"/>
      <w:bookmarkEnd w:id="4119"/>
      <w:bookmarkEnd w:id="4120"/>
    </w:p>
    <w:p w14:paraId="3CE6AAE8" w14:textId="6159CD1A" w:rsidR="00CF24B9" w:rsidRPr="00754C0E" w:rsidRDefault="009948AD" w:rsidP="00953D32">
      <w:pPr>
        <w:pStyle w:val="AChar5"/>
        <w:numPr>
          <w:ilvl w:val="0"/>
          <w:numId w:val="5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τεχνικές προδιαγραφές και απαιτήσεις των Μετρητικών Διατάξεων καθορίζονται </w:t>
      </w:r>
      <w:r w:rsidR="003D67D3" w:rsidRPr="00754C0E">
        <w:rPr>
          <w:rFonts w:ascii="Calibri" w:hAnsi="Calibri"/>
          <w:sz w:val="22"/>
          <w:szCs w:val="22"/>
          <w:lang w:val="el-GR"/>
        </w:rPr>
        <w:t>σύμφωνα με το Παράρτημα</w:t>
      </w:r>
      <w:r w:rsidR="00442AAF" w:rsidRPr="00754C0E">
        <w:rPr>
          <w:rFonts w:ascii="Calibri" w:hAnsi="Calibri"/>
          <w:sz w:val="22"/>
          <w:szCs w:val="22"/>
          <w:lang w:val="el-GR"/>
        </w:rPr>
        <w:t xml:space="preserve"> </w:t>
      </w:r>
      <w:r w:rsidR="003D67D3" w:rsidRPr="00754C0E">
        <w:rPr>
          <w:rFonts w:ascii="Calibri" w:hAnsi="Calibri"/>
          <w:sz w:val="22"/>
          <w:szCs w:val="22"/>
          <w:lang w:val="el-GR"/>
        </w:rPr>
        <w:t xml:space="preserve">«Τεχνικές </w:t>
      </w:r>
      <w:r w:rsidR="00666249">
        <w:rPr>
          <w:rFonts w:ascii="Calibri" w:hAnsi="Calibri"/>
          <w:sz w:val="22"/>
          <w:lang w:val="el-GR"/>
        </w:rPr>
        <w:t xml:space="preserve">Προδιαγραφές και </w:t>
      </w:r>
      <w:r w:rsidR="003D67D3" w:rsidRPr="00754C0E">
        <w:rPr>
          <w:rFonts w:ascii="Calibri" w:hAnsi="Calibri"/>
          <w:sz w:val="22"/>
          <w:szCs w:val="22"/>
          <w:lang w:val="el-GR"/>
        </w:rPr>
        <w:t>Απαιτήσεις</w:t>
      </w:r>
      <w:r w:rsidR="00666249">
        <w:rPr>
          <w:rFonts w:ascii="Calibri" w:hAnsi="Calibri"/>
          <w:sz w:val="22"/>
          <w:lang w:val="el-GR"/>
        </w:rPr>
        <w:t xml:space="preserve"> Καταχωρημένων</w:t>
      </w:r>
      <w:r w:rsidR="003D67D3" w:rsidRPr="00754C0E">
        <w:rPr>
          <w:rFonts w:ascii="Calibri" w:hAnsi="Calibri"/>
          <w:sz w:val="22"/>
          <w:szCs w:val="22"/>
          <w:lang w:val="el-GR"/>
        </w:rPr>
        <w:t xml:space="preserve"> Μετρητών» του παρόντος Κώδικα και αναπροσαρμόζονται </w:t>
      </w:r>
      <w:r w:rsidRPr="00754C0E">
        <w:rPr>
          <w:rFonts w:ascii="Calibri" w:hAnsi="Calibri"/>
          <w:sz w:val="22"/>
          <w:szCs w:val="22"/>
          <w:lang w:val="el-GR"/>
        </w:rPr>
        <w:t xml:space="preserve">με απόφαση της ΡΑΕ, κατόπιν κοινοποίησης σχεδίου τους στην Επιτροπή της Ευρωπαϊκής Ένωσης τηρουμένων των υποχρεώσεων και διαδικασιών των διατάξεων του Προεδρικού Διατάγματος 81/2018 (ΦΕΚ Α’ 151/21.08.2018), με το οποίο ενσωματώθηκε στην ελληνική νομοθεσία η Οδηγία (ΕΕ) 2015/1535 του Ευρωπαϊκού Κοινοβουλίου και του Συμβουλίου της 9ης Σεπτεμβρίου 2015 (ΕΕ </w:t>
      </w:r>
      <w:r w:rsidRPr="00754C0E">
        <w:rPr>
          <w:rFonts w:ascii="Calibri" w:hAnsi="Calibri"/>
          <w:sz w:val="22"/>
          <w:szCs w:val="22"/>
        </w:rPr>
        <w:t>L</w:t>
      </w:r>
      <w:r w:rsidRPr="00754C0E">
        <w:rPr>
          <w:rFonts w:ascii="Calibri" w:hAnsi="Calibri"/>
          <w:sz w:val="22"/>
          <w:szCs w:val="22"/>
          <w:lang w:val="el-GR"/>
        </w:rPr>
        <w:t xml:space="preserve"> 241 της 17.9.2015) «για την καθιέρωση μιας διαδικασίας πληροφόρησης στον τομέα των τεχνικών προδιαγραφών και των κανόνων σχετικά με τις υπηρεσίες της κοινωνίας των πληροφοριών (κωδικοποιημένο κείμενο)</w:t>
      </w:r>
      <w:r w:rsidR="00CF24B9" w:rsidRPr="00754C0E">
        <w:rPr>
          <w:rFonts w:ascii="Calibri" w:hAnsi="Calibri"/>
          <w:sz w:val="22"/>
          <w:szCs w:val="22"/>
          <w:lang w:val="el-GR"/>
        </w:rPr>
        <w:t xml:space="preserve">. </w:t>
      </w:r>
    </w:p>
    <w:p w14:paraId="78376C7B" w14:textId="77777777" w:rsidR="00376FA3" w:rsidRPr="00754C0E" w:rsidRDefault="00376FA3" w:rsidP="004C0C58">
      <w:pPr>
        <w:pStyle w:val="AChar5"/>
        <w:spacing w:line="276" w:lineRule="auto"/>
        <w:rPr>
          <w:rFonts w:ascii="Calibri" w:hAnsi="Calibri"/>
          <w:sz w:val="22"/>
          <w:szCs w:val="22"/>
          <w:lang w:val="el-GR"/>
        </w:rPr>
      </w:pPr>
    </w:p>
    <w:p w14:paraId="0149A199" w14:textId="77777777" w:rsidR="00CF24B9" w:rsidRPr="008F27C4" w:rsidRDefault="00CF24B9" w:rsidP="004E7FEA">
      <w:pPr>
        <w:pStyle w:val="3"/>
        <w:numPr>
          <w:ilvl w:val="0"/>
          <w:numId w:val="105"/>
        </w:numPr>
        <w:ind w:left="0"/>
      </w:pPr>
      <w:bookmarkStart w:id="4121" w:name="_Toc293150795"/>
      <w:bookmarkStart w:id="4122" w:name="_Toc6410513"/>
      <w:bookmarkStart w:id="4123" w:name="_Toc27473565"/>
      <w:bookmarkStart w:id="4124" w:name="_Toc27723861"/>
      <w:bookmarkStart w:id="4125" w:name="_Toc27725665"/>
      <w:bookmarkStart w:id="4126" w:name="_Toc27738963"/>
      <w:bookmarkStart w:id="4127" w:name="_Toc27739770"/>
      <w:bookmarkStart w:id="4128" w:name="_Toc27740603"/>
      <w:bookmarkStart w:id="4129" w:name="_Toc27741431"/>
      <w:bookmarkStart w:id="4130" w:name="_Toc27742260"/>
      <w:bookmarkStart w:id="4131" w:name="_Toc27743101"/>
      <w:bookmarkStart w:id="4132" w:name="_Toc27743955"/>
      <w:bookmarkStart w:id="4133" w:name="_Toc27744797"/>
      <w:bookmarkStart w:id="4134" w:name="_Toc27745638"/>
      <w:bookmarkStart w:id="4135" w:name="_Toc27746483"/>
      <w:bookmarkStart w:id="4136" w:name="_Toc27747307"/>
      <w:bookmarkStart w:id="4137" w:name="_Toc27748121"/>
      <w:bookmarkStart w:id="4138" w:name="_Toc27748935"/>
      <w:bookmarkStart w:id="4139" w:name="_Toc27749743"/>
      <w:bookmarkStart w:id="4140" w:name="_Toc27750561"/>
      <w:bookmarkStart w:id="4141" w:name="_Toc27751396"/>
      <w:bookmarkStart w:id="4142" w:name="_Toc27752233"/>
      <w:bookmarkStart w:id="4143" w:name="_Toc27753069"/>
      <w:bookmarkStart w:id="4144" w:name="_Toc27756377"/>
      <w:bookmarkStart w:id="4145" w:name="_Toc27757234"/>
      <w:bookmarkStart w:id="4146" w:name="_Toc27758089"/>
      <w:bookmarkStart w:id="4147" w:name="_Toc27758940"/>
      <w:bookmarkStart w:id="4148" w:name="_Toc27759746"/>
      <w:bookmarkStart w:id="4149" w:name="_Toc27760549"/>
      <w:bookmarkStart w:id="4150" w:name="_Toc27761352"/>
      <w:bookmarkStart w:id="4151" w:name="_Toc27755887"/>
      <w:bookmarkStart w:id="4152" w:name="_Toc293150796"/>
      <w:bookmarkStart w:id="4153" w:name="_Toc6410514"/>
      <w:bookmarkStart w:id="4154" w:name="_Toc27473566"/>
      <w:bookmarkStart w:id="4155" w:name="_Toc50288653"/>
      <w:bookmarkStart w:id="4156" w:name="_Toc109987494"/>
      <w:bookmarkStart w:id="4157" w:name="_Toc146039809"/>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r w:rsidRPr="008F27C4">
        <w:t>Σημείο Μέτρησης</w:t>
      </w:r>
      <w:bookmarkEnd w:id="4152"/>
      <w:bookmarkEnd w:id="4153"/>
      <w:bookmarkEnd w:id="4154"/>
      <w:bookmarkEnd w:id="4155"/>
      <w:bookmarkEnd w:id="4156"/>
      <w:bookmarkEnd w:id="4157"/>
    </w:p>
    <w:p w14:paraId="00C92841" w14:textId="4D1E4865" w:rsidR="009948AD" w:rsidRPr="00754C0E" w:rsidRDefault="009948AD" w:rsidP="00953D32">
      <w:pPr>
        <w:pStyle w:val="AChar5"/>
        <w:numPr>
          <w:ilvl w:val="0"/>
          <w:numId w:val="51"/>
        </w:numPr>
        <w:spacing w:line="276" w:lineRule="auto"/>
        <w:ind w:left="0" w:firstLine="0"/>
        <w:rPr>
          <w:rFonts w:ascii="Calibri" w:hAnsi="Calibri"/>
          <w:sz w:val="22"/>
          <w:szCs w:val="22"/>
          <w:lang w:val="el-GR"/>
        </w:rPr>
      </w:pPr>
      <w:r w:rsidRPr="00754C0E">
        <w:rPr>
          <w:rFonts w:ascii="Calibri" w:hAnsi="Calibri"/>
          <w:sz w:val="22"/>
          <w:szCs w:val="22"/>
          <w:lang w:val="el-GR"/>
        </w:rPr>
        <w:t>Το οριζόμενο Σημείο Μέτρησης βρίσκεται από την πλευρά του Σημείου Σύνδεσης του Χρήστη με το Δίκτυο Διανομής ή με το ΕΣΜΗΕ κατά περίπτωση, όπως προβλέπεται στην εκάστοτε ισχύουσα Σύμβαση Σύνδεσης.</w:t>
      </w:r>
      <w:r w:rsidR="008C5F95" w:rsidRPr="00CD1DF7">
        <w:rPr>
          <w:rFonts w:ascii="Calibri" w:hAnsi="Calibri"/>
          <w:sz w:val="22"/>
          <w:szCs w:val="22"/>
          <w:lang w:val="el-GR"/>
        </w:rPr>
        <w:t xml:space="preserve"> Στις περιπτώσεις εγκαταστάσεων Χρηστών </w:t>
      </w:r>
      <w:r w:rsidR="00F4669B" w:rsidRPr="00CD1DF7">
        <w:rPr>
          <w:rFonts w:ascii="Calibri" w:hAnsi="Calibri"/>
          <w:sz w:val="22"/>
          <w:szCs w:val="22"/>
          <w:lang w:val="el-GR"/>
        </w:rPr>
        <w:t xml:space="preserve">με Παράλληλη Σύνδεση, </w:t>
      </w:r>
      <w:r w:rsidR="008C5F95" w:rsidRPr="00CD1DF7">
        <w:rPr>
          <w:rFonts w:ascii="Calibri" w:hAnsi="Calibri"/>
          <w:sz w:val="22"/>
          <w:szCs w:val="22"/>
          <w:lang w:val="el-GR"/>
        </w:rPr>
        <w:t>τ</w:t>
      </w:r>
      <w:r w:rsidR="00F4669B" w:rsidRPr="00CD1DF7">
        <w:rPr>
          <w:rFonts w:ascii="Calibri" w:hAnsi="Calibri"/>
          <w:sz w:val="22"/>
          <w:szCs w:val="22"/>
          <w:lang w:val="el-GR"/>
        </w:rPr>
        <w:t>α</w:t>
      </w:r>
      <w:r w:rsidR="008C5F95" w:rsidRPr="00CD1DF7">
        <w:rPr>
          <w:rFonts w:ascii="Calibri" w:hAnsi="Calibri"/>
          <w:sz w:val="22"/>
          <w:szCs w:val="22"/>
          <w:lang w:val="el-GR"/>
        </w:rPr>
        <w:t xml:space="preserve"> Σημεί</w:t>
      </w:r>
      <w:r w:rsidR="00F4669B" w:rsidRPr="00CD1DF7">
        <w:rPr>
          <w:rFonts w:ascii="Calibri" w:hAnsi="Calibri"/>
          <w:sz w:val="22"/>
          <w:szCs w:val="22"/>
          <w:lang w:val="el-GR"/>
        </w:rPr>
        <w:t>α</w:t>
      </w:r>
      <w:r w:rsidR="008C5F95" w:rsidRPr="00CD1DF7">
        <w:rPr>
          <w:rFonts w:ascii="Calibri" w:hAnsi="Calibri"/>
          <w:sz w:val="22"/>
          <w:szCs w:val="22"/>
          <w:lang w:val="el-GR"/>
        </w:rPr>
        <w:t xml:space="preserve"> Μέτρησης </w:t>
      </w:r>
      <w:r w:rsidR="00F4669B" w:rsidRPr="00CD1DF7">
        <w:rPr>
          <w:rFonts w:ascii="Calibri" w:hAnsi="Calibri"/>
          <w:sz w:val="22"/>
          <w:szCs w:val="22"/>
          <w:lang w:val="el-GR"/>
        </w:rPr>
        <w:t xml:space="preserve">της ενέργειας που διέρχεται από την Απευθείας Γραμμή </w:t>
      </w:r>
      <w:r w:rsidR="008C5F95" w:rsidRPr="00CD1DF7">
        <w:rPr>
          <w:rFonts w:ascii="Calibri" w:hAnsi="Calibri"/>
          <w:sz w:val="22"/>
          <w:szCs w:val="22"/>
          <w:lang w:val="el-GR"/>
        </w:rPr>
        <w:t>προσδιορίζεται στην εκάστοτε ισχύουσα Σύμβαση Σύνδεσ</w:t>
      </w:r>
      <w:r w:rsidR="00183354" w:rsidRPr="00CD1DF7">
        <w:rPr>
          <w:rFonts w:ascii="Calibri" w:hAnsi="Calibri"/>
          <w:sz w:val="22"/>
          <w:szCs w:val="22"/>
          <w:lang w:val="el-GR"/>
        </w:rPr>
        <w:t>ής τους</w:t>
      </w:r>
      <w:r w:rsidR="00666249">
        <w:rPr>
          <w:rFonts w:ascii="Calibri" w:hAnsi="Calibri"/>
          <w:sz w:val="22"/>
          <w:szCs w:val="22"/>
          <w:lang w:val="el-GR"/>
        </w:rPr>
        <w:t xml:space="preserve"> και επιλέγονται ώστε οι μετρήσεις σε αυτά να εξυπηρετούν τους υπολογισμούς π</w:t>
      </w:r>
      <w:r w:rsidR="003A3C6C">
        <w:rPr>
          <w:rFonts w:ascii="Calibri" w:hAnsi="Calibri"/>
          <w:sz w:val="22"/>
          <w:szCs w:val="22"/>
          <w:lang w:val="el-GR"/>
        </w:rPr>
        <w:t>ου προβλέπονται στον παρόντα Κώδικα και τον Κανονισμό Αγοράς Εξισορρόπησης για τις Απευθείας Γραμμές</w:t>
      </w:r>
      <w:r w:rsidR="008C5F95" w:rsidRPr="00CD1DF7">
        <w:rPr>
          <w:rFonts w:ascii="Calibri" w:hAnsi="Calibri"/>
          <w:sz w:val="22"/>
          <w:szCs w:val="22"/>
          <w:lang w:val="el-GR"/>
        </w:rPr>
        <w:t>.</w:t>
      </w:r>
    </w:p>
    <w:p w14:paraId="4019E589" w14:textId="77777777" w:rsidR="00CF24B9" w:rsidRPr="00754C0E" w:rsidRDefault="009948AD" w:rsidP="00953D32">
      <w:pPr>
        <w:pStyle w:val="AChar5"/>
        <w:numPr>
          <w:ilvl w:val="0"/>
          <w:numId w:val="51"/>
        </w:numPr>
        <w:spacing w:line="276" w:lineRule="auto"/>
        <w:ind w:left="0" w:firstLine="0"/>
        <w:rPr>
          <w:rFonts w:ascii="Calibri" w:hAnsi="Calibri"/>
          <w:sz w:val="22"/>
          <w:szCs w:val="22"/>
          <w:lang w:val="el-GR"/>
        </w:rPr>
      </w:pPr>
      <w:r w:rsidRPr="00754C0E">
        <w:rPr>
          <w:rFonts w:ascii="Calibri" w:hAnsi="Calibri"/>
          <w:sz w:val="22"/>
          <w:szCs w:val="22"/>
          <w:lang w:val="el-GR"/>
        </w:rPr>
        <w:t>Έπειτα από έγκριση του Διαχειριστή του ΕΣΜΗΕ είναι δυνατόν το πραγματικό Σημείο Μέτρησης να διαφέρει από το οριζόμενο στη Σύμβαση Σύνδεσης Σημείο Μέτρησης</w:t>
      </w:r>
      <w:r w:rsidR="00CF24B9" w:rsidRPr="00754C0E">
        <w:rPr>
          <w:rFonts w:ascii="Calibri" w:hAnsi="Calibri"/>
          <w:sz w:val="22"/>
          <w:szCs w:val="22"/>
          <w:lang w:val="el-GR"/>
        </w:rPr>
        <w:t>.</w:t>
      </w:r>
    </w:p>
    <w:p w14:paraId="3C878648" w14:textId="77777777" w:rsidR="00CF24B9" w:rsidRPr="00754C0E" w:rsidRDefault="009948AD" w:rsidP="00953D32">
      <w:pPr>
        <w:pStyle w:val="AChar5"/>
        <w:numPr>
          <w:ilvl w:val="0"/>
          <w:numId w:val="51"/>
        </w:numPr>
        <w:spacing w:line="276" w:lineRule="auto"/>
        <w:ind w:left="0" w:firstLine="0"/>
        <w:rPr>
          <w:rFonts w:ascii="Calibri" w:hAnsi="Calibri"/>
          <w:sz w:val="22"/>
          <w:szCs w:val="22"/>
          <w:lang w:val="el-GR"/>
        </w:rPr>
      </w:pPr>
      <w:r w:rsidRPr="00754C0E">
        <w:rPr>
          <w:rFonts w:ascii="Calibri" w:hAnsi="Calibri"/>
          <w:sz w:val="22"/>
          <w:szCs w:val="22"/>
          <w:lang w:val="el-GR"/>
        </w:rPr>
        <w:t>Όταν το πραγματικό και το οριζόμενο στη Σύμβαση Σύνδεσης Σημείο Μέτρησης διαφέρουν, τυχόν απώλειες των μετασχηματιστών ισχύος και των γραμμών διορθώνονται, ώστε να πληρούται η συνολική απαιτούμενη ακρίβεια στο οριζόμενο Σημείο Μέτρησης. Η διόρθωση μπορεί να εφαρμόζεται τοπικά εντός της Μετρητικής Διάταξης ή εξ αποστάσεως</w:t>
      </w:r>
      <w:r w:rsidR="00CF24B9" w:rsidRPr="00754C0E">
        <w:rPr>
          <w:rFonts w:ascii="Calibri" w:hAnsi="Calibri"/>
          <w:sz w:val="22"/>
          <w:szCs w:val="22"/>
          <w:lang w:val="el-GR"/>
        </w:rPr>
        <w:t>.</w:t>
      </w:r>
    </w:p>
    <w:p w14:paraId="36374AA7" w14:textId="77777777" w:rsidR="00376FA3" w:rsidRPr="00754C0E" w:rsidRDefault="00376FA3" w:rsidP="004C0C58">
      <w:pPr>
        <w:pStyle w:val="AChar5"/>
        <w:spacing w:line="276" w:lineRule="auto"/>
        <w:rPr>
          <w:rFonts w:ascii="Calibri" w:hAnsi="Calibri"/>
          <w:sz w:val="22"/>
          <w:szCs w:val="22"/>
          <w:lang w:val="el-GR"/>
        </w:rPr>
      </w:pPr>
    </w:p>
    <w:p w14:paraId="0237C1FD" w14:textId="77777777" w:rsidR="00CF24B9" w:rsidRPr="008F27C4" w:rsidRDefault="00CF24B9" w:rsidP="004E7FEA">
      <w:pPr>
        <w:pStyle w:val="3"/>
        <w:numPr>
          <w:ilvl w:val="0"/>
          <w:numId w:val="105"/>
        </w:numPr>
        <w:ind w:left="0"/>
        <w:rPr>
          <w:bCs w:val="0"/>
        </w:rPr>
      </w:pPr>
      <w:bookmarkStart w:id="4158" w:name="_Toc293150797"/>
      <w:bookmarkStart w:id="4159" w:name="_Toc6410515"/>
      <w:bookmarkStart w:id="4160" w:name="_Toc27473567"/>
      <w:bookmarkStart w:id="4161" w:name="_Toc27723863"/>
      <w:bookmarkStart w:id="4162" w:name="_Toc27725667"/>
      <w:bookmarkStart w:id="4163" w:name="_Toc27738965"/>
      <w:bookmarkStart w:id="4164" w:name="_Toc27739772"/>
      <w:bookmarkStart w:id="4165" w:name="_Toc27740605"/>
      <w:bookmarkStart w:id="4166" w:name="_Toc27741433"/>
      <w:bookmarkStart w:id="4167" w:name="_Toc27742262"/>
      <w:bookmarkStart w:id="4168" w:name="_Toc27743103"/>
      <w:bookmarkStart w:id="4169" w:name="_Toc27743957"/>
      <w:bookmarkStart w:id="4170" w:name="_Toc27744799"/>
      <w:bookmarkStart w:id="4171" w:name="_Toc27745640"/>
      <w:bookmarkStart w:id="4172" w:name="_Toc27746485"/>
      <w:bookmarkStart w:id="4173" w:name="_Toc27747309"/>
      <w:bookmarkStart w:id="4174" w:name="_Toc27748123"/>
      <w:bookmarkStart w:id="4175" w:name="_Toc27748937"/>
      <w:bookmarkStart w:id="4176" w:name="_Toc27749745"/>
      <w:bookmarkStart w:id="4177" w:name="_Toc27750563"/>
      <w:bookmarkStart w:id="4178" w:name="_Toc27751398"/>
      <w:bookmarkStart w:id="4179" w:name="_Toc27752235"/>
      <w:bookmarkStart w:id="4180" w:name="_Toc27753071"/>
      <w:bookmarkStart w:id="4181" w:name="_Toc27756379"/>
      <w:bookmarkStart w:id="4182" w:name="_Toc27757236"/>
      <w:bookmarkStart w:id="4183" w:name="_Toc27758091"/>
      <w:bookmarkStart w:id="4184" w:name="_Toc27758942"/>
      <w:bookmarkStart w:id="4185" w:name="_Toc27759748"/>
      <w:bookmarkStart w:id="4186" w:name="_Toc27760551"/>
      <w:bookmarkStart w:id="4187" w:name="_Toc27761354"/>
      <w:bookmarkStart w:id="4188" w:name="_Toc27755889"/>
      <w:bookmarkStart w:id="4189" w:name="_Toc293150798"/>
      <w:bookmarkStart w:id="4190" w:name="_Toc6410516"/>
      <w:bookmarkStart w:id="4191" w:name="_Toc27473568"/>
      <w:bookmarkStart w:id="4192" w:name="_Toc50288654"/>
      <w:bookmarkStart w:id="4193" w:name="_Toc109987495"/>
      <w:bookmarkStart w:id="4194" w:name="_Toc146039810"/>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r w:rsidRPr="008F27C4">
        <w:t>Γενικές υποχρεώσεις Χρηστών</w:t>
      </w:r>
      <w:bookmarkEnd w:id="4189"/>
      <w:bookmarkEnd w:id="4190"/>
      <w:bookmarkEnd w:id="4191"/>
      <w:bookmarkEnd w:id="4192"/>
      <w:bookmarkEnd w:id="4193"/>
      <w:bookmarkEnd w:id="4194"/>
    </w:p>
    <w:p w14:paraId="3019A7CE" w14:textId="094CA9A3" w:rsidR="00CF24B9" w:rsidRPr="00754C0E" w:rsidRDefault="00CF24B9" w:rsidP="00953D32">
      <w:pPr>
        <w:pStyle w:val="AChar5"/>
        <w:numPr>
          <w:ilvl w:val="0"/>
          <w:numId w:val="52"/>
        </w:numPr>
        <w:spacing w:line="276" w:lineRule="auto"/>
        <w:ind w:left="0" w:firstLine="0"/>
        <w:rPr>
          <w:rFonts w:ascii="Calibri" w:hAnsi="Calibri"/>
          <w:sz w:val="22"/>
          <w:szCs w:val="22"/>
          <w:lang w:val="el-GR"/>
        </w:rPr>
      </w:pPr>
      <w:r w:rsidRPr="00754C0E">
        <w:rPr>
          <w:rFonts w:ascii="Calibri" w:hAnsi="Calibri"/>
          <w:sz w:val="22"/>
          <w:szCs w:val="22"/>
          <w:lang w:val="el-GR"/>
        </w:rPr>
        <w:t>Κάθε Χρήστης</w:t>
      </w:r>
      <w:r w:rsidR="00183354" w:rsidRPr="00CD1DF7">
        <w:rPr>
          <w:rFonts w:ascii="Calibri" w:hAnsi="Calibri"/>
          <w:sz w:val="22"/>
          <w:szCs w:val="22"/>
          <w:lang w:val="el-GR"/>
        </w:rPr>
        <w:t xml:space="preserve">, καθώς και ο κάτοχος άδειας </w:t>
      </w:r>
      <w:r w:rsidR="0090183B" w:rsidRPr="00CD1DF7">
        <w:rPr>
          <w:rFonts w:ascii="Calibri" w:hAnsi="Calibri"/>
          <w:sz w:val="22"/>
          <w:szCs w:val="22"/>
          <w:lang w:val="el-GR"/>
        </w:rPr>
        <w:t>διαχείρισης και κυριότητας Απευθείας</w:t>
      </w:r>
      <w:r w:rsidR="00183354" w:rsidRPr="00CD1DF7">
        <w:rPr>
          <w:rFonts w:ascii="Calibri" w:hAnsi="Calibri"/>
          <w:sz w:val="22"/>
          <w:szCs w:val="22"/>
          <w:lang w:val="el-GR"/>
        </w:rPr>
        <w:t xml:space="preserve"> Γραμμής,</w:t>
      </w:r>
      <w:r w:rsidRPr="00CD1DF7">
        <w:rPr>
          <w:rFonts w:ascii="Calibri" w:hAnsi="Calibri"/>
          <w:sz w:val="22"/>
          <w:szCs w:val="22"/>
          <w:lang w:val="el-GR"/>
        </w:rPr>
        <w:t xml:space="preserve"> οφείλ</w:t>
      </w:r>
      <w:r w:rsidR="00183354" w:rsidRPr="00CD1DF7">
        <w:rPr>
          <w:rFonts w:ascii="Calibri" w:hAnsi="Calibri"/>
          <w:sz w:val="22"/>
          <w:szCs w:val="22"/>
          <w:lang w:val="el-GR"/>
        </w:rPr>
        <w:t>ουν</w:t>
      </w:r>
      <w:r w:rsidRPr="00754C0E">
        <w:rPr>
          <w:rFonts w:ascii="Calibri" w:hAnsi="Calibri"/>
          <w:sz w:val="22"/>
          <w:szCs w:val="22"/>
          <w:lang w:val="el-GR"/>
        </w:rPr>
        <w:t xml:space="preserve"> να </w:t>
      </w:r>
      <w:r w:rsidRPr="00CD1DF7">
        <w:rPr>
          <w:rFonts w:ascii="Calibri" w:hAnsi="Calibri"/>
          <w:sz w:val="22"/>
          <w:szCs w:val="22"/>
          <w:lang w:val="el-GR"/>
        </w:rPr>
        <w:t>επιτρέπ</w:t>
      </w:r>
      <w:r w:rsidR="00183354" w:rsidRPr="00CD1DF7">
        <w:rPr>
          <w:rFonts w:ascii="Calibri" w:hAnsi="Calibri"/>
          <w:sz w:val="22"/>
          <w:szCs w:val="22"/>
          <w:lang w:val="el-GR"/>
        </w:rPr>
        <w:t>ουν</w:t>
      </w:r>
      <w:r w:rsidRPr="00754C0E">
        <w:rPr>
          <w:rFonts w:ascii="Calibri" w:hAnsi="Calibri"/>
          <w:sz w:val="22"/>
          <w:szCs w:val="22"/>
          <w:lang w:val="el-GR"/>
        </w:rPr>
        <w:t xml:space="preserve"> στον Διαχειριστή του </w:t>
      </w:r>
      <w:r w:rsidR="00353685" w:rsidRPr="00754C0E">
        <w:rPr>
          <w:rFonts w:ascii="Calibri" w:hAnsi="Calibri"/>
          <w:sz w:val="22"/>
          <w:szCs w:val="22"/>
          <w:lang w:val="el-GR"/>
        </w:rPr>
        <w:t>ΕΣΜΗΕ</w:t>
      </w:r>
      <w:r w:rsidRPr="00754C0E">
        <w:rPr>
          <w:rFonts w:ascii="Calibri" w:hAnsi="Calibri"/>
          <w:sz w:val="22"/>
          <w:szCs w:val="22"/>
          <w:lang w:val="el-GR"/>
        </w:rPr>
        <w:t xml:space="preserve">, και ιδίως στους υπαλλήλους, στους εκπροσώπους και στους υπεργολάβους του Διαχειριστή του </w:t>
      </w:r>
      <w:r w:rsidR="00353685" w:rsidRPr="00754C0E">
        <w:rPr>
          <w:rFonts w:ascii="Calibri" w:hAnsi="Calibri"/>
          <w:sz w:val="22"/>
          <w:szCs w:val="22"/>
          <w:lang w:val="el-GR"/>
        </w:rPr>
        <w:t>ΕΣΜΗΕ</w:t>
      </w:r>
      <w:r w:rsidRPr="00754C0E">
        <w:rPr>
          <w:rFonts w:ascii="Calibri" w:hAnsi="Calibri"/>
          <w:sz w:val="22"/>
          <w:szCs w:val="22"/>
          <w:lang w:val="el-GR"/>
        </w:rPr>
        <w:t xml:space="preserve"> την πρόσβαση σε κάθε τμήμα των εγκαταστάσεών </w:t>
      </w:r>
      <w:r w:rsidRPr="00CD1DF7">
        <w:rPr>
          <w:rFonts w:ascii="Calibri" w:hAnsi="Calibri"/>
          <w:sz w:val="22"/>
          <w:szCs w:val="22"/>
          <w:lang w:val="el-GR"/>
        </w:rPr>
        <w:t>του</w:t>
      </w:r>
      <w:r w:rsidR="00183354" w:rsidRPr="00CD1DF7">
        <w:rPr>
          <w:rFonts w:ascii="Calibri" w:hAnsi="Calibri"/>
          <w:sz w:val="22"/>
          <w:szCs w:val="22"/>
          <w:lang w:val="el-GR"/>
        </w:rPr>
        <w:t>ς</w:t>
      </w:r>
      <w:r w:rsidRPr="00754C0E">
        <w:rPr>
          <w:rFonts w:ascii="Calibri" w:hAnsi="Calibri"/>
          <w:sz w:val="22"/>
          <w:szCs w:val="22"/>
          <w:lang w:val="el-GR"/>
        </w:rPr>
        <w:t xml:space="preserve">, εφόσον αυτό απαιτείται για την εκπλήρωση των υποχρεώσεων που προβλέπονται </w:t>
      </w:r>
      <w:r w:rsidR="00353685" w:rsidRPr="00754C0E">
        <w:rPr>
          <w:rFonts w:ascii="Calibri" w:hAnsi="Calibri"/>
          <w:sz w:val="22"/>
          <w:szCs w:val="22"/>
          <w:lang w:val="el-GR"/>
        </w:rPr>
        <w:t>στον παρόντα Κώδικα</w:t>
      </w:r>
      <w:r w:rsidRPr="00754C0E">
        <w:rPr>
          <w:rFonts w:ascii="Calibri" w:hAnsi="Calibri"/>
          <w:sz w:val="22"/>
          <w:szCs w:val="22"/>
          <w:lang w:val="el-GR"/>
        </w:rPr>
        <w:t xml:space="preserve">. Ως δικαίωμα πρόσβασης νοείται </w:t>
      </w:r>
      <w:r w:rsidRPr="00754C0E">
        <w:rPr>
          <w:rFonts w:ascii="Calibri" w:hAnsi="Calibri"/>
          <w:sz w:val="22"/>
          <w:szCs w:val="22"/>
          <w:lang w:val="el-GR"/>
        </w:rPr>
        <w:lastRenderedPageBreak/>
        <w:t>ειδικότερα η είσοδος, η διέλευση και η παραμονή στις εγκαταστάσεις του Χρήστη</w:t>
      </w:r>
      <w:r w:rsidR="00183354" w:rsidRPr="00CD1DF7">
        <w:rPr>
          <w:rFonts w:ascii="Calibri" w:hAnsi="Calibri"/>
          <w:sz w:val="22"/>
          <w:szCs w:val="22"/>
          <w:lang w:val="el-GR"/>
        </w:rPr>
        <w:t xml:space="preserve"> ή του κατόχου άδειας κυριότ</w:t>
      </w:r>
      <w:r w:rsidR="008A4D4B">
        <w:rPr>
          <w:rFonts w:ascii="Calibri" w:hAnsi="Calibri"/>
          <w:sz w:val="22"/>
          <w:szCs w:val="22"/>
          <w:lang w:val="el-GR"/>
        </w:rPr>
        <w:t>η</w:t>
      </w:r>
      <w:r w:rsidR="00183354" w:rsidRPr="00CD1DF7">
        <w:rPr>
          <w:rFonts w:ascii="Calibri" w:hAnsi="Calibri"/>
          <w:sz w:val="22"/>
          <w:szCs w:val="22"/>
          <w:lang w:val="el-GR"/>
        </w:rPr>
        <w:t>τας και διαχείρισης Απευθείας Γραμμής</w:t>
      </w:r>
      <w:r w:rsidRPr="00754C0E">
        <w:rPr>
          <w:rFonts w:ascii="Calibri" w:hAnsi="Calibri"/>
          <w:sz w:val="22"/>
          <w:szCs w:val="22"/>
          <w:lang w:val="el-GR"/>
        </w:rPr>
        <w:t>, καθώς και η εγκατάσταση και χρήση οχημάτων, μηχανημάτων ή άλλου εξοπλισμού στους χώρους των εγκαταστάσεων του Χρήστη</w:t>
      </w:r>
      <w:r w:rsidR="00183354" w:rsidRPr="00CD1DF7">
        <w:rPr>
          <w:lang w:val="el-GR"/>
        </w:rPr>
        <w:t xml:space="preserve"> </w:t>
      </w:r>
      <w:r w:rsidR="00183354" w:rsidRPr="00CD1DF7">
        <w:rPr>
          <w:rFonts w:ascii="Calibri" w:hAnsi="Calibri"/>
          <w:sz w:val="22"/>
          <w:szCs w:val="22"/>
          <w:lang w:val="el-GR"/>
        </w:rPr>
        <w:t>ή του κατόχου άδειας κυριότ</w:t>
      </w:r>
      <w:r w:rsidR="008A4D4B">
        <w:rPr>
          <w:rFonts w:ascii="Calibri" w:hAnsi="Calibri"/>
          <w:sz w:val="22"/>
          <w:szCs w:val="22"/>
          <w:lang w:val="el-GR"/>
        </w:rPr>
        <w:t>η</w:t>
      </w:r>
      <w:r w:rsidR="00183354" w:rsidRPr="00CD1DF7">
        <w:rPr>
          <w:rFonts w:ascii="Calibri" w:hAnsi="Calibri"/>
          <w:sz w:val="22"/>
          <w:szCs w:val="22"/>
          <w:lang w:val="el-GR"/>
        </w:rPr>
        <w:t>τας και διαχείρισης Απευθείας Γραμμής</w:t>
      </w:r>
      <w:r w:rsidRPr="00754C0E">
        <w:rPr>
          <w:rFonts w:ascii="Calibri" w:hAnsi="Calibri"/>
          <w:sz w:val="22"/>
          <w:szCs w:val="22"/>
          <w:lang w:val="el-GR"/>
        </w:rPr>
        <w:t xml:space="preserve">, που απαιτείται για την εκπλήρωση των υποχρεώσεων που προβλέπονται </w:t>
      </w:r>
      <w:r w:rsidR="00353685" w:rsidRPr="00754C0E">
        <w:rPr>
          <w:rFonts w:ascii="Calibri" w:hAnsi="Calibri"/>
          <w:sz w:val="22"/>
          <w:szCs w:val="22"/>
          <w:lang w:val="el-GR"/>
        </w:rPr>
        <w:t>στον παρόντα Κώδικα</w:t>
      </w:r>
      <w:r w:rsidRPr="00754C0E">
        <w:rPr>
          <w:rFonts w:ascii="Calibri" w:hAnsi="Calibri"/>
          <w:sz w:val="22"/>
          <w:szCs w:val="22"/>
          <w:lang w:val="el-GR"/>
        </w:rPr>
        <w:t>.</w:t>
      </w:r>
    </w:p>
    <w:p w14:paraId="634759B6" w14:textId="7898BA9D" w:rsidR="00CF24B9" w:rsidRPr="00754C0E" w:rsidRDefault="00CF24B9" w:rsidP="00953D32">
      <w:pPr>
        <w:pStyle w:val="AChar5"/>
        <w:numPr>
          <w:ilvl w:val="0"/>
          <w:numId w:val="52"/>
        </w:numPr>
        <w:spacing w:line="276" w:lineRule="auto"/>
        <w:ind w:left="0" w:firstLine="0"/>
        <w:rPr>
          <w:rFonts w:ascii="Calibri" w:hAnsi="Calibri"/>
          <w:sz w:val="22"/>
          <w:szCs w:val="22"/>
          <w:lang w:val="el-GR"/>
        </w:rPr>
      </w:pPr>
      <w:r w:rsidRPr="00CD1DF7">
        <w:rPr>
          <w:rFonts w:ascii="Calibri" w:hAnsi="Calibri"/>
          <w:sz w:val="22"/>
          <w:szCs w:val="22"/>
          <w:lang w:val="el-GR"/>
        </w:rPr>
        <w:t>Κάθε Χρήστης</w:t>
      </w:r>
      <w:r w:rsidR="00183354" w:rsidRPr="00CD1DF7">
        <w:rPr>
          <w:rFonts w:ascii="Calibri" w:hAnsi="Calibri"/>
          <w:sz w:val="22"/>
          <w:szCs w:val="22"/>
          <w:lang w:val="el-GR"/>
        </w:rPr>
        <w:t>,</w:t>
      </w:r>
      <w:r w:rsidR="00183354" w:rsidRPr="00CD1DF7">
        <w:rPr>
          <w:lang w:val="el-GR"/>
        </w:rPr>
        <w:t xml:space="preserve"> </w:t>
      </w:r>
      <w:r w:rsidR="00183354" w:rsidRPr="00CD1DF7">
        <w:rPr>
          <w:rFonts w:ascii="Calibri" w:hAnsi="Calibri"/>
          <w:sz w:val="22"/>
          <w:szCs w:val="22"/>
          <w:lang w:val="el-GR"/>
        </w:rPr>
        <w:t xml:space="preserve">καθώς και ο κάτοχος άδειας </w:t>
      </w:r>
      <w:r w:rsidR="0090183B" w:rsidRPr="00CD1DF7">
        <w:rPr>
          <w:rFonts w:ascii="Calibri" w:hAnsi="Calibri"/>
          <w:sz w:val="22"/>
          <w:szCs w:val="22"/>
          <w:lang w:val="el-GR"/>
        </w:rPr>
        <w:t>διαχείρισης και κυριότητας Απευθείας</w:t>
      </w:r>
      <w:r w:rsidR="00183354" w:rsidRPr="00CD1DF7">
        <w:rPr>
          <w:rFonts w:ascii="Calibri" w:hAnsi="Calibri"/>
          <w:sz w:val="22"/>
          <w:szCs w:val="22"/>
          <w:lang w:val="el-GR"/>
        </w:rPr>
        <w:t xml:space="preserve"> Γραμμής,</w:t>
      </w:r>
      <w:r w:rsidRPr="00CD1DF7">
        <w:rPr>
          <w:rFonts w:ascii="Calibri" w:hAnsi="Calibri"/>
          <w:sz w:val="22"/>
          <w:szCs w:val="22"/>
          <w:lang w:val="el-GR"/>
        </w:rPr>
        <w:t xml:space="preserve"> φροντίζ</w:t>
      </w:r>
      <w:r w:rsidR="00183354" w:rsidRPr="00CD1DF7">
        <w:rPr>
          <w:rFonts w:ascii="Calibri" w:hAnsi="Calibri"/>
          <w:sz w:val="22"/>
          <w:szCs w:val="22"/>
          <w:lang w:val="el-GR"/>
        </w:rPr>
        <w:t>ουν</w:t>
      </w:r>
      <w:r w:rsidRPr="00754C0E">
        <w:rPr>
          <w:rFonts w:ascii="Calibri" w:hAnsi="Calibri"/>
          <w:sz w:val="22"/>
          <w:szCs w:val="22"/>
          <w:lang w:val="el-GR"/>
        </w:rPr>
        <w:t xml:space="preserve"> για τη σύναψη και την τήρηση των συμφωνιών και των προβλέψεων που διευκολύνουν την άσκηση του δικαιώματος πρόσβασης</w:t>
      </w:r>
      <w:r w:rsidR="00353685" w:rsidRPr="00754C0E">
        <w:rPr>
          <w:rFonts w:ascii="Calibri" w:hAnsi="Calibri"/>
          <w:sz w:val="22"/>
          <w:szCs w:val="22"/>
          <w:lang w:val="el-GR"/>
        </w:rPr>
        <w:t xml:space="preserve"> του Διαχειριστή του ΕΣΜΗΕ στις εγκαταστάσεις </w:t>
      </w:r>
      <w:r w:rsidR="00353685" w:rsidRPr="00CD1DF7">
        <w:rPr>
          <w:rFonts w:ascii="Calibri" w:hAnsi="Calibri"/>
          <w:sz w:val="22"/>
          <w:szCs w:val="22"/>
          <w:lang w:val="el-GR"/>
        </w:rPr>
        <w:t>του</w:t>
      </w:r>
      <w:r w:rsidR="00183354" w:rsidRPr="00CD1DF7">
        <w:rPr>
          <w:rFonts w:ascii="Calibri" w:hAnsi="Calibri"/>
          <w:sz w:val="22"/>
          <w:szCs w:val="22"/>
          <w:lang w:val="el-GR"/>
        </w:rPr>
        <w:t>ς</w:t>
      </w:r>
      <w:r w:rsidRPr="00754C0E">
        <w:rPr>
          <w:rFonts w:ascii="Calibri" w:hAnsi="Calibri"/>
          <w:sz w:val="22"/>
          <w:szCs w:val="22"/>
          <w:lang w:val="el-GR"/>
        </w:rPr>
        <w:t>, καθώς και την επανεξέτασή τους.</w:t>
      </w:r>
    </w:p>
    <w:p w14:paraId="43497DB9" w14:textId="77777777" w:rsidR="00CF24B9" w:rsidRPr="00754C0E" w:rsidRDefault="009948AD" w:rsidP="00953D32">
      <w:pPr>
        <w:pStyle w:val="AChar5"/>
        <w:numPr>
          <w:ilvl w:val="0"/>
          <w:numId w:val="52"/>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δικαιούται να έχει πρόσβαση σε όλες τις πληροφορίες που αφορούν στις Μετρητικές Διατάξεις, τις οποίες θεωρεί αναγκαίες για τη διασφάλιση της καλής λειτουργίας της Εκκαθάρισης Συναλλαγών, καθώς και της Εκκαθάρισης Αγοράς Εξισορρόπησης, σύμφωνα με τον Κανονισμό Αγοράς Εξισορρόπησης και την εφαρμογή του παρόντος Κώδικα</w:t>
      </w:r>
      <w:r w:rsidR="00CF24B9" w:rsidRPr="00754C0E">
        <w:rPr>
          <w:rFonts w:ascii="Calibri" w:hAnsi="Calibri"/>
          <w:sz w:val="22"/>
          <w:szCs w:val="22"/>
          <w:lang w:val="el-GR"/>
        </w:rPr>
        <w:t>.</w:t>
      </w:r>
    </w:p>
    <w:p w14:paraId="7568FD8B" w14:textId="4BEFC0DE" w:rsidR="00CF24B9" w:rsidRPr="00754C0E" w:rsidRDefault="00CF24B9" w:rsidP="00953D32">
      <w:pPr>
        <w:pStyle w:val="AChar5"/>
        <w:numPr>
          <w:ilvl w:val="0"/>
          <w:numId w:val="52"/>
        </w:numPr>
        <w:spacing w:line="276" w:lineRule="auto"/>
        <w:ind w:left="0" w:firstLine="0"/>
        <w:rPr>
          <w:rFonts w:ascii="Calibri" w:hAnsi="Calibri"/>
          <w:sz w:val="22"/>
          <w:szCs w:val="22"/>
          <w:lang w:val="el-GR"/>
        </w:rPr>
      </w:pPr>
      <w:r w:rsidRPr="00754C0E">
        <w:rPr>
          <w:rFonts w:ascii="Calibri" w:hAnsi="Calibri"/>
          <w:sz w:val="22"/>
          <w:szCs w:val="22"/>
          <w:lang w:val="el-GR"/>
        </w:rPr>
        <w:t xml:space="preserve">Κάθε αλλαγή που αφορά ορισμένο μετρητή ή το Χρήστη </w:t>
      </w:r>
      <w:r w:rsidR="00183354" w:rsidRPr="00CD1DF7">
        <w:rPr>
          <w:rFonts w:ascii="Calibri" w:hAnsi="Calibri"/>
          <w:sz w:val="22"/>
          <w:szCs w:val="22"/>
          <w:lang w:val="el-GR"/>
        </w:rPr>
        <w:t xml:space="preserve">ή τον κάτοχο άδειας </w:t>
      </w:r>
      <w:r w:rsidR="0090183B" w:rsidRPr="00CD1DF7">
        <w:rPr>
          <w:rFonts w:ascii="Calibri" w:hAnsi="Calibri"/>
          <w:sz w:val="22"/>
          <w:szCs w:val="22"/>
          <w:lang w:val="el-GR"/>
        </w:rPr>
        <w:t>διαχείρισης και κυριότητας Απευθείας</w:t>
      </w:r>
      <w:r w:rsidR="00183354" w:rsidRPr="00CD1DF7">
        <w:rPr>
          <w:rFonts w:ascii="Calibri" w:hAnsi="Calibri"/>
          <w:sz w:val="22"/>
          <w:szCs w:val="22"/>
          <w:lang w:val="el-GR"/>
        </w:rPr>
        <w:t xml:space="preserve"> Γραμμής</w:t>
      </w:r>
      <w:r w:rsidRPr="00CD1DF7">
        <w:rPr>
          <w:rFonts w:ascii="Calibri" w:hAnsi="Calibri"/>
          <w:sz w:val="22"/>
          <w:szCs w:val="22"/>
          <w:lang w:val="el-GR"/>
        </w:rPr>
        <w:t xml:space="preserve"> </w:t>
      </w:r>
      <w:r w:rsidRPr="00754C0E">
        <w:rPr>
          <w:rFonts w:ascii="Calibri" w:hAnsi="Calibri"/>
          <w:sz w:val="22"/>
          <w:szCs w:val="22"/>
          <w:lang w:val="el-GR"/>
        </w:rPr>
        <w:t xml:space="preserve">στο όνομα του οποίου έχει καταχωρηθεί ο μετρητής γνωστοποιείται άμεσα στον Διαχειριστή του </w:t>
      </w:r>
      <w:r w:rsidR="00353685" w:rsidRPr="00754C0E">
        <w:rPr>
          <w:rFonts w:ascii="Calibri" w:hAnsi="Calibri"/>
          <w:sz w:val="22"/>
          <w:szCs w:val="22"/>
          <w:lang w:val="el-GR"/>
        </w:rPr>
        <w:t>ΕΣΜΗΕ</w:t>
      </w:r>
      <w:r w:rsidRPr="00754C0E">
        <w:rPr>
          <w:rFonts w:ascii="Calibri" w:hAnsi="Calibri"/>
          <w:sz w:val="22"/>
          <w:szCs w:val="22"/>
          <w:lang w:val="el-GR"/>
        </w:rPr>
        <w:t>.</w:t>
      </w:r>
    </w:p>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14:paraId="57D3A772" w14:textId="77777777" w:rsidR="00CF24B9" w:rsidRPr="00754C0E" w:rsidRDefault="00CF24B9" w:rsidP="004C0C58">
      <w:pPr>
        <w:pStyle w:val="0"/>
        <w:spacing w:line="276" w:lineRule="auto"/>
        <w:ind w:left="0"/>
        <w:rPr>
          <w:rFonts w:ascii="Calibri" w:hAnsi="Calibri"/>
          <w:sz w:val="22"/>
          <w:szCs w:val="22"/>
          <w:lang w:val="el-GR"/>
        </w:rPr>
      </w:pPr>
    </w:p>
    <w:p w14:paraId="6DCB9442" w14:textId="77777777" w:rsidR="00CF24B9" w:rsidRPr="00724B10" w:rsidRDefault="004D2C73" w:rsidP="003D65A3">
      <w:pPr>
        <w:pStyle w:val="a7"/>
        <w:numPr>
          <w:ilvl w:val="0"/>
          <w:numId w:val="0"/>
        </w:numPr>
        <w:rPr>
          <w:color w:val="auto"/>
        </w:rPr>
      </w:pPr>
      <w:bookmarkStart w:id="4195" w:name="_Toc58219185"/>
      <w:bookmarkStart w:id="4196" w:name="_Toc58754941"/>
      <w:bookmarkStart w:id="4197" w:name="_Toc75871718"/>
      <w:bookmarkStart w:id="4198" w:name="_Toc76000672"/>
      <w:bookmarkStart w:id="4199" w:name="_Toc90351618"/>
      <w:bookmarkStart w:id="4200" w:name="_Toc90461598"/>
      <w:bookmarkStart w:id="4201" w:name="_Toc90803636"/>
      <w:bookmarkStart w:id="4202" w:name="_Toc90807465"/>
      <w:bookmarkStart w:id="4203" w:name="_Toc90867841"/>
      <w:bookmarkStart w:id="4204" w:name="_Toc99254159"/>
      <w:bookmarkStart w:id="4205" w:name="_Toc99873702"/>
      <w:bookmarkStart w:id="4206" w:name="_Toc100055491"/>
      <w:bookmarkStart w:id="4207" w:name="_Toc100056337"/>
      <w:bookmarkStart w:id="4208" w:name="_Toc100573003"/>
      <w:bookmarkStart w:id="4209" w:name="_Toc100662451"/>
      <w:bookmarkStart w:id="4210" w:name="_Toc100747567"/>
      <w:bookmarkStart w:id="4211" w:name="_Toc101766406"/>
      <w:bookmarkStart w:id="4212" w:name="_Toc103136441"/>
      <w:bookmarkStart w:id="4213" w:name="_Toc103165857"/>
      <w:bookmarkStart w:id="4214" w:name="_Toc103173807"/>
      <w:bookmarkStart w:id="4215" w:name="_Toc293150445"/>
      <w:bookmarkStart w:id="4216" w:name="_Toc338691188"/>
      <w:bookmarkStart w:id="4217" w:name="_Toc6410156"/>
      <w:bookmarkStart w:id="4218" w:name="_Toc27473570"/>
      <w:bookmarkStart w:id="4219" w:name="_Toc58219186"/>
      <w:bookmarkStart w:id="4220" w:name="_Toc58754942"/>
      <w:bookmarkStart w:id="4221" w:name="_Toc75871719"/>
      <w:bookmarkStart w:id="4222" w:name="_Toc76000673"/>
      <w:bookmarkStart w:id="4223" w:name="_Toc90351619"/>
      <w:bookmarkStart w:id="4224" w:name="_Toc90461599"/>
      <w:bookmarkStart w:id="4225" w:name="_Toc90803637"/>
      <w:bookmarkStart w:id="4226" w:name="_Toc90867842"/>
      <w:bookmarkStart w:id="4227" w:name="_Toc99254160"/>
      <w:bookmarkStart w:id="4228" w:name="_Toc99873703"/>
      <w:bookmarkStart w:id="4229" w:name="_Toc100055492"/>
      <w:bookmarkStart w:id="4230" w:name="_Toc100056338"/>
      <w:bookmarkStart w:id="4231" w:name="_Toc100573004"/>
      <w:bookmarkStart w:id="4232" w:name="_Toc100662452"/>
      <w:bookmarkStart w:id="4233" w:name="_Toc100747568"/>
      <w:bookmarkStart w:id="4234" w:name="_Toc101766407"/>
      <w:bookmarkStart w:id="4235" w:name="_Toc103136442"/>
      <w:bookmarkStart w:id="4236" w:name="_Toc103165858"/>
      <w:bookmarkStart w:id="4237" w:name="_Toc293150446"/>
      <w:bookmarkStart w:id="4238" w:name="_Toc338691189"/>
      <w:bookmarkStart w:id="4239" w:name="_Toc6410157"/>
      <w:bookmarkStart w:id="4240" w:name="_Toc27473571"/>
      <w:bookmarkStart w:id="4241" w:name="_Toc50288655"/>
      <w:bookmarkStart w:id="4242" w:name="_Toc50289044"/>
      <w:bookmarkStart w:id="4243" w:name="_Toc109987496"/>
      <w:bookmarkStart w:id="4244" w:name="_Toc146039811"/>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sidRPr="00724B10">
        <w:rPr>
          <w:color w:val="auto"/>
        </w:rPr>
        <w:t xml:space="preserve">ΜΕΡΟΣ </w:t>
      </w:r>
      <w:r w:rsidR="00734BC4" w:rsidRPr="00724B10">
        <w:rPr>
          <w:color w:val="auto"/>
        </w:rPr>
        <w:t xml:space="preserve">Β. </w:t>
      </w:r>
      <w:r w:rsidR="00CF24B9" w:rsidRPr="00724B10">
        <w:rPr>
          <w:color w:val="auto"/>
        </w:rPr>
        <w:t>ΓΕΝΙΚΟΙ ΟΡΟΙ</w:t>
      </w:r>
      <w:bookmarkEnd w:id="4219"/>
      <w:r w:rsidR="00CF24B9" w:rsidRPr="00724B10">
        <w:rPr>
          <w:color w:val="auto"/>
        </w:rPr>
        <w:t xml:space="preserve"> ΔΙΑΧΕΙΡΙΣΗΣ ΜΕΤΡΗΤΩΝ ΚΑΙ ΜΕΤΡΗΣΕΩΝ</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p>
    <w:p w14:paraId="36038BA2" w14:textId="77777777" w:rsidR="00D71DDF" w:rsidRPr="008F27C4" w:rsidRDefault="00D71DDF" w:rsidP="004C0C58">
      <w:bookmarkStart w:id="4245" w:name="_Toc27740608"/>
      <w:bookmarkStart w:id="4246" w:name="_Toc27741436"/>
      <w:bookmarkStart w:id="4247" w:name="_Toc27742265"/>
      <w:bookmarkStart w:id="4248" w:name="_Toc27743106"/>
      <w:bookmarkStart w:id="4249" w:name="_Toc27743961"/>
      <w:bookmarkStart w:id="4250" w:name="_Toc27744803"/>
      <w:bookmarkStart w:id="4251" w:name="_Toc27745644"/>
      <w:bookmarkStart w:id="4252" w:name="_Toc27746489"/>
      <w:bookmarkStart w:id="4253" w:name="_Toc27747313"/>
      <w:bookmarkStart w:id="4254" w:name="_Toc27748127"/>
      <w:bookmarkStart w:id="4255" w:name="_Toc27750567"/>
      <w:bookmarkStart w:id="4256" w:name="_Toc27751402"/>
      <w:bookmarkStart w:id="4257" w:name="_Toc27752239"/>
      <w:bookmarkStart w:id="4258" w:name="_Toc27753075"/>
      <w:bookmarkStart w:id="4259" w:name="_Toc27756383"/>
      <w:bookmarkStart w:id="4260" w:name="_Toc27757240"/>
      <w:bookmarkStart w:id="4261" w:name="_Toc27473572"/>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14:paraId="41108FCE" w14:textId="77777777" w:rsidR="00CF24B9" w:rsidRPr="008F27C4" w:rsidRDefault="00CF24B9" w:rsidP="004E7FEA">
      <w:pPr>
        <w:pStyle w:val="3"/>
        <w:numPr>
          <w:ilvl w:val="0"/>
          <w:numId w:val="105"/>
        </w:numPr>
        <w:ind w:left="0"/>
        <w:rPr>
          <w:bCs w:val="0"/>
        </w:rPr>
      </w:pPr>
      <w:bookmarkStart w:id="4262" w:name="_Toc293150447"/>
      <w:bookmarkStart w:id="4263" w:name="_Toc6410158"/>
      <w:bookmarkStart w:id="4264" w:name="_Toc58219188"/>
      <w:bookmarkStart w:id="4265" w:name="_Toc58754944"/>
      <w:bookmarkStart w:id="4266" w:name="_Toc75871720"/>
      <w:bookmarkStart w:id="4267" w:name="_Toc76000675"/>
      <w:bookmarkStart w:id="4268" w:name="_Toc90351621"/>
      <w:bookmarkStart w:id="4269" w:name="_Toc90461601"/>
      <w:bookmarkStart w:id="4270" w:name="_Toc90803639"/>
      <w:bookmarkStart w:id="4271" w:name="_Toc90867844"/>
      <w:bookmarkStart w:id="4272" w:name="_Toc99254162"/>
      <w:bookmarkStart w:id="4273" w:name="_Toc99873705"/>
      <w:bookmarkStart w:id="4274" w:name="_Toc100055494"/>
      <w:bookmarkStart w:id="4275" w:name="_Toc100056340"/>
      <w:bookmarkStart w:id="4276" w:name="_Toc100573006"/>
      <w:bookmarkStart w:id="4277" w:name="_Toc100662454"/>
      <w:bookmarkStart w:id="4278" w:name="_Toc100747570"/>
      <w:bookmarkStart w:id="4279" w:name="_Toc101766409"/>
      <w:bookmarkStart w:id="4280" w:name="_Toc103136444"/>
      <w:bookmarkStart w:id="4281" w:name="_Toc103165860"/>
      <w:bookmarkStart w:id="4282" w:name="_Toc293150448"/>
      <w:bookmarkStart w:id="4283" w:name="_Toc6410159"/>
      <w:bookmarkStart w:id="4284" w:name="_Toc27473573"/>
      <w:bookmarkStart w:id="4285" w:name="_Toc50288656"/>
      <w:bookmarkStart w:id="4286" w:name="_Toc109987497"/>
      <w:bookmarkStart w:id="4287" w:name="_Toc146039812"/>
      <w:bookmarkEnd w:id="4262"/>
      <w:bookmarkEnd w:id="4263"/>
      <w:r w:rsidRPr="008F27C4">
        <w:t>Αντικείμενο</w:t>
      </w:r>
      <w:bookmarkEnd w:id="4264"/>
      <w:r w:rsidRPr="008F27C4">
        <w:t xml:space="preserve"> διαχείρισης μετρητών και μετρήσεων</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p>
    <w:p w14:paraId="3369B664" w14:textId="4290D44D" w:rsidR="00CF24B9" w:rsidRPr="00754C0E" w:rsidRDefault="00CF24B9" w:rsidP="00724B10">
      <w:pPr>
        <w:pStyle w:val="0"/>
        <w:ind w:left="0"/>
        <w:rPr>
          <w:rFonts w:ascii="Calibri" w:hAnsi="Calibri"/>
          <w:sz w:val="22"/>
          <w:szCs w:val="22"/>
          <w:lang w:val="el-GR"/>
        </w:rPr>
      </w:pPr>
      <w:r w:rsidRPr="00754C0E">
        <w:rPr>
          <w:rFonts w:ascii="Calibri" w:hAnsi="Calibri"/>
          <w:sz w:val="22"/>
          <w:szCs w:val="22"/>
          <w:lang w:val="el-GR"/>
        </w:rPr>
        <w:t>Στο παρόν Τμήμα καθορίζονται τα δικαιώματα και οι υποχρεώσεις του Διαχειριστή του ΕΣΜΗΕ, των Διαχειριστών του Δικτύου</w:t>
      </w:r>
      <w:r w:rsidR="009948AD" w:rsidRPr="00754C0E">
        <w:rPr>
          <w:rFonts w:ascii="Calibri" w:hAnsi="Calibri"/>
          <w:sz w:val="22"/>
          <w:szCs w:val="22"/>
          <w:lang w:val="el-GR"/>
        </w:rPr>
        <w:t xml:space="preserve"> Διανομής</w:t>
      </w:r>
      <w:r w:rsidRPr="00754C0E">
        <w:rPr>
          <w:rFonts w:ascii="Calibri" w:hAnsi="Calibri"/>
          <w:sz w:val="22"/>
          <w:szCs w:val="22"/>
          <w:lang w:val="el-GR"/>
        </w:rPr>
        <w:t xml:space="preserve"> των άλλων Χρηστών του </w:t>
      </w:r>
      <w:r w:rsidR="009948AD" w:rsidRPr="00754C0E">
        <w:rPr>
          <w:rFonts w:ascii="Calibri" w:hAnsi="Calibri"/>
          <w:sz w:val="22"/>
          <w:szCs w:val="22"/>
          <w:lang w:val="el-GR"/>
        </w:rPr>
        <w:t>ΕΣΜΗΕ</w:t>
      </w:r>
      <w:r w:rsidR="007328DD" w:rsidRPr="00CD1DF7">
        <w:rPr>
          <w:rFonts w:ascii="Calibri" w:hAnsi="Calibri"/>
          <w:sz w:val="22"/>
          <w:szCs w:val="22"/>
          <w:lang w:val="el-GR"/>
        </w:rPr>
        <w:t xml:space="preserve"> και των κατόχων αδειών διαχείρισης και κυριότητας Απευθείας Γραμμών</w:t>
      </w:r>
      <w:r w:rsidRPr="00754C0E">
        <w:rPr>
          <w:rFonts w:ascii="Calibri" w:hAnsi="Calibri"/>
          <w:sz w:val="22"/>
          <w:szCs w:val="22"/>
          <w:lang w:val="el-GR"/>
        </w:rPr>
        <w:t xml:space="preserve"> αναφορικά με </w:t>
      </w:r>
      <w:bookmarkStart w:id="4288" w:name="_Ref56499639"/>
      <w:r w:rsidRPr="00754C0E">
        <w:rPr>
          <w:rFonts w:ascii="Calibri" w:hAnsi="Calibri"/>
          <w:sz w:val="22"/>
          <w:szCs w:val="22"/>
          <w:lang w:val="el-GR"/>
        </w:rPr>
        <w:t>τη διαδικασία και τους όρους εγκατάστασης και συντήρησης των Καταχωρημένων Μετρητών, τήρησης του Μητρώου Καταχωρημένων Μετρητών και του Πίνακα Αντιστοίχισης Μετρητών και Εκπροσώπων Μετρητών, καθώς και τον προσδιορισμό των Δεδομένων Μετρήσεων</w:t>
      </w:r>
      <w:bookmarkEnd w:id="4288"/>
      <w:r w:rsidRPr="00754C0E">
        <w:rPr>
          <w:rFonts w:ascii="Calibri" w:hAnsi="Calibri"/>
          <w:sz w:val="22"/>
          <w:szCs w:val="22"/>
          <w:lang w:val="el-GR"/>
        </w:rPr>
        <w:t>.</w:t>
      </w:r>
    </w:p>
    <w:p w14:paraId="7986EB06" w14:textId="77777777" w:rsidR="00376FA3" w:rsidRPr="00754C0E" w:rsidRDefault="00376FA3" w:rsidP="004C0C58">
      <w:pPr>
        <w:pStyle w:val="0"/>
        <w:spacing w:line="276" w:lineRule="auto"/>
        <w:ind w:left="0"/>
        <w:rPr>
          <w:rFonts w:ascii="Calibri" w:hAnsi="Calibri"/>
          <w:sz w:val="22"/>
          <w:szCs w:val="22"/>
          <w:lang w:val="el-GR"/>
        </w:rPr>
      </w:pPr>
    </w:p>
    <w:p w14:paraId="47F33712" w14:textId="77777777" w:rsidR="00CF24B9" w:rsidRPr="008F27C4" w:rsidRDefault="00CF24B9" w:rsidP="004E7FEA">
      <w:pPr>
        <w:pStyle w:val="3"/>
        <w:numPr>
          <w:ilvl w:val="0"/>
          <w:numId w:val="105"/>
        </w:numPr>
        <w:ind w:left="0"/>
        <w:rPr>
          <w:bCs w:val="0"/>
        </w:rPr>
      </w:pPr>
      <w:bookmarkStart w:id="4289" w:name="_Toc293150449"/>
      <w:bookmarkStart w:id="4290" w:name="_Toc6410160"/>
      <w:bookmarkStart w:id="4291" w:name="_Toc27473574"/>
      <w:bookmarkStart w:id="4292" w:name="_Toc27723869"/>
      <w:bookmarkStart w:id="4293" w:name="_Toc27725673"/>
      <w:bookmarkStart w:id="4294" w:name="_Toc27738970"/>
      <w:bookmarkStart w:id="4295" w:name="_Toc27739777"/>
      <w:bookmarkStart w:id="4296" w:name="_Toc27740611"/>
      <w:bookmarkStart w:id="4297" w:name="_Toc27741439"/>
      <w:bookmarkStart w:id="4298" w:name="_Toc27742268"/>
      <w:bookmarkStart w:id="4299" w:name="_Toc27743109"/>
      <w:bookmarkStart w:id="4300" w:name="_Toc27743964"/>
      <w:bookmarkStart w:id="4301" w:name="_Toc27744806"/>
      <w:bookmarkStart w:id="4302" w:name="_Toc27745647"/>
      <w:bookmarkStart w:id="4303" w:name="_Toc27746492"/>
      <w:bookmarkStart w:id="4304" w:name="_Toc27747316"/>
      <w:bookmarkStart w:id="4305" w:name="_Toc27748130"/>
      <w:bookmarkStart w:id="4306" w:name="_Toc27748942"/>
      <w:bookmarkStart w:id="4307" w:name="_Toc27749750"/>
      <w:bookmarkStart w:id="4308" w:name="_Toc27750570"/>
      <w:bookmarkStart w:id="4309" w:name="_Toc27751405"/>
      <w:bookmarkStart w:id="4310" w:name="_Toc27752242"/>
      <w:bookmarkStart w:id="4311" w:name="_Toc27753078"/>
      <w:bookmarkStart w:id="4312" w:name="_Toc27756386"/>
      <w:bookmarkStart w:id="4313" w:name="_Toc27757243"/>
      <w:bookmarkStart w:id="4314" w:name="_Toc27758096"/>
      <w:bookmarkStart w:id="4315" w:name="_Toc27758947"/>
      <w:bookmarkStart w:id="4316" w:name="_Toc27759753"/>
      <w:bookmarkStart w:id="4317" w:name="_Toc27760556"/>
      <w:bookmarkStart w:id="4318" w:name="_Toc27761359"/>
      <w:bookmarkStart w:id="4319" w:name="_Toc27755894"/>
      <w:bookmarkStart w:id="4320" w:name="_Toc58219190"/>
      <w:bookmarkStart w:id="4321" w:name="_Toc58754946"/>
      <w:bookmarkStart w:id="4322" w:name="_Toc75871721"/>
      <w:bookmarkStart w:id="4323" w:name="_Toc76000677"/>
      <w:bookmarkStart w:id="4324" w:name="_Toc90351623"/>
      <w:bookmarkStart w:id="4325" w:name="_Toc90461603"/>
      <w:bookmarkStart w:id="4326" w:name="_Toc90803641"/>
      <w:bookmarkStart w:id="4327" w:name="_Toc90867846"/>
      <w:bookmarkStart w:id="4328" w:name="_Toc99254164"/>
      <w:bookmarkStart w:id="4329" w:name="_Toc99873707"/>
      <w:bookmarkStart w:id="4330" w:name="_Toc100055496"/>
      <w:bookmarkStart w:id="4331" w:name="_Toc100056342"/>
      <w:bookmarkStart w:id="4332" w:name="_Toc100573008"/>
      <w:bookmarkStart w:id="4333" w:name="_Toc100662456"/>
      <w:bookmarkStart w:id="4334" w:name="_Toc100747572"/>
      <w:bookmarkStart w:id="4335" w:name="_Toc101766411"/>
      <w:bookmarkStart w:id="4336" w:name="_Toc103136446"/>
      <w:bookmarkStart w:id="4337" w:name="_Toc103165862"/>
      <w:bookmarkStart w:id="4338" w:name="_Toc293150450"/>
      <w:bookmarkStart w:id="4339" w:name="_Toc6410161"/>
      <w:bookmarkStart w:id="4340" w:name="_Toc27473575"/>
      <w:bookmarkStart w:id="4341" w:name="_Toc50288657"/>
      <w:bookmarkStart w:id="4342" w:name="_Toc109987498"/>
      <w:bookmarkStart w:id="4343" w:name="_Toc146039813"/>
      <w:bookmarkStart w:id="4344" w:name="_Ref56495639"/>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r w:rsidRPr="008F27C4">
        <w:t xml:space="preserve">Υποχρεώσεις </w:t>
      </w:r>
      <w:bookmarkEnd w:id="4320"/>
      <w:r w:rsidRPr="008F27C4">
        <w:t>στο πλαίσιο της διαχείρισης μετρητών και μετρήσεων</w:t>
      </w:r>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14:paraId="58948AF9" w14:textId="77777777" w:rsidR="00CF24B9" w:rsidRPr="00754C0E" w:rsidRDefault="00CF24B9" w:rsidP="00724B10">
      <w:pPr>
        <w:pStyle w:val="AChar5"/>
        <w:numPr>
          <w:ilvl w:val="0"/>
          <w:numId w:val="53"/>
        </w:numPr>
        <w:tabs>
          <w:tab w:val="clear" w:pos="567"/>
          <w:tab w:val="num" w:pos="284"/>
        </w:tabs>
        <w:spacing w:line="276" w:lineRule="auto"/>
        <w:ind w:left="0" w:firstLine="0"/>
        <w:rPr>
          <w:rFonts w:ascii="Calibri" w:hAnsi="Calibri"/>
          <w:sz w:val="22"/>
          <w:szCs w:val="22"/>
          <w:lang w:val="el-GR"/>
        </w:rPr>
      </w:pPr>
      <w:r w:rsidRPr="00754C0E">
        <w:rPr>
          <w:rFonts w:ascii="Calibri" w:hAnsi="Calibri"/>
          <w:sz w:val="22"/>
          <w:szCs w:val="22"/>
          <w:lang w:val="el-GR"/>
        </w:rPr>
        <w:t>Στο πλαίσιο της διαχείρισης των μετρητών και των μετρήσεων, ο Διαχειριστής του ΕΣΜΗΕ:</w:t>
      </w:r>
    </w:p>
    <w:p w14:paraId="55A45FB4" w14:textId="77777777" w:rsidR="00CF24B9" w:rsidRPr="00754C0E" w:rsidRDefault="00CF24B9" w:rsidP="00724B10">
      <w:pPr>
        <w:pStyle w:val="BChar"/>
        <w:tabs>
          <w:tab w:val="clear" w:pos="1080"/>
          <w:tab w:val="left" w:pos="567"/>
        </w:tabs>
        <w:spacing w:line="276" w:lineRule="auto"/>
        <w:ind w:left="360" w:hanging="360"/>
        <w:rPr>
          <w:rFonts w:ascii="Calibri" w:hAnsi="Calibri"/>
          <w:sz w:val="22"/>
          <w:szCs w:val="22"/>
        </w:rPr>
      </w:pPr>
      <w:r w:rsidRPr="00754C0E">
        <w:rPr>
          <w:rFonts w:ascii="Calibri" w:hAnsi="Calibri"/>
          <w:sz w:val="22"/>
          <w:szCs w:val="22"/>
        </w:rPr>
        <w:t>Α)</w:t>
      </w:r>
      <w:r w:rsidRPr="00754C0E">
        <w:rPr>
          <w:rFonts w:ascii="Calibri" w:hAnsi="Calibri"/>
          <w:sz w:val="22"/>
          <w:szCs w:val="22"/>
        </w:rPr>
        <w:tab/>
        <w:t>Τηρεί και ενημερώνει βάση δεδομένων μετρητών και μετρήσεων, η οποία περιλαμβάνει:</w:t>
      </w:r>
    </w:p>
    <w:p w14:paraId="1DF84FCA" w14:textId="235C6D95" w:rsidR="00CF24B9" w:rsidRPr="00754C0E" w:rsidRDefault="00CF24B9" w:rsidP="00724B10">
      <w:pPr>
        <w:pStyle w:val="D"/>
        <w:tabs>
          <w:tab w:val="clear" w:pos="1620"/>
        </w:tabs>
        <w:spacing w:line="276" w:lineRule="auto"/>
        <w:ind w:left="720" w:hanging="360"/>
        <w:rPr>
          <w:rFonts w:ascii="Calibri" w:hAnsi="Calibri"/>
          <w:sz w:val="22"/>
          <w:szCs w:val="22"/>
        </w:rPr>
      </w:pPr>
      <w:r w:rsidRPr="00754C0E">
        <w:rPr>
          <w:rFonts w:ascii="Calibri" w:hAnsi="Calibri"/>
          <w:sz w:val="22"/>
          <w:szCs w:val="22"/>
        </w:rPr>
        <w:t>(1)</w:t>
      </w:r>
      <w:r w:rsidRPr="00754C0E">
        <w:rPr>
          <w:rFonts w:ascii="Calibri" w:hAnsi="Calibri"/>
          <w:sz w:val="22"/>
          <w:szCs w:val="22"/>
        </w:rPr>
        <w:tab/>
      </w:r>
      <w:r w:rsidR="00D76E39" w:rsidRPr="00CD1DF7">
        <w:rPr>
          <w:rFonts w:ascii="Calibri" w:hAnsi="Calibri"/>
          <w:sz w:val="22"/>
          <w:szCs w:val="22"/>
        </w:rPr>
        <w:t>Τ</w:t>
      </w:r>
      <w:r w:rsidRPr="00CD1DF7">
        <w:rPr>
          <w:rFonts w:ascii="Calibri" w:hAnsi="Calibri"/>
          <w:sz w:val="22"/>
          <w:szCs w:val="22"/>
        </w:rPr>
        <w:t>ο</w:t>
      </w:r>
      <w:r w:rsidRPr="00754C0E">
        <w:rPr>
          <w:rFonts w:ascii="Calibri" w:hAnsi="Calibri"/>
          <w:sz w:val="22"/>
          <w:szCs w:val="22"/>
        </w:rPr>
        <w:t xml:space="preserve"> Μητρώο Καταχωρημένων Μετρητών, το οποίο προβλέπεται στο </w:t>
      </w:r>
      <w:r w:rsidR="005426E9" w:rsidRPr="00754C0E">
        <w:rPr>
          <w:rFonts w:ascii="Calibri" w:hAnsi="Calibri"/>
          <w:sz w:val="22"/>
          <w:szCs w:val="22"/>
        </w:rPr>
        <w:fldChar w:fldCharType="begin"/>
      </w:r>
      <w:r w:rsidR="005426E9" w:rsidRPr="00754C0E">
        <w:rPr>
          <w:rFonts w:ascii="Calibri" w:hAnsi="Calibri"/>
          <w:sz w:val="22"/>
          <w:szCs w:val="22"/>
        </w:rPr>
        <w:instrText xml:space="preserve"> REF _Ref41665593 \r \h </w:instrText>
      </w:r>
      <w:r w:rsidR="008F27C4" w:rsidRPr="00754C0E">
        <w:rPr>
          <w:rFonts w:ascii="Calibri" w:hAnsi="Calibri"/>
          <w:sz w:val="22"/>
          <w:szCs w:val="22"/>
        </w:rPr>
        <w:instrText xml:space="preserve"> \* MERGEFORMAT </w:instrText>
      </w:r>
      <w:r w:rsidR="005426E9" w:rsidRPr="00754C0E">
        <w:rPr>
          <w:rFonts w:ascii="Calibri" w:hAnsi="Calibri"/>
          <w:sz w:val="22"/>
          <w:szCs w:val="22"/>
        </w:rPr>
      </w:r>
      <w:r w:rsidR="005426E9" w:rsidRPr="00754C0E">
        <w:rPr>
          <w:rFonts w:ascii="Calibri" w:hAnsi="Calibri"/>
          <w:sz w:val="22"/>
          <w:szCs w:val="22"/>
        </w:rPr>
        <w:fldChar w:fldCharType="separate"/>
      </w:r>
      <w:r w:rsidR="00B16DE2">
        <w:rPr>
          <w:rFonts w:ascii="Calibri" w:hAnsi="Calibri"/>
          <w:sz w:val="22"/>
          <w:szCs w:val="22"/>
        </w:rPr>
        <w:t xml:space="preserve"> 10.9</w:t>
      </w:r>
      <w:r w:rsidR="005426E9" w:rsidRPr="00754C0E">
        <w:rPr>
          <w:rFonts w:ascii="Calibri" w:hAnsi="Calibri"/>
          <w:sz w:val="22"/>
          <w:szCs w:val="22"/>
        </w:rPr>
        <w:fldChar w:fldCharType="end"/>
      </w:r>
      <w:r w:rsidR="005055CE" w:rsidRPr="00754C0E">
        <w:rPr>
          <w:rFonts w:ascii="Calibri" w:hAnsi="Calibri"/>
          <w:sz w:val="22"/>
          <w:szCs w:val="22"/>
        </w:rPr>
        <w:t xml:space="preserve"> </w:t>
      </w:r>
      <w:r w:rsidRPr="00754C0E">
        <w:rPr>
          <w:rFonts w:ascii="Calibri" w:hAnsi="Calibri"/>
          <w:sz w:val="22"/>
          <w:szCs w:val="22"/>
        </w:rPr>
        <w:t>του παρόντος Κώδικα.</w:t>
      </w:r>
    </w:p>
    <w:p w14:paraId="5A19B23A" w14:textId="01B21548" w:rsidR="00CF24B9" w:rsidRPr="00754C0E" w:rsidRDefault="00CF24B9" w:rsidP="00724B10">
      <w:pPr>
        <w:pStyle w:val="D"/>
        <w:tabs>
          <w:tab w:val="clear" w:pos="1620"/>
        </w:tabs>
        <w:spacing w:line="276" w:lineRule="auto"/>
        <w:ind w:left="720" w:hanging="360"/>
        <w:rPr>
          <w:rFonts w:ascii="Calibri" w:hAnsi="Calibri"/>
          <w:sz w:val="22"/>
          <w:szCs w:val="22"/>
        </w:rPr>
      </w:pPr>
      <w:r w:rsidRPr="00754C0E">
        <w:rPr>
          <w:rFonts w:ascii="Calibri" w:hAnsi="Calibri"/>
          <w:sz w:val="22"/>
          <w:szCs w:val="22"/>
        </w:rPr>
        <w:t>(2)</w:t>
      </w:r>
      <w:r w:rsidRPr="00754C0E">
        <w:rPr>
          <w:rFonts w:ascii="Calibri" w:hAnsi="Calibri"/>
          <w:sz w:val="22"/>
          <w:szCs w:val="22"/>
        </w:rPr>
        <w:tab/>
      </w:r>
      <w:r w:rsidR="00D76E39" w:rsidRPr="00CD1DF7">
        <w:rPr>
          <w:rFonts w:ascii="Calibri" w:hAnsi="Calibri"/>
          <w:sz w:val="22"/>
          <w:szCs w:val="22"/>
        </w:rPr>
        <w:t>Τ</w:t>
      </w:r>
      <w:r w:rsidRPr="00CD1DF7">
        <w:rPr>
          <w:rFonts w:ascii="Calibri" w:hAnsi="Calibri"/>
          <w:sz w:val="22"/>
          <w:szCs w:val="22"/>
        </w:rPr>
        <w:t>ον</w:t>
      </w:r>
      <w:r w:rsidRPr="00754C0E">
        <w:rPr>
          <w:rFonts w:ascii="Calibri" w:hAnsi="Calibri"/>
          <w:sz w:val="22"/>
          <w:szCs w:val="22"/>
        </w:rPr>
        <w:t xml:space="preserve"> Πίνακα Αντιστοίχισης Μετρητών και Εκπροσώπων Μετρητών για τους Καταχωρημένους Μετρητές,</w:t>
      </w:r>
      <w:r w:rsidR="00F60686" w:rsidRPr="00754C0E">
        <w:rPr>
          <w:rFonts w:ascii="Calibri" w:hAnsi="Calibri"/>
          <w:sz w:val="22"/>
          <w:szCs w:val="22"/>
        </w:rPr>
        <w:t xml:space="preserve"> </w:t>
      </w:r>
      <w:r w:rsidRPr="00754C0E">
        <w:rPr>
          <w:rFonts w:ascii="Calibri" w:hAnsi="Calibri"/>
          <w:sz w:val="22"/>
          <w:szCs w:val="22"/>
        </w:rPr>
        <w:t>ο οποίος προβλέπεται στο</w:t>
      </w:r>
      <w:r w:rsidR="005A475C">
        <w:rPr>
          <w:rFonts w:ascii="Calibri" w:hAnsi="Calibri"/>
          <w:sz w:val="22"/>
          <w:szCs w:val="22"/>
        </w:rPr>
        <w:fldChar w:fldCharType="begin"/>
      </w:r>
      <w:r w:rsidR="005A475C">
        <w:rPr>
          <w:rFonts w:ascii="Calibri" w:hAnsi="Calibri"/>
          <w:sz w:val="22"/>
          <w:szCs w:val="22"/>
        </w:rPr>
        <w:instrText xml:space="preserve"> REF _Ref143180450 \r \h </w:instrText>
      </w:r>
      <w:r w:rsidR="005A475C">
        <w:rPr>
          <w:rFonts w:ascii="Calibri" w:hAnsi="Calibri"/>
          <w:sz w:val="22"/>
          <w:szCs w:val="22"/>
        </w:rPr>
      </w:r>
      <w:r w:rsidR="005A475C">
        <w:rPr>
          <w:rFonts w:ascii="Calibri" w:hAnsi="Calibri"/>
          <w:sz w:val="22"/>
          <w:szCs w:val="22"/>
        </w:rPr>
        <w:fldChar w:fldCharType="separate"/>
      </w:r>
      <w:r w:rsidR="00B16DE2">
        <w:rPr>
          <w:rFonts w:ascii="Calibri" w:hAnsi="Calibri"/>
          <w:sz w:val="22"/>
          <w:szCs w:val="22"/>
        </w:rPr>
        <w:t xml:space="preserve"> 10.9</w:t>
      </w:r>
      <w:r w:rsidR="005A475C">
        <w:rPr>
          <w:rFonts w:ascii="Calibri" w:hAnsi="Calibri"/>
          <w:sz w:val="22"/>
          <w:szCs w:val="22"/>
        </w:rPr>
        <w:fldChar w:fldCharType="end"/>
      </w:r>
      <w:r w:rsidRPr="00CD1DF7">
        <w:rPr>
          <w:rFonts w:ascii="Calibri" w:hAnsi="Calibri"/>
          <w:sz w:val="22"/>
          <w:szCs w:val="22"/>
        </w:rPr>
        <w:t xml:space="preserve"> </w:t>
      </w:r>
      <w:r w:rsidR="005055CE" w:rsidRPr="00754C0E">
        <w:rPr>
          <w:rFonts w:ascii="Calibri" w:hAnsi="Calibri"/>
          <w:sz w:val="22"/>
          <w:szCs w:val="22"/>
        </w:rPr>
        <w:t xml:space="preserve"> </w:t>
      </w:r>
      <w:r w:rsidRPr="00754C0E">
        <w:rPr>
          <w:rFonts w:ascii="Calibri" w:hAnsi="Calibri"/>
          <w:sz w:val="22"/>
          <w:szCs w:val="22"/>
        </w:rPr>
        <w:t xml:space="preserve">του παρόντος Κώδικα και </w:t>
      </w:r>
      <w:r w:rsidRPr="00754C0E">
        <w:rPr>
          <w:rFonts w:ascii="Calibri" w:hAnsi="Calibri"/>
          <w:sz w:val="22"/>
          <w:szCs w:val="22"/>
        </w:rPr>
        <w:lastRenderedPageBreak/>
        <w:t>τμήμα του οποίου είναι ο Πίνακας Αντιστοίχισης Μετρητών και Εκπροσώπων Φορτίου και ο Πίνακας Αντιστοίχισης Μετρητών Μονάδων ΑΠΕ με Υποχρέωση Συμμετοχής στην Αγορά και ΦοΣΕ ΑΠΕ ή το ΦοΣΕΤεΚ ΑΠΕ.</w:t>
      </w:r>
    </w:p>
    <w:p w14:paraId="26D73D9A" w14:textId="77777777" w:rsidR="00CF24B9" w:rsidRPr="00754C0E" w:rsidRDefault="00CF24B9" w:rsidP="00724B10">
      <w:pPr>
        <w:pStyle w:val="D"/>
        <w:tabs>
          <w:tab w:val="clear" w:pos="1620"/>
          <w:tab w:val="left" w:pos="709"/>
        </w:tabs>
        <w:spacing w:line="276" w:lineRule="auto"/>
        <w:ind w:left="360" w:firstLine="0"/>
        <w:rPr>
          <w:rFonts w:ascii="Calibri" w:hAnsi="Calibri"/>
          <w:sz w:val="22"/>
          <w:szCs w:val="22"/>
        </w:rPr>
      </w:pPr>
      <w:r w:rsidRPr="00754C0E">
        <w:rPr>
          <w:rFonts w:ascii="Calibri" w:hAnsi="Calibri"/>
          <w:sz w:val="22"/>
          <w:szCs w:val="22"/>
        </w:rPr>
        <w:t>(3)</w:t>
      </w:r>
      <w:r w:rsidRPr="00754C0E">
        <w:rPr>
          <w:rFonts w:ascii="Calibri" w:hAnsi="Calibri"/>
          <w:sz w:val="22"/>
          <w:szCs w:val="22"/>
        </w:rPr>
        <w:tab/>
        <w:t xml:space="preserve">Το Αρχείο </w:t>
      </w:r>
      <w:r w:rsidR="009948AD" w:rsidRPr="00754C0E">
        <w:rPr>
          <w:rFonts w:ascii="Calibri" w:hAnsi="Calibri"/>
          <w:sz w:val="22"/>
          <w:szCs w:val="22"/>
        </w:rPr>
        <w:t>μ</w:t>
      </w:r>
      <w:r w:rsidRPr="00754C0E">
        <w:rPr>
          <w:rFonts w:ascii="Calibri" w:hAnsi="Calibri"/>
          <w:sz w:val="22"/>
          <w:szCs w:val="22"/>
        </w:rPr>
        <w:t>ετρήσεων και Δεδομένων Μετρήσεων των Καταχωρημένων Μετρητών.</w:t>
      </w:r>
    </w:p>
    <w:p w14:paraId="2A631151" w14:textId="3D72CB95" w:rsidR="00CF24B9" w:rsidRPr="00754C0E" w:rsidRDefault="00CF24B9" w:rsidP="00724B10">
      <w:pPr>
        <w:pStyle w:val="D"/>
        <w:tabs>
          <w:tab w:val="clear" w:pos="1620"/>
          <w:tab w:val="left" w:pos="709"/>
        </w:tabs>
        <w:spacing w:line="276" w:lineRule="auto"/>
        <w:ind w:left="360" w:firstLine="0"/>
        <w:rPr>
          <w:rFonts w:ascii="Calibri" w:hAnsi="Calibri"/>
          <w:sz w:val="22"/>
          <w:szCs w:val="22"/>
        </w:rPr>
      </w:pPr>
      <w:r w:rsidRPr="00754C0E">
        <w:rPr>
          <w:rFonts w:ascii="Calibri" w:hAnsi="Calibri"/>
          <w:sz w:val="22"/>
          <w:szCs w:val="22"/>
        </w:rPr>
        <w:t>(4)</w:t>
      </w:r>
      <w:r w:rsidRPr="00754C0E">
        <w:rPr>
          <w:rFonts w:ascii="Calibri" w:hAnsi="Calibri"/>
          <w:sz w:val="22"/>
          <w:szCs w:val="22"/>
        </w:rPr>
        <w:tab/>
      </w:r>
      <w:r w:rsidR="00D76E39" w:rsidRPr="00CD1DF7">
        <w:rPr>
          <w:rFonts w:ascii="Calibri" w:hAnsi="Calibri"/>
          <w:sz w:val="22"/>
          <w:szCs w:val="22"/>
        </w:rPr>
        <w:t>Α</w:t>
      </w:r>
      <w:r w:rsidRPr="00CD1DF7">
        <w:rPr>
          <w:rFonts w:ascii="Calibri" w:hAnsi="Calibri"/>
          <w:sz w:val="22"/>
          <w:szCs w:val="22"/>
        </w:rPr>
        <w:t>ρχεία</w:t>
      </w:r>
      <w:r w:rsidRPr="00754C0E">
        <w:rPr>
          <w:rFonts w:ascii="Calibri" w:hAnsi="Calibri"/>
          <w:sz w:val="22"/>
          <w:szCs w:val="22"/>
        </w:rPr>
        <w:t xml:space="preserve"> ελέγχων και δοκι</w:t>
      </w:r>
      <w:r w:rsidR="00376FA3" w:rsidRPr="00754C0E">
        <w:rPr>
          <w:rFonts w:ascii="Calibri" w:hAnsi="Calibri"/>
          <w:sz w:val="22"/>
          <w:szCs w:val="22"/>
        </w:rPr>
        <w:t>μών των Καταχωρημένων Μετρητών.</w:t>
      </w:r>
    </w:p>
    <w:p w14:paraId="359C1822" w14:textId="77F8F1FC" w:rsidR="00CF24B9" w:rsidRPr="00754C0E" w:rsidRDefault="00376FA3" w:rsidP="00724B10">
      <w:pPr>
        <w:pStyle w:val="D"/>
        <w:tabs>
          <w:tab w:val="clear" w:pos="1620"/>
          <w:tab w:val="left" w:pos="709"/>
        </w:tabs>
        <w:spacing w:line="276" w:lineRule="auto"/>
        <w:ind w:left="360" w:firstLine="0"/>
        <w:rPr>
          <w:rFonts w:ascii="Calibri" w:hAnsi="Calibri"/>
          <w:sz w:val="22"/>
          <w:szCs w:val="22"/>
        </w:rPr>
      </w:pPr>
      <w:r w:rsidRPr="00754C0E">
        <w:rPr>
          <w:rFonts w:ascii="Calibri" w:hAnsi="Calibri"/>
          <w:sz w:val="22"/>
          <w:szCs w:val="22"/>
        </w:rPr>
        <w:t>(5</w:t>
      </w:r>
      <w:r w:rsidR="00CF24B9" w:rsidRPr="00754C0E">
        <w:rPr>
          <w:rFonts w:ascii="Calibri" w:hAnsi="Calibri"/>
          <w:sz w:val="22"/>
          <w:szCs w:val="22"/>
        </w:rPr>
        <w:t>)</w:t>
      </w:r>
      <w:r w:rsidR="00CF24B9" w:rsidRPr="00754C0E">
        <w:rPr>
          <w:rFonts w:ascii="Calibri" w:hAnsi="Calibri"/>
          <w:sz w:val="22"/>
          <w:szCs w:val="22"/>
        </w:rPr>
        <w:tab/>
      </w:r>
      <w:r w:rsidR="00D76E39" w:rsidRPr="00CD1DF7">
        <w:rPr>
          <w:rFonts w:ascii="Calibri" w:hAnsi="Calibri"/>
          <w:sz w:val="22"/>
          <w:szCs w:val="22"/>
        </w:rPr>
        <w:t>Τ</w:t>
      </w:r>
      <w:r w:rsidR="00CF24B9" w:rsidRPr="00CD1DF7">
        <w:rPr>
          <w:rFonts w:ascii="Calibri" w:hAnsi="Calibri"/>
          <w:sz w:val="22"/>
          <w:szCs w:val="22"/>
        </w:rPr>
        <w:t>υχόν</w:t>
      </w:r>
      <w:r w:rsidR="00CF24B9" w:rsidRPr="00754C0E">
        <w:rPr>
          <w:rFonts w:ascii="Calibri" w:hAnsi="Calibri"/>
          <w:sz w:val="22"/>
          <w:szCs w:val="22"/>
        </w:rPr>
        <w:t xml:space="preserve"> άλλα στοιχεία που ορίζονται σε αυτό το Τμήμα του Κώδικα.</w:t>
      </w:r>
    </w:p>
    <w:p w14:paraId="4056A3AC" w14:textId="77777777" w:rsidR="00CF24B9" w:rsidRPr="00754C0E" w:rsidRDefault="00CF24B9" w:rsidP="00724B10">
      <w:pPr>
        <w:pStyle w:val="BChar"/>
        <w:tabs>
          <w:tab w:val="clear" w:pos="1080"/>
          <w:tab w:val="left" w:pos="426"/>
        </w:tabs>
        <w:spacing w:line="276" w:lineRule="auto"/>
        <w:ind w:left="360" w:hanging="360"/>
        <w:rPr>
          <w:rFonts w:ascii="Calibri" w:hAnsi="Calibri"/>
          <w:sz w:val="22"/>
          <w:szCs w:val="22"/>
        </w:rPr>
      </w:pPr>
      <w:r w:rsidRPr="00754C0E">
        <w:rPr>
          <w:rFonts w:ascii="Calibri" w:hAnsi="Calibri"/>
          <w:sz w:val="22"/>
          <w:szCs w:val="22"/>
        </w:rPr>
        <w:t>Β)</w:t>
      </w:r>
      <w:r w:rsidRPr="00754C0E">
        <w:rPr>
          <w:rFonts w:ascii="Calibri" w:hAnsi="Calibri"/>
          <w:sz w:val="22"/>
          <w:szCs w:val="22"/>
        </w:rPr>
        <w:tab/>
        <w:t>Συλλέγει τις μετρήσεις των Καταχωρημένων Μετρητών μέσω ηλεκτρονικού συστήματος συλλογής μετρήσεων.</w:t>
      </w:r>
    </w:p>
    <w:p w14:paraId="56D1D6B9" w14:textId="77777777" w:rsidR="00CF24B9" w:rsidRPr="00754C0E" w:rsidRDefault="00CF24B9" w:rsidP="00724B10">
      <w:pPr>
        <w:pStyle w:val="BChar"/>
        <w:tabs>
          <w:tab w:val="clear" w:pos="1080"/>
          <w:tab w:val="left" w:pos="426"/>
        </w:tabs>
        <w:spacing w:line="276" w:lineRule="auto"/>
        <w:ind w:left="360" w:hanging="360"/>
        <w:rPr>
          <w:rFonts w:ascii="Calibri" w:hAnsi="Calibri"/>
          <w:sz w:val="22"/>
          <w:szCs w:val="22"/>
        </w:rPr>
      </w:pPr>
      <w:r w:rsidRPr="00754C0E">
        <w:rPr>
          <w:rFonts w:ascii="Calibri" w:hAnsi="Calibri"/>
          <w:sz w:val="22"/>
          <w:szCs w:val="22"/>
        </w:rPr>
        <w:t>Γ)</w:t>
      </w:r>
      <w:r w:rsidRPr="00754C0E">
        <w:rPr>
          <w:rFonts w:ascii="Calibri" w:hAnsi="Calibri"/>
          <w:sz w:val="22"/>
          <w:szCs w:val="22"/>
        </w:rPr>
        <w:tab/>
        <w:t>Εφαρμόζει τη διαδικασία πιστοποίησης και ελέγχου των μετρήσεων, διόρθωσης ή εκτίμησης αυτών αν είναι αναγκαίο, και προσαρμογής των μετρήσεων, ώστε να προσδιορίσει τα Δεδομένα Μετρήσεων των Καταχωρημένων Μετρητών.</w:t>
      </w:r>
    </w:p>
    <w:p w14:paraId="4B275DDC" w14:textId="24684F1A" w:rsidR="00CF24B9" w:rsidRPr="00754C0E" w:rsidRDefault="00CF24B9" w:rsidP="00724B10">
      <w:pPr>
        <w:pStyle w:val="BChar"/>
        <w:tabs>
          <w:tab w:val="clear" w:pos="1080"/>
          <w:tab w:val="left" w:pos="284"/>
        </w:tabs>
        <w:spacing w:line="276" w:lineRule="auto"/>
        <w:ind w:left="284" w:hanging="284"/>
        <w:rPr>
          <w:rFonts w:ascii="Calibri" w:hAnsi="Calibri"/>
          <w:sz w:val="22"/>
          <w:szCs w:val="22"/>
        </w:rPr>
      </w:pPr>
      <w:r w:rsidRPr="00754C0E">
        <w:rPr>
          <w:rFonts w:ascii="Calibri" w:hAnsi="Calibri"/>
          <w:sz w:val="22"/>
          <w:szCs w:val="22"/>
        </w:rPr>
        <w:t>Δ)</w:t>
      </w:r>
      <w:bookmarkStart w:id="4345" w:name="_Ref56494766"/>
      <w:r w:rsidR="009948AD" w:rsidRPr="00754C0E">
        <w:rPr>
          <w:rFonts w:ascii="Calibri" w:hAnsi="Calibri"/>
          <w:sz w:val="22"/>
          <w:szCs w:val="22"/>
        </w:rPr>
        <w:t xml:space="preserve">Μεριμνά ώστε όταν ενεργοποιείται οποιαδήποτε εγκατάσταση </w:t>
      </w:r>
      <w:r w:rsidR="0068610B" w:rsidRPr="00754C0E">
        <w:rPr>
          <w:rFonts w:ascii="Calibri" w:hAnsi="Calibri"/>
          <w:sz w:val="22"/>
          <w:szCs w:val="22"/>
        </w:rPr>
        <w:t xml:space="preserve">που </w:t>
      </w:r>
      <w:r w:rsidR="009948AD" w:rsidRPr="00754C0E">
        <w:rPr>
          <w:rFonts w:ascii="Calibri" w:hAnsi="Calibri"/>
          <w:sz w:val="22"/>
          <w:szCs w:val="22"/>
        </w:rPr>
        <w:t>συνδέεται στο ΕΣΜΗΕ</w:t>
      </w:r>
      <w:r w:rsidR="002B2A21" w:rsidRPr="00CD1DF7">
        <w:rPr>
          <w:rFonts w:ascii="Calibri" w:hAnsi="Calibri"/>
          <w:sz w:val="22"/>
          <w:szCs w:val="22"/>
        </w:rPr>
        <w:t xml:space="preserve"> ή με Παράλληλη Σύνδεση</w:t>
      </w:r>
      <w:r w:rsidR="009948AD" w:rsidRPr="00754C0E">
        <w:rPr>
          <w:rFonts w:ascii="Calibri" w:hAnsi="Calibri"/>
          <w:sz w:val="22"/>
          <w:szCs w:val="22"/>
        </w:rPr>
        <w:t>, η ροή ενέργειας μέσω της σύνδεσης αυτής</w:t>
      </w:r>
      <w:r w:rsidR="002B2A21" w:rsidRPr="00CD1DF7">
        <w:rPr>
          <w:rFonts w:ascii="Calibri" w:hAnsi="Calibri"/>
          <w:sz w:val="22"/>
          <w:szCs w:val="22"/>
        </w:rPr>
        <w:t xml:space="preserve"> είτε μέσω του ΕΣΜΗΕ, είτε μέσω της Απευθείας Γραμμής,</w:t>
      </w:r>
      <w:r w:rsidR="009948AD" w:rsidRPr="00754C0E">
        <w:rPr>
          <w:rFonts w:ascii="Calibri" w:hAnsi="Calibri"/>
          <w:sz w:val="22"/>
          <w:szCs w:val="22"/>
        </w:rPr>
        <w:t xml:space="preserve"> να μετράται από έναν τουλάχιστον Καταχωρημένο Μετρητή</w:t>
      </w:r>
      <w:bookmarkEnd w:id="4345"/>
      <w:r w:rsidRPr="00754C0E">
        <w:rPr>
          <w:rFonts w:ascii="Calibri" w:hAnsi="Calibri"/>
          <w:sz w:val="22"/>
          <w:szCs w:val="22"/>
        </w:rPr>
        <w:t>.</w:t>
      </w:r>
    </w:p>
    <w:p w14:paraId="404894EB" w14:textId="77777777" w:rsidR="00CF24B9" w:rsidRPr="00754C0E" w:rsidRDefault="00CF24B9" w:rsidP="00724B10">
      <w:pPr>
        <w:pStyle w:val="BChar"/>
        <w:tabs>
          <w:tab w:val="clear" w:pos="1080"/>
          <w:tab w:val="left" w:pos="284"/>
        </w:tabs>
        <w:spacing w:line="276" w:lineRule="auto"/>
        <w:ind w:left="284" w:hanging="284"/>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Μεριμνά για την πρόσβαση των Χρηστών του </w:t>
      </w:r>
      <w:r w:rsidR="0068610B" w:rsidRPr="00754C0E">
        <w:rPr>
          <w:rFonts w:ascii="Calibri" w:hAnsi="Calibri"/>
          <w:sz w:val="22"/>
          <w:szCs w:val="22"/>
        </w:rPr>
        <w:t xml:space="preserve">ΕΣΜΗΕ </w:t>
      </w:r>
      <w:r w:rsidRPr="00754C0E">
        <w:rPr>
          <w:rFonts w:ascii="Calibri" w:hAnsi="Calibri"/>
          <w:sz w:val="22"/>
          <w:szCs w:val="22"/>
        </w:rPr>
        <w:t>και των Εκπροσώπων Μετρητών στα δεδομένα των Καταχωρημένων Μετρητών και τις μετρήσεις που τους αφορούν.</w:t>
      </w:r>
    </w:p>
    <w:p w14:paraId="3B85C69A" w14:textId="7DE3A244" w:rsidR="00CF24B9" w:rsidRPr="00754C0E" w:rsidRDefault="00CF24B9" w:rsidP="00724B10">
      <w:pPr>
        <w:pStyle w:val="BChar"/>
        <w:tabs>
          <w:tab w:val="clear" w:pos="1080"/>
          <w:tab w:val="left" w:pos="284"/>
        </w:tabs>
        <w:spacing w:line="276" w:lineRule="auto"/>
        <w:ind w:left="284" w:hanging="284"/>
        <w:rPr>
          <w:rFonts w:ascii="Calibri" w:hAnsi="Calibri"/>
          <w:sz w:val="22"/>
          <w:szCs w:val="22"/>
        </w:rPr>
      </w:pPr>
      <w:r w:rsidRPr="00754C0E">
        <w:rPr>
          <w:rFonts w:ascii="Calibri" w:hAnsi="Calibri"/>
          <w:sz w:val="22"/>
          <w:szCs w:val="22"/>
        </w:rPr>
        <w:t>Ζ)</w:t>
      </w:r>
      <w:r w:rsidRPr="00754C0E">
        <w:rPr>
          <w:rFonts w:ascii="Calibri" w:hAnsi="Calibri"/>
          <w:sz w:val="22"/>
          <w:szCs w:val="22"/>
        </w:rPr>
        <w:tab/>
        <w:t>Επιβλέπει την τήρηση της Τυποποιημένης Συμφωνίας Κατανομής Μετρητή μεταξύ Προμηθευτών ή/και Αυτοπρομηθευόμενων Πελατών για τους Καταχωρημένους Μετρητές</w:t>
      </w:r>
      <w:r w:rsidR="00183354" w:rsidRPr="00CD1DF7">
        <w:rPr>
          <w:rFonts w:ascii="Calibri" w:hAnsi="Calibri"/>
          <w:sz w:val="22"/>
          <w:szCs w:val="22"/>
        </w:rPr>
        <w:t xml:space="preserve"> Φορτίου</w:t>
      </w:r>
      <w:r w:rsidRPr="00754C0E">
        <w:rPr>
          <w:rFonts w:ascii="Calibri" w:hAnsi="Calibri"/>
          <w:sz w:val="22"/>
          <w:szCs w:val="22"/>
        </w:rPr>
        <w:t>. Ο τύπος της Τυποποιημένης Συμφωνίας Κατανομής Μετρητή μεταξύ Προμηθευτών ή/και Αυτοπρομηθευόμενων Πελατών, καθώς και κάθε εξαίρεση από την υποχρέωση σύναψης τέτοιας εγκρίνεται από τη ΡΑΕ.</w:t>
      </w:r>
    </w:p>
    <w:p w14:paraId="1620C383" w14:textId="12431466" w:rsidR="00CF24B9" w:rsidRPr="00754C0E" w:rsidRDefault="009948AD" w:rsidP="00724B10">
      <w:pPr>
        <w:pStyle w:val="BChar"/>
        <w:tabs>
          <w:tab w:val="clear" w:pos="1080"/>
          <w:tab w:val="left" w:pos="284"/>
        </w:tabs>
        <w:spacing w:line="276" w:lineRule="auto"/>
        <w:ind w:left="284" w:hanging="284"/>
        <w:rPr>
          <w:rFonts w:ascii="Calibri" w:hAnsi="Calibri"/>
          <w:sz w:val="22"/>
          <w:szCs w:val="22"/>
        </w:rPr>
      </w:pPr>
      <w:r w:rsidRPr="00754C0E">
        <w:rPr>
          <w:rFonts w:ascii="Calibri" w:hAnsi="Calibri"/>
          <w:sz w:val="22"/>
          <w:szCs w:val="22"/>
        </w:rPr>
        <w:t>Η</w:t>
      </w:r>
      <w:r w:rsidR="00CF24B9" w:rsidRPr="00754C0E">
        <w:rPr>
          <w:rFonts w:ascii="Calibri" w:hAnsi="Calibri"/>
          <w:sz w:val="22"/>
          <w:szCs w:val="22"/>
        </w:rPr>
        <w:t>)</w:t>
      </w:r>
      <w:r w:rsidR="00CF24B9" w:rsidRPr="00754C0E">
        <w:rPr>
          <w:rFonts w:ascii="Calibri" w:hAnsi="Calibri"/>
          <w:sz w:val="22"/>
          <w:szCs w:val="22"/>
        </w:rPr>
        <w:tab/>
        <w:t xml:space="preserve">Ελέγχει και ασφαλίζει τις μετρητικές διατάξεις των Χρηστών του </w:t>
      </w:r>
      <w:r w:rsidRPr="00754C0E">
        <w:rPr>
          <w:rFonts w:ascii="Calibri" w:hAnsi="Calibri"/>
          <w:sz w:val="22"/>
          <w:szCs w:val="22"/>
        </w:rPr>
        <w:t>ΕΣΜΗΕ</w:t>
      </w:r>
      <w:r w:rsidR="005A475C">
        <w:rPr>
          <w:rFonts w:ascii="Calibri" w:hAnsi="Calibri"/>
          <w:sz w:val="22"/>
        </w:rPr>
        <w:t xml:space="preserve"> και των κατόχων άδειας διαχείρισης </w:t>
      </w:r>
      <w:r w:rsidR="00CE6B2F">
        <w:rPr>
          <w:rFonts w:ascii="Calibri" w:hAnsi="Calibri"/>
          <w:sz w:val="22"/>
        </w:rPr>
        <w:t>και κυριότητας Απευθείας Γραμμής</w:t>
      </w:r>
      <w:r w:rsidR="00CF24B9" w:rsidRPr="00754C0E">
        <w:rPr>
          <w:rFonts w:ascii="Calibri" w:hAnsi="Calibri"/>
          <w:sz w:val="22"/>
          <w:szCs w:val="22"/>
        </w:rPr>
        <w:t xml:space="preserve">, που αφορούν τους Καταχωρημένους Μετρητές. </w:t>
      </w:r>
      <w:r w:rsidR="00CE6B2F">
        <w:rPr>
          <w:rFonts w:ascii="Calibri" w:hAnsi="Calibri"/>
          <w:sz w:val="22"/>
          <w:szCs w:val="22"/>
        </w:rPr>
        <w:t>Οι Χρήστες</w:t>
      </w:r>
      <w:r w:rsidR="00CF24B9" w:rsidRPr="00754C0E">
        <w:rPr>
          <w:rFonts w:ascii="Calibri" w:hAnsi="Calibri"/>
          <w:sz w:val="22"/>
          <w:szCs w:val="22"/>
        </w:rPr>
        <w:t xml:space="preserve"> του </w:t>
      </w:r>
      <w:r w:rsidRPr="00754C0E">
        <w:rPr>
          <w:rFonts w:ascii="Calibri" w:hAnsi="Calibri"/>
          <w:sz w:val="22"/>
          <w:szCs w:val="22"/>
        </w:rPr>
        <w:t xml:space="preserve">ΕΣΜΗΕ </w:t>
      </w:r>
      <w:r w:rsidR="00CE6B2F">
        <w:rPr>
          <w:rFonts w:ascii="Calibri" w:hAnsi="Calibri"/>
          <w:sz w:val="22"/>
          <w:szCs w:val="22"/>
        </w:rPr>
        <w:t>και οι</w:t>
      </w:r>
      <w:r w:rsidR="00EA480E" w:rsidRPr="00CD1DF7">
        <w:rPr>
          <w:rFonts w:ascii="Calibri" w:hAnsi="Calibri"/>
          <w:sz w:val="22"/>
          <w:szCs w:val="22"/>
        </w:rPr>
        <w:t xml:space="preserve"> </w:t>
      </w:r>
      <w:r w:rsidR="00CE37DE" w:rsidRPr="00CD1DF7">
        <w:rPr>
          <w:rFonts w:ascii="Calibri" w:hAnsi="Calibri"/>
          <w:sz w:val="22"/>
          <w:szCs w:val="22"/>
        </w:rPr>
        <w:t xml:space="preserve"> </w:t>
      </w:r>
      <w:r w:rsidR="00183354" w:rsidRPr="00CD1DF7">
        <w:rPr>
          <w:rFonts w:ascii="Calibri" w:hAnsi="Calibri"/>
          <w:sz w:val="22"/>
          <w:szCs w:val="22"/>
        </w:rPr>
        <w:t>κάτοχο</w:t>
      </w:r>
      <w:r w:rsidR="00EA480E" w:rsidRPr="00CD1DF7">
        <w:rPr>
          <w:rFonts w:ascii="Calibri" w:hAnsi="Calibri"/>
          <w:sz w:val="22"/>
          <w:szCs w:val="22"/>
        </w:rPr>
        <w:t>ι</w:t>
      </w:r>
      <w:r w:rsidR="00183354" w:rsidRPr="00CD1DF7">
        <w:rPr>
          <w:rFonts w:ascii="Calibri" w:hAnsi="Calibri"/>
          <w:sz w:val="22"/>
          <w:szCs w:val="22"/>
        </w:rPr>
        <w:t xml:space="preserve"> άδειας </w:t>
      </w:r>
      <w:r w:rsidR="0090183B" w:rsidRPr="00CD1DF7">
        <w:rPr>
          <w:rFonts w:ascii="Calibri" w:hAnsi="Calibri"/>
          <w:sz w:val="22"/>
          <w:szCs w:val="22"/>
        </w:rPr>
        <w:t>διαχείρισης και κυριότητας Απευθείας</w:t>
      </w:r>
      <w:r w:rsidR="00183354" w:rsidRPr="00CD1DF7">
        <w:rPr>
          <w:rFonts w:ascii="Calibri" w:hAnsi="Calibri"/>
          <w:sz w:val="22"/>
          <w:szCs w:val="22"/>
        </w:rPr>
        <w:t xml:space="preserve"> Γραμμής</w:t>
      </w:r>
      <w:r w:rsidRPr="00CD1DF7">
        <w:rPr>
          <w:rFonts w:ascii="Calibri" w:hAnsi="Calibri"/>
          <w:sz w:val="22"/>
        </w:rPr>
        <w:t xml:space="preserve"> </w:t>
      </w:r>
      <w:r w:rsidR="00CF24B9" w:rsidRPr="00754C0E">
        <w:rPr>
          <w:rFonts w:ascii="Calibri" w:hAnsi="Calibri"/>
          <w:sz w:val="22"/>
          <w:szCs w:val="22"/>
        </w:rPr>
        <w:t xml:space="preserve">είναι </w:t>
      </w:r>
      <w:r w:rsidR="00CF24B9" w:rsidRPr="00CD1DF7">
        <w:rPr>
          <w:rFonts w:ascii="Calibri" w:hAnsi="Calibri"/>
          <w:sz w:val="22"/>
          <w:szCs w:val="22"/>
        </w:rPr>
        <w:t>υποχρεωμένο</w:t>
      </w:r>
      <w:r w:rsidR="00183354" w:rsidRPr="00CD1DF7">
        <w:rPr>
          <w:rFonts w:ascii="Calibri" w:hAnsi="Calibri"/>
          <w:sz w:val="22"/>
          <w:szCs w:val="22"/>
        </w:rPr>
        <w:t>ι</w:t>
      </w:r>
      <w:r w:rsidR="00CF24B9" w:rsidRPr="00754C0E">
        <w:rPr>
          <w:rFonts w:ascii="Calibri" w:hAnsi="Calibri"/>
          <w:sz w:val="22"/>
          <w:szCs w:val="22"/>
        </w:rPr>
        <w:t xml:space="preserve"> να </w:t>
      </w:r>
      <w:r w:rsidR="00CE6B2F">
        <w:rPr>
          <w:rFonts w:ascii="Calibri" w:hAnsi="Calibri"/>
          <w:sz w:val="22"/>
          <w:szCs w:val="22"/>
        </w:rPr>
        <w:t>διασφαλίζουν</w:t>
      </w:r>
      <w:r w:rsidR="00CF24B9" w:rsidRPr="00754C0E">
        <w:rPr>
          <w:rFonts w:ascii="Calibri" w:hAnsi="Calibri"/>
          <w:sz w:val="22"/>
          <w:szCs w:val="22"/>
        </w:rPr>
        <w:t xml:space="preserve"> με δικά </w:t>
      </w:r>
      <w:r w:rsidR="00CF24B9" w:rsidRPr="00CD1DF7">
        <w:rPr>
          <w:rFonts w:ascii="Calibri" w:hAnsi="Calibri"/>
          <w:sz w:val="22"/>
          <w:szCs w:val="22"/>
        </w:rPr>
        <w:t>του</w:t>
      </w:r>
      <w:r w:rsidR="00183354" w:rsidRPr="00CD1DF7">
        <w:rPr>
          <w:rFonts w:ascii="Calibri" w:hAnsi="Calibri"/>
          <w:sz w:val="22"/>
          <w:szCs w:val="22"/>
        </w:rPr>
        <w:t>ς</w:t>
      </w:r>
      <w:r w:rsidR="00CF24B9" w:rsidRPr="00754C0E">
        <w:rPr>
          <w:rFonts w:ascii="Calibri" w:hAnsi="Calibri"/>
          <w:sz w:val="22"/>
          <w:szCs w:val="22"/>
        </w:rPr>
        <w:t xml:space="preserve"> μέσα την ακώλυτη πρόσβαση του Διαχειριστή του ΕΣΜΗΕ στις </w:t>
      </w:r>
      <w:r w:rsidRPr="00754C0E">
        <w:rPr>
          <w:rFonts w:ascii="Calibri" w:hAnsi="Calibri"/>
          <w:sz w:val="22"/>
          <w:szCs w:val="22"/>
        </w:rPr>
        <w:t>Μ</w:t>
      </w:r>
      <w:r w:rsidR="00CF24B9" w:rsidRPr="00754C0E">
        <w:rPr>
          <w:rFonts w:ascii="Calibri" w:hAnsi="Calibri"/>
          <w:sz w:val="22"/>
          <w:szCs w:val="22"/>
        </w:rPr>
        <w:t xml:space="preserve">ετρητικές </w:t>
      </w:r>
      <w:r w:rsidRPr="00754C0E">
        <w:rPr>
          <w:rFonts w:ascii="Calibri" w:hAnsi="Calibri"/>
          <w:sz w:val="22"/>
          <w:szCs w:val="22"/>
        </w:rPr>
        <w:t>Δ</w:t>
      </w:r>
      <w:r w:rsidR="00CF24B9" w:rsidRPr="00754C0E">
        <w:rPr>
          <w:rFonts w:ascii="Calibri" w:hAnsi="Calibri"/>
          <w:sz w:val="22"/>
          <w:szCs w:val="22"/>
        </w:rPr>
        <w:t>ιατάξεις</w:t>
      </w:r>
      <w:r w:rsidR="00F85BDA" w:rsidRPr="00CD1DF7">
        <w:rPr>
          <w:rFonts w:ascii="Calibri" w:hAnsi="Calibri"/>
          <w:sz w:val="22"/>
          <w:szCs w:val="22"/>
        </w:rPr>
        <w:t xml:space="preserve"> σε περίπτωση που απαιτηθεί ο </w:t>
      </w:r>
      <w:r w:rsidR="00B914C6" w:rsidRPr="00CD1DF7">
        <w:rPr>
          <w:rFonts w:ascii="Calibri" w:hAnsi="Calibri"/>
          <w:sz w:val="22"/>
          <w:szCs w:val="22"/>
        </w:rPr>
        <w:t>έ</w:t>
      </w:r>
      <w:r w:rsidR="00F85BDA" w:rsidRPr="00CD1DF7">
        <w:rPr>
          <w:rFonts w:ascii="Calibri" w:hAnsi="Calibri"/>
          <w:sz w:val="22"/>
          <w:szCs w:val="22"/>
        </w:rPr>
        <w:t>λεγχος καλής λειτουργίας τ</w:t>
      </w:r>
      <w:r w:rsidR="00EC6A97" w:rsidRPr="00CD1DF7">
        <w:rPr>
          <w:rFonts w:ascii="Calibri" w:hAnsi="Calibri"/>
          <w:sz w:val="22"/>
          <w:szCs w:val="22"/>
        </w:rPr>
        <w:t>ους</w:t>
      </w:r>
      <w:r w:rsidR="00CF24B9" w:rsidRPr="00754C0E">
        <w:rPr>
          <w:rFonts w:ascii="Calibri" w:hAnsi="Calibri"/>
          <w:sz w:val="22"/>
          <w:szCs w:val="22"/>
        </w:rPr>
        <w:t>.</w:t>
      </w:r>
    </w:p>
    <w:p w14:paraId="01F92999" w14:textId="643C51EA" w:rsidR="00CF24B9" w:rsidRPr="00754C0E" w:rsidRDefault="00CF24B9" w:rsidP="00724B10">
      <w:pPr>
        <w:pStyle w:val="AChar5"/>
        <w:numPr>
          <w:ilvl w:val="0"/>
          <w:numId w:val="53"/>
        </w:numPr>
        <w:tabs>
          <w:tab w:val="clear" w:pos="567"/>
        </w:tabs>
        <w:spacing w:line="276" w:lineRule="auto"/>
        <w:ind w:left="284" w:hanging="284"/>
        <w:rPr>
          <w:rFonts w:ascii="Calibri" w:hAnsi="Calibri"/>
          <w:sz w:val="22"/>
          <w:szCs w:val="22"/>
          <w:lang w:val="el-GR"/>
        </w:rPr>
      </w:pPr>
      <w:bookmarkStart w:id="4346" w:name="_Toc58219191"/>
      <w:bookmarkStart w:id="4347" w:name="_Toc58219461"/>
      <w:bookmarkStart w:id="4348" w:name="_Toc58754947"/>
      <w:bookmarkStart w:id="4349" w:name="_Toc76000678"/>
      <w:r w:rsidRPr="00754C0E">
        <w:rPr>
          <w:rFonts w:ascii="Calibri" w:hAnsi="Calibri"/>
          <w:sz w:val="22"/>
          <w:szCs w:val="22"/>
          <w:lang w:val="el-GR"/>
        </w:rPr>
        <w:t xml:space="preserve">Οι Χρήστες του </w:t>
      </w:r>
      <w:r w:rsidR="009948AD" w:rsidRPr="00754C0E">
        <w:rPr>
          <w:rFonts w:ascii="Calibri" w:hAnsi="Calibri"/>
          <w:sz w:val="22"/>
          <w:szCs w:val="22"/>
          <w:lang w:val="el-GR"/>
        </w:rPr>
        <w:t>ΕΣΜΗΕ</w:t>
      </w:r>
      <w:r w:rsidR="00136AAF">
        <w:rPr>
          <w:rFonts w:ascii="Calibri" w:hAnsi="Calibri"/>
          <w:sz w:val="22"/>
          <w:szCs w:val="22"/>
          <w:lang w:val="el-GR"/>
        </w:rPr>
        <w:t>,</w:t>
      </w:r>
      <w:r w:rsidR="009948AD" w:rsidRPr="00754C0E">
        <w:rPr>
          <w:rFonts w:ascii="Calibri" w:hAnsi="Calibri"/>
          <w:sz w:val="22"/>
          <w:szCs w:val="22"/>
          <w:lang w:val="el-GR"/>
        </w:rPr>
        <w:t xml:space="preserve"> οι Παραγωγοί οι οποίοι εκπροσωπούν Μονάδες </w:t>
      </w:r>
      <w:r w:rsidR="0068610B" w:rsidRPr="00754C0E">
        <w:rPr>
          <w:rFonts w:ascii="Calibri" w:hAnsi="Calibri"/>
          <w:sz w:val="22"/>
          <w:szCs w:val="22"/>
          <w:lang w:val="el-GR"/>
        </w:rPr>
        <w:t xml:space="preserve">Παραγωγής </w:t>
      </w:r>
      <w:r w:rsidR="009948AD" w:rsidRPr="00754C0E">
        <w:rPr>
          <w:rFonts w:ascii="Calibri" w:hAnsi="Calibri"/>
          <w:sz w:val="22"/>
          <w:szCs w:val="22"/>
          <w:lang w:val="el-GR"/>
        </w:rPr>
        <w:t>συνδεόμενες στο Δίκτυο Διανομής</w:t>
      </w:r>
      <w:r w:rsidR="007328DD" w:rsidRPr="00CD1DF7">
        <w:rPr>
          <w:rFonts w:ascii="Calibri" w:hAnsi="Calibri"/>
          <w:sz w:val="22"/>
          <w:szCs w:val="22"/>
          <w:lang w:val="el-GR"/>
        </w:rPr>
        <w:t xml:space="preserve"> και οι κάτοχοι αδειών διαχείρισης και κυριότητας Απευθείας Γραμμών</w:t>
      </w:r>
      <w:r w:rsidRPr="00754C0E">
        <w:rPr>
          <w:rFonts w:ascii="Calibri" w:hAnsi="Calibri"/>
          <w:sz w:val="22"/>
          <w:szCs w:val="22"/>
          <w:lang w:val="el-GR"/>
        </w:rPr>
        <w:t xml:space="preserve">, στο πλαίσιο της διαχείρισης των </w:t>
      </w:r>
      <w:r w:rsidR="009948AD" w:rsidRPr="00754C0E">
        <w:rPr>
          <w:rFonts w:ascii="Calibri" w:hAnsi="Calibri"/>
          <w:sz w:val="22"/>
          <w:szCs w:val="22"/>
          <w:lang w:val="el-GR"/>
        </w:rPr>
        <w:t>μ</w:t>
      </w:r>
      <w:r w:rsidRPr="00754C0E">
        <w:rPr>
          <w:rFonts w:ascii="Calibri" w:hAnsi="Calibri"/>
          <w:sz w:val="22"/>
          <w:szCs w:val="22"/>
          <w:lang w:val="el-GR"/>
        </w:rPr>
        <w:t>ετρητών και των μετρήσεων, υποχρεούνται:</w:t>
      </w:r>
    </w:p>
    <w:p w14:paraId="4EBD7E1D" w14:textId="791F58AB" w:rsidR="00CF24B9" w:rsidRPr="00754C0E" w:rsidRDefault="00CF24B9" w:rsidP="00724B10">
      <w:pPr>
        <w:pStyle w:val="BChar"/>
        <w:tabs>
          <w:tab w:val="clear" w:pos="1080"/>
          <w:tab w:val="left" w:pos="284"/>
        </w:tabs>
        <w:spacing w:line="276" w:lineRule="auto"/>
        <w:ind w:left="284" w:hanging="284"/>
        <w:rPr>
          <w:rFonts w:ascii="Calibri" w:hAnsi="Calibri"/>
          <w:sz w:val="22"/>
          <w:szCs w:val="22"/>
        </w:rPr>
      </w:pPr>
      <w:r w:rsidRPr="00754C0E">
        <w:rPr>
          <w:rFonts w:ascii="Calibri" w:hAnsi="Calibri"/>
          <w:sz w:val="22"/>
          <w:szCs w:val="22"/>
        </w:rPr>
        <w:t>Α)</w:t>
      </w:r>
      <w:r w:rsidRPr="00754C0E">
        <w:rPr>
          <w:rFonts w:ascii="Calibri" w:hAnsi="Calibri"/>
          <w:sz w:val="22"/>
          <w:szCs w:val="22"/>
        </w:rPr>
        <w:tab/>
      </w:r>
      <w:r w:rsidR="009948AD" w:rsidRPr="00754C0E">
        <w:rPr>
          <w:rFonts w:ascii="Calibri" w:hAnsi="Calibri"/>
          <w:sz w:val="22"/>
          <w:szCs w:val="22"/>
        </w:rPr>
        <w:t>Να παρέχουν στον Διαχειριστή του ΕΣΜΗΕ όλα τα στοιχεία που καθορίζονται στο Τμήμα αυτό για τους μετρητές των εγκαταστάσεών τους και για τις σχετικές μετρήσεις, και να συνδράμουν τον Διαχειριστή με την παροχή μετρήσεων σε περίπτωση αστοχίας τηλεμέτρησης σε μορφή και περιεχόμενο που θα υποδεικνύεται από το</w:t>
      </w:r>
      <w:r w:rsidR="00F60686" w:rsidRPr="00754C0E">
        <w:rPr>
          <w:rFonts w:ascii="Calibri" w:hAnsi="Calibri"/>
          <w:sz w:val="22"/>
          <w:szCs w:val="22"/>
        </w:rPr>
        <w:t>ν</w:t>
      </w:r>
      <w:r w:rsidR="009948AD" w:rsidRPr="00754C0E">
        <w:rPr>
          <w:rFonts w:ascii="Calibri" w:hAnsi="Calibri"/>
          <w:sz w:val="22"/>
          <w:szCs w:val="22"/>
        </w:rPr>
        <w:t xml:space="preserve"> Διαχειριστή του </w:t>
      </w:r>
      <w:r w:rsidR="0068610B" w:rsidRPr="00754C0E">
        <w:rPr>
          <w:rFonts w:ascii="Calibri" w:hAnsi="Calibri"/>
          <w:sz w:val="22"/>
          <w:szCs w:val="22"/>
        </w:rPr>
        <w:t>ΕΣΜΗΕ</w:t>
      </w:r>
      <w:r w:rsidRPr="00754C0E">
        <w:rPr>
          <w:rFonts w:ascii="Calibri" w:hAnsi="Calibri"/>
          <w:sz w:val="22"/>
          <w:szCs w:val="22"/>
        </w:rPr>
        <w:t>,</w:t>
      </w:r>
    </w:p>
    <w:p w14:paraId="569C0CD5" w14:textId="77777777" w:rsidR="00CF24B9" w:rsidRPr="004E7FEA" w:rsidRDefault="00CF24B9" w:rsidP="00724B10">
      <w:pPr>
        <w:pStyle w:val="AChar5"/>
        <w:spacing w:line="276" w:lineRule="auto"/>
        <w:rPr>
          <w:rFonts w:ascii="Calibri" w:hAnsi="Calibri"/>
          <w:sz w:val="22"/>
          <w:lang w:val="el-GR"/>
        </w:rPr>
      </w:pPr>
      <w:r w:rsidRPr="004E7FEA">
        <w:rPr>
          <w:rFonts w:ascii="Calibri" w:hAnsi="Calibri"/>
          <w:sz w:val="22"/>
          <w:lang w:val="el-GR"/>
        </w:rPr>
        <w:lastRenderedPageBreak/>
        <w:t>Β)</w:t>
      </w:r>
      <w:r w:rsidRPr="004E7FEA">
        <w:rPr>
          <w:rFonts w:ascii="Calibri" w:hAnsi="Calibri"/>
          <w:sz w:val="22"/>
          <w:lang w:val="el-GR"/>
        </w:rPr>
        <w:tab/>
        <w:t>Να μεριμνούν για την ασφάλεια των μετρητών και των μετρήσεων, σύμφωνα με τα οριζόμενα στον παρόντα Κώδικα.</w:t>
      </w:r>
    </w:p>
    <w:p w14:paraId="3BA5203F" w14:textId="77777777" w:rsidR="00D71DDF" w:rsidRPr="00754C0E" w:rsidRDefault="00D71DDF" w:rsidP="004C0C58">
      <w:pPr>
        <w:pStyle w:val="AChar5"/>
        <w:spacing w:line="276" w:lineRule="auto"/>
        <w:rPr>
          <w:rFonts w:ascii="Calibri" w:hAnsi="Calibri"/>
          <w:sz w:val="22"/>
          <w:szCs w:val="22"/>
          <w:lang w:val="el-GR"/>
        </w:rPr>
      </w:pPr>
      <w:bookmarkStart w:id="4350" w:name="_Toc293150451"/>
      <w:bookmarkStart w:id="4351" w:name="_Toc6410162"/>
      <w:bookmarkStart w:id="4352" w:name="_Toc27473576"/>
      <w:bookmarkEnd w:id="4346"/>
      <w:bookmarkEnd w:id="4347"/>
      <w:bookmarkEnd w:id="4348"/>
      <w:bookmarkEnd w:id="4349"/>
      <w:bookmarkEnd w:id="4350"/>
      <w:bookmarkEnd w:id="4351"/>
      <w:bookmarkEnd w:id="4352"/>
    </w:p>
    <w:p w14:paraId="58A28F0F" w14:textId="77777777" w:rsidR="00CF24B9" w:rsidRPr="008F27C4" w:rsidRDefault="00CF24B9" w:rsidP="004E7FEA">
      <w:pPr>
        <w:pStyle w:val="3"/>
        <w:numPr>
          <w:ilvl w:val="0"/>
          <w:numId w:val="105"/>
        </w:numPr>
        <w:ind w:left="0"/>
        <w:rPr>
          <w:bCs w:val="0"/>
        </w:rPr>
      </w:pPr>
      <w:bookmarkStart w:id="4353" w:name="_Toc293150453"/>
      <w:bookmarkStart w:id="4354" w:name="_Toc6410164"/>
      <w:bookmarkStart w:id="4355" w:name="_Toc293150455"/>
      <w:bookmarkStart w:id="4356" w:name="_Toc27473578"/>
      <w:bookmarkStart w:id="4357" w:name="_Toc27723871"/>
      <w:bookmarkStart w:id="4358" w:name="_Toc27725675"/>
      <w:bookmarkStart w:id="4359" w:name="_Toc27738972"/>
      <w:bookmarkStart w:id="4360" w:name="_Toc27739779"/>
      <w:bookmarkStart w:id="4361" w:name="_Toc27740613"/>
      <w:bookmarkStart w:id="4362" w:name="_Toc27741441"/>
      <w:bookmarkStart w:id="4363" w:name="_Toc27742270"/>
      <w:bookmarkStart w:id="4364" w:name="_Toc27743111"/>
      <w:bookmarkStart w:id="4365" w:name="_Toc27743966"/>
      <w:bookmarkStart w:id="4366" w:name="_Toc27744808"/>
      <w:bookmarkStart w:id="4367" w:name="_Toc27745649"/>
      <w:bookmarkStart w:id="4368" w:name="_Toc27746494"/>
      <w:bookmarkStart w:id="4369" w:name="_Toc27747318"/>
      <w:bookmarkStart w:id="4370" w:name="_Toc27748132"/>
      <w:bookmarkStart w:id="4371" w:name="_Toc27748944"/>
      <w:bookmarkStart w:id="4372" w:name="_Toc27749752"/>
      <w:bookmarkStart w:id="4373" w:name="_Toc27750572"/>
      <w:bookmarkStart w:id="4374" w:name="_Toc27751407"/>
      <w:bookmarkStart w:id="4375" w:name="_Toc27752244"/>
      <w:bookmarkStart w:id="4376" w:name="_Toc27753080"/>
      <w:bookmarkStart w:id="4377" w:name="_Toc27756388"/>
      <w:bookmarkStart w:id="4378" w:name="_Toc27757245"/>
      <w:bookmarkStart w:id="4379" w:name="_Toc27758098"/>
      <w:bookmarkStart w:id="4380" w:name="_Toc27758949"/>
      <w:bookmarkStart w:id="4381" w:name="_Toc27759755"/>
      <w:bookmarkStart w:id="4382" w:name="_Toc27760558"/>
      <w:bookmarkStart w:id="4383" w:name="_Toc27761361"/>
      <w:bookmarkStart w:id="4384" w:name="_Toc27755896"/>
      <w:bookmarkStart w:id="4385" w:name="_Toc58219194"/>
      <w:bookmarkStart w:id="4386" w:name="_Toc58754950"/>
      <w:bookmarkStart w:id="4387" w:name="_Toc75871723"/>
      <w:bookmarkStart w:id="4388" w:name="_Toc76000681"/>
      <w:bookmarkStart w:id="4389" w:name="_Toc90351627"/>
      <w:bookmarkStart w:id="4390" w:name="_Toc90461607"/>
      <w:bookmarkStart w:id="4391" w:name="_Toc90803645"/>
      <w:bookmarkStart w:id="4392" w:name="_Toc90867850"/>
      <w:bookmarkStart w:id="4393" w:name="_Toc99254168"/>
      <w:bookmarkStart w:id="4394" w:name="_Toc99873711"/>
      <w:bookmarkStart w:id="4395" w:name="_Toc100055500"/>
      <w:bookmarkStart w:id="4396" w:name="_Toc100056346"/>
      <w:bookmarkStart w:id="4397" w:name="_Toc100573012"/>
      <w:bookmarkStart w:id="4398" w:name="_Toc100662460"/>
      <w:bookmarkStart w:id="4399" w:name="_Toc100747576"/>
      <w:bookmarkStart w:id="4400" w:name="_Toc101766415"/>
      <w:bookmarkStart w:id="4401" w:name="_Toc103136450"/>
      <w:bookmarkStart w:id="4402" w:name="_Toc103165866"/>
      <w:bookmarkStart w:id="4403" w:name="_Toc293150454"/>
      <w:bookmarkStart w:id="4404" w:name="_Toc6410165"/>
      <w:bookmarkStart w:id="4405" w:name="_Toc27473579"/>
      <w:bookmarkStart w:id="4406" w:name="_Toc50288658"/>
      <w:bookmarkStart w:id="4407" w:name="_Toc109987499"/>
      <w:bookmarkStart w:id="4408" w:name="_Toc146039814"/>
      <w:bookmarkEnd w:id="4344"/>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r w:rsidRPr="008F27C4">
        <w:t>Κατηγορίες</w:t>
      </w:r>
      <w:r w:rsidR="009948AD" w:rsidRPr="008F27C4">
        <w:t xml:space="preserve"> και εγκατάσταση</w:t>
      </w:r>
      <w:r w:rsidRPr="008F27C4">
        <w:t xml:space="preserve"> Καταχωρημένων Μετρητών</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14:paraId="6F57059E" w14:textId="77777777" w:rsidR="00CF24B9" w:rsidRPr="00754C0E" w:rsidRDefault="00CF24B9"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Οι Καταχωρημένοι Μετρητές διακρίνονται σε:</w:t>
      </w:r>
    </w:p>
    <w:p w14:paraId="787F7010" w14:textId="4AC2DA58"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r>
      <w:r w:rsidR="009948AD" w:rsidRPr="00754C0E">
        <w:rPr>
          <w:rFonts w:ascii="Calibri" w:hAnsi="Calibri"/>
          <w:sz w:val="22"/>
          <w:szCs w:val="22"/>
        </w:rPr>
        <w:t>Μετρητές Παραγωγής, οι οποίοι μετρούν την ενέργεια που εγχέεται από Μονάδες Παραγωγής</w:t>
      </w:r>
      <w:r w:rsidR="00183354" w:rsidRPr="00CD1DF7">
        <w:rPr>
          <w:rFonts w:ascii="Calibri" w:hAnsi="Calibri"/>
          <w:sz w:val="22"/>
          <w:szCs w:val="22"/>
        </w:rPr>
        <w:t xml:space="preserve"> στο ΕΣΜΗΕ ή το Δίκτυο Διανομής</w:t>
      </w:r>
      <w:r w:rsidR="009948AD" w:rsidRPr="00754C0E">
        <w:rPr>
          <w:rFonts w:ascii="Calibri" w:hAnsi="Calibri"/>
          <w:sz w:val="22"/>
          <w:szCs w:val="22"/>
        </w:rPr>
        <w:t>, οι οποίες είναι συνδεδεμένες στο ΕΣΜΗΕ ή στο Δίκτυο Διανομής</w:t>
      </w:r>
      <w:r w:rsidR="009F07E0" w:rsidRPr="00CD1DF7">
        <w:rPr>
          <w:rFonts w:ascii="Calibri" w:hAnsi="Calibri"/>
          <w:sz w:val="22"/>
          <w:szCs w:val="22"/>
        </w:rPr>
        <w:t xml:space="preserve"> και δύναται να συνδέονται παράλληλα και με Απευθείας Γραμμή</w:t>
      </w:r>
      <w:r w:rsidR="009948AD" w:rsidRPr="00754C0E">
        <w:rPr>
          <w:rFonts w:ascii="Calibri" w:hAnsi="Calibri"/>
          <w:sz w:val="22"/>
          <w:szCs w:val="22"/>
        </w:rPr>
        <w:t>. Κάθε Μετρητής Παραγωγής μετρά την ενέργεια μίας Μονάδας Παραγωγής</w:t>
      </w:r>
      <w:r w:rsidRPr="00754C0E">
        <w:rPr>
          <w:rFonts w:ascii="Calibri" w:hAnsi="Calibri"/>
          <w:sz w:val="22"/>
          <w:szCs w:val="22"/>
        </w:rPr>
        <w:t>.</w:t>
      </w:r>
    </w:p>
    <w:p w14:paraId="4BFB04C8" w14:textId="65669BB2"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r>
      <w:r w:rsidR="009948AD" w:rsidRPr="00754C0E">
        <w:rPr>
          <w:rFonts w:ascii="Calibri" w:hAnsi="Calibri"/>
          <w:sz w:val="22"/>
          <w:szCs w:val="22"/>
        </w:rPr>
        <w:t xml:space="preserve">Μετρητές Φορτίου, οι οποίοι μετρούν την ενέργεια που απορροφάται από </w:t>
      </w:r>
      <w:r w:rsidR="00183354" w:rsidRPr="00CD1DF7">
        <w:rPr>
          <w:rFonts w:ascii="Calibri" w:hAnsi="Calibri"/>
          <w:sz w:val="22"/>
          <w:szCs w:val="22"/>
        </w:rPr>
        <w:t>το ΕΣΜΗΕ</w:t>
      </w:r>
      <w:r w:rsidR="009948AD" w:rsidRPr="00CD1DF7">
        <w:rPr>
          <w:rFonts w:ascii="Calibri" w:hAnsi="Calibri"/>
          <w:sz w:val="22"/>
          <w:szCs w:val="22"/>
        </w:rPr>
        <w:t xml:space="preserve"> από </w:t>
      </w:r>
      <w:r w:rsidR="009948AD" w:rsidRPr="00754C0E">
        <w:rPr>
          <w:rFonts w:ascii="Calibri" w:hAnsi="Calibri"/>
          <w:sz w:val="22"/>
          <w:szCs w:val="22"/>
        </w:rPr>
        <w:t xml:space="preserve">εγκαταστάσεις Πελατών ή Αντλητικές Μονάδες, οι οποίες είναι συνδεδεμένες στο ΕΣΜΗΕ. Κάθε Μετρητής Φορτίου μετρά την ενέργεια μίας ανεξάρτητης εγκατάστασης Πελάτη ή Αντλητικής Μονάδας, εκτός των περιπτώσεων που η ενέργεια που απορροφάται από μία εγκατάσταση μετράται από περισσότερους του ενός Μετρητές Φορτίου για τις οποίες λεπτομέρειες καθορίζονται στο </w:t>
      </w:r>
      <w:r w:rsidR="00CE6B2F">
        <w:rPr>
          <w:rFonts w:ascii="Calibri" w:hAnsi="Calibri"/>
          <w:sz w:val="22"/>
          <w:szCs w:val="22"/>
        </w:rPr>
        <w:t>Παράρτημα Α «Τεχνικές Προδιαγραφές και Απαιτήσεις Καταχωρημένων Μετρητών»</w:t>
      </w:r>
      <w:r w:rsidRPr="00CD1DF7">
        <w:rPr>
          <w:rFonts w:ascii="Calibri" w:hAnsi="Calibri"/>
          <w:sz w:val="22"/>
          <w:szCs w:val="22"/>
        </w:rPr>
        <w:t>.</w:t>
      </w:r>
    </w:p>
    <w:p w14:paraId="77F346F1"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Μετρητές Εσωτερικής Παραγωγής Αυτοπαραγωγών, οι οποίοι μετρούν τη συνολική καθαρή ποσότητα ενέργειας που παράγεται από Μονάδες Παραγωγής που εκπροσωπούνται από Αυτοπαραγωγούς, ήτοι την ποσότητα ενέργειας που εγχέεται στο εσωτερικό δίκτυο των εγκαταστάσεων των Αυτοπαραγωγών, μετά την εξυπηρέτηση των βοηθητικών φορτίων των μονάδων αυτών, και διατίθεται για κατανάλωση στις εγκαταστάσεις του Αυτοπαραγωγού ή/και για περαιτέρω έγχυση στο </w:t>
      </w:r>
      <w:r w:rsidR="009948AD" w:rsidRPr="00754C0E">
        <w:rPr>
          <w:rFonts w:ascii="Calibri" w:hAnsi="Calibri"/>
          <w:sz w:val="22"/>
          <w:szCs w:val="22"/>
        </w:rPr>
        <w:t xml:space="preserve">ΕΣΜΗΕ </w:t>
      </w:r>
      <w:r w:rsidRPr="00754C0E">
        <w:rPr>
          <w:rFonts w:ascii="Calibri" w:hAnsi="Calibri"/>
          <w:sz w:val="22"/>
          <w:szCs w:val="22"/>
        </w:rPr>
        <w:t>ή στο Δίκτυο</w:t>
      </w:r>
      <w:r w:rsidR="009948AD" w:rsidRPr="00754C0E">
        <w:rPr>
          <w:rFonts w:ascii="Calibri" w:hAnsi="Calibri"/>
          <w:sz w:val="22"/>
          <w:szCs w:val="22"/>
        </w:rPr>
        <w:t xml:space="preserve"> Διανομής</w:t>
      </w:r>
      <w:r w:rsidRPr="00754C0E">
        <w:rPr>
          <w:rFonts w:ascii="Calibri" w:hAnsi="Calibri"/>
          <w:sz w:val="22"/>
          <w:szCs w:val="22"/>
        </w:rPr>
        <w:t>.</w:t>
      </w:r>
    </w:p>
    <w:p w14:paraId="4AF58708"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Μετρητές Ορίων Δικτύου, οι οποίοι μετρούν την ποσότητα ενέργειας που διακινείται από το </w:t>
      </w:r>
      <w:r w:rsidR="009948AD" w:rsidRPr="00754C0E">
        <w:rPr>
          <w:rFonts w:ascii="Calibri" w:hAnsi="Calibri"/>
          <w:sz w:val="22"/>
          <w:szCs w:val="22"/>
        </w:rPr>
        <w:t xml:space="preserve">ΕΣΜΗΕ </w:t>
      </w:r>
      <w:r w:rsidRPr="00754C0E">
        <w:rPr>
          <w:rFonts w:ascii="Calibri" w:hAnsi="Calibri"/>
          <w:sz w:val="22"/>
          <w:szCs w:val="22"/>
        </w:rPr>
        <w:t>προς το Δίκτυο</w:t>
      </w:r>
      <w:r w:rsidR="009948AD" w:rsidRPr="00754C0E">
        <w:rPr>
          <w:rFonts w:ascii="Calibri" w:hAnsi="Calibri"/>
          <w:sz w:val="22"/>
          <w:szCs w:val="22"/>
        </w:rPr>
        <w:t xml:space="preserve"> Διανομής</w:t>
      </w:r>
      <w:r w:rsidRPr="00754C0E">
        <w:rPr>
          <w:rFonts w:ascii="Calibri" w:hAnsi="Calibri"/>
          <w:sz w:val="22"/>
          <w:szCs w:val="22"/>
        </w:rPr>
        <w:t>.</w:t>
      </w:r>
    </w:p>
    <w:p w14:paraId="484A24EF"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Μετρητές Ελέγχου, οι οποίοι μετρούν τη ροή ενέργειας στο </w:t>
      </w:r>
      <w:r w:rsidR="009948AD" w:rsidRPr="00754C0E">
        <w:rPr>
          <w:rFonts w:ascii="Calibri" w:hAnsi="Calibri"/>
          <w:sz w:val="22"/>
          <w:szCs w:val="22"/>
        </w:rPr>
        <w:t xml:space="preserve">ΕΣΜΗΕ </w:t>
      </w:r>
      <w:r w:rsidRPr="00754C0E">
        <w:rPr>
          <w:rFonts w:ascii="Calibri" w:hAnsi="Calibri"/>
          <w:sz w:val="22"/>
          <w:szCs w:val="22"/>
        </w:rPr>
        <w:t>ώστε να διευκολύνεται ο έλεγχος και η διόρθωση των μετρήσεων των Καταχωρημένων Μετρητών.</w:t>
      </w:r>
    </w:p>
    <w:p w14:paraId="5F77B54C"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Εναλλακτικοί Μετρητές, ο καθένας από τους οποίους μετρά ποσότητες ενέργειας που μετρώνται και από άλλο Καταχωρημένο Μετρητή, ο οποίος σε σχέση με τον Εναλλακτικό θεωρείται Κύριος Μετρητής.</w:t>
      </w:r>
    </w:p>
    <w:p w14:paraId="0E730199"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Ζ)</w:t>
      </w:r>
      <w:r w:rsidRPr="00754C0E">
        <w:rPr>
          <w:rFonts w:ascii="Calibri" w:hAnsi="Calibri"/>
          <w:sz w:val="22"/>
          <w:szCs w:val="22"/>
        </w:rPr>
        <w:tab/>
        <w:t>Μετρητές Διασυνδέσεων, οι οποίοι μετρούν τη ροή ενέργειας μέσω των Διασυνδέσεων.</w:t>
      </w:r>
    </w:p>
    <w:p w14:paraId="24B3CF94" w14:textId="77777777" w:rsidR="0073549E" w:rsidRPr="00CD1DF7" w:rsidRDefault="0073549E" w:rsidP="003D65A3">
      <w:pPr>
        <w:pStyle w:val="BChar"/>
        <w:spacing w:line="276" w:lineRule="auto"/>
        <w:ind w:left="360" w:firstLine="0"/>
        <w:rPr>
          <w:rFonts w:ascii="Calibri" w:hAnsi="Calibri"/>
          <w:sz w:val="22"/>
          <w:szCs w:val="22"/>
        </w:rPr>
      </w:pPr>
      <w:r w:rsidRPr="00CD1DF7">
        <w:rPr>
          <w:rFonts w:ascii="Calibri" w:hAnsi="Calibri"/>
          <w:sz w:val="22"/>
          <w:szCs w:val="22"/>
        </w:rPr>
        <w:t>Η)</w:t>
      </w:r>
      <w:r w:rsidR="00775BDB" w:rsidRPr="00CD1DF7">
        <w:rPr>
          <w:rFonts w:ascii="Calibri" w:hAnsi="Calibri"/>
          <w:sz w:val="22"/>
          <w:szCs w:val="22"/>
        </w:rPr>
        <w:tab/>
      </w:r>
      <w:r w:rsidRPr="00CD1DF7">
        <w:rPr>
          <w:rFonts w:ascii="Calibri" w:hAnsi="Calibri"/>
          <w:sz w:val="22"/>
          <w:szCs w:val="22"/>
        </w:rPr>
        <w:t>Μετρητές Απευθείας Γραμμών, οι οποίοι μετρούν την ποσότητα ενέργειας η οποία διέρχεται από τις Απευθείας Γραμμές.</w:t>
      </w:r>
    </w:p>
    <w:p w14:paraId="6D110E04" w14:textId="77777777" w:rsidR="00CF24B9" w:rsidRPr="00754C0E" w:rsidRDefault="009948AD" w:rsidP="00953D32">
      <w:pPr>
        <w:pStyle w:val="AChar5"/>
        <w:numPr>
          <w:ilvl w:val="0"/>
          <w:numId w:val="54"/>
        </w:numPr>
        <w:tabs>
          <w:tab w:val="clear" w:pos="567"/>
          <w:tab w:val="num" w:pos="720"/>
        </w:tabs>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την Εκκαθάριση Συναλλαγών και την Εκκαθάριση της Αγοράς Εξισορρόπησης, σύμφωνα με τον Κανονισμό Αγοράς Εξισορρόπησης, κάθε Καταχωρημένος Μετρητής </w:t>
      </w:r>
      <w:r w:rsidRPr="00754C0E">
        <w:rPr>
          <w:rFonts w:ascii="Calibri" w:hAnsi="Calibri"/>
          <w:sz w:val="22"/>
          <w:szCs w:val="22"/>
          <w:lang w:val="el-GR"/>
        </w:rPr>
        <w:lastRenderedPageBreak/>
        <w:t>κατατάσσεται σε μία και μόνον Κατηγορία Μετρητών. Για τον ορισμό των Κατηγοριών Μετρητών χρησιμοποιούνται τα ακόλουθα κριτήρια</w:t>
      </w:r>
      <w:r w:rsidR="00CF24B9" w:rsidRPr="00754C0E">
        <w:rPr>
          <w:rFonts w:ascii="Calibri" w:hAnsi="Calibri"/>
          <w:sz w:val="22"/>
          <w:szCs w:val="22"/>
          <w:lang w:val="el-GR"/>
        </w:rPr>
        <w:t>:</w:t>
      </w:r>
    </w:p>
    <w:p w14:paraId="42539B93" w14:textId="77777777" w:rsidR="00CF24B9" w:rsidRPr="00754C0E" w:rsidRDefault="00CF24B9" w:rsidP="003D65A3">
      <w:pPr>
        <w:pStyle w:val="BChar"/>
        <w:tabs>
          <w:tab w:val="clear" w:pos="1080"/>
          <w:tab w:val="left" w:pos="1276"/>
        </w:tabs>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 xml:space="preserve">Είδος Καταχωρημένου Μετρητή σύμφωνα με την παράγραφο </w:t>
      </w:r>
      <w:r w:rsidR="009948AD" w:rsidRPr="00754C0E">
        <w:rPr>
          <w:rFonts w:ascii="Calibri" w:hAnsi="Calibri"/>
          <w:sz w:val="22"/>
          <w:szCs w:val="22"/>
        </w:rPr>
        <w:t xml:space="preserve">1 </w:t>
      </w:r>
      <w:r w:rsidR="00E24381" w:rsidRPr="00754C0E">
        <w:rPr>
          <w:rFonts w:ascii="Calibri" w:hAnsi="Calibri"/>
          <w:sz w:val="22"/>
          <w:szCs w:val="22"/>
        </w:rPr>
        <w:t>της παρούσας υποενότητας</w:t>
      </w:r>
      <w:r w:rsidR="004E08EC" w:rsidRPr="00754C0E">
        <w:rPr>
          <w:rFonts w:ascii="Calibri" w:hAnsi="Calibri"/>
          <w:sz w:val="22"/>
          <w:szCs w:val="22"/>
        </w:rPr>
        <w:t>,</w:t>
      </w:r>
    </w:p>
    <w:p w14:paraId="1C843471" w14:textId="77777777" w:rsidR="00CF24B9" w:rsidRPr="00754C0E" w:rsidRDefault="00CF24B9" w:rsidP="003D65A3">
      <w:pPr>
        <w:pStyle w:val="BChar"/>
        <w:tabs>
          <w:tab w:val="clear" w:pos="1080"/>
          <w:tab w:val="left" w:pos="1276"/>
        </w:tabs>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Τάση σύνδεσης</w:t>
      </w:r>
      <w:r w:rsidR="004E08EC" w:rsidRPr="00754C0E">
        <w:rPr>
          <w:rFonts w:ascii="Calibri" w:hAnsi="Calibri"/>
          <w:sz w:val="22"/>
          <w:szCs w:val="22"/>
        </w:rPr>
        <w:t>,</w:t>
      </w:r>
    </w:p>
    <w:p w14:paraId="16DC84F5" w14:textId="77777777" w:rsidR="00CF24B9" w:rsidRPr="00754C0E" w:rsidRDefault="00CF24B9" w:rsidP="003D65A3">
      <w:pPr>
        <w:pStyle w:val="BChar"/>
        <w:tabs>
          <w:tab w:val="clear" w:pos="1080"/>
          <w:tab w:val="left" w:pos="1276"/>
        </w:tabs>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Γεωγραφική ζώνη ή Λειτουργική Ζώνη του Συστήματος</w:t>
      </w:r>
      <w:r w:rsidR="004E08EC" w:rsidRPr="00754C0E">
        <w:rPr>
          <w:rFonts w:ascii="Calibri" w:hAnsi="Calibri"/>
          <w:sz w:val="22"/>
          <w:szCs w:val="22"/>
        </w:rPr>
        <w:t>,</w:t>
      </w:r>
    </w:p>
    <w:p w14:paraId="24E55D6F" w14:textId="77777777" w:rsidR="00CF24B9" w:rsidRPr="00754C0E" w:rsidRDefault="00CF24B9" w:rsidP="003D65A3">
      <w:pPr>
        <w:pStyle w:val="BChar"/>
        <w:tabs>
          <w:tab w:val="clear" w:pos="1080"/>
          <w:tab w:val="left" w:pos="1276"/>
        </w:tabs>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Συγκεκριμένοι Μετρητές οι οποίοι κατά την κρίση του Διαχειριστή του </w:t>
      </w:r>
      <w:r w:rsidR="002335E6" w:rsidRPr="00754C0E">
        <w:rPr>
          <w:rFonts w:ascii="Calibri" w:hAnsi="Calibri"/>
          <w:sz w:val="22"/>
          <w:szCs w:val="22"/>
        </w:rPr>
        <w:t>ΕΣΜΗΕ</w:t>
      </w:r>
      <w:r w:rsidRPr="00754C0E">
        <w:rPr>
          <w:rFonts w:ascii="Calibri" w:hAnsi="Calibri"/>
          <w:sz w:val="22"/>
          <w:szCs w:val="22"/>
        </w:rPr>
        <w:t xml:space="preserve"> είναι αναγκαίο να αποτελέσουν διακριτή κατηγορία.</w:t>
      </w:r>
    </w:p>
    <w:p w14:paraId="0E3E282B" w14:textId="77777777" w:rsidR="00CF24B9" w:rsidRPr="00754C0E" w:rsidRDefault="00CF24B9"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ab/>
      </w:r>
      <w:r w:rsidR="009948AD" w:rsidRPr="00754C0E">
        <w:rPr>
          <w:rFonts w:ascii="Calibri" w:hAnsi="Calibri"/>
          <w:sz w:val="22"/>
          <w:szCs w:val="22"/>
          <w:lang w:val="el-GR"/>
        </w:rPr>
        <w:t>Για την Εκκαθάριση Συναλλαγών και την Εκκαθάριση της Αγοράς Εξισορρόπησης σύμφωνα με τον Κανονισμό Αγοράς Εξισορρόπησης, οι μετρητές οι οποίοι μετρούν την ενέργεια που απορροφάται από εγκαταστάσεις Πελατών που συνδέονται σε διασυνδεδεμένα με το ΕΣΜΗΕ Δίκτυα Διανομής, με βάση τα κριτήρια των περιπτώσεων (Β) έως και (Δ) ανωτέρω ομαδοποιούνται ανά Κατηγορίες Μετρητών</w:t>
      </w:r>
      <w:r w:rsidRPr="00754C0E">
        <w:rPr>
          <w:rFonts w:ascii="Calibri" w:hAnsi="Calibri"/>
          <w:sz w:val="22"/>
          <w:szCs w:val="22"/>
          <w:lang w:val="el-GR"/>
        </w:rPr>
        <w:t>.</w:t>
      </w:r>
    </w:p>
    <w:p w14:paraId="0197BFFC" w14:textId="77777777" w:rsidR="00CF24B9" w:rsidRPr="00754C0E" w:rsidRDefault="00CF24B9"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Κατηγορίες Μετρητών καθορίζονται από τον Διαχειριστή του </w:t>
      </w:r>
      <w:r w:rsidR="002335E6" w:rsidRPr="00754C0E">
        <w:rPr>
          <w:rFonts w:ascii="Calibri" w:hAnsi="Calibri"/>
          <w:sz w:val="22"/>
          <w:szCs w:val="22"/>
          <w:lang w:val="el-GR"/>
        </w:rPr>
        <w:t>ΕΣΜΗΕ</w:t>
      </w:r>
      <w:r w:rsidRPr="00754C0E">
        <w:rPr>
          <w:rFonts w:ascii="Calibri" w:hAnsi="Calibri"/>
          <w:sz w:val="22"/>
          <w:szCs w:val="22"/>
          <w:lang w:val="el-GR"/>
        </w:rPr>
        <w:t xml:space="preserve"> κατόπιν έγκρισης της ΡΑΕ, τρεις (3) μήνες πριν από την έναρξη του πρώτου ημερολογιακού έτους για το οποίο ισχύουν οι Κατηγορίες αυτές. Οι Κατηγορίες Μετρητών ισχύουν για διάστημα τριών (3) τουλάχιστον ημερολογιακών ετών.</w:t>
      </w:r>
    </w:p>
    <w:p w14:paraId="35ACC92A" w14:textId="77777777" w:rsidR="00CF24B9" w:rsidRPr="00754C0E" w:rsidRDefault="00CF24B9" w:rsidP="00953D32">
      <w:pPr>
        <w:pStyle w:val="AChar5"/>
        <w:numPr>
          <w:ilvl w:val="0"/>
          <w:numId w:val="54"/>
        </w:numPr>
        <w:spacing w:line="276" w:lineRule="auto"/>
        <w:ind w:left="0" w:firstLine="0"/>
        <w:rPr>
          <w:rFonts w:ascii="Calibri" w:hAnsi="Calibri"/>
          <w:sz w:val="22"/>
          <w:szCs w:val="22"/>
          <w:lang w:val="el-GR"/>
        </w:rPr>
      </w:pPr>
      <w:bookmarkStart w:id="4409" w:name="_Toc6410166"/>
      <w:bookmarkStart w:id="4410" w:name="_Toc27473580"/>
      <w:bookmarkStart w:id="4411" w:name="_Toc27723873"/>
      <w:bookmarkStart w:id="4412" w:name="_Toc27725677"/>
      <w:bookmarkStart w:id="4413" w:name="_Toc27738974"/>
      <w:bookmarkStart w:id="4414" w:name="_Toc27739781"/>
      <w:bookmarkStart w:id="4415" w:name="_Toc27740615"/>
      <w:bookmarkStart w:id="4416" w:name="_Toc27741443"/>
      <w:bookmarkStart w:id="4417" w:name="_Toc27742272"/>
      <w:bookmarkStart w:id="4418" w:name="_Toc27743113"/>
      <w:bookmarkStart w:id="4419" w:name="_Toc27743968"/>
      <w:bookmarkStart w:id="4420" w:name="_Toc27744810"/>
      <w:bookmarkStart w:id="4421" w:name="_Toc27745651"/>
      <w:bookmarkStart w:id="4422" w:name="_Toc27746496"/>
      <w:bookmarkStart w:id="4423" w:name="_Toc27747320"/>
      <w:bookmarkStart w:id="4424" w:name="_Toc27748134"/>
      <w:bookmarkStart w:id="4425" w:name="_Toc27748946"/>
      <w:bookmarkStart w:id="4426" w:name="_Toc27749754"/>
      <w:bookmarkStart w:id="4427" w:name="_Toc27750574"/>
      <w:bookmarkStart w:id="4428" w:name="_Toc27751409"/>
      <w:bookmarkStart w:id="4429" w:name="_Toc27752246"/>
      <w:bookmarkStart w:id="4430" w:name="_Toc27753082"/>
      <w:bookmarkStart w:id="4431" w:name="_Toc27756390"/>
      <w:bookmarkStart w:id="4432" w:name="_Toc27757247"/>
      <w:bookmarkStart w:id="4433" w:name="_Toc27758100"/>
      <w:bookmarkStart w:id="4434" w:name="_Toc27758951"/>
      <w:bookmarkStart w:id="4435" w:name="_Toc27759757"/>
      <w:bookmarkStart w:id="4436" w:name="_Toc27760560"/>
      <w:bookmarkStart w:id="4437" w:name="_Toc27761363"/>
      <w:bookmarkStart w:id="4438" w:name="_Toc2775589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r w:rsidRPr="00754C0E">
        <w:rPr>
          <w:rFonts w:ascii="Calibri" w:hAnsi="Calibri"/>
          <w:sz w:val="22"/>
          <w:szCs w:val="22"/>
          <w:lang w:val="el-GR"/>
        </w:rPr>
        <w:t>Με την επιφύλαξη ειδικότερων διατάξεων του παρόντος Κώδικα, οι Καταχωρημένοι Μετρητές εγκαθίστανται ως εξής:</w:t>
      </w:r>
    </w:p>
    <w:p w14:paraId="40AE26F4"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Ένας Μετρητής Παραγωγής αντιστοιχεί σε μία</w:t>
      </w:r>
      <w:r w:rsidR="009948AD" w:rsidRPr="00754C0E">
        <w:rPr>
          <w:rFonts w:ascii="Calibri" w:hAnsi="Calibri"/>
          <w:sz w:val="22"/>
          <w:szCs w:val="22"/>
        </w:rPr>
        <w:t xml:space="preserve"> μόνο</w:t>
      </w:r>
      <w:r w:rsidRPr="00754C0E">
        <w:rPr>
          <w:rFonts w:ascii="Calibri" w:hAnsi="Calibri"/>
          <w:sz w:val="22"/>
          <w:szCs w:val="22"/>
        </w:rPr>
        <w:t xml:space="preserve"> Μονάδα Παραγωγής.</w:t>
      </w:r>
    </w:p>
    <w:p w14:paraId="741923A6"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 xml:space="preserve">Ένας Μετρητής Φορτίου αντιστοιχεί σε μία </w:t>
      </w:r>
      <w:r w:rsidR="009948AD" w:rsidRPr="00754C0E">
        <w:rPr>
          <w:rFonts w:ascii="Calibri" w:hAnsi="Calibri"/>
          <w:sz w:val="22"/>
          <w:szCs w:val="22"/>
        </w:rPr>
        <w:t xml:space="preserve">μόνο </w:t>
      </w:r>
      <w:r w:rsidRPr="00754C0E">
        <w:rPr>
          <w:rFonts w:ascii="Calibri" w:hAnsi="Calibri"/>
          <w:sz w:val="22"/>
          <w:szCs w:val="22"/>
        </w:rPr>
        <w:t>εγκατάσταση Πελάτη ή Αντλητική Μονάδα.</w:t>
      </w:r>
    </w:p>
    <w:p w14:paraId="03797C50"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Οι Μετρητές Ορίων Δικτύου εγκαθίστανται σε </w:t>
      </w:r>
      <w:r w:rsidR="009948AD" w:rsidRPr="00754C0E">
        <w:rPr>
          <w:rFonts w:ascii="Calibri" w:hAnsi="Calibri"/>
          <w:sz w:val="22"/>
          <w:szCs w:val="22"/>
        </w:rPr>
        <w:t>Υ</w:t>
      </w:r>
      <w:r w:rsidRPr="00754C0E">
        <w:rPr>
          <w:rFonts w:ascii="Calibri" w:hAnsi="Calibri"/>
          <w:sz w:val="22"/>
          <w:szCs w:val="22"/>
        </w:rPr>
        <w:t xml:space="preserve">ποσταθμούς Υψηλής προς Μέση Τάση, και στις περιπτώσεις εγκατάστασης νέων Μετρητών Ορίων Δικτύου ή αντικατάστασής τους στην πλευρά υψηλής τάσης των Μ/Σ των </w:t>
      </w:r>
      <w:r w:rsidR="009948AD" w:rsidRPr="00754C0E">
        <w:rPr>
          <w:rFonts w:ascii="Calibri" w:hAnsi="Calibri"/>
          <w:sz w:val="22"/>
          <w:szCs w:val="22"/>
        </w:rPr>
        <w:t>Υ</w:t>
      </w:r>
      <w:r w:rsidRPr="00754C0E">
        <w:rPr>
          <w:rFonts w:ascii="Calibri" w:hAnsi="Calibri"/>
          <w:sz w:val="22"/>
          <w:szCs w:val="22"/>
        </w:rPr>
        <w:t>ποσταθμών.</w:t>
      </w:r>
    </w:p>
    <w:p w14:paraId="66A2B6D7"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Οι Μετρητές Ελέγχου εγκαθίστανται κατά την κρίση του Διαχειριστή του ΕΣΜΗΕ.</w:t>
      </w:r>
    </w:p>
    <w:p w14:paraId="0B4D55A3"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Οι Εναλλακτικοί Μετρητές εγκαθίσταται κατά την κρίση του Διαχειριστή του ΕΣΜΗΕ και σύμφωνα με τα οριζόμενα</w:t>
      </w:r>
      <w:r w:rsidR="00317394" w:rsidRPr="00754C0E">
        <w:rPr>
          <w:rFonts w:ascii="Calibri" w:hAnsi="Calibri"/>
          <w:sz w:val="22"/>
          <w:szCs w:val="22"/>
        </w:rPr>
        <w:t xml:space="preserve"> </w:t>
      </w:r>
      <w:r w:rsidR="007E34FA" w:rsidRPr="00754C0E">
        <w:rPr>
          <w:rFonts w:ascii="Calibri" w:hAnsi="Calibri"/>
          <w:sz w:val="22"/>
          <w:szCs w:val="22"/>
        </w:rPr>
        <w:t xml:space="preserve">στις υποενότητες 10.15 έως 10.20 </w:t>
      </w:r>
      <w:r w:rsidR="00317394" w:rsidRPr="00754C0E">
        <w:rPr>
          <w:rFonts w:ascii="Calibri" w:hAnsi="Calibri"/>
          <w:sz w:val="22"/>
          <w:szCs w:val="22"/>
        </w:rPr>
        <w:t>του</w:t>
      </w:r>
      <w:r w:rsidRPr="00754C0E">
        <w:rPr>
          <w:rFonts w:ascii="Calibri" w:hAnsi="Calibri"/>
          <w:sz w:val="22"/>
          <w:szCs w:val="22"/>
        </w:rPr>
        <w:t xml:space="preserve"> παρόντος Κώδικα.</w:t>
      </w:r>
    </w:p>
    <w:p w14:paraId="30DB0789" w14:textId="77777777" w:rsidR="00CF24B9" w:rsidRPr="00754C0E" w:rsidRDefault="00CF24B9" w:rsidP="003D65A3">
      <w:pPr>
        <w:pStyle w:val="BChar"/>
        <w:spacing w:line="276" w:lineRule="auto"/>
        <w:ind w:left="36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Οι Μετρητές Διασύνδεσης εγκαθίσταται σύμφωνα με τους ισχύοντες κανόνες του ENTSO-E.</w:t>
      </w:r>
    </w:p>
    <w:p w14:paraId="212F15BE" w14:textId="77777777" w:rsidR="002B0AAC" w:rsidRPr="00CD1DF7" w:rsidRDefault="00480347" w:rsidP="003D65A3">
      <w:pPr>
        <w:pStyle w:val="BChar"/>
        <w:spacing w:line="276" w:lineRule="auto"/>
        <w:ind w:left="360" w:firstLine="0"/>
        <w:rPr>
          <w:rFonts w:ascii="Calibri" w:hAnsi="Calibri"/>
          <w:sz w:val="22"/>
          <w:szCs w:val="22"/>
        </w:rPr>
      </w:pPr>
      <w:r>
        <w:rPr>
          <w:rFonts w:ascii="Calibri" w:hAnsi="Calibri"/>
          <w:sz w:val="22"/>
          <w:szCs w:val="22"/>
        </w:rPr>
        <w:t>Ζ</w:t>
      </w:r>
      <w:r w:rsidR="002B0AAC" w:rsidRPr="00CD1DF7">
        <w:rPr>
          <w:rFonts w:ascii="Calibri" w:hAnsi="Calibri"/>
          <w:sz w:val="22"/>
          <w:szCs w:val="22"/>
        </w:rPr>
        <w:t>)</w:t>
      </w:r>
      <w:r w:rsidR="00775BDB" w:rsidRPr="00CD1DF7">
        <w:rPr>
          <w:rFonts w:ascii="Calibri" w:hAnsi="Calibri"/>
          <w:sz w:val="22"/>
          <w:szCs w:val="22"/>
        </w:rPr>
        <w:tab/>
      </w:r>
      <w:r w:rsidR="002B0AAC" w:rsidRPr="00CD1DF7">
        <w:rPr>
          <w:rFonts w:ascii="Calibri" w:hAnsi="Calibri"/>
          <w:sz w:val="22"/>
          <w:szCs w:val="22"/>
        </w:rPr>
        <w:t>Οι Μετρητές Απευθείας Γραμμών εγκαθίστανται στα σημεία τα οποία υποδεικνύονται από τον Διαχειριστή του ΕΣΜΗΕ και περιγράφονται στη σχετική Σύμβαση Σύνδεσης</w:t>
      </w:r>
      <w:r w:rsidR="00015A34" w:rsidRPr="00CD1DF7">
        <w:rPr>
          <w:rFonts w:ascii="Calibri" w:hAnsi="Calibri"/>
          <w:sz w:val="22"/>
          <w:szCs w:val="22"/>
        </w:rPr>
        <w:t xml:space="preserve"> των Χρηστών με Παράλληλη Σύνδεση</w:t>
      </w:r>
      <w:r w:rsidR="002B0AAC" w:rsidRPr="00CD1DF7">
        <w:rPr>
          <w:rFonts w:ascii="Calibri" w:hAnsi="Calibri"/>
          <w:sz w:val="22"/>
          <w:szCs w:val="22"/>
        </w:rPr>
        <w:t>.</w:t>
      </w:r>
    </w:p>
    <w:p w14:paraId="5DBCEAE2" w14:textId="7091FB5B" w:rsidR="009948AD" w:rsidRPr="00754C0E" w:rsidRDefault="009948AD" w:rsidP="00724B10">
      <w:pPr>
        <w:pStyle w:val="AChar5"/>
        <w:numPr>
          <w:ilvl w:val="0"/>
          <w:numId w:val="54"/>
        </w:numPr>
        <w:spacing w:line="276" w:lineRule="auto"/>
        <w:rPr>
          <w:rFonts w:ascii="Calibri" w:hAnsi="Calibri"/>
          <w:sz w:val="22"/>
          <w:szCs w:val="22"/>
          <w:lang w:val="el-GR"/>
        </w:rPr>
      </w:pPr>
      <w:r w:rsidRPr="00754C0E">
        <w:rPr>
          <w:rFonts w:ascii="Calibri" w:hAnsi="Calibri"/>
          <w:sz w:val="22"/>
          <w:szCs w:val="22"/>
          <w:lang w:val="el-GR"/>
        </w:rPr>
        <w:t>Ο</w:t>
      </w:r>
      <w:r w:rsidR="00F60686" w:rsidRPr="00754C0E">
        <w:rPr>
          <w:rFonts w:ascii="Calibri" w:hAnsi="Calibri"/>
          <w:sz w:val="22"/>
          <w:szCs w:val="22"/>
          <w:lang w:val="el-GR"/>
        </w:rPr>
        <w:t xml:space="preserve"> </w:t>
      </w:r>
      <w:r w:rsidRPr="00754C0E">
        <w:rPr>
          <w:rFonts w:ascii="Calibri" w:hAnsi="Calibri"/>
          <w:sz w:val="22"/>
          <w:szCs w:val="22"/>
          <w:lang w:val="el-GR"/>
        </w:rPr>
        <w:t xml:space="preserve">Διαχειριστής του ΕΣΜΗΕ μεριμνά για την προμήθεια, την εγκατάσταση και τη συντήρηση των νέων Μετρητικών Διατάξεων στο ΕΣΜΗΕ, καθώς και τη συντήρηση και </w:t>
      </w:r>
      <w:r w:rsidRPr="00754C0E">
        <w:rPr>
          <w:rFonts w:ascii="Calibri" w:hAnsi="Calibri"/>
          <w:sz w:val="22"/>
          <w:szCs w:val="22"/>
          <w:lang w:val="el-GR"/>
        </w:rPr>
        <w:lastRenderedPageBreak/>
        <w:t xml:space="preserve">τυχόν αντικατάσταση των υπαρχόντων, όπως ορίζει ο παρών Κώδικας. </w:t>
      </w:r>
      <w:r w:rsidRPr="00D570F5">
        <w:rPr>
          <w:rFonts w:ascii="Calibri" w:hAnsi="Calibri"/>
          <w:sz w:val="22"/>
          <w:szCs w:val="22"/>
          <w:lang w:val="el-GR"/>
        </w:rPr>
        <w:t xml:space="preserve"> </w:t>
      </w:r>
      <w:r w:rsidR="00DF748A" w:rsidRPr="00D570F5">
        <w:rPr>
          <w:rFonts w:ascii="Calibri" w:hAnsi="Calibri"/>
          <w:sz w:val="22"/>
          <w:szCs w:val="22"/>
          <w:lang w:val="el-GR"/>
        </w:rPr>
        <w:t>Ο</w:t>
      </w:r>
      <w:r w:rsidRPr="00D570F5">
        <w:rPr>
          <w:rFonts w:ascii="Calibri" w:hAnsi="Calibri"/>
          <w:sz w:val="22"/>
          <w:szCs w:val="22"/>
          <w:lang w:val="el-GR"/>
        </w:rPr>
        <w:t>ι</w:t>
      </w:r>
      <w:r w:rsidRPr="00754C0E">
        <w:rPr>
          <w:rFonts w:ascii="Calibri" w:hAnsi="Calibri"/>
          <w:sz w:val="22"/>
          <w:szCs w:val="22"/>
          <w:lang w:val="el-GR"/>
        </w:rPr>
        <w:t xml:space="preserve"> Πελάτες και οι Παραγωγοί που συνδέονται στο </w:t>
      </w:r>
      <w:r w:rsidR="004E08EC" w:rsidRPr="00754C0E">
        <w:rPr>
          <w:rFonts w:ascii="Calibri" w:hAnsi="Calibri"/>
          <w:sz w:val="22"/>
          <w:szCs w:val="22"/>
          <w:lang w:val="el-GR"/>
        </w:rPr>
        <w:t xml:space="preserve">ΕΣΜΗΕ </w:t>
      </w:r>
      <w:r w:rsidRPr="00D570F5">
        <w:rPr>
          <w:rFonts w:ascii="Calibri" w:hAnsi="Calibri"/>
          <w:sz w:val="22"/>
          <w:szCs w:val="22"/>
          <w:lang w:val="el-GR"/>
        </w:rPr>
        <w:t xml:space="preserve"> μεριμν</w:t>
      </w:r>
      <w:r w:rsidR="00DF748A" w:rsidRPr="00D570F5">
        <w:rPr>
          <w:rFonts w:ascii="Calibri" w:hAnsi="Calibri"/>
          <w:sz w:val="22"/>
          <w:szCs w:val="22"/>
          <w:lang w:val="el-GR"/>
        </w:rPr>
        <w:t>ούν</w:t>
      </w:r>
      <w:r w:rsidRPr="00754C0E">
        <w:rPr>
          <w:rFonts w:ascii="Calibri" w:hAnsi="Calibri"/>
          <w:sz w:val="22"/>
          <w:szCs w:val="22"/>
          <w:lang w:val="el-GR"/>
        </w:rPr>
        <w:t xml:space="preserve"> για την προμήθεια και την εγκατάσταση των μετασχηματιστών μέτρησης (τάσης και έντασης) και των καλωδιώσεων αυτών μέχρι τους πίνακες μετρήσεων των Μετρητικών τους Διατάξεων, </w:t>
      </w:r>
      <w:r w:rsidR="001957CA" w:rsidRPr="00D570F5">
        <w:rPr>
          <w:rFonts w:ascii="Calibri" w:hAnsi="Calibri"/>
          <w:sz w:val="22"/>
          <w:szCs w:val="22"/>
          <w:lang w:val="el-GR"/>
        </w:rPr>
        <w:t xml:space="preserve">με </w:t>
      </w:r>
      <w:r w:rsidRPr="00D570F5">
        <w:rPr>
          <w:rFonts w:ascii="Calibri" w:hAnsi="Calibri"/>
          <w:sz w:val="22"/>
          <w:szCs w:val="22"/>
          <w:lang w:val="el-GR"/>
        </w:rPr>
        <w:t>τη σύμφωνη γνώμη</w:t>
      </w:r>
      <w:r w:rsidRPr="00754C0E">
        <w:rPr>
          <w:rFonts w:ascii="Calibri" w:hAnsi="Calibri"/>
          <w:sz w:val="22"/>
          <w:szCs w:val="22"/>
          <w:lang w:val="el-GR"/>
        </w:rPr>
        <w:t xml:space="preserve"> του Διαχειριστή του ΕΣΜΗΕ. Στην περίπτωση αυτή, ο ως άνω εξοπλισμός πληροί τις τεχνικές προδιαγραφές και απαιτήσεις που καθορίζονται στον παρόντα Κώδικα και εγκαθίσταται υπό την εποπτεία του Διαχειριστή του ΕΣΜΗΕ. </w:t>
      </w:r>
      <w:r w:rsidR="00D570F5" w:rsidRPr="00D570F5">
        <w:rPr>
          <w:lang w:val="el-GR"/>
        </w:rPr>
        <w:t xml:space="preserve"> </w:t>
      </w:r>
      <w:r w:rsidR="00D570F5" w:rsidRPr="00D570F5">
        <w:rPr>
          <w:rFonts w:ascii="Calibri" w:hAnsi="Calibri"/>
          <w:sz w:val="22"/>
          <w:szCs w:val="22"/>
          <w:lang w:val="el-GR"/>
        </w:rPr>
        <w:t>Οι κάτοχοι αδειών διαχείρισης και κυριότητας Απευθείας Γραμμών μεριμνούν για την προμήθεια, την εγκατάσταση και τη συντήρηση των Μετρητικών Διατάξεων στις Απευθείας Γραμμές οι οποίες θα πληρούν τις προδιαγραφές του Διαχειριστή του ΕΣΜΗΕ σύμφωνα με τα οριζόμενα στον παρόντα Κώδικα, στα σημεία που θα υποδειχθούν από τον Διαχειριστή και θα περιγράφονται στη σχετική Σύμβαση Σύνδεσης των Χρηστών με Παράλληλη Σύνδεση, καθώς και για τη συντήρηση και τυχόν αντικατάσταση των υπαρχόντων, όπως ορίζει ο παρών Κώδικας. Κατά την αρχική εγκατάσταση των Μετρητικών Διατάξεων, οι κάτοχοι άδειας διαχείρισης και κυριότητας Απευθείας Γραμμών ενημερώνουν το Διαχειριστή του ΕΣΜΗΕ, προκειμένου να προβεί σε σφράγιση αυτών. Ομοίως, οι κάτοχοι άδειας διαχείρισης και κυριότητας Απευθείας Γραμμών ενημερώνουν το Διαχειριστή του ΕΣΜΗΕ πριν και μετά από κάθε παρέμβαση στη Μετρητική Διάταξη, είτε πρόκειται για προγραμματισμένη ή έκτακτη εργασία συντήρησης ή αποκατάστασης βλάβης, προκειμένου ο Διαχειριστής του ΕΣΜΗΕ να προβεί σε αποσφράγιση και σφράγιση της Μετρητικής Διάταξης αντίστοιχα.</w:t>
      </w:r>
      <w:r w:rsidR="00D570F5">
        <w:rPr>
          <w:rFonts w:ascii="Calibri" w:hAnsi="Calibri"/>
          <w:sz w:val="22"/>
          <w:szCs w:val="22"/>
          <w:lang w:val="el-GR"/>
        </w:rPr>
        <w:t xml:space="preserve"> </w:t>
      </w:r>
      <w:r w:rsidRPr="00D570F5">
        <w:rPr>
          <w:rFonts w:ascii="Calibri" w:hAnsi="Calibri"/>
          <w:sz w:val="22"/>
          <w:szCs w:val="22"/>
          <w:lang w:val="el-GR"/>
        </w:rPr>
        <w:t>Λεπτομέρειες σχετικά με τα δικαιώματα και τις υποχρεώσεις των Χρηστών</w:t>
      </w:r>
      <w:r w:rsidR="0090183B" w:rsidRPr="00D570F5">
        <w:rPr>
          <w:rFonts w:ascii="Calibri" w:hAnsi="Calibri"/>
          <w:sz w:val="22"/>
          <w:szCs w:val="22"/>
          <w:lang w:val="el-GR"/>
        </w:rPr>
        <w:t>, των κατόχων άδειας διαχείρισης και κυριότητας Απευθείας Γραμμών</w:t>
      </w:r>
      <w:r w:rsidRPr="00754C0E">
        <w:rPr>
          <w:rFonts w:ascii="Calibri" w:hAnsi="Calibri"/>
          <w:sz w:val="22"/>
          <w:szCs w:val="22"/>
          <w:lang w:val="el-GR"/>
        </w:rPr>
        <w:t xml:space="preserve"> και του Διαχειριστή</w:t>
      </w:r>
      <w:r w:rsidR="00F60686" w:rsidRPr="00754C0E">
        <w:rPr>
          <w:rFonts w:ascii="Calibri" w:hAnsi="Calibri"/>
          <w:sz w:val="22"/>
          <w:szCs w:val="22"/>
          <w:lang w:val="el-GR"/>
        </w:rPr>
        <w:t xml:space="preserve"> </w:t>
      </w:r>
      <w:r w:rsidRPr="00754C0E">
        <w:rPr>
          <w:rFonts w:ascii="Calibri" w:hAnsi="Calibri"/>
          <w:sz w:val="22"/>
          <w:szCs w:val="22"/>
          <w:lang w:val="el-GR"/>
        </w:rPr>
        <w:t>του ΕΣΜΗΕ όσον αφορά στην προμήθεια και εγκατάσταση του ως άνω εξοπλισμού καθορίζονται στις σχετικές Συμβάσεις Σύνδεσης</w:t>
      </w:r>
      <w:r w:rsidR="00CF24B9" w:rsidRPr="00754C0E">
        <w:rPr>
          <w:rFonts w:ascii="Calibri" w:hAnsi="Calibri"/>
          <w:sz w:val="22"/>
          <w:szCs w:val="22"/>
          <w:lang w:val="el-GR"/>
        </w:rPr>
        <w:t xml:space="preserve">. </w:t>
      </w:r>
    </w:p>
    <w:p w14:paraId="338BD152" w14:textId="33B36564" w:rsidR="00CF24B9"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Οι Πελάτες και οι Παραγωγοί που συνδέονται στο ΕΣΜΗΕ</w:t>
      </w:r>
      <w:r w:rsidR="0090183B" w:rsidRPr="00CD1DF7">
        <w:rPr>
          <w:rFonts w:ascii="Calibri" w:hAnsi="Calibri"/>
          <w:sz w:val="22"/>
          <w:szCs w:val="22"/>
          <w:lang w:val="el-GR"/>
        </w:rPr>
        <w:t>,</w:t>
      </w:r>
      <w:r w:rsidRPr="00CD1DF7">
        <w:rPr>
          <w:rFonts w:ascii="Calibri" w:hAnsi="Calibri"/>
          <w:sz w:val="22"/>
          <w:szCs w:val="22"/>
          <w:lang w:val="el-GR"/>
        </w:rPr>
        <w:t xml:space="preserve"> </w:t>
      </w:r>
      <w:r w:rsidR="004C3E36" w:rsidRPr="00CD1DF7">
        <w:rPr>
          <w:rFonts w:ascii="Calibri" w:hAnsi="Calibri"/>
          <w:sz w:val="22"/>
          <w:szCs w:val="22"/>
          <w:lang w:val="el-GR"/>
        </w:rPr>
        <w:t>καθώς και οι κάτοχοι αδειών διαχείρισης και κυριότητας Απευθείας Γραμμών</w:t>
      </w:r>
      <w:r w:rsidR="0090183B" w:rsidRPr="00CD1DF7">
        <w:rPr>
          <w:rFonts w:ascii="Calibri" w:hAnsi="Calibri"/>
          <w:sz w:val="22"/>
          <w:szCs w:val="22"/>
          <w:lang w:val="el-GR"/>
        </w:rPr>
        <w:t>,</w:t>
      </w:r>
      <w:r w:rsidRPr="00754C0E">
        <w:rPr>
          <w:rFonts w:ascii="Calibri" w:hAnsi="Calibri"/>
          <w:sz w:val="22"/>
          <w:szCs w:val="22"/>
          <w:lang w:val="el-GR"/>
        </w:rPr>
        <w:t xml:space="preserve"> μεριμνούν για την εγκατάσταση κατάλληλης τηλεπικοινωνιακής και διαδικτυακής σύνδεσης με το εταιρικό δίκτυο του Διαχειριστή του ΕΣΜΗΕ προκειμένου να διασφαλιστεί η αδιάλειπτη τηλεμετάδοση για τους Καταχωρημένους Μετρητές των εγκαταστάσεών τους. Επίσης μεριμνούν για μόνιμη εγκατάσταση ισχυρής κεραίας </w:t>
      </w:r>
      <w:r w:rsidRPr="00754C0E">
        <w:rPr>
          <w:rFonts w:ascii="Calibri" w:hAnsi="Calibri"/>
          <w:sz w:val="22"/>
          <w:szCs w:val="22"/>
          <w:lang w:val="en-US"/>
        </w:rPr>
        <w:t>GSM</w:t>
      </w:r>
      <w:r w:rsidRPr="00754C0E">
        <w:rPr>
          <w:rFonts w:ascii="Calibri" w:hAnsi="Calibri"/>
          <w:sz w:val="22"/>
          <w:szCs w:val="22"/>
          <w:lang w:val="el-GR"/>
        </w:rPr>
        <w:t xml:space="preserve"> στην οροφή του κτιρίου, το καλώδιο της οποίας καταλήγει στους πίνακες μέτρησης. Ο Διαχειριστής του ΕΣΜΗΕ μεριμνά για την εγκατάσταση τηλεπικοινωνιακής σύνδεσης και διασφαλίζει τη δυνατότητα τηλεμετάδοσης, για τους λοιπούς Καταχωρημένους Μετρητές του ΕΣΜΗΕ, περιλαμβανομένων των Καταχωρημένων Μετρητών Ορίων Δικτύου που είναι εγκατεστημένοι στην πλευρά μέσης τάσης των Μ/Σ των Υποσταθμών</w:t>
      </w:r>
      <w:r w:rsidR="00CF24B9" w:rsidRPr="00754C0E">
        <w:rPr>
          <w:rFonts w:ascii="Calibri" w:hAnsi="Calibri"/>
          <w:sz w:val="22"/>
          <w:szCs w:val="22"/>
          <w:lang w:val="el-GR"/>
        </w:rPr>
        <w:t xml:space="preserve">. </w:t>
      </w:r>
      <w:r w:rsidR="00762F08" w:rsidRPr="00CD1DF7">
        <w:rPr>
          <w:rFonts w:ascii="Calibri" w:hAnsi="Calibri"/>
          <w:sz w:val="22"/>
          <w:szCs w:val="22"/>
          <w:lang w:val="el-GR"/>
        </w:rPr>
        <w:t>Οι κάτοχοι αδειών διαχείρισης και κυριότητας Απευθείας Γραμμών μεριμνούν για την τηλεπικοινωνιακή σύνδεση και δυνατότητα τηλεμετάδοσης των καταχωρημένων μετρητών τους.</w:t>
      </w:r>
    </w:p>
    <w:p w14:paraId="15E9FBE0" w14:textId="2B64D6C2" w:rsidR="009948AD"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Οι Πελάτες και οι Παραγωγοί που συνδέονται στο ΕΣΜΗΕ</w:t>
      </w:r>
      <w:r w:rsidR="0090183B" w:rsidRPr="00CD1DF7">
        <w:rPr>
          <w:rFonts w:ascii="Calibri" w:hAnsi="Calibri"/>
          <w:sz w:val="22"/>
          <w:szCs w:val="22"/>
          <w:lang w:val="el-GR"/>
        </w:rPr>
        <w:t>,</w:t>
      </w:r>
      <w:r w:rsidRPr="00CD1DF7">
        <w:rPr>
          <w:rFonts w:ascii="Calibri" w:hAnsi="Calibri"/>
          <w:sz w:val="22"/>
          <w:szCs w:val="22"/>
          <w:lang w:val="el-GR"/>
        </w:rPr>
        <w:t xml:space="preserve"> </w:t>
      </w:r>
      <w:r w:rsidR="00CF4133" w:rsidRPr="00CD1DF7">
        <w:rPr>
          <w:rFonts w:ascii="Calibri" w:hAnsi="Calibri"/>
          <w:sz w:val="22"/>
          <w:szCs w:val="22"/>
          <w:lang w:val="el-GR"/>
        </w:rPr>
        <w:t xml:space="preserve">καθώς και </w:t>
      </w:r>
      <w:bookmarkStart w:id="4439" w:name="_Hlk135650811"/>
      <w:r w:rsidR="00CF4133" w:rsidRPr="00CD1DF7">
        <w:rPr>
          <w:rFonts w:ascii="Calibri" w:hAnsi="Calibri"/>
          <w:sz w:val="22"/>
          <w:szCs w:val="22"/>
          <w:lang w:val="el-GR"/>
        </w:rPr>
        <w:t>οι κάτοχοι αδειών διαχείρισης και κυριότητας Απευθείας Γραμμών</w:t>
      </w:r>
      <w:bookmarkEnd w:id="4439"/>
      <w:r w:rsidR="0090183B" w:rsidRPr="00CD1DF7">
        <w:rPr>
          <w:rFonts w:ascii="Calibri" w:hAnsi="Calibri"/>
          <w:sz w:val="22"/>
          <w:szCs w:val="22"/>
          <w:lang w:val="el-GR"/>
        </w:rPr>
        <w:t>,</w:t>
      </w:r>
      <w:r w:rsidRPr="00754C0E">
        <w:rPr>
          <w:rFonts w:ascii="Calibri" w:hAnsi="Calibri"/>
          <w:sz w:val="22"/>
          <w:szCs w:val="22"/>
          <w:lang w:val="el-GR"/>
        </w:rPr>
        <w:t xml:space="preserve"> αναλαμβάνουν την αρχική δαπάνη προμήθειας και εγκατάστασης του συνόλου της Μετρητικής τους Διάταξης. Ο Διαχειριστής του ΕΣΜΗΕ, αναλαμβάνει το κόστος προμήθειας και εγκατάστασης των λοιπών Μετρητικών </w:t>
      </w:r>
      <w:r w:rsidRPr="00754C0E">
        <w:rPr>
          <w:rFonts w:ascii="Calibri" w:hAnsi="Calibri"/>
          <w:sz w:val="22"/>
          <w:szCs w:val="22"/>
          <w:lang w:val="el-GR"/>
        </w:rPr>
        <w:lastRenderedPageBreak/>
        <w:t xml:space="preserve">Διατάξεων Καταχωρημένων Μετρητών του </w:t>
      </w:r>
      <w:r w:rsidR="004E08EC" w:rsidRPr="00754C0E">
        <w:rPr>
          <w:rFonts w:ascii="Calibri" w:hAnsi="Calibri"/>
          <w:sz w:val="22"/>
          <w:szCs w:val="22"/>
          <w:lang w:val="el-GR"/>
        </w:rPr>
        <w:t>ΕΣΜΗΕ</w:t>
      </w:r>
      <w:r w:rsidRPr="00754C0E">
        <w:rPr>
          <w:rFonts w:ascii="Calibri" w:hAnsi="Calibri"/>
          <w:sz w:val="22"/>
          <w:szCs w:val="22"/>
          <w:lang w:val="el-GR"/>
        </w:rPr>
        <w:t xml:space="preserve">. Ο Διαχειριστής του ΕΣΜΗΕ αναλαμβάνει το κόστος συντήρησης, λειτουργίας και αντικατάστασης όλων των Μετρητικών Διατάξεων Καταχωρημένων Μετρητών του ΕΣΜΗΕ, συμπεριλαμβανομένων των περιπτώσεων που γίνεται αντικατάσταση υφιστάμενου μετρητή ο οποίος όμως δεν έχει δυνατότητα καταγραφής και τηλεμετάδοσης ωριαίων μετρήσεων. Οι Πελάτες και Παραγωγοί οι οποίοι διενεργούν την προμήθεια και την εγκατάσταση των μετασχηματιστών μέτρησης των μετρητικών τους διατάξεων κατά τις διατάξεις της παραγράφου </w:t>
      </w:r>
      <w:r w:rsidR="007079E8" w:rsidRPr="0012683A">
        <w:rPr>
          <w:rFonts w:ascii="Calibri" w:hAnsi="Calibri"/>
          <w:sz w:val="22"/>
          <w:szCs w:val="22"/>
          <w:lang w:val="el-GR"/>
        </w:rPr>
        <w:t>6</w:t>
      </w:r>
      <w:r w:rsidRPr="00754C0E">
        <w:rPr>
          <w:rFonts w:ascii="Calibri" w:hAnsi="Calibri"/>
          <w:sz w:val="22"/>
          <w:szCs w:val="22"/>
          <w:lang w:val="el-GR"/>
        </w:rPr>
        <w:t xml:space="preserve"> ανωτέρω, οφείλουν να εξασφαλίζουν δαπάναις τους απόθεμα ενός τεμαχίου ανά τριάδα εγκατεστημένων μετασχηματιστών μέτρησης</w:t>
      </w:r>
      <w:r w:rsidR="00CF24B9" w:rsidRPr="00754C0E">
        <w:rPr>
          <w:rFonts w:ascii="Calibri" w:hAnsi="Calibri"/>
          <w:sz w:val="22"/>
          <w:szCs w:val="22"/>
          <w:lang w:val="el-GR"/>
        </w:rPr>
        <w:t xml:space="preserve">. </w:t>
      </w:r>
      <w:r w:rsidR="00CF4133" w:rsidRPr="00CD1DF7">
        <w:rPr>
          <w:rFonts w:ascii="Calibri" w:hAnsi="Calibri"/>
          <w:sz w:val="22"/>
          <w:szCs w:val="22"/>
          <w:lang w:val="el-GR"/>
        </w:rPr>
        <w:t>Οι κάτοχοι αδειών διαχείρισης και κυριότητας Απευθείας Γραμμών αναλαμβάνουν το κόστος συντήρησης, λειτουργίας και αντικατάστασης όλων των Μετρητικών Διατάξεων οι οποίες συνδέονται στις Απευθείας Γραμμές.</w:t>
      </w:r>
    </w:p>
    <w:p w14:paraId="4C7085FC" w14:textId="0FFC668B" w:rsidR="00CF24B9"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 xml:space="preserve"> Οι Πελάτες και οι Παραγωγοί που συνδέονται στο ΕΣΜΗΕ</w:t>
      </w:r>
      <w:r w:rsidRPr="00CD1DF7">
        <w:rPr>
          <w:rFonts w:ascii="Calibri" w:hAnsi="Calibri"/>
          <w:sz w:val="22"/>
          <w:szCs w:val="22"/>
          <w:lang w:val="el-GR"/>
        </w:rPr>
        <w:t xml:space="preserve"> </w:t>
      </w:r>
      <w:r w:rsidR="00CC1230" w:rsidRPr="00CD1DF7">
        <w:rPr>
          <w:rFonts w:ascii="Calibri" w:hAnsi="Calibri"/>
          <w:sz w:val="22"/>
          <w:szCs w:val="22"/>
          <w:lang w:val="el-GR"/>
        </w:rPr>
        <w:t>καθώς και οι κάτοχοι αδειών διαχείρισης και κυριότητας Απευθείας Γραμμών</w:t>
      </w:r>
      <w:r w:rsidRPr="00754C0E">
        <w:rPr>
          <w:rFonts w:ascii="Calibri" w:hAnsi="Calibri"/>
          <w:sz w:val="22"/>
          <w:szCs w:val="22"/>
          <w:lang w:val="el-GR"/>
        </w:rPr>
        <w:t xml:space="preserve"> αναλαμβάνουν το κόστος εγκατάστασης καθώς και το σταθερό κόστος λειτουργίας της τηλεπικοινωνιακής σύνδεσης των Καταχωρημένων Μετρητών των εγκαταστάσεών τους. Ο Διαχειριστής του ΕΣΜΗΕ αναλαμβάνει το κόστος εγκατάστασης καθώς και το σταθερό κόστος λειτουργίας της τηλεπικοινωνιακής σύνδεσης των λοιπών Καταχωρημένων Μετρητών του Συστήματος, περιλαμβανομένων των Καταχωρημένων Μετρητών Ορίων Δικτύου που είναι εγκατεστημένοι στην πλευρά μέσης τάσης των Μ/Σ των Υποσταθμών. Ο Διαχειριστής του ΕΣΜΗΕ αναλαμβάνει το μεταβλητό λειτουργικό κόστος των ως άνω τηλεπικοινωνιακών συνδέσεων</w:t>
      </w:r>
      <w:r w:rsidR="00CF24B9" w:rsidRPr="00754C0E">
        <w:rPr>
          <w:rFonts w:ascii="Calibri" w:hAnsi="Calibri"/>
          <w:sz w:val="22"/>
          <w:szCs w:val="22"/>
          <w:lang w:val="el-GR"/>
        </w:rPr>
        <w:t>.</w:t>
      </w:r>
    </w:p>
    <w:p w14:paraId="13D0E493" w14:textId="77777777" w:rsidR="00CF24B9"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 κύριος του Δικτύου Διανομής αναλαμβάνει το κόστος προμήθειας και εγκατάστασης των Μετρητικών Διατάξεων των Καταχωρημένων Μετρητών επί του Δικτύου Διανομής, πλην των μετρητικών διατάξεων των Καταχωρημένων Μετρητών Παραγωγής που συνδέονται στο Δίκτυο Διανομής, το κόστος προμήθειας και εγκατάστασης των οποίων αναλαμβάνουν οι αντίστοιχοι Παραγωγοί. Ο αρμόδιος Διαχειριστής του Δικτύου Διανομής μεριμνά για την προμήθεια, την εγκατάσταση και τη συντήρηση των Μετρητικών Διατάξεων που εγκαθίστανται στο Δίκτυο Διανομής, οι οποίες διενεργούνται από τον Κύριο του Δικτύου. Κατ’ εξαίρεση, οι Παραγωγοί που συνδέονται στο Δίκτυο Διανομής δύνανται να διενεργούν την προμήθεια και την εγκατάσταση των μετασχηματιστών μέτρησης (τάσης και έντασης) και των καλωδιώσεων αυτών μέχρι τους πίνακες μετρήσεων των Μετρητικών τους Διατάξεων, υπό την προϋπόθεση της σύμφωνης γνώμης του κυρίου του Δικτύου Διανομής και του Διαχειριστή του ΕΣΜΗΕ. Ο ως άνω εξοπλισμός πληροί τις τεχνικές προδιαγραφές και απαιτήσεις που καθορίζονται από τον Διαχειριστή του ΕΣΜΗΕ και εγκαθίσταται υπό την εποπτεία του κυρίου του Δικτύου Διανομής. Ο κύριος του Δικτύου Διανομής αναλαμβάνει το κόστος συντήρησης, λειτουργίας και αντικατάστασης των Μετρητικών Διατάξεων του Δικτύου Διανμής, συμπεριλαμβανομένων των περιπτώσεων που γίνεται αντικατάσταση υφιστάμενου μετρητή. Οι Παραγωγοί που συνδέονται στο Δίκτυο Διανομής που διενεργούν την προμήθεια και την εγκατάσταση των μετασχηματιστών μέτρησης κατά τα όσα ορίζονται ανωτέρω, υποχρεούνται να εξασφαλίζουν δαπάναις τους απόθεμα ενός τεμαχίου ανά τριάδα εγκατεστημένων μετασχηματιστών μέτρησης. Ο αρμόδιος Διαχειριστής του Δικτύου Διανομής μεριμνά για την εγκατάσταση τηλεπικοινωνιακής σύνδεσης και διασφαλίζει τη δυνατότητα τηλεμετάδοσης</w:t>
      </w:r>
      <w:r w:rsidRPr="00754C0E">
        <w:rPr>
          <w:rFonts w:ascii="Calibri" w:eastAsia="Calibri" w:hAnsi="Calibri"/>
          <w:sz w:val="22"/>
          <w:szCs w:val="22"/>
          <w:lang w:val="el-GR"/>
        </w:rPr>
        <w:t xml:space="preserve"> </w:t>
      </w:r>
      <w:r w:rsidRPr="00754C0E">
        <w:rPr>
          <w:rFonts w:ascii="Calibri" w:hAnsi="Calibri"/>
          <w:sz w:val="22"/>
          <w:szCs w:val="22"/>
          <w:lang w:val="el-GR"/>
        </w:rPr>
        <w:lastRenderedPageBreak/>
        <w:t>τόσο διαδικτυακής όσο και τηλεφωνικής προς το Σύστημα Τηλεμέτρησης του Διαχειριστή του ΕΣΜΗΕ</w:t>
      </w:r>
      <w:r w:rsidR="00F60686" w:rsidRPr="00754C0E">
        <w:rPr>
          <w:rFonts w:ascii="Calibri" w:hAnsi="Calibri"/>
          <w:sz w:val="22"/>
          <w:szCs w:val="22"/>
          <w:lang w:val="el-GR"/>
        </w:rPr>
        <w:t xml:space="preserve"> </w:t>
      </w:r>
      <w:r w:rsidRPr="00754C0E">
        <w:rPr>
          <w:rFonts w:ascii="Calibri" w:hAnsi="Calibri"/>
          <w:sz w:val="22"/>
          <w:szCs w:val="22"/>
          <w:lang w:val="el-GR"/>
        </w:rPr>
        <w:t>για τους Καταχωρημένους Μετρητές που εγκαθίστανται στο Δίκτυο Διανομής δαπάναις του</w:t>
      </w:r>
      <w:r w:rsidR="00CF24B9" w:rsidRPr="00754C0E">
        <w:rPr>
          <w:rFonts w:ascii="Calibri" w:hAnsi="Calibri"/>
          <w:sz w:val="22"/>
          <w:szCs w:val="22"/>
          <w:lang w:val="el-GR"/>
        </w:rPr>
        <w:t>.</w:t>
      </w:r>
    </w:p>
    <w:p w14:paraId="4FDD8E94" w14:textId="77777777" w:rsidR="00CF24B9"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 κύριος του Δικτύου Διανομής διασφαλίζει την εγκατάσταση και συντήρηση Μετρητικής Διάταξης και εξοπλισμού τηλεμετάδοσης, εγκεκριμένων από τον Διαχειριστή του ΕΣΜΗΕ, στις εγκαταστάσεις παραγωγής ηλεκτρικής ενέργειας που συνδέονται στο Δίκτυο Διανομής. Ο αρμόδιος Διαχειριστής του Δικτύου Διανομής οφείλει να παρέχει στον Διαχειριστή του ΕΣΜΗΕ όλα τα στοιχεία για τις Μετρητικές Διατάξεις των παραγωγών που συνδέονται στο Δίκτυο Διανομής, καθώς και να συνδράμει με τις υπηρεσίες του στην αυτόματη συλλογή των μετρητικών δεδομένων σε περιπτώσεις όπου αυτό δεν είναι δυνατό να γίνει από τον Διαχειριστή του ΕΣΜΗΕ</w:t>
      </w:r>
      <w:r w:rsidR="00CF24B9" w:rsidRPr="00754C0E">
        <w:rPr>
          <w:rFonts w:ascii="Calibri" w:hAnsi="Calibri"/>
          <w:sz w:val="22"/>
          <w:szCs w:val="22"/>
          <w:lang w:val="el-GR"/>
        </w:rPr>
        <w:t>.</w:t>
      </w:r>
    </w:p>
    <w:p w14:paraId="01B39FEE" w14:textId="77777777" w:rsidR="00CF24B9" w:rsidRPr="00754C0E" w:rsidRDefault="009948AD"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Οι Μετρητικές Διατάξεις Μετρητών Εσωτερικής Παραγωγής Αυτοπαραγωγών οι οποίες συνδέονται στο ΕΣΜΗΕ ή στο Δίκτυο Διανομής, εγκαθίστανται, συντηρούνται και αντικαθίστανται από τον Διαχειριστή του ΕΣΜΗΕ ή αντίστοιχα από τον κύριο του Δικτύου Διανομής. Οι Αυτοπαραγωγοί υποχρεούνται να παρέχουν πρόσβαση στις εγκαταστάσεις τους στο</w:t>
      </w:r>
      <w:r w:rsidR="00F60686" w:rsidRPr="00754C0E">
        <w:rPr>
          <w:rFonts w:ascii="Calibri" w:hAnsi="Calibri"/>
          <w:sz w:val="22"/>
          <w:szCs w:val="22"/>
          <w:lang w:val="el-GR"/>
        </w:rPr>
        <w:t>ν</w:t>
      </w:r>
      <w:r w:rsidRPr="00754C0E">
        <w:rPr>
          <w:rFonts w:ascii="Calibri" w:hAnsi="Calibri"/>
          <w:sz w:val="22"/>
          <w:szCs w:val="22"/>
          <w:lang w:val="el-GR"/>
        </w:rPr>
        <w:t xml:space="preserve"> Διαχειριστή του ΕΣ</w:t>
      </w:r>
      <w:r w:rsidR="00F60686" w:rsidRPr="00754C0E">
        <w:rPr>
          <w:rFonts w:ascii="Calibri" w:hAnsi="Calibri"/>
          <w:sz w:val="22"/>
          <w:szCs w:val="22"/>
          <w:lang w:val="el-GR"/>
        </w:rPr>
        <w:t>Μ</w:t>
      </w:r>
      <w:r w:rsidRPr="00754C0E">
        <w:rPr>
          <w:rFonts w:ascii="Calibri" w:hAnsi="Calibri"/>
          <w:sz w:val="22"/>
          <w:szCs w:val="22"/>
          <w:lang w:val="el-GR"/>
        </w:rPr>
        <w:t>ΗΕ ή αντίστοιχα στον κύριο του Δικτύου Διανομής, προκειμένου για την εγκατάσταση, τη συντήρηση και την αντικατάσταση των ως άνω Μετρητικών Διατάξεων. Οι σχετικές δαπάνες αρχικής προμήθειας και εγκατάστασης της μετρητικής διάταξης βαρύνουν τον Αυτοπαραγωγό, ενώ το κόστος λειτουργίας, συντήρησης και αντικατάστασής τους βαρύνει το</w:t>
      </w:r>
      <w:r w:rsidR="00F60686" w:rsidRPr="00754C0E">
        <w:rPr>
          <w:rFonts w:ascii="Calibri" w:hAnsi="Calibri"/>
          <w:sz w:val="22"/>
          <w:szCs w:val="22"/>
          <w:lang w:val="el-GR"/>
        </w:rPr>
        <w:t>ν</w:t>
      </w:r>
      <w:r w:rsidRPr="00754C0E">
        <w:rPr>
          <w:rFonts w:ascii="Calibri" w:hAnsi="Calibri"/>
          <w:sz w:val="22"/>
          <w:szCs w:val="22"/>
          <w:lang w:val="el-GR"/>
        </w:rPr>
        <w:t xml:space="preserve"> Διαχειριστή του ΕΣΜΗΕ ή τον κύριο του Δικτύου Διανομής αντίστοιχα. Κατ’ εξαίρεση, οι Αυτοπαραγωγοί δύνανται να διενεργούν την προμήθεια και την εγκατάσταση των μετασχηματιστών μέτρησης (τάσης και έντασης) και των καλωδιώσεων αυτών μέχρι τους ως άνω μετρητές, υπό την προϋπόθεση της σύμφωνης γνώμης του Διαχειριστή του ΕΣΜΗΕ ή κατά περίπτωση του κυρίου του Δικτύου Διανομής. Ο ως άνω εξοπλισμός πληροί τις τεχνικές προδιαγραφές και απαιτήσεις που καθορίζονται από τον Διαχειριστή του ΕΣΜΗΕ και εγκαθίσταται υπό την εποπτεία του Διαχειριστή του ΕΣΜΗΕ ή κατά περίπτωση του κυρίου του Δικτύου Διανομής. Οι Αυτοπαραγωγοί που διενεργούν την προμήθεια και την εγκατάσταση των μετασχηματιστών μέτρησης κατά τα όσα ορίζονται ανωτέρω, οφείλουν να εξασφαλίζουν δαπάναις τους απόθεμα ενός τεμαχίου ανά τριάδα εγκατεστημένων μετασχηματιστών μέτρησης. Οι Αυτοπαραγωγοί μεριμνούν για την εγκατάσταση τηλεπικοινωνιακής σύνδεσης και διασφαλίζουν τη δυνατότητα τηλεμετάδοσης των μετρητικών δεδομένων, και αναλαμβάνουν το σχετικό κόστος εγκατάστασης και το σταθερό κόστος λειτουργίας. Ο Διαχειριστής του ΕΣΜΗΕ για τις μονάδες Αυτοπαραγωγών που συνδέονται στο ΕΣΜΗΕ και ο αρμόδιος Διαχειριστής του Δικτύου Διανομής για τις μονάδες Αυτοπαραγωγών που συνδέονται στο Δίκτυο Διανομής αναλαμβάνουν το μεταβλητό λειτουργικό κόστος των ως άνω τηλεπικοινωνιακών συνδέσεων</w:t>
      </w:r>
      <w:r w:rsidR="00CF24B9" w:rsidRPr="00754C0E">
        <w:rPr>
          <w:rFonts w:ascii="Calibri" w:hAnsi="Calibri"/>
          <w:sz w:val="22"/>
          <w:szCs w:val="22"/>
          <w:lang w:val="el-GR"/>
        </w:rPr>
        <w:t>.</w:t>
      </w:r>
    </w:p>
    <w:p w14:paraId="630B30F8" w14:textId="77777777" w:rsidR="00CF24B9" w:rsidRPr="00754C0E" w:rsidRDefault="00CF24B9"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w:t>
      </w:r>
      <w:r w:rsidR="00996C18" w:rsidRPr="00754C0E">
        <w:rPr>
          <w:rFonts w:ascii="Calibri" w:hAnsi="Calibri"/>
          <w:sz w:val="22"/>
          <w:szCs w:val="22"/>
          <w:lang w:val="el-GR"/>
        </w:rPr>
        <w:t>ΕΣΜΗΕ</w:t>
      </w:r>
      <w:r w:rsidRPr="00754C0E">
        <w:rPr>
          <w:rFonts w:ascii="Calibri" w:hAnsi="Calibri"/>
          <w:sz w:val="22"/>
          <w:szCs w:val="22"/>
          <w:lang w:val="el-GR"/>
        </w:rPr>
        <w:t xml:space="preserve"> προγραμματίζει και ασκεί τη γενικότερη εποπτεία της προμήθειας, της εγκατάστασης και της συντήρησης των Καταχωρημένων Μετρητών, καθώς και του συναφούς εξοπλισμού καταγραφής και διαβίβασης δεδομένων που </w:t>
      </w:r>
      <w:r w:rsidR="00317394" w:rsidRPr="00754C0E">
        <w:rPr>
          <w:rFonts w:ascii="Calibri" w:hAnsi="Calibri"/>
          <w:sz w:val="22"/>
          <w:szCs w:val="22"/>
          <w:lang w:val="el-GR"/>
        </w:rPr>
        <w:t>ορίζονται στον παρόντα Κώδικα</w:t>
      </w:r>
      <w:r w:rsidRPr="00754C0E">
        <w:rPr>
          <w:rFonts w:ascii="Calibri" w:hAnsi="Calibri"/>
          <w:sz w:val="22"/>
          <w:szCs w:val="22"/>
          <w:lang w:val="el-GR"/>
        </w:rPr>
        <w:t>.</w:t>
      </w:r>
    </w:p>
    <w:p w14:paraId="3F628D30" w14:textId="77777777" w:rsidR="00CF24B9" w:rsidRPr="00754C0E" w:rsidRDefault="00C834AC"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lastRenderedPageBreak/>
        <w:t>Ο φορέας ανάληψης της μέριμνας για την εγκατάσταση και λειτουργία τηλεπικοινωνιακής σύνδεσης με σκοπό την τηλεμετάδοση των μετρητικών δεδομένων, καθώς και του σχετικού κόστους, σύμφωνα με τα ανωτέρω, μπορεί να τροποποιείται σε εξαιρετικές περιπτώσεις όπου συντρέχουν ιδιαίτεροι λόγοι, μετά από εισήγηση του Διαχειριστή του ΕΣΜΗΕ ή του αρμόδιου Διαχειριστή του Δικτύου Διανομής και έγκριση της ΡΑΕ</w:t>
      </w:r>
      <w:r w:rsidR="00CF24B9" w:rsidRPr="00754C0E">
        <w:rPr>
          <w:rFonts w:ascii="Calibri" w:hAnsi="Calibri"/>
          <w:sz w:val="22"/>
          <w:szCs w:val="22"/>
          <w:lang w:val="el-GR"/>
        </w:rPr>
        <w:t>.</w:t>
      </w:r>
    </w:p>
    <w:p w14:paraId="42CF34EB" w14:textId="18CBE4F8" w:rsidR="00C834AC" w:rsidRPr="00754C0E" w:rsidRDefault="00C834AC" w:rsidP="00953D32">
      <w:pPr>
        <w:pStyle w:val="AChar5"/>
        <w:numPr>
          <w:ilvl w:val="0"/>
          <w:numId w:val="54"/>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σχετικά με τους Καταχωρημένους Μετρητές ρυθμίζονται στο </w:t>
      </w:r>
      <w:r w:rsidR="00EF2459">
        <w:rPr>
          <w:rFonts w:ascii="Calibri" w:hAnsi="Calibri"/>
          <w:sz w:val="22"/>
          <w:szCs w:val="22"/>
          <w:lang w:val="el-GR"/>
        </w:rPr>
        <w:t>Παράρτημα Α «Τεχνικές Προδιαγραφές και Απαιτήσεις Καταχωρημένων Μετρητών»</w:t>
      </w:r>
      <w:r w:rsidRPr="00CD1DF7">
        <w:rPr>
          <w:rFonts w:ascii="Calibri" w:hAnsi="Calibri"/>
          <w:sz w:val="22"/>
          <w:szCs w:val="22"/>
          <w:lang w:val="el-GR"/>
        </w:rPr>
        <w:t>.</w:t>
      </w:r>
    </w:p>
    <w:p w14:paraId="222DE3FB" w14:textId="77777777" w:rsidR="00C834AC" w:rsidRPr="00754C0E" w:rsidRDefault="00C834AC" w:rsidP="004C0C58">
      <w:pPr>
        <w:pStyle w:val="AChar5"/>
        <w:spacing w:line="276" w:lineRule="auto"/>
        <w:rPr>
          <w:rFonts w:ascii="Calibri" w:hAnsi="Calibri"/>
          <w:sz w:val="22"/>
          <w:szCs w:val="22"/>
          <w:lang w:val="el-GR"/>
        </w:rPr>
      </w:pPr>
    </w:p>
    <w:p w14:paraId="558FC808" w14:textId="77777777" w:rsidR="00CF24B9" w:rsidRPr="00090369" w:rsidRDefault="00302625" w:rsidP="004E7FEA">
      <w:pPr>
        <w:pStyle w:val="3"/>
        <w:numPr>
          <w:ilvl w:val="0"/>
          <w:numId w:val="105"/>
        </w:numPr>
        <w:ind w:left="0"/>
      </w:pPr>
      <w:bookmarkStart w:id="4440" w:name="_Ref41665266"/>
      <w:bookmarkStart w:id="4441" w:name="_Ref41665313"/>
      <w:bookmarkStart w:id="4442" w:name="_Toc50288659"/>
      <w:bookmarkStart w:id="4443" w:name="_Toc109987500"/>
      <w:bookmarkStart w:id="4444" w:name="_Toc146039815"/>
      <w:r w:rsidRPr="008F27C4">
        <w:t>Διαβίβαση Πληροφοριών από τους Διαχειριστές του Δικτύου σχετικά με την</w:t>
      </w:r>
      <w:r w:rsidR="00C834AC" w:rsidRPr="008F27C4">
        <w:t xml:space="preserve"> Εκκαθάριση Συναλλαγών</w:t>
      </w:r>
      <w:bookmarkEnd w:id="4440"/>
      <w:bookmarkEnd w:id="4441"/>
      <w:bookmarkEnd w:id="4442"/>
      <w:bookmarkEnd w:id="4443"/>
      <w:bookmarkEnd w:id="4444"/>
    </w:p>
    <w:p w14:paraId="07F9CF6C" w14:textId="77777777" w:rsidR="00302625" w:rsidRDefault="00302625" w:rsidP="004C0C58">
      <w:bookmarkStart w:id="4445" w:name="_Toc58219197"/>
      <w:bookmarkStart w:id="4446" w:name="_Toc58754953"/>
      <w:bookmarkStart w:id="4447" w:name="_Toc75871725"/>
      <w:bookmarkStart w:id="4448" w:name="_Toc76000684"/>
      <w:bookmarkStart w:id="4449" w:name="_Toc90351630"/>
      <w:bookmarkStart w:id="4450" w:name="_Toc90461610"/>
      <w:bookmarkStart w:id="4451" w:name="_Toc90803648"/>
      <w:bookmarkStart w:id="4452" w:name="_Toc90807471"/>
      <w:bookmarkStart w:id="4453" w:name="_Toc90867853"/>
      <w:bookmarkStart w:id="4454" w:name="_Toc99254171"/>
      <w:bookmarkStart w:id="4455" w:name="_Toc99873714"/>
      <w:bookmarkStart w:id="4456" w:name="_Toc100055503"/>
      <w:bookmarkStart w:id="4457" w:name="_Toc100056349"/>
      <w:bookmarkStart w:id="4458" w:name="_Toc100573015"/>
      <w:bookmarkStart w:id="4459" w:name="_Toc100662463"/>
      <w:bookmarkStart w:id="4460" w:name="_Toc100747579"/>
      <w:bookmarkStart w:id="4461" w:name="_Toc101766418"/>
      <w:bookmarkStart w:id="4462" w:name="_Toc103136453"/>
      <w:bookmarkStart w:id="4463" w:name="_Toc103165869"/>
      <w:bookmarkStart w:id="4464" w:name="_Toc103173813"/>
      <w:bookmarkStart w:id="4465" w:name="_Toc293150457"/>
      <w:bookmarkStart w:id="4466" w:name="_Toc338691190"/>
      <w:bookmarkStart w:id="4467" w:name="_Toc6410168"/>
      <w:bookmarkStart w:id="4468" w:name="_Toc27473582"/>
      <w:bookmarkStart w:id="4469" w:name="_Toc58219198"/>
      <w:bookmarkStart w:id="4470" w:name="_Toc58754954"/>
      <w:bookmarkStart w:id="4471" w:name="_Toc75871726"/>
      <w:bookmarkStart w:id="4472" w:name="_Toc76000685"/>
      <w:bookmarkStart w:id="4473" w:name="_Toc90351631"/>
      <w:bookmarkStart w:id="4474" w:name="_Toc90461611"/>
      <w:bookmarkStart w:id="4475" w:name="_Toc90803649"/>
      <w:bookmarkStart w:id="4476" w:name="_Toc90867854"/>
      <w:bookmarkStart w:id="4477" w:name="_Toc99254172"/>
      <w:bookmarkStart w:id="4478" w:name="_Toc99873715"/>
      <w:bookmarkStart w:id="4479" w:name="_Toc100055504"/>
      <w:bookmarkStart w:id="4480" w:name="_Toc100056350"/>
      <w:bookmarkStart w:id="4481" w:name="_Toc100573016"/>
      <w:bookmarkStart w:id="4482" w:name="_Toc100662464"/>
      <w:bookmarkStart w:id="4483" w:name="_Toc100747580"/>
      <w:bookmarkStart w:id="4484" w:name="_Toc101766419"/>
      <w:bookmarkStart w:id="4485" w:name="_Toc103136454"/>
      <w:bookmarkStart w:id="4486" w:name="_Toc103165870"/>
      <w:bookmarkStart w:id="4487" w:name="_Toc293150458"/>
      <w:bookmarkStart w:id="4488" w:name="_Toc338691191"/>
      <w:bookmarkStart w:id="4489" w:name="_Toc6410169"/>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r w:rsidRPr="008F27C4">
        <w:t xml:space="preserve">Οι Διαχειριστές του Δικτύου Διανομής συλλέγουν τις μετρήσεις και παρέχουν όλα τα σχετικά στοιχεία και υπολογισμούς στον Διαχειριστή του ΕΣΜΗΕ, κατά τρόπο ώστε να διασφαλίζεται η έγκαιρη, ακριβής και αποτελεσματική εκτέλεση της Εκκαθάρισης Συναλλαγών, κατά τα οριζόμενα στο </w:t>
      </w:r>
      <w:r w:rsidR="00AD2812">
        <w:t>Παράρτημα Α</w:t>
      </w:r>
      <w:r w:rsidR="00066105">
        <w:t xml:space="preserve"> </w:t>
      </w:r>
      <w:r w:rsidRPr="008F27C4">
        <w:t>του παρόντος Κώδικα, αναφορικά με τους Πελάτες, οι εγκαταστάσεις των οποίων συνδέονται στο Δίκτυο Διανομής.</w:t>
      </w:r>
    </w:p>
    <w:p w14:paraId="15972705" w14:textId="77777777" w:rsidR="00090369" w:rsidRPr="008F27C4" w:rsidRDefault="00090369" w:rsidP="004C0C58"/>
    <w:p w14:paraId="62C0BAEA" w14:textId="77777777" w:rsidR="00D71DDF" w:rsidRPr="00724B10" w:rsidRDefault="004D2C73" w:rsidP="006D653F">
      <w:pPr>
        <w:pStyle w:val="a7"/>
        <w:numPr>
          <w:ilvl w:val="0"/>
          <w:numId w:val="0"/>
        </w:numPr>
        <w:rPr>
          <w:color w:val="auto"/>
        </w:rPr>
      </w:pPr>
      <w:bookmarkStart w:id="4490" w:name="_Toc27473583"/>
      <w:bookmarkStart w:id="4491" w:name="_Toc50288660"/>
      <w:bookmarkStart w:id="4492" w:name="_Toc50289045"/>
      <w:bookmarkStart w:id="4493" w:name="_Toc109987501"/>
      <w:bookmarkStart w:id="4494" w:name="_Toc146039816"/>
      <w:r w:rsidRPr="00724B10">
        <w:rPr>
          <w:color w:val="auto"/>
        </w:rPr>
        <w:t xml:space="preserve">ΜΕΡΟΣ </w:t>
      </w:r>
      <w:r w:rsidR="00734BC4" w:rsidRPr="00724B10">
        <w:rPr>
          <w:color w:val="auto"/>
        </w:rPr>
        <w:t xml:space="preserve">Γ. </w:t>
      </w:r>
      <w:r w:rsidR="00CF24B9" w:rsidRPr="00724B10">
        <w:rPr>
          <w:color w:val="auto"/>
        </w:rPr>
        <w:t>ΚΑΤΑΧΩΡΗΣΗ ΜΕΤΡΗΤΩΝ ΚΑΙ ΕΚΠΡΟΣΩΠΩΝ ΜΕΤΡΗΤΩΝ</w:t>
      </w:r>
      <w:bookmarkStart w:id="4495" w:name="_Toc27740617"/>
      <w:bookmarkStart w:id="4496" w:name="_Toc27741445"/>
      <w:bookmarkStart w:id="4497" w:name="_Toc27742274"/>
      <w:bookmarkStart w:id="4498" w:name="_Toc27743115"/>
      <w:bookmarkStart w:id="4499" w:name="_Toc27743972"/>
      <w:bookmarkStart w:id="4500" w:name="_Toc27744814"/>
      <w:bookmarkStart w:id="4501" w:name="_Toc27745655"/>
      <w:bookmarkStart w:id="4502" w:name="_Toc27746500"/>
      <w:bookmarkStart w:id="4503" w:name="_Toc27747324"/>
      <w:bookmarkStart w:id="4504" w:name="_Toc2774813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14:paraId="16CF8385" w14:textId="77777777" w:rsidR="00CF24B9" w:rsidRPr="008F27C4" w:rsidRDefault="00CF24B9" w:rsidP="004E7FEA">
      <w:pPr>
        <w:pStyle w:val="3"/>
        <w:numPr>
          <w:ilvl w:val="0"/>
          <w:numId w:val="105"/>
        </w:numPr>
        <w:ind w:left="0"/>
        <w:rPr>
          <w:bCs w:val="0"/>
        </w:rPr>
      </w:pPr>
      <w:bookmarkStart w:id="4505" w:name="_Toc27473584"/>
      <w:bookmarkStart w:id="4506" w:name="_Toc293150459"/>
      <w:bookmarkStart w:id="4507" w:name="_Toc6410170"/>
      <w:bookmarkStart w:id="4508" w:name="_Toc58219200"/>
      <w:bookmarkStart w:id="4509" w:name="_Toc58754956"/>
      <w:bookmarkStart w:id="4510" w:name="_Toc75871727"/>
      <w:bookmarkStart w:id="4511" w:name="_Toc76000687"/>
      <w:bookmarkStart w:id="4512" w:name="_Toc90351633"/>
      <w:bookmarkStart w:id="4513" w:name="_Toc90461613"/>
      <w:bookmarkStart w:id="4514" w:name="_Toc90803651"/>
      <w:bookmarkStart w:id="4515" w:name="_Toc90867856"/>
      <w:bookmarkStart w:id="4516" w:name="_Toc99254174"/>
      <w:bookmarkStart w:id="4517" w:name="_Toc99873717"/>
      <w:bookmarkStart w:id="4518" w:name="_Toc100055506"/>
      <w:bookmarkStart w:id="4519" w:name="_Toc100056352"/>
      <w:bookmarkStart w:id="4520" w:name="_Toc100573018"/>
      <w:bookmarkStart w:id="4521" w:name="_Toc100662466"/>
      <w:bookmarkStart w:id="4522" w:name="_Toc100747582"/>
      <w:bookmarkStart w:id="4523" w:name="_Toc101766421"/>
      <w:bookmarkStart w:id="4524" w:name="_Toc103136456"/>
      <w:bookmarkStart w:id="4525" w:name="_Toc103165872"/>
      <w:bookmarkStart w:id="4526" w:name="_Toc293150460"/>
      <w:bookmarkStart w:id="4527" w:name="_Toc6410171"/>
      <w:bookmarkStart w:id="4528" w:name="_Toc27473585"/>
      <w:bookmarkStart w:id="4529" w:name="_Toc50288661"/>
      <w:bookmarkStart w:id="4530" w:name="_Toc109987502"/>
      <w:bookmarkStart w:id="4531" w:name="_Ref143180302"/>
      <w:bookmarkStart w:id="4532" w:name="_Toc146039817"/>
      <w:bookmarkEnd w:id="4505"/>
      <w:bookmarkEnd w:id="4506"/>
      <w:bookmarkEnd w:id="4507"/>
      <w:r w:rsidRPr="008F27C4">
        <w:t>Μητρώο Καταχωρημένων Μετρητών</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p>
    <w:p w14:paraId="31F536FF" w14:textId="77777777" w:rsidR="00CF24B9" w:rsidRPr="00754C0E" w:rsidRDefault="00CF24B9" w:rsidP="00953D32">
      <w:pPr>
        <w:pStyle w:val="AChar5"/>
        <w:numPr>
          <w:ilvl w:val="0"/>
          <w:numId w:val="5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ΕΣΜΗΕ καταρτίζει και ενημερώνει το Μητρώο Καταχωρημένων Μετρητών. </w:t>
      </w:r>
    </w:p>
    <w:p w14:paraId="274B9886" w14:textId="7F3E56C9" w:rsidR="00CF24B9" w:rsidRPr="00754C0E" w:rsidRDefault="00CF24B9" w:rsidP="00953D32">
      <w:pPr>
        <w:pStyle w:val="AChar5"/>
        <w:numPr>
          <w:ilvl w:val="0"/>
          <w:numId w:val="55"/>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συλλέγει και ελέγχει τα στοιχεία των Καταχωρημένων Μετρητών, και καταχωρεί και ενημερώνει το Μητρώο Μετρητών με τα στοιχεία αυτά.</w:t>
      </w:r>
    </w:p>
    <w:p w14:paraId="1A2715E3" w14:textId="77777777" w:rsidR="00CF24B9" w:rsidRPr="00754C0E" w:rsidRDefault="00CF24B9" w:rsidP="00953D32">
      <w:pPr>
        <w:pStyle w:val="AChar5"/>
        <w:numPr>
          <w:ilvl w:val="0"/>
          <w:numId w:val="55"/>
        </w:numPr>
        <w:spacing w:line="276" w:lineRule="auto"/>
        <w:ind w:left="0" w:firstLine="0"/>
        <w:rPr>
          <w:rFonts w:ascii="Calibri" w:hAnsi="Calibri"/>
          <w:sz w:val="22"/>
          <w:szCs w:val="22"/>
          <w:lang w:val="el-GR"/>
        </w:rPr>
      </w:pPr>
      <w:r w:rsidRPr="00754C0E">
        <w:rPr>
          <w:rFonts w:ascii="Calibri" w:hAnsi="Calibri"/>
          <w:sz w:val="22"/>
          <w:szCs w:val="22"/>
          <w:lang w:val="el-GR"/>
        </w:rPr>
        <w:t>Στο Μητρώο Καταχωρημένων Μετρητών περιλαμβάνονται, κατ’ ελάχιστον, τα ακόλουθα στοιχεία για κάθε Καταχωρημένο Μετρητή:</w:t>
      </w:r>
    </w:p>
    <w:p w14:paraId="687F6AB2"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Η κατηγορία στην οποία εντάσσεται ο Μετρητής,</w:t>
      </w:r>
    </w:p>
    <w:p w14:paraId="7B2D2892"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Οι προδιαγραφές του Μετρητή,</w:t>
      </w:r>
    </w:p>
    <w:p w14:paraId="0E7A5730"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Ο αριθμός σειράς του Μετρητή,</w:t>
      </w:r>
    </w:p>
    <w:p w14:paraId="066F8084"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r>
      <w:r w:rsidR="00C834AC" w:rsidRPr="00754C0E">
        <w:rPr>
          <w:rFonts w:ascii="Calibri" w:hAnsi="Calibri"/>
          <w:sz w:val="22"/>
          <w:szCs w:val="22"/>
        </w:rPr>
        <w:t>Τα στοιχεία τηλεπικονωνιακής σύνδεσης με τον Μετρητή</w:t>
      </w:r>
      <w:r w:rsidRPr="00754C0E">
        <w:rPr>
          <w:rFonts w:ascii="Calibri" w:hAnsi="Calibri"/>
          <w:sz w:val="22"/>
          <w:szCs w:val="22"/>
        </w:rPr>
        <w:t>,</w:t>
      </w:r>
    </w:p>
    <w:p w14:paraId="7EA204A4"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Πληροφορίες που αφορούν τους μετασχηματιστές μετρήσεων,</w:t>
      </w:r>
    </w:p>
    <w:p w14:paraId="28990CBA"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Ζ)</w:t>
      </w:r>
      <w:r w:rsidRPr="00754C0E">
        <w:rPr>
          <w:rFonts w:ascii="Calibri" w:hAnsi="Calibri"/>
          <w:sz w:val="22"/>
          <w:szCs w:val="22"/>
        </w:rPr>
        <w:tab/>
        <w:t>Τα πιστοποιητικά του Μετρητή,</w:t>
      </w:r>
    </w:p>
    <w:p w14:paraId="128A0CDF"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Η)</w:t>
      </w:r>
      <w:r w:rsidRPr="00754C0E">
        <w:rPr>
          <w:rFonts w:ascii="Calibri" w:hAnsi="Calibri"/>
          <w:sz w:val="22"/>
          <w:szCs w:val="22"/>
        </w:rPr>
        <w:tab/>
        <w:t>Ο κωδικός του Σημείου Σύνδεσης εγκατάστασης του Μετρητή και η διεύθυνση της τοποθεσίας εγκατάστασης,</w:t>
      </w:r>
    </w:p>
    <w:p w14:paraId="551C7D8F"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Θ)</w:t>
      </w:r>
      <w:r w:rsidRPr="00754C0E">
        <w:rPr>
          <w:rFonts w:ascii="Calibri" w:hAnsi="Calibri"/>
          <w:sz w:val="22"/>
          <w:szCs w:val="22"/>
        </w:rPr>
        <w:tab/>
        <w:t>Η ημερομηνία εγκατάστασης,</w:t>
      </w:r>
    </w:p>
    <w:p w14:paraId="4109B9C8"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lastRenderedPageBreak/>
        <w:t>Ι)</w:t>
      </w:r>
      <w:r w:rsidRPr="00754C0E">
        <w:rPr>
          <w:rFonts w:ascii="Calibri" w:hAnsi="Calibri"/>
          <w:sz w:val="22"/>
          <w:szCs w:val="22"/>
        </w:rPr>
        <w:tab/>
        <w:t>Λεπτομέρειες ελέγχων που διενεργήθηκαν κατά την εγκατάσταση,</w:t>
      </w:r>
    </w:p>
    <w:p w14:paraId="2D28F789"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ΙΑ)</w:t>
      </w:r>
      <w:r w:rsidRPr="00754C0E">
        <w:rPr>
          <w:rFonts w:ascii="Calibri" w:hAnsi="Calibri"/>
          <w:sz w:val="22"/>
          <w:szCs w:val="22"/>
        </w:rPr>
        <w:tab/>
        <w:t>Λεπτομέρειες περιοδικών ελέγχων,</w:t>
      </w:r>
    </w:p>
    <w:p w14:paraId="17AD205C"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ΙΒ)</w:t>
      </w:r>
      <w:r w:rsidRPr="00754C0E">
        <w:rPr>
          <w:rFonts w:ascii="Calibri" w:hAnsi="Calibri"/>
          <w:sz w:val="22"/>
          <w:szCs w:val="22"/>
        </w:rPr>
        <w:tab/>
        <w:t>Οι κωδικοί του Μετρητή στο σύστημα τηλεμέτρησης,</w:t>
      </w:r>
    </w:p>
    <w:p w14:paraId="67BF17E0"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ΙΓ)</w:t>
      </w:r>
      <w:r w:rsidRPr="00754C0E">
        <w:rPr>
          <w:rFonts w:ascii="Calibri" w:hAnsi="Calibri"/>
          <w:sz w:val="22"/>
          <w:szCs w:val="22"/>
        </w:rPr>
        <w:tab/>
        <w:t>Η κατηγορία χρήσης της μετρούμενης ενέργειας,</w:t>
      </w:r>
    </w:p>
    <w:p w14:paraId="2903DDE5"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ΙΔ)</w:t>
      </w:r>
      <w:r w:rsidRPr="00754C0E">
        <w:rPr>
          <w:rFonts w:ascii="Calibri" w:hAnsi="Calibri"/>
          <w:sz w:val="22"/>
          <w:szCs w:val="22"/>
        </w:rPr>
        <w:tab/>
        <w:t>Για τους Μετρητές Παραγωγής και τους Μετρητές Φορτίου, ο κωδικός της εγκατάστασης της οποίας η ενέργεια μετράται,</w:t>
      </w:r>
    </w:p>
    <w:p w14:paraId="146454CA" w14:textId="77777777" w:rsidR="00CF24B9" w:rsidRPr="00754C0E" w:rsidRDefault="00CF24B9" w:rsidP="006D653F">
      <w:pPr>
        <w:pStyle w:val="BChar"/>
        <w:spacing w:line="276" w:lineRule="auto"/>
        <w:ind w:left="360" w:firstLine="0"/>
        <w:rPr>
          <w:rFonts w:ascii="Calibri" w:hAnsi="Calibri"/>
          <w:sz w:val="22"/>
          <w:szCs w:val="22"/>
        </w:rPr>
      </w:pPr>
      <w:r w:rsidRPr="00754C0E">
        <w:rPr>
          <w:rFonts w:ascii="Calibri" w:hAnsi="Calibri"/>
          <w:sz w:val="22"/>
          <w:szCs w:val="22"/>
        </w:rPr>
        <w:t>ΙΕ)</w:t>
      </w:r>
      <w:r w:rsidRPr="00754C0E">
        <w:rPr>
          <w:rFonts w:ascii="Calibri" w:hAnsi="Calibri"/>
          <w:sz w:val="22"/>
          <w:szCs w:val="22"/>
        </w:rPr>
        <w:tab/>
        <w:t>Για τους Εναλλακτικούς Μετρητές ο κωδικός του Κύριου Μετρητή,</w:t>
      </w:r>
    </w:p>
    <w:p w14:paraId="6EAAC5B6" w14:textId="77777777" w:rsidR="0090183B" w:rsidRPr="00CD1DF7" w:rsidRDefault="0090183B" w:rsidP="006D653F">
      <w:pPr>
        <w:pStyle w:val="BChar"/>
        <w:spacing w:line="276" w:lineRule="auto"/>
        <w:ind w:left="360" w:firstLine="0"/>
        <w:rPr>
          <w:rFonts w:ascii="Calibri" w:hAnsi="Calibri"/>
          <w:sz w:val="22"/>
          <w:szCs w:val="22"/>
        </w:rPr>
      </w:pPr>
      <w:r w:rsidRPr="00CD1DF7">
        <w:rPr>
          <w:rFonts w:ascii="Calibri" w:hAnsi="Calibri"/>
          <w:sz w:val="22"/>
          <w:szCs w:val="22"/>
        </w:rPr>
        <w:t>ΙΣΤ)</w:t>
      </w:r>
      <w:r w:rsidRPr="00CD1DF7">
        <w:rPr>
          <w:rFonts w:ascii="Calibri" w:hAnsi="Calibri"/>
          <w:sz w:val="22"/>
          <w:szCs w:val="22"/>
        </w:rPr>
        <w:tab/>
        <w:t>Για τους Μετρητές Απευθείας Γραμμών, η Απευθείας Γραμμή στην οποία είναι εγκατεστημένοι,</w:t>
      </w:r>
    </w:p>
    <w:p w14:paraId="68157E81" w14:textId="15944CF7" w:rsidR="00CF24B9" w:rsidRPr="00754C0E" w:rsidRDefault="00CF24B9" w:rsidP="006D653F">
      <w:pPr>
        <w:pStyle w:val="BChar"/>
        <w:spacing w:line="276" w:lineRule="auto"/>
        <w:ind w:left="360" w:firstLine="0"/>
        <w:rPr>
          <w:rFonts w:ascii="Calibri" w:hAnsi="Calibri"/>
          <w:sz w:val="22"/>
          <w:szCs w:val="22"/>
        </w:rPr>
      </w:pPr>
      <w:r w:rsidRPr="00CD1DF7">
        <w:rPr>
          <w:rFonts w:ascii="Calibri" w:hAnsi="Calibri"/>
          <w:sz w:val="22"/>
          <w:szCs w:val="22"/>
        </w:rPr>
        <w:t>Ι</w:t>
      </w:r>
      <w:r w:rsidR="0090183B" w:rsidRPr="00CD1DF7">
        <w:rPr>
          <w:rFonts w:ascii="Calibri" w:hAnsi="Calibri"/>
          <w:sz w:val="22"/>
          <w:szCs w:val="22"/>
        </w:rPr>
        <w:t>Ζ</w:t>
      </w:r>
      <w:r w:rsidRPr="00754C0E">
        <w:rPr>
          <w:rFonts w:ascii="Calibri" w:hAnsi="Calibri"/>
          <w:sz w:val="22"/>
          <w:szCs w:val="22"/>
        </w:rPr>
        <w:t>)</w:t>
      </w:r>
      <w:r w:rsidRPr="00754C0E">
        <w:rPr>
          <w:rFonts w:ascii="Calibri" w:hAnsi="Calibri"/>
          <w:sz w:val="22"/>
          <w:szCs w:val="22"/>
        </w:rPr>
        <w:tab/>
        <w:t>Άλλα στοιχεία τα οποία ο Διαχειριστής του ΕΣΜΗΕ κρίνει απαραίτητα.</w:t>
      </w:r>
    </w:p>
    <w:p w14:paraId="1BA312C0" w14:textId="666D6D7B" w:rsidR="00CF24B9" w:rsidRPr="00754C0E" w:rsidRDefault="00CF24B9" w:rsidP="00953D32">
      <w:pPr>
        <w:pStyle w:val="AChar5"/>
        <w:numPr>
          <w:ilvl w:val="0"/>
          <w:numId w:val="5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Χρήστες του </w:t>
      </w:r>
      <w:r w:rsidR="00C834AC" w:rsidRPr="00754C0E">
        <w:rPr>
          <w:rFonts w:ascii="Calibri" w:hAnsi="Calibri"/>
          <w:sz w:val="22"/>
          <w:szCs w:val="22"/>
          <w:lang w:val="el-GR"/>
        </w:rPr>
        <w:t>ΕΣΜΗΕ</w:t>
      </w:r>
      <w:r w:rsidR="00C834AC" w:rsidRPr="00CD1DF7">
        <w:rPr>
          <w:rFonts w:ascii="Calibri" w:hAnsi="Calibri"/>
          <w:sz w:val="22"/>
          <w:szCs w:val="22"/>
          <w:lang w:val="el-GR"/>
        </w:rPr>
        <w:t xml:space="preserve"> </w:t>
      </w:r>
      <w:r w:rsidR="00DB52D9" w:rsidRPr="00CD1DF7">
        <w:rPr>
          <w:rFonts w:ascii="Calibri" w:hAnsi="Calibri"/>
          <w:sz w:val="22"/>
          <w:szCs w:val="22"/>
          <w:lang w:val="el-GR"/>
        </w:rPr>
        <w:t>και οι κάτοχοι αδειών διαχείρισης και κυριότητας Απευθείας Γραμμών</w:t>
      </w:r>
      <w:r w:rsidR="00C834AC" w:rsidRPr="00754C0E">
        <w:rPr>
          <w:rFonts w:ascii="Calibri" w:hAnsi="Calibri"/>
          <w:sz w:val="22"/>
          <w:szCs w:val="22"/>
          <w:lang w:val="el-GR"/>
        </w:rPr>
        <w:t xml:space="preserve"> </w:t>
      </w:r>
      <w:r w:rsidRPr="00754C0E">
        <w:rPr>
          <w:rFonts w:ascii="Calibri" w:hAnsi="Calibri"/>
          <w:sz w:val="22"/>
          <w:szCs w:val="22"/>
          <w:lang w:val="el-GR"/>
        </w:rPr>
        <w:t>υποβάλλουν στον Διαχειριστή του ΕΣΜΗΕ τα ανωτέρω στοιχεία που σχετίζονται με τους Καταχωρημένους Μετρητές των εγκαταστάσεών τους, προκειμένου αυτά να συμπεριληφθούν στο Μητρώο Καταχωρημένων Μετρητών.</w:t>
      </w:r>
    </w:p>
    <w:p w14:paraId="5A131B34" w14:textId="2D09F610" w:rsidR="00CF24B9" w:rsidRPr="00754C0E" w:rsidRDefault="00CF24B9" w:rsidP="00953D32">
      <w:pPr>
        <w:pStyle w:val="AChar5"/>
        <w:numPr>
          <w:ilvl w:val="0"/>
          <w:numId w:val="5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σχετικά με το Μητρώο Καταχωρημένων Μετρητών ρυθμίζονται </w:t>
      </w:r>
      <w:r w:rsidR="00EF2459">
        <w:rPr>
          <w:rFonts w:ascii="Calibri" w:hAnsi="Calibri"/>
          <w:sz w:val="22"/>
          <w:szCs w:val="22"/>
          <w:lang w:val="el-GR"/>
        </w:rPr>
        <w:t xml:space="preserve">στην ενότητα 10 του παρόντος καθώς και </w:t>
      </w:r>
      <w:r w:rsidRPr="00CD1DF7">
        <w:rPr>
          <w:rFonts w:ascii="Calibri" w:hAnsi="Calibri"/>
          <w:sz w:val="22"/>
          <w:szCs w:val="22"/>
          <w:lang w:val="el-GR"/>
        </w:rPr>
        <w:t>το</w:t>
      </w:r>
      <w:r w:rsidR="00EF2459">
        <w:rPr>
          <w:rFonts w:ascii="Calibri" w:hAnsi="Calibri"/>
          <w:sz w:val="22"/>
          <w:szCs w:val="22"/>
          <w:lang w:val="el-GR"/>
        </w:rPr>
        <w:t xml:space="preserve"> Παράρτημα Α «Τεχνικές Προδιαγραφές και Απαιτήσεις Καταχωρημένων Μετρητών».</w:t>
      </w:r>
      <w:r w:rsidRPr="00CD1DF7">
        <w:rPr>
          <w:rFonts w:ascii="Calibri" w:hAnsi="Calibri"/>
          <w:sz w:val="22"/>
          <w:szCs w:val="22"/>
          <w:lang w:val="el-GR"/>
        </w:rPr>
        <w:t>.</w:t>
      </w:r>
    </w:p>
    <w:p w14:paraId="2A07705C" w14:textId="77777777" w:rsidR="00882744" w:rsidRPr="00754C0E" w:rsidRDefault="00882744" w:rsidP="004C0C58">
      <w:pPr>
        <w:pStyle w:val="AChar5"/>
        <w:spacing w:line="276" w:lineRule="auto"/>
        <w:rPr>
          <w:rFonts w:ascii="Calibri" w:hAnsi="Calibri"/>
          <w:sz w:val="22"/>
          <w:szCs w:val="22"/>
          <w:lang w:val="el-GR"/>
        </w:rPr>
      </w:pPr>
    </w:p>
    <w:p w14:paraId="7A6E446C" w14:textId="77777777" w:rsidR="00CF24B9" w:rsidRPr="008F27C4" w:rsidRDefault="00CF24B9" w:rsidP="004E7FEA">
      <w:pPr>
        <w:pStyle w:val="3"/>
        <w:numPr>
          <w:ilvl w:val="0"/>
          <w:numId w:val="105"/>
        </w:numPr>
        <w:ind w:left="0"/>
        <w:rPr>
          <w:bCs w:val="0"/>
        </w:rPr>
      </w:pPr>
      <w:bookmarkStart w:id="4533" w:name="_Toc293150461"/>
      <w:bookmarkStart w:id="4534" w:name="_Toc6410172"/>
      <w:bookmarkStart w:id="4535" w:name="_Toc27473586"/>
      <w:bookmarkStart w:id="4536" w:name="_Toc27723878"/>
      <w:bookmarkStart w:id="4537" w:name="_Toc27725682"/>
      <w:bookmarkStart w:id="4538" w:name="_Toc27738978"/>
      <w:bookmarkStart w:id="4539" w:name="_Toc27739785"/>
      <w:bookmarkStart w:id="4540" w:name="_Toc27740620"/>
      <w:bookmarkStart w:id="4541" w:name="_Toc27741448"/>
      <w:bookmarkStart w:id="4542" w:name="_Toc27742277"/>
      <w:bookmarkStart w:id="4543" w:name="_Toc27743118"/>
      <w:bookmarkStart w:id="4544" w:name="_Toc27743975"/>
      <w:bookmarkStart w:id="4545" w:name="_Toc27744817"/>
      <w:bookmarkStart w:id="4546" w:name="_Toc27745658"/>
      <w:bookmarkStart w:id="4547" w:name="_Toc27746503"/>
      <w:bookmarkStart w:id="4548" w:name="_Toc27747327"/>
      <w:bookmarkStart w:id="4549" w:name="_Toc27748141"/>
      <w:bookmarkStart w:id="4550" w:name="_Toc27748951"/>
      <w:bookmarkStart w:id="4551" w:name="_Toc27749759"/>
      <w:bookmarkStart w:id="4552" w:name="_Toc27750579"/>
      <w:bookmarkStart w:id="4553" w:name="_Toc27751414"/>
      <w:bookmarkStart w:id="4554" w:name="_Toc27752251"/>
      <w:bookmarkStart w:id="4555" w:name="_Toc27753087"/>
      <w:bookmarkStart w:id="4556" w:name="_Toc27756395"/>
      <w:bookmarkStart w:id="4557" w:name="_Toc27757252"/>
      <w:bookmarkStart w:id="4558" w:name="_Toc27758105"/>
      <w:bookmarkStart w:id="4559" w:name="_Toc27758956"/>
      <w:bookmarkStart w:id="4560" w:name="_Toc27759762"/>
      <w:bookmarkStart w:id="4561" w:name="_Toc27760565"/>
      <w:bookmarkStart w:id="4562" w:name="_Toc27761368"/>
      <w:bookmarkStart w:id="4563" w:name="_Toc27755903"/>
      <w:bookmarkStart w:id="4564" w:name="_Toc58219202"/>
      <w:bookmarkStart w:id="4565" w:name="_Toc58754958"/>
      <w:bookmarkStart w:id="4566" w:name="_Toc75871728"/>
      <w:bookmarkStart w:id="4567" w:name="_Toc76000689"/>
      <w:bookmarkStart w:id="4568" w:name="_Toc90351635"/>
      <w:bookmarkStart w:id="4569" w:name="_Toc90461615"/>
      <w:bookmarkStart w:id="4570" w:name="_Toc90803653"/>
      <w:bookmarkStart w:id="4571" w:name="_Toc90867858"/>
      <w:bookmarkStart w:id="4572" w:name="_Toc99254176"/>
      <w:bookmarkStart w:id="4573" w:name="_Toc99873719"/>
      <w:bookmarkStart w:id="4574" w:name="_Toc100055508"/>
      <w:bookmarkStart w:id="4575" w:name="_Toc100056354"/>
      <w:bookmarkStart w:id="4576" w:name="_Toc100573020"/>
      <w:bookmarkStart w:id="4577" w:name="_Toc100662468"/>
      <w:bookmarkStart w:id="4578" w:name="_Toc100747584"/>
      <w:bookmarkStart w:id="4579" w:name="_Toc101766423"/>
      <w:bookmarkStart w:id="4580" w:name="_Toc103136458"/>
      <w:bookmarkStart w:id="4581" w:name="_Toc103165874"/>
      <w:bookmarkStart w:id="4582" w:name="_Toc293150462"/>
      <w:bookmarkStart w:id="4583" w:name="_Toc6410173"/>
      <w:bookmarkStart w:id="4584" w:name="_Toc27473587"/>
      <w:bookmarkStart w:id="4585" w:name="_Ref41665593"/>
      <w:bookmarkStart w:id="4586" w:name="_Toc50288662"/>
      <w:bookmarkStart w:id="4587" w:name="_Toc109987503"/>
      <w:bookmarkStart w:id="4588" w:name="_Ref143180450"/>
      <w:bookmarkStart w:id="4589" w:name="_Toc146039818"/>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rsidRPr="008F27C4">
        <w:t>Πίνακας Αντιστοίχισης Μετρητών και Εκπροσώπων Μετρητών</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14:paraId="7343DC9E" w14:textId="709D0DD3" w:rsidR="00CF24B9" w:rsidRPr="00754C0E" w:rsidRDefault="00C834AC" w:rsidP="00953D32">
      <w:pPr>
        <w:pStyle w:val="AChar5"/>
        <w:numPr>
          <w:ilvl w:val="0"/>
          <w:numId w:val="5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ΕΣΜΗΕ καταρτίζει και ενημερώνει Πίνακα Αντιστοίχισης Μετρητών και Εκπροσώπων Μετρητών στον οποίο καταχωρείται </w:t>
      </w:r>
      <w:r w:rsidR="0090183B" w:rsidRPr="00CD1DF7">
        <w:rPr>
          <w:rFonts w:ascii="Calibri" w:hAnsi="Calibri"/>
          <w:sz w:val="22"/>
          <w:szCs w:val="22"/>
          <w:lang w:val="el-GR"/>
        </w:rPr>
        <w:t xml:space="preserve">ως Εκπρόσωπος Μετρητή </w:t>
      </w:r>
      <w:r w:rsidRPr="00754C0E">
        <w:rPr>
          <w:rFonts w:ascii="Calibri" w:hAnsi="Calibri"/>
          <w:sz w:val="22"/>
          <w:szCs w:val="22"/>
          <w:lang w:val="el-GR"/>
        </w:rPr>
        <w:t>τουλάχιστον ένας εγγεγραμμένος στο Μητρώο Διαχειριστή του ΕΣΜΗΕ για κάθε Καταχωρημένο Μετρητή του ΕΣΜΗΕ και κάθε Καταχωρημένο Μετρητή Ορίων Δικτύου, εξαιρούμενων των Μετρητών Ελέγχου</w:t>
      </w:r>
      <w:r w:rsidR="0090183B" w:rsidRPr="00CD1DF7">
        <w:rPr>
          <w:rFonts w:ascii="Calibri" w:hAnsi="Calibri"/>
          <w:sz w:val="22"/>
          <w:szCs w:val="22"/>
          <w:lang w:val="el-GR"/>
        </w:rPr>
        <w:t xml:space="preserve"> ή ο κάτοχος άδειας διαχείρισης και κυριότητας Απευθείας Γραμμής για τους Καταχωρημένους Μετρητές Απευθείας Γραμμών</w:t>
      </w:r>
      <w:r w:rsidRPr="00CD1DF7">
        <w:rPr>
          <w:rFonts w:ascii="Calibri" w:hAnsi="Calibri"/>
          <w:sz w:val="22"/>
          <w:szCs w:val="22"/>
          <w:lang w:val="el-GR"/>
        </w:rPr>
        <w:t>.</w:t>
      </w:r>
      <w:r w:rsidRPr="00754C0E">
        <w:rPr>
          <w:rFonts w:ascii="Calibri" w:hAnsi="Calibri"/>
          <w:sz w:val="22"/>
          <w:szCs w:val="22"/>
          <w:lang w:val="el-GR"/>
        </w:rPr>
        <w:t xml:space="preserve"> Ο Διαχειριστής του ΕΣΜΗΕ μεριμνά ώστε ο Πίνακας Αντιστοίχισης Μετρητών και Εκπροσώπων Μετρητών να είναι ενημερωμένος και πλήρης για κάθε Ημέρα Κατανομής</w:t>
      </w:r>
      <w:r w:rsidR="00CF24B9" w:rsidRPr="00754C0E">
        <w:rPr>
          <w:rFonts w:ascii="Calibri" w:hAnsi="Calibri"/>
          <w:sz w:val="22"/>
          <w:szCs w:val="22"/>
          <w:lang w:val="el-GR"/>
        </w:rPr>
        <w:t>.</w:t>
      </w:r>
    </w:p>
    <w:p w14:paraId="0D737D22" w14:textId="77777777" w:rsidR="00CF24B9" w:rsidRPr="00754C0E" w:rsidRDefault="00CF24B9" w:rsidP="00953D32">
      <w:pPr>
        <w:pStyle w:val="AChar5"/>
        <w:numPr>
          <w:ilvl w:val="0"/>
          <w:numId w:val="56"/>
        </w:numPr>
        <w:spacing w:line="276" w:lineRule="auto"/>
        <w:ind w:left="0" w:firstLine="0"/>
        <w:rPr>
          <w:rFonts w:ascii="Calibri" w:hAnsi="Calibri"/>
          <w:sz w:val="22"/>
          <w:szCs w:val="22"/>
          <w:lang w:val="el-GR"/>
        </w:rPr>
      </w:pPr>
      <w:r w:rsidRPr="00754C0E">
        <w:rPr>
          <w:rFonts w:ascii="Calibri" w:hAnsi="Calibri"/>
          <w:sz w:val="22"/>
          <w:szCs w:val="22"/>
          <w:lang w:val="el-GR"/>
        </w:rPr>
        <w:t>Ο Πίνακας Αντιστοίχισης Μετρητών και Εκπροσώπων Μετρητών, για τους Καταχωρημένους Μετρητές, καταρτίζεται με βάση τις ακόλουθες αρχές:</w:t>
      </w:r>
    </w:p>
    <w:p w14:paraId="22942BD7"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Κάθε Μετρητής Παραγωγής και κάθε Μετρητής Εσωτερικής Παραγωγής Αυτοπαραγωγού εκπροσωπείται από τον αντίστοιχο Παραγωγό.</w:t>
      </w:r>
    </w:p>
    <w:p w14:paraId="29628A35"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Κάθε Μετρητής Φορτίου εκπροσωπείται από έναν ή περισσότερους Εκπροσώπους Φορτίου.</w:t>
      </w:r>
    </w:p>
    <w:p w14:paraId="445CE873"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Κάθε Μετρητής Ορίων Δικτύου εκπροσωπείται από </w:t>
      </w:r>
      <w:r w:rsidRPr="00754C0E">
        <w:rPr>
          <w:rFonts w:ascii="Calibri" w:eastAsia="TimesNewRomanPSMT" w:hAnsi="Calibri"/>
          <w:sz w:val="22"/>
          <w:szCs w:val="22"/>
        </w:rPr>
        <w:t>έναν ή περισσότερους Εκπροσώπους Φορτίου Πελατών συνδεόμενων στο Δίκτυο</w:t>
      </w:r>
      <w:r w:rsidRPr="00754C0E">
        <w:rPr>
          <w:rFonts w:ascii="Calibri" w:hAnsi="Calibri"/>
          <w:sz w:val="22"/>
          <w:szCs w:val="22"/>
        </w:rPr>
        <w:t>.</w:t>
      </w:r>
    </w:p>
    <w:p w14:paraId="3B4E4B69"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lastRenderedPageBreak/>
        <w:t>Δ)</w:t>
      </w:r>
      <w:r w:rsidRPr="00754C0E">
        <w:rPr>
          <w:rFonts w:ascii="Calibri" w:hAnsi="Calibri"/>
          <w:sz w:val="22"/>
          <w:szCs w:val="22"/>
        </w:rPr>
        <w:tab/>
        <w:t>Κάθε Εναλλακτικός Μετρητής εκπροσωπείται από τον Εκπρόσωπο ή τους Εκπρόσωπους του Κύριου Μετρητή.</w:t>
      </w:r>
    </w:p>
    <w:p w14:paraId="45AFC77F"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Κάθε Μετρητής Διασύνδεσης εκπροσωπείται από </w:t>
      </w:r>
      <w:r w:rsidR="00B85EFB" w:rsidRPr="00754C0E">
        <w:rPr>
          <w:rFonts w:ascii="Calibri" w:hAnsi="Calibri"/>
          <w:sz w:val="22"/>
          <w:szCs w:val="22"/>
        </w:rPr>
        <w:t xml:space="preserve">τους εγγεγραμένους στο Μητρώο Συναλλαγών Διαχειριστή </w:t>
      </w:r>
      <w:r w:rsidR="00143098" w:rsidRPr="00754C0E">
        <w:rPr>
          <w:rFonts w:ascii="Calibri" w:hAnsi="Calibri"/>
          <w:sz w:val="22"/>
          <w:szCs w:val="22"/>
        </w:rPr>
        <w:t xml:space="preserve">του </w:t>
      </w:r>
      <w:r w:rsidR="00B85EFB" w:rsidRPr="00754C0E">
        <w:rPr>
          <w:rFonts w:ascii="Calibri" w:hAnsi="Calibri"/>
          <w:sz w:val="22"/>
          <w:szCs w:val="22"/>
        </w:rPr>
        <w:t>ΕΣΜΗΕ που</w:t>
      </w:r>
      <w:r w:rsidRPr="00754C0E">
        <w:rPr>
          <w:rFonts w:ascii="Calibri" w:hAnsi="Calibri"/>
          <w:sz w:val="22"/>
          <w:szCs w:val="22"/>
        </w:rPr>
        <w:t xml:space="preserve"> </w:t>
      </w:r>
      <w:r w:rsidR="00B85EFB" w:rsidRPr="00754C0E">
        <w:rPr>
          <w:rFonts w:ascii="Calibri" w:hAnsi="Calibri"/>
          <w:sz w:val="22"/>
          <w:szCs w:val="22"/>
        </w:rPr>
        <w:t xml:space="preserve">διενήργησαν διασυνοριακές συναλλαγές ηλεκτρικής ενέργειας </w:t>
      </w:r>
      <w:r w:rsidRPr="00754C0E">
        <w:rPr>
          <w:rFonts w:ascii="Calibri" w:hAnsi="Calibri"/>
          <w:sz w:val="22"/>
          <w:szCs w:val="22"/>
        </w:rPr>
        <w:t>μέσω του αντίστοιχου Κόμβου Διασύνδεσης.</w:t>
      </w:r>
    </w:p>
    <w:p w14:paraId="27A25E6A" w14:textId="761281C1" w:rsidR="00CF24B9" w:rsidRPr="00754C0E" w:rsidRDefault="00CF24B9" w:rsidP="00586AA0">
      <w:pPr>
        <w:pStyle w:val="BChar"/>
        <w:spacing w:line="276" w:lineRule="auto"/>
        <w:ind w:left="360" w:firstLine="0"/>
        <w:rPr>
          <w:rFonts w:ascii="Calibri" w:hAnsi="Calibri"/>
          <w:sz w:val="22"/>
          <w:szCs w:val="22"/>
        </w:rPr>
      </w:pPr>
      <w:r w:rsidRPr="00CD1DF7">
        <w:rPr>
          <w:rFonts w:ascii="Calibri" w:hAnsi="Calibri"/>
          <w:sz w:val="22"/>
          <w:szCs w:val="22"/>
        </w:rPr>
        <w:t>ΣΤ</w:t>
      </w:r>
      <w:r w:rsidRPr="00754C0E">
        <w:rPr>
          <w:rFonts w:ascii="Calibri" w:hAnsi="Calibri"/>
          <w:sz w:val="22"/>
          <w:szCs w:val="22"/>
        </w:rPr>
        <w:t>)</w:t>
      </w:r>
      <w:r w:rsidRPr="00754C0E">
        <w:rPr>
          <w:rFonts w:ascii="Calibri" w:hAnsi="Calibri"/>
          <w:sz w:val="22"/>
          <w:szCs w:val="22"/>
        </w:rPr>
        <w:tab/>
      </w:r>
      <w:r w:rsidR="00C834AC" w:rsidRPr="00754C0E">
        <w:rPr>
          <w:rFonts w:ascii="Calibri" w:hAnsi="Calibri"/>
          <w:sz w:val="22"/>
          <w:szCs w:val="22"/>
        </w:rPr>
        <w:t>Κάθε Μετρητής Παραγωγής Μονάδας ΑΠΕ με Υποχρέωση Συμμετοχής στην Αγορά εκπροσωπείται από τον αντίστοιχο Παραγωγό ΑΠΕ ή από ΦοΣΕ ΑΠΕ, περιλαμβανομένου και του ΦοΣΕΤεΚ ΑΠΕ. Στην περίπτωση που ο Μετρητής Παραγωγής καταγράφει την εγχεόμενη ενέργεια περισσοτέρων της μιας Μονάδας ΑΠΕ με Υποχρέωση Συμμετοχής στην Αγορά, τότε αυτός εκπροσωπείται ή από τους αντίστοιχους κάτοχους Μονάδων ΑΠΕ</w:t>
      </w:r>
      <w:r w:rsidR="00F60686" w:rsidRPr="00754C0E">
        <w:rPr>
          <w:rFonts w:ascii="Calibri" w:hAnsi="Calibri"/>
          <w:sz w:val="22"/>
          <w:szCs w:val="22"/>
        </w:rPr>
        <w:t xml:space="preserve"> </w:t>
      </w:r>
      <w:r w:rsidR="00C834AC" w:rsidRPr="00754C0E">
        <w:rPr>
          <w:rFonts w:ascii="Calibri" w:hAnsi="Calibri"/>
          <w:sz w:val="22"/>
          <w:szCs w:val="22"/>
        </w:rPr>
        <w:t>ή από έναν ή περισσότερους ΦοΣΕ ΑΠΕ, ή το ΦοΣΕΤεΚ ΑΠΕ</w:t>
      </w:r>
      <w:r w:rsidRPr="00754C0E">
        <w:rPr>
          <w:rFonts w:ascii="Calibri" w:hAnsi="Calibri"/>
          <w:sz w:val="22"/>
          <w:szCs w:val="22"/>
        </w:rPr>
        <w:t>.</w:t>
      </w:r>
    </w:p>
    <w:p w14:paraId="235E7CF9" w14:textId="77777777" w:rsidR="00EB03B0" w:rsidRPr="00CD1DF7" w:rsidRDefault="0090183B" w:rsidP="00586AA0">
      <w:pPr>
        <w:pStyle w:val="BChar"/>
        <w:spacing w:line="276" w:lineRule="auto"/>
        <w:ind w:left="360" w:firstLine="0"/>
        <w:rPr>
          <w:rFonts w:ascii="Calibri" w:hAnsi="Calibri"/>
          <w:sz w:val="22"/>
          <w:szCs w:val="22"/>
        </w:rPr>
      </w:pPr>
      <w:r w:rsidRPr="00CD1DF7">
        <w:rPr>
          <w:rFonts w:ascii="Calibri" w:hAnsi="Calibri"/>
          <w:sz w:val="22"/>
          <w:szCs w:val="22"/>
        </w:rPr>
        <w:t>Ζ</w:t>
      </w:r>
      <w:r w:rsidR="00EB03B0" w:rsidRPr="00CD1DF7">
        <w:rPr>
          <w:rFonts w:ascii="Calibri" w:hAnsi="Calibri"/>
          <w:sz w:val="22"/>
          <w:szCs w:val="22"/>
        </w:rPr>
        <w:t>)</w:t>
      </w:r>
      <w:r w:rsidR="00775BDB" w:rsidRPr="00CD1DF7">
        <w:rPr>
          <w:rFonts w:ascii="Calibri" w:hAnsi="Calibri"/>
          <w:sz w:val="22"/>
          <w:szCs w:val="22"/>
        </w:rPr>
        <w:tab/>
      </w:r>
      <w:r w:rsidR="00EB03B0" w:rsidRPr="00CD1DF7">
        <w:rPr>
          <w:rFonts w:ascii="Calibri" w:hAnsi="Calibri"/>
          <w:sz w:val="22"/>
          <w:szCs w:val="22"/>
        </w:rPr>
        <w:t>Κάθε Μετρητής Απευθείας Γραμμής εκπροσωπείται από τον κάτοχο άδειας διαχείρισης και κυριότητας της Απευθείας Γραμμής.</w:t>
      </w:r>
    </w:p>
    <w:p w14:paraId="7AED2DE7" w14:textId="77777777" w:rsidR="00CF24B9" w:rsidRPr="00DE64A9" w:rsidRDefault="00C834AC" w:rsidP="00724B10">
      <w:pPr>
        <w:pStyle w:val="AChar5"/>
        <w:numPr>
          <w:ilvl w:val="0"/>
          <w:numId w:val="56"/>
        </w:numPr>
        <w:spacing w:line="276" w:lineRule="auto"/>
        <w:ind w:left="0" w:firstLine="0"/>
        <w:rPr>
          <w:rFonts w:ascii="Calibri" w:hAnsi="Calibri"/>
          <w:sz w:val="22"/>
          <w:lang w:val="el-GR"/>
        </w:rPr>
      </w:pPr>
      <w:r w:rsidRPr="00DE64A9">
        <w:rPr>
          <w:rFonts w:ascii="Calibri" w:hAnsi="Calibri"/>
          <w:sz w:val="22"/>
          <w:lang w:val="el-GR"/>
        </w:rPr>
        <w:t>Στον Πίνακα Αντιστοίχισης Μετρητών και Εκπροσώπων Μετρητών καταγράφεται το ποσοστό ή η ποσότητα ενέργειας κατά το οποίο κάθε Εκπρόσωπος Μετρητή εκπροσωπεί Καταχωρημένο Μετρητή. Το άθροισμα των ποσοστών εκπροσώπησης για κάθε Καταχωρημένο Μετρητή και κάθε Περίοδο Εκκαθάρισης Αποκλίσεων είναι ίσο με εκατό τοις εκατό (100%)</w:t>
      </w:r>
      <w:r w:rsidR="00CF24B9" w:rsidRPr="00DE64A9">
        <w:rPr>
          <w:rFonts w:ascii="Calibri" w:hAnsi="Calibri"/>
          <w:sz w:val="22"/>
          <w:lang w:val="el-GR"/>
        </w:rPr>
        <w:t>.</w:t>
      </w:r>
    </w:p>
    <w:p w14:paraId="1B0CE007" w14:textId="77777777" w:rsidR="00CF24B9" w:rsidRPr="00754C0E" w:rsidRDefault="00CF24B9" w:rsidP="00953D32">
      <w:pPr>
        <w:pStyle w:val="AChar5"/>
        <w:numPr>
          <w:ilvl w:val="0"/>
          <w:numId w:val="56"/>
        </w:numPr>
        <w:spacing w:line="276" w:lineRule="auto"/>
        <w:ind w:left="0" w:firstLine="0"/>
        <w:rPr>
          <w:rFonts w:ascii="Calibri" w:hAnsi="Calibri"/>
          <w:sz w:val="22"/>
          <w:szCs w:val="22"/>
          <w:lang w:val="el-GR"/>
        </w:rPr>
      </w:pPr>
      <w:r w:rsidRPr="00754C0E">
        <w:rPr>
          <w:rFonts w:ascii="Calibri" w:hAnsi="Calibri"/>
          <w:sz w:val="22"/>
          <w:szCs w:val="22"/>
          <w:lang w:val="el-GR"/>
        </w:rPr>
        <w:t>Το τμήμα του Πίνακα Αντιστοίχισης Μετρητών και Εκπροσώπων Μετρητών που καθορίζει την εκπροσώπηση Καταχωρημένων Μετρητών Φορτίου και Καταχωρημένων Μετρητών Ορίων Δικτύου από Εκπροσώπους Φορτίου, αναφέρεται εφεξής ως Πίνακας Αντιστοίχισης Μετρητών και Εκπροσώπων Φορτίου.</w:t>
      </w:r>
    </w:p>
    <w:p w14:paraId="57FB2603" w14:textId="77777777" w:rsidR="00CF24B9" w:rsidRPr="00754C0E" w:rsidRDefault="00CF24B9" w:rsidP="00953D32">
      <w:pPr>
        <w:pStyle w:val="AChar5"/>
        <w:numPr>
          <w:ilvl w:val="0"/>
          <w:numId w:val="56"/>
        </w:numPr>
        <w:spacing w:line="276" w:lineRule="auto"/>
        <w:ind w:left="0" w:firstLine="0"/>
        <w:rPr>
          <w:rFonts w:ascii="Calibri" w:hAnsi="Calibri"/>
          <w:sz w:val="22"/>
          <w:szCs w:val="22"/>
          <w:lang w:val="el-GR"/>
        </w:rPr>
      </w:pPr>
      <w:r w:rsidRPr="00754C0E">
        <w:rPr>
          <w:rFonts w:ascii="Calibri" w:hAnsi="Calibri"/>
          <w:sz w:val="22"/>
          <w:szCs w:val="22"/>
          <w:lang w:val="el-GR"/>
        </w:rPr>
        <w:t>Το τμήμα του Πίνακα Αντιστοίχισης Μετρητών και Εκπροσώπων Μετρητών που καθορίζει την εκπροσώπηση των Μονάδων ΑΠΕ με Υποχρέωση Συμμετοχής στην Αγορά από ΦοΣΕ ΑΠΕ ή το ΦοΣΕΤεΚ ΑΠΕ, αναφέρεται εφεξής ως Πίνακας Αντιστοίχισης Μετρητών Μονάδων ΑΠΕ με Υποχρέωση Συμμετοχής στην Αγορά και ΦοΣΕ ΑΠΕ ή το ΦοΣΕΤεΚ ΑΠΕ.</w:t>
      </w:r>
    </w:p>
    <w:p w14:paraId="58EE2724" w14:textId="7D861DE1" w:rsidR="00CF24B9" w:rsidRPr="00754C0E" w:rsidRDefault="00CF24B9" w:rsidP="00953D32">
      <w:pPr>
        <w:pStyle w:val="AChar5"/>
        <w:numPr>
          <w:ilvl w:val="0"/>
          <w:numId w:val="5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για τον Πίνακα Αντιστοίχισης Μετρητών και Εκπροσώπων Μετρητών ρυθμίζονται στο </w:t>
      </w:r>
      <w:r w:rsidR="00EF2459">
        <w:rPr>
          <w:rFonts w:ascii="Calibri" w:hAnsi="Calibri"/>
          <w:sz w:val="22"/>
          <w:szCs w:val="22"/>
          <w:lang w:val="el-GR"/>
        </w:rPr>
        <w:t>Παράρτημα Α «Τεχνικές Προδιαγραφές και Απαιτήσεις Καταχωρημένων Μετρητών»</w:t>
      </w:r>
      <w:r w:rsidRPr="00CD1DF7">
        <w:rPr>
          <w:rFonts w:ascii="Calibri" w:hAnsi="Calibri"/>
          <w:sz w:val="22"/>
          <w:szCs w:val="22"/>
          <w:lang w:val="el-GR"/>
        </w:rPr>
        <w:t>.</w:t>
      </w:r>
    </w:p>
    <w:p w14:paraId="4360790E" w14:textId="77777777" w:rsidR="00882744" w:rsidRPr="00754C0E" w:rsidRDefault="00882744" w:rsidP="004C0C58">
      <w:pPr>
        <w:pStyle w:val="AChar5"/>
        <w:spacing w:line="276" w:lineRule="auto"/>
        <w:rPr>
          <w:rFonts w:ascii="Calibri" w:hAnsi="Calibri"/>
          <w:sz w:val="22"/>
          <w:szCs w:val="22"/>
          <w:lang w:val="el-GR"/>
        </w:rPr>
      </w:pPr>
    </w:p>
    <w:p w14:paraId="6710D3EB" w14:textId="77777777" w:rsidR="00CF24B9" w:rsidRPr="008F27C4" w:rsidRDefault="00CF24B9" w:rsidP="004E7FEA">
      <w:pPr>
        <w:pStyle w:val="3"/>
        <w:numPr>
          <w:ilvl w:val="0"/>
          <w:numId w:val="105"/>
        </w:numPr>
        <w:ind w:left="0"/>
        <w:rPr>
          <w:bCs w:val="0"/>
        </w:rPr>
      </w:pPr>
      <w:bookmarkStart w:id="4590" w:name="_Toc293150463"/>
      <w:bookmarkStart w:id="4591" w:name="_Toc6410174"/>
      <w:bookmarkStart w:id="4592" w:name="_Toc27473588"/>
      <w:bookmarkStart w:id="4593" w:name="_Toc27723880"/>
      <w:bookmarkStart w:id="4594" w:name="_Toc27725684"/>
      <w:bookmarkStart w:id="4595" w:name="_Toc27738980"/>
      <w:bookmarkStart w:id="4596" w:name="_Toc27739787"/>
      <w:bookmarkStart w:id="4597" w:name="_Toc27740622"/>
      <w:bookmarkStart w:id="4598" w:name="_Toc27741450"/>
      <w:bookmarkStart w:id="4599" w:name="_Toc27742279"/>
      <w:bookmarkStart w:id="4600" w:name="_Toc27743120"/>
      <w:bookmarkStart w:id="4601" w:name="_Toc27743977"/>
      <w:bookmarkStart w:id="4602" w:name="_Toc27744819"/>
      <w:bookmarkStart w:id="4603" w:name="_Toc27745660"/>
      <w:bookmarkStart w:id="4604" w:name="_Toc27746505"/>
      <w:bookmarkStart w:id="4605" w:name="_Toc27747329"/>
      <w:bookmarkStart w:id="4606" w:name="_Toc27748143"/>
      <w:bookmarkStart w:id="4607" w:name="_Toc27748953"/>
      <w:bookmarkStart w:id="4608" w:name="_Toc27749761"/>
      <w:bookmarkStart w:id="4609" w:name="_Toc27750581"/>
      <w:bookmarkStart w:id="4610" w:name="_Toc27751416"/>
      <w:bookmarkStart w:id="4611" w:name="_Toc27752253"/>
      <w:bookmarkStart w:id="4612" w:name="_Toc27753089"/>
      <w:bookmarkStart w:id="4613" w:name="_Toc27756397"/>
      <w:bookmarkStart w:id="4614" w:name="_Toc27757254"/>
      <w:bookmarkStart w:id="4615" w:name="_Toc27758107"/>
      <w:bookmarkStart w:id="4616" w:name="_Toc27758958"/>
      <w:bookmarkStart w:id="4617" w:name="_Toc27759764"/>
      <w:bookmarkStart w:id="4618" w:name="_Toc27760567"/>
      <w:bookmarkStart w:id="4619" w:name="_Toc27761370"/>
      <w:bookmarkStart w:id="4620" w:name="_Toc27755905"/>
      <w:bookmarkStart w:id="4621" w:name="_Toc75871729"/>
      <w:bookmarkStart w:id="4622" w:name="_Toc76000691"/>
      <w:bookmarkStart w:id="4623" w:name="_Toc90351637"/>
      <w:bookmarkStart w:id="4624" w:name="_Toc90461617"/>
      <w:bookmarkStart w:id="4625" w:name="_Toc90803655"/>
      <w:bookmarkStart w:id="4626" w:name="_Toc90867860"/>
      <w:bookmarkStart w:id="4627" w:name="_Toc99254178"/>
      <w:bookmarkStart w:id="4628" w:name="_Toc99873721"/>
      <w:bookmarkStart w:id="4629" w:name="_Toc100055510"/>
      <w:bookmarkStart w:id="4630" w:name="_Toc100056356"/>
      <w:bookmarkStart w:id="4631" w:name="_Toc100573022"/>
      <w:bookmarkStart w:id="4632" w:name="_Toc100662470"/>
      <w:bookmarkStart w:id="4633" w:name="_Toc100747586"/>
      <w:bookmarkStart w:id="4634" w:name="_Toc101766425"/>
      <w:bookmarkStart w:id="4635" w:name="_Toc103136460"/>
      <w:bookmarkStart w:id="4636" w:name="_Toc103165876"/>
      <w:bookmarkStart w:id="4637" w:name="_Toc293150464"/>
      <w:bookmarkStart w:id="4638" w:name="_Toc6410175"/>
      <w:bookmarkStart w:id="4639" w:name="_Toc27473589"/>
      <w:bookmarkStart w:id="4640" w:name="_Ref41665610"/>
      <w:bookmarkStart w:id="4641" w:name="_Toc50288663"/>
      <w:bookmarkStart w:id="4642" w:name="_Toc109987504"/>
      <w:bookmarkStart w:id="4643" w:name="_Toc146039819"/>
      <w:bookmarkStart w:id="4644" w:name="_Ref56496647"/>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r w:rsidRPr="008F27C4">
        <w:t>Δήλωση Εκπροσώπησης Καταχωρημένου Μετρητή</w:t>
      </w:r>
      <w:bookmarkEnd w:id="4621"/>
      <w:bookmarkEnd w:id="4622"/>
      <w:r w:rsidRPr="008F27C4">
        <w:t xml:space="preserve"> Φορτίου</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p>
    <w:p w14:paraId="0B9EC34E" w14:textId="77777777" w:rsidR="00CF24B9" w:rsidRPr="00754C0E" w:rsidRDefault="00CF24B9" w:rsidP="00953D32">
      <w:pPr>
        <w:pStyle w:val="AChar5"/>
        <w:numPr>
          <w:ilvl w:val="0"/>
          <w:numId w:val="57"/>
        </w:numPr>
        <w:spacing w:line="276" w:lineRule="auto"/>
        <w:ind w:left="0" w:firstLine="0"/>
        <w:rPr>
          <w:rFonts w:ascii="Calibri" w:hAnsi="Calibri"/>
          <w:sz w:val="22"/>
          <w:szCs w:val="22"/>
          <w:lang w:val="el-GR"/>
        </w:rPr>
      </w:pPr>
      <w:bookmarkStart w:id="4645" w:name="_Ref103502887"/>
      <w:r w:rsidRPr="00754C0E">
        <w:rPr>
          <w:rFonts w:ascii="Calibri" w:hAnsi="Calibri"/>
          <w:sz w:val="22"/>
          <w:szCs w:val="22"/>
          <w:lang w:val="el-GR"/>
        </w:rPr>
        <w:t xml:space="preserve">Οι Εκπρόσωποι Φορτίου οφείλουν να υποβάλλουν στον Διαχειριστή του ΕΣΜΗΕ Δήλωση Εκπροσώπησης Μετρητή, στην οποία καθορίζεται ο Καταχωρημένος Μετρητής Φορτίου τον οποίο εκπροσωπούν και το ποσοστό ή η ποσότητα ενέργειας που εκπροσωπούν ανά Περίοδο </w:t>
      </w:r>
      <w:r w:rsidR="00996C18" w:rsidRPr="00754C0E">
        <w:rPr>
          <w:rFonts w:ascii="Calibri" w:hAnsi="Calibri"/>
          <w:sz w:val="22"/>
          <w:szCs w:val="22"/>
          <w:lang w:val="el-GR"/>
        </w:rPr>
        <w:t>Εκκαθάρισης Αποκλίσεων</w:t>
      </w:r>
      <w:r w:rsidRPr="00754C0E">
        <w:rPr>
          <w:rFonts w:ascii="Calibri" w:hAnsi="Calibri"/>
          <w:sz w:val="22"/>
          <w:szCs w:val="22"/>
          <w:lang w:val="el-GR"/>
        </w:rPr>
        <w:t xml:space="preserve">. Οι Δηλώσεις αυτές υποβάλλονται άπαξ την πρώτη φορά κατά την οποία ο Εκπρόσωπος Φορτίου υποβάλλει Δήλωση Φορτίου και κάθε φορά που επέρχεται αλλαγή είτε ως προς τον Καταχωρημένο Μετρητή Φορτίου είτε ως προς το ποσοστό ή την ποσότητα ενέργειας εκπροσώπησης. Δεν απαιτείται υποβολή Δήλωσης Εκπροσώπησης </w:t>
      </w:r>
      <w:r w:rsidRPr="00754C0E">
        <w:rPr>
          <w:rFonts w:ascii="Calibri" w:hAnsi="Calibri"/>
          <w:sz w:val="22"/>
          <w:szCs w:val="22"/>
          <w:lang w:val="el-GR"/>
        </w:rPr>
        <w:lastRenderedPageBreak/>
        <w:t xml:space="preserve">Μετρητή στην περίπτωση κατά την οποία ο Εκπρόσωπος Φορτίου επιθυμεί να εκπροσωπήσει Μετρητή Διασύνδεσης. </w:t>
      </w:r>
      <w:bookmarkEnd w:id="4645"/>
    </w:p>
    <w:p w14:paraId="64B72E26" w14:textId="77777777" w:rsidR="00CF24B9" w:rsidRPr="00754C0E" w:rsidRDefault="00C834AC" w:rsidP="00953D32">
      <w:pPr>
        <w:pStyle w:val="AChar5"/>
        <w:numPr>
          <w:ilvl w:val="0"/>
          <w:numId w:val="57"/>
        </w:numPr>
        <w:spacing w:line="276" w:lineRule="auto"/>
        <w:ind w:left="0" w:firstLine="0"/>
        <w:rPr>
          <w:rFonts w:ascii="Calibri" w:hAnsi="Calibri"/>
          <w:sz w:val="22"/>
          <w:szCs w:val="22"/>
          <w:lang w:val="el-GR"/>
        </w:rPr>
      </w:pPr>
      <w:r w:rsidRPr="00754C0E">
        <w:rPr>
          <w:rFonts w:ascii="Calibri" w:hAnsi="Calibri"/>
          <w:sz w:val="22"/>
          <w:szCs w:val="22"/>
          <w:lang w:val="el-GR"/>
        </w:rPr>
        <w:t>Με την υποβολή Δήλωσης Εκπροσώπησης Μετρητή ο Εκπρόσωπος Φορτίου δηλώνει ότι βρίσκεται σε ισχύ με τον ιδιοκτήτη της εγκατάστασης του οποίου βρίσκεται ο μετρητής, σύμβαση από την οποία προκύπτει εκπροσώπηση του μετρητή από τον Εκπρόσωπο Φορτίου.</w:t>
      </w:r>
    </w:p>
    <w:p w14:paraId="62724517" w14:textId="77777777" w:rsidR="00CF24B9" w:rsidRPr="00754C0E" w:rsidRDefault="00C834AC" w:rsidP="00953D32">
      <w:pPr>
        <w:pStyle w:val="AChar5"/>
        <w:numPr>
          <w:ilvl w:val="0"/>
          <w:numId w:val="57"/>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Σε περίπτωση κατά την οποία Καταχωρημένος Μετρητής Φορτίου δεν εκπροσωπείται ή το συνολικό ποσοστό εκπροσώπησης είναι μικρότερο του 100%, για μία ή περισσότερες Περιόδους Εκκαθάρισης Αποκλίσεων, ο Διαχειριστής του ΕΣΜΗΕ, οφείλει να επικοινωνήσει άμεσα με τον Πελάτη στον οποίο αντιστοιχεί ο Μετρητής. Εάν συντρέχει περίπτωση οικειοθελούς διακοπής της τροφοδοσίας, ο Διαχειριστής του ΕΣΜΗΕ μεριμνά για τη διακοπή τροφοδοσίας των εγκαταστάσεων του Πελάτη και διαγράφει το μετρητή από το Μητρώο Καταχωρημένων Μετρητών. </w:t>
      </w:r>
      <w:r w:rsidR="002E306D" w:rsidRPr="00754C0E">
        <w:rPr>
          <w:rFonts w:ascii="Calibri" w:hAnsi="Calibri"/>
          <w:sz w:val="22"/>
          <w:szCs w:val="22"/>
          <w:lang w:val="el-GR"/>
        </w:rPr>
        <w:t xml:space="preserve">Σε περίπτωση που δεν συντρέχει οικειοθελής διακοπή της τροφοδοσίας, ο Διαχειριστής του Συστήματος, ανάλογα με τη σχετική δήλωση του Πελάτη και κατά τον τρόπο εκπροσώπησής του που ο ίδιος υποδεικνύει, αντιστοιχίζει τον μετρητή είτε με άλλους Προμηθευτές, εφόσον μαζί με την ως άνω δήλωση προσκομίσει στον Διαχειριστή και σχετική δήλωση αποδοχής της εκπροσώπησης από τους Προμηθευτές, είτε με τον ίδιο τον Πελάτη, ο οποίος στην τελευταία περίπτωση δρα ως Αυτοπρομηθευόμενος Πελάτης και οφείλει να συμμορφωθεί με τις σχετικές διατάξεις του παρόντος Κώδικα. Τέλος, σε περίπτωση μη υποβολής σχετικής δήλωσης του Πελάτη ή μη συμμόρφωσης με τις επιταγές του προηγούμενου εδαφίου της παρούσας παραγράφου, ο Διαχειριστής του Συστήματος μεριμνά για τη διακοπή τροφοδοσίας των εγκαταστάσεων του Πελάτη. </w:t>
      </w:r>
    </w:p>
    <w:p w14:paraId="54D162AA" w14:textId="77777777" w:rsidR="00C834AC" w:rsidRPr="00754C0E" w:rsidRDefault="00C834AC" w:rsidP="00953D32">
      <w:pPr>
        <w:pStyle w:val="AChar5"/>
        <w:numPr>
          <w:ilvl w:val="0"/>
          <w:numId w:val="57"/>
        </w:numPr>
        <w:spacing w:line="276" w:lineRule="auto"/>
        <w:ind w:left="0" w:firstLine="0"/>
        <w:rPr>
          <w:rFonts w:ascii="Calibri" w:hAnsi="Calibri"/>
          <w:sz w:val="22"/>
          <w:szCs w:val="22"/>
          <w:lang w:val="el-GR"/>
        </w:rPr>
      </w:pPr>
      <w:r w:rsidRPr="00754C0E">
        <w:rPr>
          <w:rFonts w:ascii="Calibri" w:hAnsi="Calibri"/>
          <w:sz w:val="22"/>
          <w:szCs w:val="22"/>
          <w:lang w:val="el-GR"/>
        </w:rPr>
        <w:t>Σε περίπτωση κατά την οποία το άθροισμα των ποσοστών εκπροσώπησης για έναν Μετρητή Φορτίου υπερβαίνει για μία ή περισσότερες Περιόδους Εκκαθάρισης Αποκλίσεων το 100%, ο Διαχειριστής του ΕΣΜΗΕ οφείλει να επικοινωνήσει άμεσα με τους Εκπροσώπους Φορτίου, που εκπροσωπούν τον συγκεκριμένο Μετρητή και να τους ζητήσει να διορθώσουν τις Δηλώσεις Εκπροσώπησης Μετρητή. Σε περίπτωση κατά την οποία το πρόβλημα παραμένει, ο Διαχειριστής του ΕΣΜΗΕ επικοινωνεί άμεσα με τον Πελάτη από τον οποίο ζητά να προσδιορίσει τον τρόπο εκπροσώπησής του, ώστε το συνολικό ποσοστό εκπροσώπησής του για κάθε Περίοδο Εκκαθάρισης Αποκλίσεων να είναι 100%.</w:t>
      </w:r>
    </w:p>
    <w:p w14:paraId="7FC2EF64" w14:textId="77777777" w:rsidR="00CF24B9" w:rsidRPr="00754C0E" w:rsidRDefault="0063692C" w:rsidP="00953D32">
      <w:pPr>
        <w:pStyle w:val="AChar5"/>
        <w:numPr>
          <w:ilvl w:val="0"/>
          <w:numId w:val="57"/>
        </w:numPr>
        <w:spacing w:line="276" w:lineRule="auto"/>
        <w:ind w:left="0" w:firstLine="0"/>
        <w:rPr>
          <w:rFonts w:ascii="Calibri" w:hAnsi="Calibri"/>
          <w:sz w:val="22"/>
          <w:szCs w:val="22"/>
          <w:lang w:val="el-GR"/>
        </w:rPr>
      </w:pPr>
      <w:r w:rsidRPr="00754C0E">
        <w:rPr>
          <w:rFonts w:ascii="Calibri" w:hAnsi="Calibri"/>
          <w:sz w:val="22"/>
          <w:szCs w:val="22"/>
          <w:lang w:val="el-GR"/>
        </w:rPr>
        <w:t>Δεν</w:t>
      </w:r>
      <w:r w:rsidR="00CF24B9" w:rsidRPr="00754C0E">
        <w:rPr>
          <w:rFonts w:ascii="Calibri" w:hAnsi="Calibri"/>
          <w:sz w:val="22"/>
          <w:szCs w:val="22"/>
          <w:lang w:val="el-GR"/>
        </w:rPr>
        <w:t xml:space="preserve"> απαιτείται Δήλωση Εκπροσώπησης των Καταχωρημένων Μετρητών Φορτίου των Πελατών του Προμηθευτή το</w:t>
      </w:r>
      <w:r w:rsidR="00143098" w:rsidRPr="00754C0E">
        <w:rPr>
          <w:rFonts w:ascii="Calibri" w:hAnsi="Calibri"/>
          <w:sz w:val="22"/>
          <w:szCs w:val="22"/>
          <w:lang w:val="el-GR"/>
        </w:rPr>
        <w:t>υ οποίου καταγγέλθηκε</w:t>
      </w:r>
      <w:r w:rsidR="00851C0D" w:rsidRPr="00754C0E">
        <w:rPr>
          <w:rFonts w:ascii="Calibri" w:hAnsi="Calibri"/>
          <w:sz w:val="22"/>
          <w:szCs w:val="22"/>
          <w:lang w:val="el-GR"/>
        </w:rPr>
        <w:t xml:space="preserve"> ή λύθηκε αυτοδίκαια</w:t>
      </w:r>
      <w:r w:rsidR="00143098" w:rsidRPr="00754C0E">
        <w:rPr>
          <w:rFonts w:ascii="Calibri" w:hAnsi="Calibri"/>
          <w:sz w:val="22"/>
          <w:szCs w:val="22"/>
          <w:lang w:val="el-GR"/>
        </w:rPr>
        <w:t xml:space="preserve"> η Σύμβαση Συναλλαγών Διαχειριστή του ΕΣΜΗΕ</w:t>
      </w:r>
      <w:r w:rsidR="00CF24B9" w:rsidRPr="00754C0E">
        <w:rPr>
          <w:rFonts w:ascii="Calibri" w:hAnsi="Calibri"/>
          <w:sz w:val="22"/>
          <w:szCs w:val="22"/>
          <w:lang w:val="el-GR"/>
        </w:rPr>
        <w:t>, από τον Προμηθευτή Τελευταίου Καταφυγίου. Η εκπροσώπηση των Καταχωρημένων Μετρητών Φορτίου από τον Προμηθευτή Τελευταίου Καταφυγίου λύεται σε διάστημα τριών (3) μηνών από την ημερομηνία ενεργοποίησης του Προμηθευτή. Προκειμένου να μην διακοπεί η τροφοδοσία με ηλεκτρική ενέργεια των Πελατών είναι απαραίτητη η προσκόμιση Δήλωσης Εκπροσώπησης των Καταχωρημένων Μετρητών τους από Προμηθευτή της επιλογής τους.</w:t>
      </w:r>
    </w:p>
    <w:p w14:paraId="7466D526" w14:textId="77777777" w:rsidR="00CF24B9" w:rsidRPr="00754C0E" w:rsidRDefault="00CF24B9" w:rsidP="004C0C58">
      <w:pPr>
        <w:pStyle w:val="AChar5"/>
        <w:spacing w:line="276" w:lineRule="auto"/>
        <w:rPr>
          <w:rFonts w:ascii="Calibri" w:hAnsi="Calibri"/>
          <w:sz w:val="22"/>
          <w:szCs w:val="22"/>
          <w:lang w:val="el-GR"/>
        </w:rPr>
      </w:pPr>
    </w:p>
    <w:p w14:paraId="280BFC88" w14:textId="77777777" w:rsidR="00CF24B9" w:rsidRPr="008F27C4" w:rsidRDefault="00CF24B9" w:rsidP="004E7FEA">
      <w:pPr>
        <w:pStyle w:val="3"/>
        <w:numPr>
          <w:ilvl w:val="0"/>
          <w:numId w:val="105"/>
        </w:numPr>
        <w:ind w:left="0"/>
        <w:rPr>
          <w:bCs w:val="0"/>
        </w:rPr>
      </w:pPr>
      <w:bookmarkStart w:id="4646" w:name="_Toc293150465"/>
      <w:bookmarkStart w:id="4647" w:name="_Toc6410176"/>
      <w:bookmarkStart w:id="4648" w:name="_Toc27473590"/>
      <w:bookmarkStart w:id="4649" w:name="_Toc27723882"/>
      <w:bookmarkStart w:id="4650" w:name="_Toc27725686"/>
      <w:bookmarkStart w:id="4651" w:name="_Toc27738982"/>
      <w:bookmarkStart w:id="4652" w:name="_Toc27739789"/>
      <w:bookmarkStart w:id="4653" w:name="_Toc27740624"/>
      <w:bookmarkStart w:id="4654" w:name="_Toc27741452"/>
      <w:bookmarkStart w:id="4655" w:name="_Toc27742281"/>
      <w:bookmarkStart w:id="4656" w:name="_Toc27743122"/>
      <w:bookmarkStart w:id="4657" w:name="_Toc27743979"/>
      <w:bookmarkStart w:id="4658" w:name="_Toc27744821"/>
      <w:bookmarkStart w:id="4659" w:name="_Toc27745662"/>
      <w:bookmarkStart w:id="4660" w:name="_Toc27746507"/>
      <w:bookmarkStart w:id="4661" w:name="_Toc27747331"/>
      <w:bookmarkStart w:id="4662" w:name="_Toc27748145"/>
      <w:bookmarkStart w:id="4663" w:name="_Toc27748955"/>
      <w:bookmarkStart w:id="4664" w:name="_Toc27749763"/>
      <w:bookmarkStart w:id="4665" w:name="_Toc27750583"/>
      <w:bookmarkStart w:id="4666" w:name="_Toc27751418"/>
      <w:bookmarkStart w:id="4667" w:name="_Toc27752255"/>
      <w:bookmarkStart w:id="4668" w:name="_Toc27753091"/>
      <w:bookmarkStart w:id="4669" w:name="_Toc27756399"/>
      <w:bookmarkStart w:id="4670" w:name="_Toc27757256"/>
      <w:bookmarkStart w:id="4671" w:name="_Toc27758109"/>
      <w:bookmarkStart w:id="4672" w:name="_Toc27758960"/>
      <w:bookmarkStart w:id="4673" w:name="_Toc27759766"/>
      <w:bookmarkStart w:id="4674" w:name="_Toc27760569"/>
      <w:bookmarkStart w:id="4675" w:name="_Toc27761372"/>
      <w:bookmarkStart w:id="4676" w:name="_Toc27755907"/>
      <w:bookmarkStart w:id="4677" w:name="_Toc75871730"/>
      <w:bookmarkStart w:id="4678" w:name="_Toc76000693"/>
      <w:bookmarkStart w:id="4679" w:name="_Toc90351639"/>
      <w:bookmarkStart w:id="4680" w:name="_Toc90461619"/>
      <w:bookmarkStart w:id="4681" w:name="_Toc90803657"/>
      <w:bookmarkStart w:id="4682" w:name="_Toc90867862"/>
      <w:bookmarkStart w:id="4683" w:name="_Toc99254180"/>
      <w:bookmarkStart w:id="4684" w:name="_Toc99873723"/>
      <w:bookmarkStart w:id="4685" w:name="_Toc100055512"/>
      <w:bookmarkStart w:id="4686" w:name="_Toc100056358"/>
      <w:bookmarkStart w:id="4687" w:name="_Toc100573024"/>
      <w:bookmarkStart w:id="4688" w:name="_Toc100662472"/>
      <w:bookmarkStart w:id="4689" w:name="_Toc100747588"/>
      <w:bookmarkStart w:id="4690" w:name="_Toc101766427"/>
      <w:bookmarkStart w:id="4691" w:name="_Toc103136462"/>
      <w:bookmarkStart w:id="4692" w:name="_Toc103165878"/>
      <w:bookmarkStart w:id="4693" w:name="_Toc293150466"/>
      <w:bookmarkStart w:id="4694" w:name="_Toc6410177"/>
      <w:bookmarkStart w:id="4695" w:name="_Toc27473591"/>
      <w:bookmarkStart w:id="4696" w:name="_Toc50288664"/>
      <w:bookmarkStart w:id="4697" w:name="_Toc109987505"/>
      <w:bookmarkStart w:id="4698" w:name="_Toc146039820"/>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r w:rsidRPr="008F27C4">
        <w:lastRenderedPageBreak/>
        <w:t>Περιεχόμενο Δήλωσης Εκπροσώπησης Μετρητή</w:t>
      </w:r>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p>
    <w:p w14:paraId="6EE3AC45" w14:textId="77777777" w:rsidR="00CF24B9" w:rsidRPr="00754C0E" w:rsidRDefault="00CF24B9" w:rsidP="00953D32">
      <w:pPr>
        <w:pStyle w:val="AChar5"/>
        <w:numPr>
          <w:ilvl w:val="0"/>
          <w:numId w:val="58"/>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Δήλωση Εκπροσώπησης Μετρητή </w:t>
      </w:r>
      <w:bookmarkEnd w:id="4644"/>
      <w:r w:rsidRPr="00754C0E">
        <w:rPr>
          <w:rFonts w:ascii="Calibri" w:hAnsi="Calibri"/>
          <w:sz w:val="22"/>
          <w:szCs w:val="22"/>
          <w:lang w:val="el-GR"/>
        </w:rPr>
        <w:t>περιλαμβάνει</w:t>
      </w:r>
      <w:r w:rsidR="00C834AC" w:rsidRPr="00754C0E">
        <w:rPr>
          <w:rFonts w:ascii="Calibri" w:hAnsi="Calibri"/>
          <w:sz w:val="22"/>
          <w:szCs w:val="22"/>
          <w:lang w:val="el-GR"/>
        </w:rPr>
        <w:t xml:space="preserve"> κατ’ ελάχιστον</w:t>
      </w:r>
      <w:r w:rsidRPr="00754C0E">
        <w:rPr>
          <w:rFonts w:ascii="Calibri" w:hAnsi="Calibri"/>
          <w:sz w:val="22"/>
          <w:szCs w:val="22"/>
          <w:lang w:val="el-GR"/>
        </w:rPr>
        <w:t>:</w:t>
      </w:r>
    </w:p>
    <w:p w14:paraId="2F54BC1E"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Κωδικό Καταχωρημένου Μετρητή Φορτίου.</w:t>
      </w:r>
    </w:p>
    <w:p w14:paraId="60C197D9"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Στοιχεία σχετικά με τον Πελάτη που αντιστοιχεί στο Μετρητή Φορτίου.</w:t>
      </w:r>
    </w:p>
    <w:p w14:paraId="7DEB4E93"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Το ποσοστό εκπροσώπησης του φορτίου του Μετρητή, ή την ενέργεια η οποία εκπροσωπείται. </w:t>
      </w:r>
    </w:p>
    <w:p w14:paraId="47324913" w14:textId="77777777" w:rsidR="00CF24B9" w:rsidRPr="00754C0E" w:rsidRDefault="00CF24B9" w:rsidP="00586AA0">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Την </w:t>
      </w:r>
      <w:r w:rsidR="00C834AC" w:rsidRPr="00754C0E">
        <w:rPr>
          <w:rFonts w:ascii="Calibri" w:hAnsi="Calibri"/>
          <w:sz w:val="22"/>
          <w:szCs w:val="22"/>
        </w:rPr>
        <w:t xml:space="preserve">πρώτη Περίοδο Εκκαθάρισης Αποκλίσεων </w:t>
      </w:r>
      <w:r w:rsidRPr="00754C0E">
        <w:rPr>
          <w:rFonts w:ascii="Calibri" w:hAnsi="Calibri"/>
          <w:sz w:val="22"/>
          <w:szCs w:val="22"/>
        </w:rPr>
        <w:t>κατά την οποία αρχίζει η ισχύς της Δήλωσης.</w:t>
      </w:r>
    </w:p>
    <w:p w14:paraId="6F2A387D" w14:textId="77777777" w:rsidR="00CF24B9" w:rsidRPr="00754C0E" w:rsidRDefault="00CF24B9" w:rsidP="00953D32">
      <w:pPr>
        <w:pStyle w:val="AChar5"/>
        <w:numPr>
          <w:ilvl w:val="0"/>
          <w:numId w:val="58"/>
        </w:numPr>
        <w:spacing w:line="276" w:lineRule="auto"/>
        <w:ind w:left="0" w:firstLine="0"/>
        <w:rPr>
          <w:rFonts w:ascii="Calibri" w:hAnsi="Calibri"/>
          <w:sz w:val="22"/>
          <w:szCs w:val="22"/>
          <w:lang w:val="el-GR"/>
        </w:rPr>
      </w:pPr>
      <w:bookmarkStart w:id="4699" w:name="_Ref56499472"/>
      <w:bookmarkStart w:id="4700" w:name="_Ref56499532"/>
      <w:r w:rsidRPr="00754C0E">
        <w:rPr>
          <w:rFonts w:ascii="Calibri" w:hAnsi="Calibri"/>
          <w:sz w:val="22"/>
          <w:szCs w:val="22"/>
          <w:lang w:val="el-GR"/>
        </w:rPr>
        <w:t>Λεπτομέρειες για το περιεχόμενο και τον τύπο των αιτήσεων μεταβολής Εκπροσώπων Φορτίου καθορίζονται στο Εγχειρίδιο</w:t>
      </w:r>
      <w:r w:rsidR="00F45548" w:rsidRPr="00754C0E">
        <w:rPr>
          <w:rFonts w:ascii="Calibri" w:hAnsi="Calibri"/>
          <w:sz w:val="22"/>
          <w:szCs w:val="22"/>
          <w:lang w:val="el-GR"/>
        </w:rPr>
        <w:t xml:space="preserve"> Μετρητών και Μετρήσεων</w:t>
      </w:r>
      <w:r w:rsidRPr="00754C0E">
        <w:rPr>
          <w:rFonts w:ascii="Calibri" w:hAnsi="Calibri"/>
          <w:sz w:val="22"/>
          <w:szCs w:val="22"/>
          <w:lang w:val="el-GR"/>
        </w:rPr>
        <w:t xml:space="preserve"> του Κώδικα Διαχείρισης </w:t>
      </w:r>
      <w:r w:rsidR="00C834AC" w:rsidRPr="00754C0E">
        <w:rPr>
          <w:rFonts w:ascii="Calibri" w:hAnsi="Calibri"/>
          <w:sz w:val="22"/>
          <w:szCs w:val="22"/>
          <w:lang w:val="el-GR"/>
        </w:rPr>
        <w:t>ΕΣΜΗΕ</w:t>
      </w:r>
      <w:r w:rsidRPr="00754C0E">
        <w:rPr>
          <w:rFonts w:ascii="Calibri" w:hAnsi="Calibri"/>
          <w:sz w:val="22"/>
          <w:szCs w:val="22"/>
          <w:lang w:val="el-GR"/>
        </w:rPr>
        <w:t>.</w:t>
      </w:r>
    </w:p>
    <w:p w14:paraId="41C60467" w14:textId="77777777" w:rsidR="00882744" w:rsidRPr="00754C0E" w:rsidRDefault="00882744" w:rsidP="004C0C58">
      <w:pPr>
        <w:pStyle w:val="AChar5"/>
        <w:spacing w:line="276" w:lineRule="auto"/>
        <w:rPr>
          <w:rFonts w:ascii="Calibri" w:hAnsi="Calibri"/>
          <w:sz w:val="22"/>
          <w:szCs w:val="22"/>
          <w:lang w:val="el-GR"/>
        </w:rPr>
      </w:pPr>
    </w:p>
    <w:p w14:paraId="64A3B9F5" w14:textId="77777777" w:rsidR="00CF24B9" w:rsidRPr="008F27C4" w:rsidRDefault="00CF24B9" w:rsidP="004E7FEA">
      <w:pPr>
        <w:pStyle w:val="3"/>
        <w:numPr>
          <w:ilvl w:val="0"/>
          <w:numId w:val="105"/>
        </w:numPr>
        <w:ind w:left="0"/>
        <w:rPr>
          <w:bCs w:val="0"/>
        </w:rPr>
      </w:pPr>
      <w:bookmarkStart w:id="4701" w:name="_Toc293150467"/>
      <w:bookmarkStart w:id="4702" w:name="_Toc6410178"/>
      <w:bookmarkStart w:id="4703" w:name="_Toc27473592"/>
      <w:bookmarkStart w:id="4704" w:name="_Toc27723884"/>
      <w:bookmarkStart w:id="4705" w:name="_Toc27725688"/>
      <w:bookmarkStart w:id="4706" w:name="_Toc27738984"/>
      <w:bookmarkStart w:id="4707" w:name="_Toc27739791"/>
      <w:bookmarkStart w:id="4708" w:name="_Toc27740626"/>
      <w:bookmarkStart w:id="4709" w:name="_Toc27741454"/>
      <w:bookmarkStart w:id="4710" w:name="_Toc27742283"/>
      <w:bookmarkStart w:id="4711" w:name="_Toc27743124"/>
      <w:bookmarkStart w:id="4712" w:name="_Toc27743981"/>
      <w:bookmarkStart w:id="4713" w:name="_Toc27744823"/>
      <w:bookmarkStart w:id="4714" w:name="_Toc27745664"/>
      <w:bookmarkStart w:id="4715" w:name="_Toc27746509"/>
      <w:bookmarkStart w:id="4716" w:name="_Toc27747333"/>
      <w:bookmarkStart w:id="4717" w:name="_Toc27748147"/>
      <w:bookmarkStart w:id="4718" w:name="_Toc27748957"/>
      <w:bookmarkStart w:id="4719" w:name="_Toc27749765"/>
      <w:bookmarkStart w:id="4720" w:name="_Toc27750585"/>
      <w:bookmarkStart w:id="4721" w:name="_Toc27751420"/>
      <w:bookmarkStart w:id="4722" w:name="_Toc27752257"/>
      <w:bookmarkStart w:id="4723" w:name="_Toc27753093"/>
      <w:bookmarkStart w:id="4724" w:name="_Toc27756401"/>
      <w:bookmarkStart w:id="4725" w:name="_Toc27757258"/>
      <w:bookmarkStart w:id="4726" w:name="_Toc27758111"/>
      <w:bookmarkStart w:id="4727" w:name="_Toc27758962"/>
      <w:bookmarkStart w:id="4728" w:name="_Toc27759768"/>
      <w:bookmarkStart w:id="4729" w:name="_Toc27760571"/>
      <w:bookmarkStart w:id="4730" w:name="_Toc27761374"/>
      <w:bookmarkStart w:id="4731" w:name="_Toc27755909"/>
      <w:bookmarkStart w:id="4732" w:name="_Toc75871731"/>
      <w:bookmarkStart w:id="4733" w:name="_Toc76000695"/>
      <w:bookmarkStart w:id="4734" w:name="_Toc90351641"/>
      <w:bookmarkStart w:id="4735" w:name="_Toc90461621"/>
      <w:bookmarkStart w:id="4736" w:name="_Toc90803659"/>
      <w:bookmarkStart w:id="4737" w:name="_Toc90867864"/>
      <w:bookmarkStart w:id="4738" w:name="_Toc99254182"/>
      <w:bookmarkStart w:id="4739" w:name="_Toc99873725"/>
      <w:bookmarkStart w:id="4740" w:name="_Toc100055514"/>
      <w:bookmarkStart w:id="4741" w:name="_Toc100056360"/>
      <w:bookmarkStart w:id="4742" w:name="_Toc100573026"/>
      <w:bookmarkStart w:id="4743" w:name="_Toc100662474"/>
      <w:bookmarkStart w:id="4744" w:name="_Toc100747590"/>
      <w:bookmarkStart w:id="4745" w:name="_Toc101766429"/>
      <w:bookmarkStart w:id="4746" w:name="_Toc103136464"/>
      <w:bookmarkStart w:id="4747" w:name="_Toc103165880"/>
      <w:bookmarkStart w:id="4748" w:name="_Toc293150468"/>
      <w:bookmarkStart w:id="4749" w:name="_Toc6410179"/>
      <w:bookmarkStart w:id="4750" w:name="_Toc27473593"/>
      <w:bookmarkStart w:id="4751" w:name="_Toc50288665"/>
      <w:bookmarkStart w:id="4752" w:name="_Toc109987506"/>
      <w:bookmarkStart w:id="4753" w:name="_Toc146039821"/>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sidRPr="008F27C4">
        <w:t>Χρόνος υποβολής Δηλώσεων Εκπροσώπησης Μετρητή</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p>
    <w:p w14:paraId="7821E456" w14:textId="77777777" w:rsidR="00CF24B9" w:rsidRPr="00754C0E" w:rsidRDefault="00CF24B9" w:rsidP="00953D32">
      <w:pPr>
        <w:pStyle w:val="AChar5"/>
        <w:numPr>
          <w:ilvl w:val="0"/>
          <w:numId w:val="59"/>
        </w:numPr>
        <w:spacing w:line="276" w:lineRule="auto"/>
        <w:ind w:left="0" w:firstLine="0"/>
        <w:rPr>
          <w:rFonts w:ascii="Calibri" w:hAnsi="Calibri"/>
          <w:sz w:val="22"/>
          <w:szCs w:val="22"/>
          <w:lang w:val="el-GR"/>
        </w:rPr>
      </w:pPr>
      <w:r w:rsidRPr="00754C0E">
        <w:rPr>
          <w:rFonts w:ascii="Calibri" w:hAnsi="Calibri"/>
          <w:sz w:val="22"/>
          <w:szCs w:val="22"/>
          <w:lang w:val="el-GR"/>
        </w:rPr>
        <w:t xml:space="preserve">Η Δήλωση Εκπροσώπησης Μετρητή υποβάλλεται οποτεδήποτε, και σε κάθε περίπτωση πριν από την πρώτη </w:t>
      </w:r>
      <w:r w:rsidR="00996C18" w:rsidRPr="00754C0E">
        <w:rPr>
          <w:rFonts w:ascii="Calibri" w:hAnsi="Calibri"/>
          <w:sz w:val="22"/>
          <w:szCs w:val="22"/>
          <w:lang w:val="el-GR"/>
        </w:rPr>
        <w:t>Περίοδο Εκκαθάρισης Αποκλίσεων</w:t>
      </w:r>
      <w:r w:rsidR="00996C18" w:rsidRPr="00754C0E" w:rsidDel="00996C18">
        <w:rPr>
          <w:rFonts w:ascii="Calibri" w:hAnsi="Calibri"/>
          <w:sz w:val="22"/>
          <w:szCs w:val="22"/>
          <w:lang w:val="el-GR"/>
        </w:rPr>
        <w:t xml:space="preserve"> </w:t>
      </w:r>
      <w:r w:rsidRPr="00754C0E">
        <w:rPr>
          <w:rFonts w:ascii="Calibri" w:hAnsi="Calibri"/>
          <w:sz w:val="22"/>
          <w:szCs w:val="22"/>
          <w:lang w:val="el-GR"/>
        </w:rPr>
        <w:t>που αφορά και στο Μετρητή αυτό. Για την αλλαγή των στοιχείων Δήλωσης Εκπροσώπησης Μετρητή υποβάλλεται νέα Δήλωση.</w:t>
      </w:r>
    </w:p>
    <w:p w14:paraId="4741AC81" w14:textId="77777777" w:rsidR="00CF24B9" w:rsidRPr="00754C0E" w:rsidRDefault="00CF24B9" w:rsidP="004C0C58">
      <w:pPr>
        <w:pStyle w:val="AChar5"/>
        <w:spacing w:line="276" w:lineRule="auto"/>
        <w:rPr>
          <w:rFonts w:ascii="Calibri" w:hAnsi="Calibri"/>
          <w:sz w:val="22"/>
          <w:szCs w:val="22"/>
          <w:lang w:val="el-GR"/>
        </w:rPr>
      </w:pPr>
    </w:p>
    <w:p w14:paraId="3D83B50B" w14:textId="77777777" w:rsidR="00D71DDF" w:rsidRPr="00724B10" w:rsidRDefault="004D2C73" w:rsidP="00586AA0">
      <w:pPr>
        <w:pStyle w:val="a7"/>
        <w:numPr>
          <w:ilvl w:val="0"/>
          <w:numId w:val="0"/>
        </w:numPr>
        <w:rPr>
          <w:color w:val="auto"/>
        </w:rPr>
      </w:pPr>
      <w:bookmarkStart w:id="4754" w:name="_Toc58219211"/>
      <w:bookmarkStart w:id="4755" w:name="_Toc58754967"/>
      <w:bookmarkStart w:id="4756" w:name="_Toc75871732"/>
      <w:bookmarkStart w:id="4757" w:name="_Toc76000696"/>
      <w:bookmarkStart w:id="4758" w:name="_Toc90351642"/>
      <w:bookmarkStart w:id="4759" w:name="_Toc90461622"/>
      <w:bookmarkStart w:id="4760" w:name="_Toc90803660"/>
      <w:bookmarkStart w:id="4761" w:name="_Toc90807477"/>
      <w:bookmarkStart w:id="4762" w:name="_Toc90867865"/>
      <w:bookmarkStart w:id="4763" w:name="_Toc99254183"/>
      <w:bookmarkStart w:id="4764" w:name="_Toc99873726"/>
      <w:bookmarkStart w:id="4765" w:name="_Toc100055515"/>
      <w:bookmarkStart w:id="4766" w:name="_Toc100056361"/>
      <w:bookmarkStart w:id="4767" w:name="_Toc100573027"/>
      <w:bookmarkStart w:id="4768" w:name="_Toc100662475"/>
      <w:bookmarkStart w:id="4769" w:name="_Toc100747591"/>
      <w:bookmarkStart w:id="4770" w:name="_Toc101766430"/>
      <w:bookmarkStart w:id="4771" w:name="_Toc103136465"/>
      <w:bookmarkStart w:id="4772" w:name="_Toc103165881"/>
      <w:bookmarkStart w:id="4773" w:name="_Toc103173819"/>
      <w:bookmarkStart w:id="4774" w:name="_Toc293150469"/>
      <w:bookmarkStart w:id="4775" w:name="_Toc338691192"/>
      <w:bookmarkStart w:id="4776" w:name="_Toc6410180"/>
      <w:bookmarkStart w:id="4777" w:name="_Toc27473594"/>
      <w:bookmarkStart w:id="4778" w:name="_Toc58219212"/>
      <w:bookmarkStart w:id="4779" w:name="_Toc58754968"/>
      <w:bookmarkStart w:id="4780" w:name="_Toc75871733"/>
      <w:bookmarkStart w:id="4781" w:name="_Toc76000697"/>
      <w:bookmarkStart w:id="4782" w:name="_Toc90351643"/>
      <w:bookmarkStart w:id="4783" w:name="_Toc90461623"/>
      <w:bookmarkStart w:id="4784" w:name="_Toc90803661"/>
      <w:bookmarkStart w:id="4785" w:name="_Toc90867866"/>
      <w:bookmarkStart w:id="4786" w:name="_Toc99254184"/>
      <w:bookmarkStart w:id="4787" w:name="_Toc99873727"/>
      <w:bookmarkStart w:id="4788" w:name="_Toc100055516"/>
      <w:bookmarkStart w:id="4789" w:name="_Toc100056362"/>
      <w:bookmarkStart w:id="4790" w:name="_Toc100573028"/>
      <w:bookmarkStart w:id="4791" w:name="_Toc100662476"/>
      <w:bookmarkStart w:id="4792" w:name="_Toc100747592"/>
      <w:bookmarkStart w:id="4793" w:name="_Toc101766431"/>
      <w:bookmarkStart w:id="4794" w:name="_Toc103136466"/>
      <w:bookmarkStart w:id="4795" w:name="_Toc103165882"/>
      <w:bookmarkStart w:id="4796" w:name="_Toc293150470"/>
      <w:bookmarkStart w:id="4797" w:name="_Toc338691193"/>
      <w:bookmarkStart w:id="4798" w:name="_Toc6410181"/>
      <w:bookmarkStart w:id="4799" w:name="_Toc27473595"/>
      <w:bookmarkStart w:id="4800" w:name="_Toc50288666"/>
      <w:bookmarkStart w:id="4801" w:name="_Toc50289046"/>
      <w:bookmarkStart w:id="4802" w:name="_Toc109987507"/>
      <w:bookmarkStart w:id="4803" w:name="_Toc146039822"/>
      <w:bookmarkEnd w:id="4699"/>
      <w:bookmarkEnd w:id="4700"/>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r w:rsidRPr="00724B10">
        <w:rPr>
          <w:color w:val="auto"/>
        </w:rPr>
        <w:t xml:space="preserve">ΜΕΡΟΣ </w:t>
      </w:r>
      <w:r w:rsidR="00734BC4" w:rsidRPr="00724B10">
        <w:rPr>
          <w:color w:val="auto"/>
        </w:rPr>
        <w:t xml:space="preserve">Δ. </w:t>
      </w:r>
      <w:r w:rsidR="00CF24B9" w:rsidRPr="00724B10">
        <w:rPr>
          <w:color w:val="auto"/>
        </w:rPr>
        <w:t>ΜΕΤΡΗΤΕΣ ΚΑΙ ΣΥΛΛΟΓΗ ΜΕΤΡΗΣΕΩΝ</w:t>
      </w:r>
      <w:bookmarkStart w:id="4804" w:name="_Toc27740628"/>
      <w:bookmarkStart w:id="4805" w:name="_Toc27741456"/>
      <w:bookmarkStart w:id="4806" w:name="_Toc27742285"/>
      <w:bookmarkStart w:id="4807" w:name="_Toc27743126"/>
      <w:bookmarkStart w:id="4808" w:name="_Toc27743985"/>
      <w:bookmarkStart w:id="4809" w:name="_Toc27744827"/>
      <w:bookmarkStart w:id="4810" w:name="_Toc27745668"/>
      <w:bookmarkStart w:id="4811" w:name="_Toc27746513"/>
      <w:bookmarkStart w:id="4812" w:name="_Toc27747337"/>
      <w:bookmarkStart w:id="4813" w:name="_Toc27748151"/>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p>
    <w:p w14:paraId="00C53B38" w14:textId="77777777" w:rsidR="00D71DDF" w:rsidRPr="00734BC4" w:rsidRDefault="00D71DDF" w:rsidP="004C0C58">
      <w:pPr>
        <w:pStyle w:val="AChar5"/>
        <w:spacing w:line="276" w:lineRule="auto"/>
        <w:rPr>
          <w:lang w:val="el-GR"/>
        </w:rPr>
      </w:pPr>
      <w:bookmarkStart w:id="4814" w:name="_Toc27473596"/>
      <w:bookmarkEnd w:id="4814"/>
    </w:p>
    <w:p w14:paraId="297D8D1D" w14:textId="77777777" w:rsidR="00CF24B9" w:rsidRPr="008F27C4" w:rsidRDefault="00CF24B9" w:rsidP="004E7FEA">
      <w:pPr>
        <w:pStyle w:val="3"/>
        <w:numPr>
          <w:ilvl w:val="0"/>
          <w:numId w:val="105"/>
        </w:numPr>
        <w:ind w:left="0"/>
        <w:rPr>
          <w:bCs w:val="0"/>
        </w:rPr>
      </w:pPr>
      <w:bookmarkStart w:id="4815" w:name="_Toc293150471"/>
      <w:bookmarkStart w:id="4816" w:name="_Toc6410182"/>
      <w:bookmarkStart w:id="4817" w:name="_Toc58219214"/>
      <w:bookmarkStart w:id="4818" w:name="_Toc58754970"/>
      <w:bookmarkStart w:id="4819" w:name="_Toc75871734"/>
      <w:bookmarkStart w:id="4820" w:name="_Toc76000699"/>
      <w:bookmarkStart w:id="4821" w:name="_Toc90351645"/>
      <w:bookmarkStart w:id="4822" w:name="_Toc90461625"/>
      <w:bookmarkStart w:id="4823" w:name="_Toc90803663"/>
      <w:bookmarkStart w:id="4824" w:name="_Toc90867868"/>
      <w:bookmarkStart w:id="4825" w:name="_Toc99254186"/>
      <w:bookmarkStart w:id="4826" w:name="_Toc99873729"/>
      <w:bookmarkStart w:id="4827" w:name="_Toc100055518"/>
      <w:bookmarkStart w:id="4828" w:name="_Toc100056364"/>
      <w:bookmarkStart w:id="4829" w:name="_Toc100573030"/>
      <w:bookmarkStart w:id="4830" w:name="_Toc100662478"/>
      <w:bookmarkStart w:id="4831" w:name="_Toc100747594"/>
      <w:bookmarkStart w:id="4832" w:name="_Toc101766433"/>
      <w:bookmarkStart w:id="4833" w:name="_Toc103136468"/>
      <w:bookmarkStart w:id="4834" w:name="_Toc103165884"/>
      <w:bookmarkStart w:id="4835" w:name="_Toc293150472"/>
      <w:bookmarkStart w:id="4836" w:name="_Toc6410183"/>
      <w:bookmarkStart w:id="4837" w:name="_Toc27473597"/>
      <w:bookmarkStart w:id="4838" w:name="_Toc50288667"/>
      <w:bookmarkStart w:id="4839" w:name="_Toc109987508"/>
      <w:bookmarkStart w:id="4840" w:name="_Toc146039823"/>
      <w:bookmarkEnd w:id="4815"/>
      <w:bookmarkEnd w:id="4816"/>
      <w:r w:rsidRPr="008F27C4">
        <w:t xml:space="preserve">Γενικές </w:t>
      </w:r>
      <w:bookmarkEnd w:id="4817"/>
      <w:r w:rsidRPr="008F27C4">
        <w:t>διατάξεις περί μετρητών και συλλογής μετρήσεων</w:t>
      </w:r>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p>
    <w:p w14:paraId="509B6D19" w14:textId="77777777" w:rsidR="00CF24B9" w:rsidRPr="00754C0E" w:rsidRDefault="00CF24B9" w:rsidP="00953D32">
      <w:pPr>
        <w:pStyle w:val="AChar5"/>
        <w:numPr>
          <w:ilvl w:val="0"/>
          <w:numId w:val="6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Κάθε μέτρηση ποσότητας ενέργειας που απαιτείται για την εφαρμογή του παρόντος Κώδικα παρέχεται αποκλειστικά από Καταχωρημένους Μετρητές και κατά </w:t>
      </w:r>
      <w:r w:rsidR="008333DE" w:rsidRPr="00754C0E">
        <w:rPr>
          <w:rFonts w:ascii="Calibri" w:hAnsi="Calibri"/>
          <w:sz w:val="22"/>
          <w:szCs w:val="22"/>
          <w:lang w:val="el-GR"/>
        </w:rPr>
        <w:t>την Ενότητα 14</w:t>
      </w:r>
      <w:r w:rsidR="00F60686" w:rsidRPr="00754C0E">
        <w:rPr>
          <w:rFonts w:ascii="Calibri" w:hAnsi="Calibri"/>
          <w:sz w:val="22"/>
          <w:szCs w:val="22"/>
          <w:lang w:val="el-GR"/>
        </w:rPr>
        <w:t xml:space="preserve"> </w:t>
      </w:r>
      <w:r w:rsidRPr="00754C0E">
        <w:rPr>
          <w:rFonts w:ascii="Calibri" w:hAnsi="Calibri"/>
          <w:sz w:val="22"/>
          <w:szCs w:val="22"/>
          <w:lang w:val="el-GR"/>
        </w:rPr>
        <w:t>του παρόντος Κώδικα.</w:t>
      </w:r>
    </w:p>
    <w:p w14:paraId="75B53C12" w14:textId="77777777" w:rsidR="00CF24B9" w:rsidRPr="00754C0E" w:rsidRDefault="00CF24B9" w:rsidP="00953D32">
      <w:pPr>
        <w:pStyle w:val="AChar5"/>
        <w:numPr>
          <w:ilvl w:val="0"/>
          <w:numId w:val="6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Καταχωρημένοι Μετρητές πρέπει να μπορούν να μετρούν ενεργό και άεργο ενέργεια, κατ’ ελάχιστον </w:t>
      </w:r>
      <w:r w:rsidR="00C834AC" w:rsidRPr="00754C0E">
        <w:rPr>
          <w:rFonts w:ascii="Calibri" w:hAnsi="Calibri"/>
          <w:sz w:val="22"/>
          <w:szCs w:val="22"/>
          <w:lang w:val="el-GR"/>
        </w:rPr>
        <w:t xml:space="preserve">ανά 15 λεπτά </w:t>
      </w:r>
      <w:r w:rsidRPr="00754C0E">
        <w:rPr>
          <w:rFonts w:ascii="Calibri" w:hAnsi="Calibri"/>
          <w:sz w:val="22"/>
          <w:szCs w:val="22"/>
          <w:lang w:val="el-GR"/>
        </w:rPr>
        <w:t>και να παρέχουν τις αναγκαίες για την εφαρμογή του παρόντος Κώδικα πληροφορίες, σύμφωνα με τις τεχνικές και λειτουργικές απαι του παρόντος Κώδικα. Οι διατάξεις των Καταχωρημένων Μετρητών περιλαμβάνουν τον αναγκαίο εξοπλισμό για τηλεμετάδοση των μετρήσεών τους βάσει των πρωτοκόλλων και λοιπών προδιαγραφών του κεντρικού συστήματος συλλογής των μετρήσεων του Διαχειριστή του ΕΣΜΗΕ.</w:t>
      </w:r>
    </w:p>
    <w:p w14:paraId="44CE7AEC" w14:textId="77777777" w:rsidR="00CF24B9" w:rsidRPr="00754C0E" w:rsidRDefault="00CF24B9" w:rsidP="00953D32">
      <w:pPr>
        <w:pStyle w:val="AChar5"/>
        <w:numPr>
          <w:ilvl w:val="0"/>
          <w:numId w:val="60"/>
        </w:numPr>
        <w:spacing w:line="276" w:lineRule="auto"/>
        <w:ind w:left="0" w:firstLine="0"/>
        <w:rPr>
          <w:rFonts w:ascii="Calibri" w:hAnsi="Calibri"/>
          <w:sz w:val="22"/>
          <w:szCs w:val="22"/>
          <w:lang w:val="el-GR"/>
        </w:rPr>
      </w:pPr>
      <w:r w:rsidRPr="00754C0E">
        <w:rPr>
          <w:rFonts w:ascii="Calibri" w:hAnsi="Calibri"/>
          <w:sz w:val="22"/>
          <w:szCs w:val="22"/>
          <w:lang w:val="el-GR"/>
        </w:rPr>
        <w:t xml:space="preserve">Ειδικότερα οι Μετρητές Διασυνδέσεων πρέπει να έχουν τις δυνατότητες που καθορίζονται από τον ENTSO-E και τις σχετικές συμφωνίες του Διαχειριστή του ΕΣΜΗΕ με τους άλλους </w:t>
      </w:r>
      <w:r w:rsidR="00C834AC" w:rsidRPr="00754C0E">
        <w:rPr>
          <w:rFonts w:ascii="Calibri" w:hAnsi="Calibri"/>
          <w:sz w:val="22"/>
          <w:szCs w:val="22"/>
          <w:lang w:val="el-GR"/>
        </w:rPr>
        <w:t>ΔΣΜ</w:t>
      </w:r>
      <w:r w:rsidRPr="00754C0E">
        <w:rPr>
          <w:rFonts w:ascii="Calibri" w:hAnsi="Calibri"/>
          <w:sz w:val="22"/>
          <w:szCs w:val="22"/>
          <w:lang w:val="el-GR"/>
        </w:rPr>
        <w:t>.</w:t>
      </w:r>
    </w:p>
    <w:p w14:paraId="404E774B" w14:textId="77777777" w:rsidR="00882744" w:rsidRPr="00754C0E" w:rsidRDefault="00882744" w:rsidP="004C0C58">
      <w:pPr>
        <w:pStyle w:val="AChar5"/>
        <w:spacing w:line="276" w:lineRule="auto"/>
        <w:rPr>
          <w:rFonts w:ascii="Calibri" w:hAnsi="Calibri"/>
          <w:sz w:val="22"/>
          <w:szCs w:val="22"/>
          <w:lang w:val="el-GR"/>
        </w:rPr>
      </w:pPr>
    </w:p>
    <w:p w14:paraId="1D433DA2" w14:textId="77777777" w:rsidR="00CF24B9" w:rsidRPr="008F27C4" w:rsidRDefault="00CF24B9" w:rsidP="004E7FEA">
      <w:pPr>
        <w:pStyle w:val="3"/>
        <w:numPr>
          <w:ilvl w:val="0"/>
          <w:numId w:val="105"/>
        </w:numPr>
        <w:ind w:left="0"/>
        <w:rPr>
          <w:bCs w:val="0"/>
        </w:rPr>
      </w:pPr>
      <w:bookmarkStart w:id="4841" w:name="_Toc293150473"/>
      <w:bookmarkStart w:id="4842" w:name="_Toc6410184"/>
      <w:bookmarkStart w:id="4843" w:name="_Toc27473598"/>
      <w:bookmarkStart w:id="4844" w:name="_Toc27723889"/>
      <w:bookmarkStart w:id="4845" w:name="_Toc27725693"/>
      <w:bookmarkStart w:id="4846" w:name="_Toc27738988"/>
      <w:bookmarkStart w:id="4847" w:name="_Toc27739795"/>
      <w:bookmarkStart w:id="4848" w:name="_Toc27740631"/>
      <w:bookmarkStart w:id="4849" w:name="_Toc27741459"/>
      <w:bookmarkStart w:id="4850" w:name="_Toc27742288"/>
      <w:bookmarkStart w:id="4851" w:name="_Toc27743129"/>
      <w:bookmarkStart w:id="4852" w:name="_Toc27743988"/>
      <w:bookmarkStart w:id="4853" w:name="_Toc27744830"/>
      <w:bookmarkStart w:id="4854" w:name="_Toc27745671"/>
      <w:bookmarkStart w:id="4855" w:name="_Toc27746516"/>
      <w:bookmarkStart w:id="4856" w:name="_Toc27747340"/>
      <w:bookmarkStart w:id="4857" w:name="_Toc27748154"/>
      <w:bookmarkStart w:id="4858" w:name="_Toc27748962"/>
      <w:bookmarkStart w:id="4859" w:name="_Toc27749770"/>
      <w:bookmarkStart w:id="4860" w:name="_Toc27750590"/>
      <w:bookmarkStart w:id="4861" w:name="_Toc27751425"/>
      <w:bookmarkStart w:id="4862" w:name="_Toc27752262"/>
      <w:bookmarkStart w:id="4863" w:name="_Toc27753098"/>
      <w:bookmarkStart w:id="4864" w:name="_Toc27756406"/>
      <w:bookmarkStart w:id="4865" w:name="_Toc27757263"/>
      <w:bookmarkStart w:id="4866" w:name="_Toc27758116"/>
      <w:bookmarkStart w:id="4867" w:name="_Toc27758967"/>
      <w:bookmarkStart w:id="4868" w:name="_Toc27759773"/>
      <w:bookmarkStart w:id="4869" w:name="_Toc27760576"/>
      <w:bookmarkStart w:id="4870" w:name="_Toc27761379"/>
      <w:bookmarkStart w:id="4871" w:name="_Toc27755914"/>
      <w:bookmarkStart w:id="4872" w:name="_Toc58219216"/>
      <w:bookmarkStart w:id="4873" w:name="_Toc58754972"/>
      <w:bookmarkStart w:id="4874" w:name="_Toc75871735"/>
      <w:bookmarkStart w:id="4875" w:name="_Toc76000701"/>
      <w:bookmarkStart w:id="4876" w:name="_Toc90351647"/>
      <w:bookmarkStart w:id="4877" w:name="_Toc90461627"/>
      <w:bookmarkStart w:id="4878" w:name="_Toc90803665"/>
      <w:bookmarkStart w:id="4879" w:name="_Toc90867870"/>
      <w:bookmarkStart w:id="4880" w:name="_Toc99254188"/>
      <w:bookmarkStart w:id="4881" w:name="_Toc99873731"/>
      <w:bookmarkStart w:id="4882" w:name="_Toc100055520"/>
      <w:bookmarkStart w:id="4883" w:name="_Toc100056366"/>
      <w:bookmarkStart w:id="4884" w:name="_Toc100573032"/>
      <w:bookmarkStart w:id="4885" w:name="_Toc100662480"/>
      <w:bookmarkStart w:id="4886" w:name="_Toc100747596"/>
      <w:bookmarkStart w:id="4887" w:name="_Toc101766435"/>
      <w:bookmarkStart w:id="4888" w:name="_Toc103136470"/>
      <w:bookmarkStart w:id="4889" w:name="_Toc103165886"/>
      <w:bookmarkStart w:id="4890" w:name="_Toc293150474"/>
      <w:bookmarkStart w:id="4891" w:name="_Toc6410185"/>
      <w:bookmarkStart w:id="4892" w:name="_Toc27473599"/>
      <w:bookmarkStart w:id="4893" w:name="_Toc50288668"/>
      <w:bookmarkStart w:id="4894" w:name="_Toc109987509"/>
      <w:bookmarkStart w:id="4895" w:name="_Toc146039824"/>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r w:rsidRPr="008F27C4">
        <w:lastRenderedPageBreak/>
        <w:t>Συλλογή μετρήσεων</w:t>
      </w:r>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14:paraId="37A02AF9" w14:textId="77777777" w:rsidR="00CF24B9" w:rsidRPr="00754C0E" w:rsidRDefault="00CF24B9"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Η συλλογή των μετρήσεων των Καταχωρημένων Μετρητών διενεργείται από τον Διαχειριστή του ΕΣΜΗΕ, ο οποίος για το σκοπό αυτό λειτουργεί ηλεκτρονικό σύστημα συλλογής και αυτόματης μεταβίβασης των μετρήσεων σε αρχεία της βάσης δεδομένων μετρητών και μετρήσεων.</w:t>
      </w:r>
    </w:p>
    <w:p w14:paraId="169D5200" w14:textId="3B0FF6F1" w:rsidR="00CF24B9" w:rsidRPr="00754C0E" w:rsidRDefault="00C834AC"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Σε </w:t>
      </w:r>
      <w:r w:rsidR="00CF24B9" w:rsidRPr="00754C0E">
        <w:rPr>
          <w:rFonts w:ascii="Calibri" w:hAnsi="Calibri"/>
          <w:sz w:val="22"/>
          <w:szCs w:val="22"/>
          <w:lang w:val="el-GR"/>
        </w:rPr>
        <w:t xml:space="preserve">περίπτωση που δεν λειτουργεί το ηλεκτρονικό σύστημα συλλογής μετρήσεων, η λήψη των μετρήσεων γίνεται με κάθε άλλη πρόσφορη μέθοδο εντός ενενήντα έξι (96) ωρών από τη λήξη της </w:t>
      </w:r>
      <w:r w:rsidR="00996C18" w:rsidRPr="00754C0E">
        <w:rPr>
          <w:rFonts w:ascii="Calibri" w:hAnsi="Calibri"/>
          <w:sz w:val="22"/>
          <w:szCs w:val="22"/>
          <w:lang w:val="el-GR"/>
        </w:rPr>
        <w:t>Περιόδου Εκκαθάρισης Αποκλίσεων</w:t>
      </w:r>
      <w:r w:rsidR="00996C18" w:rsidRPr="00754C0E" w:rsidDel="00996C18">
        <w:rPr>
          <w:rFonts w:ascii="Calibri" w:hAnsi="Calibri"/>
          <w:sz w:val="22"/>
          <w:szCs w:val="22"/>
          <w:lang w:val="el-GR"/>
        </w:rPr>
        <w:t xml:space="preserve"> </w:t>
      </w:r>
      <w:r w:rsidR="00CF24B9" w:rsidRPr="00754C0E">
        <w:rPr>
          <w:rFonts w:ascii="Calibri" w:hAnsi="Calibri"/>
          <w:sz w:val="22"/>
          <w:szCs w:val="22"/>
          <w:lang w:val="el-GR"/>
        </w:rPr>
        <w:t>στην οποία αφορούν. Στην περίπτωση προβλήματος που αφορά τη συλλογή των μετρήσεων Μετρητών Φορτίου και Μετρητών Παραγωγής του Συστήματος</w:t>
      </w:r>
      <w:r w:rsidR="00CF24B9" w:rsidRPr="00CD1DF7">
        <w:rPr>
          <w:rFonts w:ascii="Calibri" w:hAnsi="Calibri"/>
          <w:sz w:val="22"/>
          <w:szCs w:val="22"/>
          <w:lang w:val="el-GR"/>
        </w:rPr>
        <w:t xml:space="preserve"> </w:t>
      </w:r>
      <w:r w:rsidR="0087546D" w:rsidRPr="00CD1DF7">
        <w:rPr>
          <w:rFonts w:ascii="Calibri" w:hAnsi="Calibri"/>
          <w:sz w:val="22"/>
          <w:szCs w:val="22"/>
          <w:lang w:val="el-GR"/>
        </w:rPr>
        <w:t>καθώς και Μετρητών Απευθείας Γραμμών</w:t>
      </w:r>
      <w:r w:rsidR="00CF24B9" w:rsidRPr="00754C0E">
        <w:rPr>
          <w:rFonts w:ascii="Calibri" w:hAnsi="Calibri"/>
          <w:sz w:val="22"/>
          <w:szCs w:val="22"/>
          <w:lang w:val="el-GR"/>
        </w:rPr>
        <w:t xml:space="preserve">, ο Διαχειριστής του ΕΣΜΗΕ ενημερώνει για το πρόβλημα του Εκπροσώπους των Μετρητών αυτών, ενώ στην περίπτωση προβλήματος συλλογής των μετρήσεων Καταχωρημένων Μετρητών Ορίων Δικτύου ο Διαχειριστής του </w:t>
      </w:r>
      <w:r w:rsidR="00996C18" w:rsidRPr="00754C0E">
        <w:rPr>
          <w:rFonts w:ascii="Calibri" w:hAnsi="Calibri"/>
          <w:sz w:val="22"/>
          <w:szCs w:val="22"/>
          <w:lang w:val="el-GR"/>
        </w:rPr>
        <w:t xml:space="preserve">ΕΣΜΗΕ </w:t>
      </w:r>
      <w:r w:rsidR="00CF24B9" w:rsidRPr="00754C0E">
        <w:rPr>
          <w:rFonts w:ascii="Calibri" w:hAnsi="Calibri"/>
          <w:sz w:val="22"/>
          <w:szCs w:val="22"/>
          <w:lang w:val="el-GR"/>
        </w:rPr>
        <w:t>ενημερώνει τον αντίστοιχο Διαχειριστή του Δικτύου εάν ο Μετρητής είναι εγκατεστημένος στο Δίκτυο</w:t>
      </w:r>
      <w:r w:rsidRPr="00754C0E">
        <w:rPr>
          <w:rFonts w:ascii="Calibri" w:hAnsi="Calibri"/>
          <w:sz w:val="22"/>
          <w:szCs w:val="22"/>
          <w:lang w:val="el-GR"/>
        </w:rPr>
        <w:t xml:space="preserve"> Διανομής</w:t>
      </w:r>
      <w:r w:rsidR="00CF24B9" w:rsidRPr="00754C0E">
        <w:rPr>
          <w:rFonts w:ascii="Calibri" w:hAnsi="Calibri"/>
          <w:sz w:val="22"/>
          <w:szCs w:val="22"/>
          <w:lang w:val="el-GR"/>
        </w:rPr>
        <w:t>.</w:t>
      </w:r>
    </w:p>
    <w:p w14:paraId="2C5F7EAD" w14:textId="77777777" w:rsidR="00CF24B9" w:rsidRPr="00754C0E" w:rsidRDefault="00CF24B9"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Στην περίπτωση που η συλλογή των μετρήσεων Καταχωρημένου Μετρητή δεν μπορεί να γίνει μέσω του ηλεκτρονικού συστήματος συλλογής μετρήσεων, ο Διαχειριστής του ΕΣΜΗΕ δημοσιεύει άμεσα στην ιστοσελίδα τους τις ακόλουθες πληροφορίες: (α) τον κωδικό του Καταχωρημένου Μετρητή και περιγραφή των εγκαταστάσεων η ροή ενέργειας των οποίων μετράται από τον Μετρητή, (β) τους Εκπροσώπους του Μετρητή, (γ) την αιτία για την οποία δεν λειτούργησε το ηλεκτρονικό σύστημα συλλογής μετρήσεων, και (δ) κάθε άλλη πληροφορία η οποία είναι απαραίτητη για λόγους διαφάνειας.</w:t>
      </w:r>
    </w:p>
    <w:p w14:paraId="668B80EC" w14:textId="77777777" w:rsidR="00CF24B9" w:rsidRPr="00754C0E" w:rsidRDefault="00CF24B9"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την εξυπηρέτηση της ανάγκης των Εκπροσώπων Φορτίου να προβλέπουν το φορτίο των Πελατών τους, ο Διαχειριστής του </w:t>
      </w:r>
      <w:r w:rsidR="00996C18" w:rsidRPr="00754C0E">
        <w:rPr>
          <w:rFonts w:ascii="Calibri" w:hAnsi="Calibri"/>
          <w:sz w:val="22"/>
          <w:szCs w:val="22"/>
          <w:lang w:val="el-GR"/>
        </w:rPr>
        <w:t xml:space="preserve">ΕΣΜΗΕ </w:t>
      </w:r>
      <w:r w:rsidRPr="00754C0E">
        <w:rPr>
          <w:rFonts w:ascii="Calibri" w:hAnsi="Calibri"/>
          <w:sz w:val="22"/>
          <w:szCs w:val="22"/>
          <w:lang w:val="el-GR"/>
        </w:rPr>
        <w:t>κοινοποιεί τα στοιχεία των μετρήσεων που συλλέγει, από τους Καταχωρημένους Μετρητές Φορτίου και Καταχωρημένους Μετρητές Ορίων Δικτύου, στους Εκπροσώπους των Μετρητών αυτών.</w:t>
      </w:r>
    </w:p>
    <w:p w14:paraId="10DDC1EB" w14:textId="77777777" w:rsidR="00CF24B9" w:rsidRPr="00754C0E" w:rsidRDefault="00CF24B9"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για τη συλλογή, την κοινοποίηση και την καταχώριση των μετρήσεων ρυθμίζονται στο Εγχειρίδιο </w:t>
      </w:r>
      <w:r w:rsidR="00F45548" w:rsidRPr="00754C0E">
        <w:rPr>
          <w:rFonts w:ascii="Calibri" w:hAnsi="Calibri"/>
          <w:sz w:val="22"/>
          <w:szCs w:val="22"/>
          <w:lang w:val="el-GR"/>
        </w:rPr>
        <w:t xml:space="preserve">Μετρητών και Μετρήσεων </w:t>
      </w:r>
      <w:r w:rsidRPr="00754C0E">
        <w:rPr>
          <w:rFonts w:ascii="Calibri" w:hAnsi="Calibri"/>
          <w:sz w:val="22"/>
          <w:szCs w:val="22"/>
          <w:lang w:val="el-GR"/>
        </w:rPr>
        <w:t xml:space="preserve">του Κώδικα Διαχείρισης </w:t>
      </w:r>
      <w:r w:rsidR="00C834AC" w:rsidRPr="00754C0E">
        <w:rPr>
          <w:rFonts w:ascii="Calibri" w:hAnsi="Calibri"/>
          <w:sz w:val="22"/>
          <w:szCs w:val="22"/>
          <w:lang w:val="el-GR"/>
        </w:rPr>
        <w:t>ΕΣΜΗΕ</w:t>
      </w:r>
      <w:r w:rsidRPr="00754C0E">
        <w:rPr>
          <w:rFonts w:ascii="Calibri" w:hAnsi="Calibri"/>
          <w:sz w:val="22"/>
          <w:szCs w:val="22"/>
          <w:lang w:val="el-GR"/>
        </w:rPr>
        <w:t>.</w:t>
      </w:r>
    </w:p>
    <w:p w14:paraId="2665023B" w14:textId="77777777" w:rsidR="00CF24B9" w:rsidRPr="00754C0E" w:rsidRDefault="00CF24B9" w:rsidP="00953D32">
      <w:pPr>
        <w:pStyle w:val="AChar5"/>
        <w:numPr>
          <w:ilvl w:val="0"/>
          <w:numId w:val="61"/>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την εξυπηρέτηση της ανάγκης των ΦοΣΕ και του ΦοΣΕΤεΚ να προβλέπουν την </w:t>
      </w:r>
      <w:r w:rsidR="00780E7F" w:rsidRPr="00754C0E">
        <w:rPr>
          <w:rFonts w:ascii="Calibri" w:hAnsi="Calibri"/>
          <w:sz w:val="22"/>
          <w:szCs w:val="22"/>
          <w:lang w:val="el-GR"/>
        </w:rPr>
        <w:t>έ</w:t>
      </w:r>
      <w:r w:rsidRPr="00754C0E">
        <w:rPr>
          <w:rFonts w:ascii="Calibri" w:hAnsi="Calibri"/>
          <w:sz w:val="22"/>
          <w:szCs w:val="22"/>
          <w:lang w:val="el-GR"/>
        </w:rPr>
        <w:t xml:space="preserve">γχυση </w:t>
      </w:r>
      <w:r w:rsidR="00780E7F" w:rsidRPr="00754C0E">
        <w:rPr>
          <w:rFonts w:ascii="Calibri" w:hAnsi="Calibri"/>
          <w:sz w:val="22"/>
          <w:szCs w:val="22"/>
          <w:lang w:val="el-GR"/>
        </w:rPr>
        <w:t>ε</w:t>
      </w:r>
      <w:r w:rsidRPr="00754C0E">
        <w:rPr>
          <w:rFonts w:ascii="Calibri" w:hAnsi="Calibri"/>
          <w:sz w:val="22"/>
          <w:szCs w:val="22"/>
          <w:lang w:val="el-GR"/>
        </w:rPr>
        <w:t>νέργειας των Μονάδων Παραγωγής ΑΠΕ τις οποίες εκπροσωπούν, ο Διαχειριστής του ΕΣΜΗΕ κοινοποιεί τα στοιχεία των μετρήσεων που συλλέγει, από τους Καταχωρημένους Μετρητές Παραγωγής Μονάδων ΑΠΕ στους Εκπροσώπους των Μονάδων αυτών.</w:t>
      </w:r>
      <w:r w:rsidR="00780E7F" w:rsidRPr="00754C0E">
        <w:rPr>
          <w:rFonts w:ascii="Calibri" w:hAnsi="Calibri"/>
          <w:sz w:val="22"/>
          <w:szCs w:val="22"/>
          <w:lang w:val="el-GR"/>
        </w:rPr>
        <w:t xml:space="preserve"> Ο Διαχειριστής του ΕΣΜΗΕ δεν φέρει ευθύνη για την ακρίβεια των προβλέψεων των ΦοΣΕ και ΦοΣΕΤεΚ.</w:t>
      </w:r>
    </w:p>
    <w:p w14:paraId="0C134B35" w14:textId="77777777" w:rsidR="00CF24B9" w:rsidRPr="00754C0E" w:rsidRDefault="00CF24B9" w:rsidP="004C0C58">
      <w:pPr>
        <w:pStyle w:val="AChar5"/>
        <w:spacing w:line="276" w:lineRule="auto"/>
        <w:rPr>
          <w:rFonts w:ascii="Calibri" w:hAnsi="Calibri"/>
          <w:sz w:val="22"/>
          <w:szCs w:val="22"/>
          <w:lang w:val="el-GR"/>
        </w:rPr>
      </w:pPr>
    </w:p>
    <w:p w14:paraId="5B38E574" w14:textId="77777777" w:rsidR="00586AA0" w:rsidRPr="00754C0E" w:rsidRDefault="00586AA0" w:rsidP="004C0C58">
      <w:pPr>
        <w:pStyle w:val="AChar5"/>
        <w:spacing w:line="276" w:lineRule="auto"/>
        <w:rPr>
          <w:rFonts w:ascii="Calibri" w:hAnsi="Calibri"/>
          <w:sz w:val="22"/>
          <w:szCs w:val="22"/>
          <w:lang w:val="el-GR"/>
        </w:rPr>
      </w:pPr>
    </w:p>
    <w:p w14:paraId="30C76BA2" w14:textId="77777777" w:rsidR="00586AA0" w:rsidRPr="00754C0E" w:rsidRDefault="00586AA0" w:rsidP="004C0C58">
      <w:pPr>
        <w:pStyle w:val="AChar5"/>
        <w:spacing w:line="276" w:lineRule="auto"/>
        <w:rPr>
          <w:rFonts w:ascii="Calibri" w:hAnsi="Calibri"/>
          <w:sz w:val="22"/>
          <w:szCs w:val="22"/>
          <w:lang w:val="el-GR"/>
        </w:rPr>
      </w:pPr>
    </w:p>
    <w:p w14:paraId="6D78ED2E" w14:textId="77777777" w:rsidR="00C80FFB" w:rsidRPr="00724B10" w:rsidRDefault="004D2C73" w:rsidP="001D490E">
      <w:pPr>
        <w:pStyle w:val="a7"/>
        <w:numPr>
          <w:ilvl w:val="0"/>
          <w:numId w:val="0"/>
        </w:numPr>
        <w:rPr>
          <w:color w:val="auto"/>
        </w:rPr>
      </w:pPr>
      <w:bookmarkStart w:id="4896" w:name="_Toc58219217"/>
      <w:bookmarkStart w:id="4897" w:name="_Toc58754973"/>
      <w:bookmarkStart w:id="4898" w:name="_Toc75871736"/>
      <w:bookmarkStart w:id="4899" w:name="_Toc76000702"/>
      <w:bookmarkStart w:id="4900" w:name="_Toc90351648"/>
      <w:bookmarkStart w:id="4901" w:name="_Toc90461628"/>
      <w:bookmarkStart w:id="4902" w:name="_Toc90803666"/>
      <w:bookmarkStart w:id="4903" w:name="_Toc90807480"/>
      <w:bookmarkStart w:id="4904" w:name="_Toc90867871"/>
      <w:bookmarkStart w:id="4905" w:name="_Toc99254189"/>
      <w:bookmarkStart w:id="4906" w:name="_Toc99873732"/>
      <w:bookmarkStart w:id="4907" w:name="_Toc100055521"/>
      <w:bookmarkStart w:id="4908" w:name="_Toc100056367"/>
      <w:bookmarkStart w:id="4909" w:name="_Toc100573033"/>
      <w:bookmarkStart w:id="4910" w:name="_Toc100662481"/>
      <w:bookmarkStart w:id="4911" w:name="_Toc100747597"/>
      <w:bookmarkStart w:id="4912" w:name="_Toc101766436"/>
      <w:bookmarkStart w:id="4913" w:name="_Toc103136471"/>
      <w:bookmarkStart w:id="4914" w:name="_Toc103165887"/>
      <w:bookmarkStart w:id="4915" w:name="_Toc103173822"/>
      <w:bookmarkStart w:id="4916" w:name="_Toc293150475"/>
      <w:bookmarkStart w:id="4917" w:name="_Toc338691194"/>
      <w:bookmarkStart w:id="4918" w:name="_Toc6410186"/>
      <w:bookmarkStart w:id="4919" w:name="_Toc27473600"/>
      <w:bookmarkStart w:id="4920" w:name="_Ref56501919"/>
      <w:bookmarkStart w:id="4921" w:name="_Toc58219218"/>
      <w:bookmarkStart w:id="4922" w:name="_Toc58754974"/>
      <w:bookmarkStart w:id="4923" w:name="_Toc75871737"/>
      <w:bookmarkStart w:id="4924" w:name="_Toc76000703"/>
      <w:bookmarkStart w:id="4925" w:name="_Toc90351649"/>
      <w:bookmarkStart w:id="4926" w:name="_Toc90461629"/>
      <w:bookmarkStart w:id="4927" w:name="_Toc90803667"/>
      <w:bookmarkStart w:id="4928" w:name="_Toc90867872"/>
      <w:bookmarkStart w:id="4929" w:name="_Toc99254190"/>
      <w:bookmarkStart w:id="4930" w:name="_Toc99873733"/>
      <w:bookmarkStart w:id="4931" w:name="_Toc100055522"/>
      <w:bookmarkStart w:id="4932" w:name="_Toc100056368"/>
      <w:bookmarkStart w:id="4933" w:name="_Toc100573034"/>
      <w:bookmarkStart w:id="4934" w:name="_Toc100662482"/>
      <w:bookmarkStart w:id="4935" w:name="_Toc100747598"/>
      <w:bookmarkStart w:id="4936" w:name="_Toc101766437"/>
      <w:bookmarkStart w:id="4937" w:name="_Toc103136472"/>
      <w:bookmarkStart w:id="4938" w:name="_Toc103165888"/>
      <w:bookmarkStart w:id="4939" w:name="_Toc293150476"/>
      <w:bookmarkStart w:id="4940" w:name="_Toc338691195"/>
      <w:bookmarkStart w:id="4941" w:name="_Toc6410187"/>
      <w:bookmarkStart w:id="4942" w:name="_Toc27473601"/>
      <w:bookmarkStart w:id="4943" w:name="_Toc50288669"/>
      <w:bookmarkStart w:id="4944" w:name="_Toc50289047"/>
      <w:bookmarkStart w:id="4945" w:name="_Toc109987510"/>
      <w:bookmarkStart w:id="4946" w:name="_Toc146039825"/>
      <w:bookmarkStart w:id="4947" w:name="_Hlk136208029"/>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r w:rsidRPr="00724B10">
        <w:rPr>
          <w:color w:val="auto"/>
        </w:rPr>
        <w:lastRenderedPageBreak/>
        <w:t xml:space="preserve">ΜΕΡΟΣ </w:t>
      </w:r>
      <w:r w:rsidR="00734BC4" w:rsidRPr="00724B10">
        <w:rPr>
          <w:color w:val="auto"/>
        </w:rPr>
        <w:t xml:space="preserve">Ε. </w:t>
      </w:r>
      <w:r w:rsidR="00CF24B9" w:rsidRPr="00724B10">
        <w:rPr>
          <w:color w:val="auto"/>
        </w:rPr>
        <w:t>ΔΕΔΟΜΕΝΑ ΜΕΤΡΗΣΕΩΝ</w:t>
      </w:r>
      <w:bookmarkStart w:id="4948" w:name="_Toc27740633"/>
      <w:bookmarkStart w:id="4949" w:name="_Toc27741461"/>
      <w:bookmarkStart w:id="4950" w:name="_Toc27742290"/>
      <w:bookmarkStart w:id="4951" w:name="_Toc27743131"/>
      <w:bookmarkStart w:id="4952" w:name="_Toc27743992"/>
      <w:bookmarkStart w:id="4953" w:name="_Toc27744834"/>
      <w:bookmarkStart w:id="4954" w:name="_Toc27745675"/>
      <w:bookmarkStart w:id="4955" w:name="_Toc27746520"/>
      <w:bookmarkStart w:id="4956" w:name="_Toc27747344"/>
      <w:bookmarkStart w:id="4957" w:name="_Toc27748158"/>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8"/>
      <w:bookmarkEnd w:id="4949"/>
      <w:bookmarkEnd w:id="4950"/>
      <w:bookmarkEnd w:id="4951"/>
      <w:bookmarkEnd w:id="4952"/>
      <w:bookmarkEnd w:id="4953"/>
      <w:bookmarkEnd w:id="4954"/>
      <w:bookmarkEnd w:id="4955"/>
      <w:bookmarkEnd w:id="4956"/>
      <w:bookmarkEnd w:id="4957"/>
    </w:p>
    <w:p w14:paraId="532FFAEA" w14:textId="77777777" w:rsidR="00C80FFB" w:rsidRPr="008F27C4" w:rsidRDefault="00C80FFB" w:rsidP="004C0C58">
      <w:bookmarkStart w:id="4958" w:name="_Toc27473602"/>
      <w:bookmarkStart w:id="4959" w:name="_Ref167269653"/>
      <w:bookmarkEnd w:id="4947"/>
      <w:bookmarkEnd w:id="4958"/>
    </w:p>
    <w:p w14:paraId="72B9D0ED" w14:textId="77777777" w:rsidR="00CF24B9" w:rsidRPr="008F27C4" w:rsidRDefault="00CF24B9" w:rsidP="004E7FEA">
      <w:pPr>
        <w:pStyle w:val="3"/>
        <w:numPr>
          <w:ilvl w:val="0"/>
          <w:numId w:val="105"/>
        </w:numPr>
        <w:ind w:left="0"/>
        <w:rPr>
          <w:bCs w:val="0"/>
        </w:rPr>
      </w:pPr>
      <w:bookmarkStart w:id="4960" w:name="_Toc293150477"/>
      <w:bookmarkStart w:id="4961" w:name="_Toc6410188"/>
      <w:bookmarkStart w:id="4962" w:name="_Toc58754976"/>
      <w:bookmarkStart w:id="4963" w:name="_Toc75871738"/>
      <w:bookmarkStart w:id="4964" w:name="_Toc76000705"/>
      <w:bookmarkStart w:id="4965" w:name="_Toc90351651"/>
      <w:bookmarkStart w:id="4966" w:name="_Toc90461631"/>
      <w:bookmarkStart w:id="4967" w:name="_Toc90803669"/>
      <w:bookmarkStart w:id="4968" w:name="_Toc90867874"/>
      <w:bookmarkStart w:id="4969" w:name="_Toc99254192"/>
      <w:bookmarkStart w:id="4970" w:name="_Toc99873735"/>
      <w:bookmarkStart w:id="4971" w:name="_Toc100055524"/>
      <w:bookmarkStart w:id="4972" w:name="_Toc100056370"/>
      <w:bookmarkStart w:id="4973" w:name="_Toc100573036"/>
      <w:bookmarkStart w:id="4974" w:name="_Toc100662484"/>
      <w:bookmarkStart w:id="4975" w:name="_Toc100747600"/>
      <w:bookmarkStart w:id="4976" w:name="_Toc101766439"/>
      <w:bookmarkStart w:id="4977" w:name="_Toc103136474"/>
      <w:bookmarkStart w:id="4978" w:name="_Toc103165890"/>
      <w:bookmarkStart w:id="4979" w:name="_Toc293150478"/>
      <w:bookmarkStart w:id="4980" w:name="_Toc6410189"/>
      <w:bookmarkStart w:id="4981" w:name="_Toc27473603"/>
      <w:bookmarkStart w:id="4982" w:name="_Toc50288670"/>
      <w:bookmarkStart w:id="4983" w:name="_Toc109987511"/>
      <w:bookmarkStart w:id="4984" w:name="_Toc146039826"/>
      <w:bookmarkEnd w:id="4959"/>
      <w:bookmarkEnd w:id="4960"/>
      <w:bookmarkEnd w:id="4961"/>
      <w:r w:rsidRPr="008F27C4">
        <w:t>Δεδομένα Μετρήσεων</w:t>
      </w:r>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p>
    <w:p w14:paraId="5D90FFD8" w14:textId="77777777" w:rsidR="00CF24B9" w:rsidRPr="00754C0E" w:rsidRDefault="00CF24B9" w:rsidP="00953D32">
      <w:pPr>
        <w:pStyle w:val="AChar5"/>
        <w:numPr>
          <w:ilvl w:val="0"/>
          <w:numId w:val="62"/>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μετρήσεις που συλλέγονται από τον Διαχειριστή του ΕΣΜΗΕ υπόκεινται σε αυτόματη πιστοποίηση και επαλήθευση, </w:t>
      </w:r>
      <w:r w:rsidRPr="00754C0E">
        <w:rPr>
          <w:rFonts w:ascii="Calibri" w:eastAsia="TimesNewRomanPSMT" w:hAnsi="Calibri"/>
          <w:sz w:val="22"/>
          <w:szCs w:val="22"/>
          <w:lang w:val="el-GR"/>
        </w:rPr>
        <w:t>σε προσαρμογή των μετρήσεων</w:t>
      </w:r>
      <w:r w:rsidRPr="00754C0E">
        <w:rPr>
          <w:rFonts w:ascii="Calibri" w:hAnsi="Calibri"/>
          <w:sz w:val="22"/>
          <w:szCs w:val="22"/>
          <w:lang w:val="el-GR"/>
        </w:rPr>
        <w:t>, καθώς και σε διόρθωση ή εκτίμηση εάν είναι αναγκαίο, σύμφωνα με τα οριζόμενα στ</w:t>
      </w:r>
      <w:r w:rsidR="002551A6" w:rsidRPr="00754C0E">
        <w:rPr>
          <w:rFonts w:ascii="Calibri" w:hAnsi="Calibri"/>
          <w:sz w:val="22"/>
          <w:szCs w:val="22"/>
          <w:lang w:val="el-GR"/>
        </w:rPr>
        <w:t>ην</w:t>
      </w:r>
      <w:r w:rsidRPr="00754C0E">
        <w:rPr>
          <w:rFonts w:ascii="Calibri" w:hAnsi="Calibri"/>
          <w:sz w:val="22"/>
          <w:szCs w:val="22"/>
          <w:lang w:val="el-GR"/>
        </w:rPr>
        <w:t xml:space="preserve"> παρ</w:t>
      </w:r>
      <w:r w:rsidR="002551A6" w:rsidRPr="00754C0E">
        <w:rPr>
          <w:rFonts w:ascii="Calibri" w:hAnsi="Calibri"/>
          <w:sz w:val="22"/>
          <w:szCs w:val="22"/>
          <w:lang w:val="el-GR"/>
        </w:rPr>
        <w:t>ούσα</w:t>
      </w:r>
      <w:r w:rsidRPr="00754C0E">
        <w:rPr>
          <w:rFonts w:ascii="Calibri" w:hAnsi="Calibri"/>
          <w:sz w:val="22"/>
          <w:szCs w:val="22"/>
          <w:lang w:val="el-GR"/>
        </w:rPr>
        <w:t xml:space="preserve"> </w:t>
      </w:r>
      <w:r w:rsidR="002551A6" w:rsidRPr="00754C0E">
        <w:rPr>
          <w:rFonts w:ascii="Calibri" w:hAnsi="Calibri"/>
          <w:sz w:val="22"/>
          <w:szCs w:val="22"/>
          <w:lang w:val="el-GR"/>
        </w:rPr>
        <w:t>Ενότητα</w:t>
      </w:r>
      <w:r w:rsidRPr="00754C0E">
        <w:rPr>
          <w:rFonts w:ascii="Calibri" w:hAnsi="Calibri"/>
          <w:sz w:val="22"/>
          <w:szCs w:val="22"/>
          <w:lang w:val="el-GR"/>
        </w:rPr>
        <w:t>. Από τη διαδικασία αυτή προκύπτουν τα Δεδομένα Μετρήσεων.</w:t>
      </w:r>
    </w:p>
    <w:p w14:paraId="1EB3E31A" w14:textId="77777777" w:rsidR="00CF24B9" w:rsidRPr="00754C0E" w:rsidRDefault="00CF24B9" w:rsidP="00953D32">
      <w:pPr>
        <w:pStyle w:val="AChar5"/>
        <w:numPr>
          <w:ilvl w:val="0"/>
          <w:numId w:val="62"/>
        </w:numPr>
        <w:spacing w:line="276" w:lineRule="auto"/>
        <w:ind w:left="0" w:firstLine="0"/>
        <w:rPr>
          <w:rFonts w:ascii="Calibri" w:hAnsi="Calibri"/>
          <w:sz w:val="22"/>
          <w:szCs w:val="22"/>
          <w:lang w:val="el-GR"/>
        </w:rPr>
      </w:pPr>
      <w:r w:rsidRPr="00754C0E">
        <w:rPr>
          <w:rFonts w:ascii="Calibri" w:hAnsi="Calibri"/>
          <w:sz w:val="22"/>
          <w:szCs w:val="22"/>
          <w:lang w:val="el-GR"/>
        </w:rPr>
        <w:t>Σε όλες τις διαδικασίες που καθορίζονται στον παρόντα Κώδικα και στις οποίες απαιτούνται δεδομένα που αφορούν σε μετρήσεις χρησιμοποιούνται αποκλειστικά και μόνο τα Δεδομένα Μετρήσεων.</w:t>
      </w:r>
    </w:p>
    <w:p w14:paraId="761C29EB" w14:textId="77777777" w:rsidR="00CF24B9" w:rsidRPr="00754C0E" w:rsidRDefault="00CF24B9" w:rsidP="00953D32">
      <w:pPr>
        <w:pStyle w:val="AChar5"/>
        <w:numPr>
          <w:ilvl w:val="0"/>
          <w:numId w:val="62"/>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δύναται να ζητά τη συνδρομή των Εκπροσώπων Μετρητών και των Διαχειριστών του Δικτύου</w:t>
      </w:r>
      <w:r w:rsidR="00780E7F" w:rsidRPr="00754C0E">
        <w:rPr>
          <w:rFonts w:ascii="Calibri" w:hAnsi="Calibri"/>
          <w:sz w:val="22"/>
          <w:szCs w:val="22"/>
          <w:lang w:val="el-GR"/>
        </w:rPr>
        <w:t xml:space="preserve"> Διανομής</w:t>
      </w:r>
      <w:r w:rsidRPr="00754C0E">
        <w:rPr>
          <w:rFonts w:ascii="Calibri" w:hAnsi="Calibri"/>
          <w:sz w:val="22"/>
          <w:szCs w:val="22"/>
          <w:lang w:val="el-GR"/>
        </w:rPr>
        <w:t xml:space="preserve"> για τη διόρθωση ή εκτίμηση των μετρήσεων.</w:t>
      </w:r>
    </w:p>
    <w:p w14:paraId="31811588" w14:textId="77777777" w:rsidR="00882744" w:rsidRPr="00754C0E" w:rsidRDefault="00882744" w:rsidP="004C0C58">
      <w:pPr>
        <w:pStyle w:val="AChar5"/>
        <w:spacing w:line="276" w:lineRule="auto"/>
        <w:rPr>
          <w:rFonts w:ascii="Calibri" w:hAnsi="Calibri"/>
          <w:sz w:val="22"/>
          <w:szCs w:val="22"/>
          <w:lang w:val="el-GR"/>
        </w:rPr>
      </w:pPr>
    </w:p>
    <w:p w14:paraId="4023D14E" w14:textId="77777777" w:rsidR="00CF24B9" w:rsidRPr="008F27C4" w:rsidRDefault="00CF24B9" w:rsidP="004E7FEA">
      <w:pPr>
        <w:pStyle w:val="3"/>
        <w:numPr>
          <w:ilvl w:val="0"/>
          <w:numId w:val="105"/>
        </w:numPr>
        <w:ind w:left="0"/>
        <w:rPr>
          <w:bCs w:val="0"/>
        </w:rPr>
      </w:pPr>
      <w:bookmarkStart w:id="4985" w:name="_Toc293150479"/>
      <w:bookmarkStart w:id="4986" w:name="_Toc6410190"/>
      <w:bookmarkStart w:id="4987" w:name="_Toc27473604"/>
      <w:bookmarkStart w:id="4988" w:name="_Toc27723894"/>
      <w:bookmarkStart w:id="4989" w:name="_Toc27725698"/>
      <w:bookmarkStart w:id="4990" w:name="_Toc27738992"/>
      <w:bookmarkStart w:id="4991" w:name="_Toc27739799"/>
      <w:bookmarkStart w:id="4992" w:name="_Toc27740636"/>
      <w:bookmarkStart w:id="4993" w:name="_Toc27741464"/>
      <w:bookmarkStart w:id="4994" w:name="_Toc27742293"/>
      <w:bookmarkStart w:id="4995" w:name="_Toc27743134"/>
      <w:bookmarkStart w:id="4996" w:name="_Toc27743995"/>
      <w:bookmarkStart w:id="4997" w:name="_Toc27744837"/>
      <w:bookmarkStart w:id="4998" w:name="_Toc27745678"/>
      <w:bookmarkStart w:id="4999" w:name="_Toc27746523"/>
      <w:bookmarkStart w:id="5000" w:name="_Toc27747347"/>
      <w:bookmarkStart w:id="5001" w:name="_Toc27748161"/>
      <w:bookmarkStart w:id="5002" w:name="_Toc27748967"/>
      <w:bookmarkStart w:id="5003" w:name="_Toc27749775"/>
      <w:bookmarkStart w:id="5004" w:name="_Toc27750595"/>
      <w:bookmarkStart w:id="5005" w:name="_Toc27751430"/>
      <w:bookmarkStart w:id="5006" w:name="_Toc27752267"/>
      <w:bookmarkStart w:id="5007" w:name="_Toc27753103"/>
      <w:bookmarkStart w:id="5008" w:name="_Toc27756411"/>
      <w:bookmarkStart w:id="5009" w:name="_Toc27757268"/>
      <w:bookmarkStart w:id="5010" w:name="_Toc27758121"/>
      <w:bookmarkStart w:id="5011" w:name="_Toc27758972"/>
      <w:bookmarkStart w:id="5012" w:name="_Toc27759778"/>
      <w:bookmarkStart w:id="5013" w:name="_Toc27760581"/>
      <w:bookmarkStart w:id="5014" w:name="_Toc27761384"/>
      <w:bookmarkStart w:id="5015" w:name="_Toc27755919"/>
      <w:bookmarkStart w:id="5016" w:name="_Toc58219222"/>
      <w:bookmarkStart w:id="5017" w:name="_Toc58754978"/>
      <w:bookmarkStart w:id="5018" w:name="_Toc75871739"/>
      <w:bookmarkStart w:id="5019" w:name="_Toc76000707"/>
      <w:bookmarkStart w:id="5020" w:name="_Toc90351653"/>
      <w:bookmarkStart w:id="5021" w:name="_Toc90461633"/>
      <w:bookmarkStart w:id="5022" w:name="_Toc90803671"/>
      <w:bookmarkStart w:id="5023" w:name="_Toc90867876"/>
      <w:bookmarkStart w:id="5024" w:name="_Toc99254194"/>
      <w:bookmarkStart w:id="5025" w:name="_Toc99873737"/>
      <w:bookmarkStart w:id="5026" w:name="_Toc100055526"/>
      <w:bookmarkStart w:id="5027" w:name="_Toc100056372"/>
      <w:bookmarkStart w:id="5028" w:name="_Toc100573038"/>
      <w:bookmarkStart w:id="5029" w:name="_Toc100662486"/>
      <w:bookmarkStart w:id="5030" w:name="_Toc100747602"/>
      <w:bookmarkStart w:id="5031" w:name="_Toc101766441"/>
      <w:bookmarkStart w:id="5032" w:name="_Toc103136476"/>
      <w:bookmarkStart w:id="5033" w:name="_Toc103165892"/>
      <w:bookmarkStart w:id="5034" w:name="_Toc293150480"/>
      <w:bookmarkStart w:id="5035" w:name="_Toc6410191"/>
      <w:bookmarkStart w:id="5036" w:name="_Toc27473605"/>
      <w:bookmarkStart w:id="5037" w:name="_Toc50288671"/>
      <w:bookmarkStart w:id="5038" w:name="_Toc109987512"/>
      <w:bookmarkStart w:id="5039" w:name="_Ref143183331"/>
      <w:bookmarkStart w:id="5040" w:name="_Toc146039827"/>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r w:rsidRPr="008F27C4">
        <w:t>Πιστοποίηση και έλεγχος μετρήσεων</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p>
    <w:p w14:paraId="39218171" w14:textId="77777777" w:rsidR="00CF24B9" w:rsidRPr="00754C0E" w:rsidRDefault="00CF24B9" w:rsidP="00953D32">
      <w:pPr>
        <w:pStyle w:val="AChar5"/>
        <w:numPr>
          <w:ilvl w:val="0"/>
          <w:numId w:val="63"/>
        </w:numPr>
        <w:spacing w:line="276" w:lineRule="auto"/>
        <w:ind w:left="0" w:firstLine="0"/>
        <w:rPr>
          <w:rFonts w:ascii="Calibri" w:hAnsi="Calibri"/>
          <w:sz w:val="22"/>
          <w:szCs w:val="22"/>
          <w:lang w:val="el-GR"/>
        </w:rPr>
      </w:pPr>
      <w:r w:rsidRPr="00754C0E">
        <w:rPr>
          <w:rFonts w:ascii="Calibri" w:hAnsi="Calibri"/>
          <w:sz w:val="22"/>
          <w:szCs w:val="22"/>
          <w:lang w:val="el-GR"/>
        </w:rPr>
        <w:t>Η πιστοποίηση και ο έλεγχος των μετρήσεων διενεργείται για όλες τις μετρήσεις Καταχωρημένων Μετρητών με αυτόματο τρόπο, αμέσως μετά τη συλλογή των μετρήσεων, από το κεντρικό σύστημα διαχείρισης των μετρήσεων.</w:t>
      </w:r>
    </w:p>
    <w:p w14:paraId="556F994D" w14:textId="77777777" w:rsidR="00CF24B9" w:rsidRPr="00754C0E" w:rsidRDefault="00CF24B9" w:rsidP="00953D32">
      <w:pPr>
        <w:pStyle w:val="AChar5"/>
        <w:numPr>
          <w:ilvl w:val="0"/>
          <w:numId w:val="63"/>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Στη διαδικασία πιστοποίησης και ελέγχου των μετρήσεων περιλαμβάνεται η διαπίστωση σφαλμάτων στις μετρήσεις, τα οποία μπορεί να οφείλονται στις συνθήκες λειτουργίας ή σε βλάβες του λογισμικού ή του τεχνικού εξοπλισμού, συμπεριλαμβανομένων και σφαλμάτων του συστήματος επικοινωνιών, καθώς και αποκλίσεων των μετρήσεων από τα προκαθορισμένα όρια ακριβείας και σφαλμάτων όπως αυτά ορίζονται </w:t>
      </w:r>
      <w:r w:rsidR="008333DE" w:rsidRPr="00754C0E">
        <w:rPr>
          <w:rFonts w:ascii="Calibri" w:hAnsi="Calibri"/>
          <w:sz w:val="22"/>
          <w:szCs w:val="22"/>
          <w:lang w:val="el-GR"/>
        </w:rPr>
        <w:t>στις υποενότητες 10.15 έως 10.20</w:t>
      </w:r>
      <w:r w:rsidRPr="00754C0E">
        <w:rPr>
          <w:rFonts w:ascii="Calibri" w:hAnsi="Calibri"/>
          <w:sz w:val="22"/>
          <w:szCs w:val="22"/>
          <w:lang w:val="el-GR"/>
        </w:rPr>
        <w:t xml:space="preserve"> του παρόντος Κώδικα.</w:t>
      </w:r>
    </w:p>
    <w:p w14:paraId="3559033A" w14:textId="77777777" w:rsidR="00CF24B9" w:rsidRPr="00754C0E" w:rsidRDefault="00CF24B9" w:rsidP="00953D32">
      <w:pPr>
        <w:pStyle w:val="AChar5"/>
        <w:numPr>
          <w:ilvl w:val="0"/>
          <w:numId w:val="63"/>
        </w:numPr>
        <w:spacing w:line="276" w:lineRule="auto"/>
        <w:ind w:left="0" w:firstLine="0"/>
        <w:rPr>
          <w:rFonts w:ascii="Calibri" w:hAnsi="Calibri"/>
          <w:sz w:val="22"/>
          <w:szCs w:val="22"/>
          <w:lang w:val="el-GR"/>
        </w:rPr>
      </w:pPr>
      <w:r w:rsidRPr="00754C0E">
        <w:rPr>
          <w:rFonts w:ascii="Calibri" w:hAnsi="Calibri"/>
          <w:sz w:val="22"/>
          <w:szCs w:val="22"/>
          <w:lang w:val="el-GR"/>
        </w:rPr>
        <w:t>Η πιστοποίηση και ο έλεγχος των μετρήσεων συνίσταται στα εξής:</w:t>
      </w:r>
    </w:p>
    <w:p w14:paraId="32DDA342"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Έλεγχος της συμβατότητας των μετρήσεων και της διαδικασίας συλλογής τους με τις προβλεπόμενες προδιαγραφές.</w:t>
      </w:r>
    </w:p>
    <w:p w14:paraId="7BCCF6FC"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Έλεγχος αντιστοιχίας των δεδομένων των μετασχηματιστών μετρήσεων με τις ληφθείσες μετρήσεις, εφόσον τα δεδομένα αυτά είναι διαθέσιμα.</w:t>
      </w:r>
    </w:p>
    <w:p w14:paraId="012C23DA"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Επαλήθευση της εξαγωγής των μετρούμενων ποσοτήτων από τα πρωτογενή δεδομένα που μεταδίδονται ηλεκτρονικά.</w:t>
      </w:r>
    </w:p>
    <w:p w14:paraId="156810E1"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Έλεγχος του συγχρονισμού του ρολογιού του </w:t>
      </w:r>
      <w:r w:rsidR="00780E7F" w:rsidRPr="00754C0E">
        <w:rPr>
          <w:rFonts w:ascii="Calibri" w:hAnsi="Calibri"/>
          <w:sz w:val="22"/>
          <w:szCs w:val="22"/>
        </w:rPr>
        <w:t>μετρητή</w:t>
      </w:r>
      <w:r w:rsidRPr="00754C0E">
        <w:rPr>
          <w:rFonts w:ascii="Calibri" w:hAnsi="Calibri"/>
          <w:sz w:val="22"/>
          <w:szCs w:val="22"/>
        </w:rPr>
        <w:t>.</w:t>
      </w:r>
    </w:p>
    <w:p w14:paraId="545C416F"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Έλεγχος επάρκειας του ηλεκτρονικού μέσου αποθήκευσης δεδομένων του </w:t>
      </w:r>
      <w:r w:rsidR="00780E7F" w:rsidRPr="00754C0E">
        <w:rPr>
          <w:rFonts w:ascii="Calibri" w:hAnsi="Calibri"/>
          <w:sz w:val="22"/>
          <w:szCs w:val="22"/>
        </w:rPr>
        <w:t>μετρητή</w:t>
      </w:r>
      <w:r w:rsidRPr="00754C0E">
        <w:rPr>
          <w:rFonts w:ascii="Calibri" w:hAnsi="Calibri"/>
          <w:sz w:val="22"/>
          <w:szCs w:val="22"/>
        </w:rPr>
        <w:t>.</w:t>
      </w:r>
    </w:p>
    <w:p w14:paraId="72471F6B"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 xml:space="preserve">Παρακολούθηση μηνυμάτων σφάλματος, σημάνσεων και συναγερμών που λαμβάνονται από τον </w:t>
      </w:r>
      <w:r w:rsidR="00780E7F" w:rsidRPr="00754C0E">
        <w:rPr>
          <w:rFonts w:ascii="Calibri" w:hAnsi="Calibri"/>
          <w:sz w:val="22"/>
          <w:szCs w:val="22"/>
        </w:rPr>
        <w:t>μετρητή</w:t>
      </w:r>
      <w:r w:rsidRPr="00754C0E">
        <w:rPr>
          <w:rFonts w:ascii="Calibri" w:hAnsi="Calibri"/>
          <w:sz w:val="22"/>
          <w:szCs w:val="22"/>
        </w:rPr>
        <w:t>.</w:t>
      </w:r>
    </w:p>
    <w:p w14:paraId="2D8D372B" w14:textId="77777777"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lastRenderedPageBreak/>
        <w:t>Ζ)</w:t>
      </w:r>
      <w:r w:rsidRPr="00754C0E">
        <w:rPr>
          <w:rFonts w:ascii="Calibri" w:hAnsi="Calibri"/>
          <w:sz w:val="22"/>
          <w:szCs w:val="22"/>
        </w:rPr>
        <w:tab/>
        <w:t>Σύγκριση μεταξύ των μετρήσεων Κύριου Μετρητή και Εναλλακτικού Μετρητή, εφόσον είναι εγκατεστημένος, και μεταξύ των μετρήσεων Καταχωρημένων Μετρητών και Μετρητών Ελέγχου.</w:t>
      </w:r>
    </w:p>
    <w:p w14:paraId="1D8A4AA9" w14:textId="77777777" w:rsidR="00CF24B9" w:rsidRPr="00754C0E" w:rsidRDefault="00CF24B9" w:rsidP="00953D32">
      <w:pPr>
        <w:pStyle w:val="AChar5"/>
        <w:numPr>
          <w:ilvl w:val="0"/>
          <w:numId w:val="63"/>
        </w:numPr>
        <w:spacing w:line="276" w:lineRule="auto"/>
        <w:ind w:left="0" w:firstLine="0"/>
        <w:rPr>
          <w:rFonts w:ascii="Calibri" w:hAnsi="Calibri"/>
          <w:sz w:val="22"/>
          <w:szCs w:val="22"/>
          <w:lang w:val="el-GR"/>
        </w:rPr>
      </w:pPr>
      <w:bookmarkStart w:id="5041" w:name="_Ref56504521"/>
      <w:r w:rsidRPr="00754C0E">
        <w:rPr>
          <w:rFonts w:ascii="Calibri" w:hAnsi="Calibri"/>
          <w:sz w:val="22"/>
          <w:szCs w:val="22"/>
          <w:lang w:val="el-GR"/>
        </w:rPr>
        <w:t>Ο Διαχειριστής του ΕΣΜΗΕ δύναται να εφαρμόζει αυτοματοποιημένες διαδικασίες πιστοποίησης και ελέγχου μετρήσεων, πέραν αυτών που ορίζονται στην προηγούμενη παράγραφο.</w:t>
      </w:r>
      <w:bookmarkEnd w:id="5041"/>
    </w:p>
    <w:p w14:paraId="5D5EE74C" w14:textId="77777777" w:rsidR="00CF24B9" w:rsidRPr="00754C0E" w:rsidRDefault="00CF24B9" w:rsidP="00953D32">
      <w:pPr>
        <w:pStyle w:val="AChar5"/>
        <w:numPr>
          <w:ilvl w:val="0"/>
          <w:numId w:val="63"/>
        </w:numPr>
        <w:spacing w:line="276" w:lineRule="auto"/>
        <w:ind w:left="0" w:firstLine="0"/>
        <w:rPr>
          <w:rFonts w:ascii="Calibri" w:hAnsi="Calibri"/>
          <w:sz w:val="22"/>
          <w:szCs w:val="22"/>
          <w:lang w:val="el-GR"/>
        </w:rPr>
      </w:pPr>
      <w:r w:rsidRPr="00754C0E">
        <w:rPr>
          <w:rFonts w:ascii="Calibri" w:hAnsi="Calibri"/>
          <w:sz w:val="22"/>
          <w:szCs w:val="22"/>
          <w:lang w:val="el-GR"/>
        </w:rPr>
        <w:t>Λεπτομέρειες για τις μεθόδους πιστοποίησης και ελέγχου των μετρήσεων ρυθμίζονται στο Εγχειρίδιο</w:t>
      </w:r>
      <w:r w:rsidR="00F45548" w:rsidRPr="00754C0E">
        <w:rPr>
          <w:rFonts w:ascii="Calibri" w:hAnsi="Calibri"/>
          <w:sz w:val="22"/>
          <w:szCs w:val="22"/>
          <w:lang w:val="el-GR"/>
        </w:rPr>
        <w:t xml:space="preserve"> Μετρητών και Μετρήσεων</w:t>
      </w:r>
      <w:r w:rsidRPr="00754C0E">
        <w:rPr>
          <w:rFonts w:ascii="Calibri" w:hAnsi="Calibri"/>
          <w:sz w:val="22"/>
          <w:szCs w:val="22"/>
          <w:lang w:val="el-GR"/>
        </w:rPr>
        <w:t xml:space="preserve"> του Κώδικα Διαχείρισης </w:t>
      </w:r>
      <w:r w:rsidR="00780E7F" w:rsidRPr="00754C0E">
        <w:rPr>
          <w:rFonts w:ascii="Calibri" w:hAnsi="Calibri"/>
          <w:sz w:val="22"/>
          <w:szCs w:val="22"/>
          <w:lang w:val="el-GR"/>
        </w:rPr>
        <w:t>ΕΣΜΗΕ</w:t>
      </w:r>
      <w:r w:rsidRPr="00754C0E">
        <w:rPr>
          <w:rFonts w:ascii="Calibri" w:hAnsi="Calibri"/>
          <w:sz w:val="22"/>
          <w:szCs w:val="22"/>
          <w:lang w:val="el-GR"/>
        </w:rPr>
        <w:t>.</w:t>
      </w:r>
    </w:p>
    <w:p w14:paraId="1CDC2767" w14:textId="77777777" w:rsidR="00882744" w:rsidRPr="00754C0E" w:rsidRDefault="00882744" w:rsidP="004C0C58">
      <w:pPr>
        <w:pStyle w:val="AChar5"/>
        <w:spacing w:line="276" w:lineRule="auto"/>
        <w:rPr>
          <w:rFonts w:ascii="Calibri" w:hAnsi="Calibri"/>
          <w:sz w:val="22"/>
          <w:szCs w:val="22"/>
          <w:lang w:val="el-GR"/>
        </w:rPr>
      </w:pPr>
    </w:p>
    <w:p w14:paraId="44E05743" w14:textId="77777777" w:rsidR="00CF24B9" w:rsidRPr="008F27C4" w:rsidRDefault="00CF24B9" w:rsidP="004E7FEA">
      <w:pPr>
        <w:pStyle w:val="3"/>
        <w:numPr>
          <w:ilvl w:val="0"/>
          <w:numId w:val="105"/>
        </w:numPr>
        <w:ind w:left="-90"/>
        <w:rPr>
          <w:bCs w:val="0"/>
        </w:rPr>
      </w:pPr>
      <w:bookmarkStart w:id="5042" w:name="_Toc293150481"/>
      <w:bookmarkStart w:id="5043" w:name="_Toc6410192"/>
      <w:bookmarkStart w:id="5044" w:name="_Toc27473606"/>
      <w:bookmarkStart w:id="5045" w:name="_Toc27723896"/>
      <w:bookmarkStart w:id="5046" w:name="_Toc27725700"/>
      <w:bookmarkStart w:id="5047" w:name="_Toc27738994"/>
      <w:bookmarkStart w:id="5048" w:name="_Toc27739801"/>
      <w:bookmarkStart w:id="5049" w:name="_Toc27740638"/>
      <w:bookmarkStart w:id="5050" w:name="_Toc27741466"/>
      <w:bookmarkStart w:id="5051" w:name="_Toc27742295"/>
      <w:bookmarkStart w:id="5052" w:name="_Toc27743136"/>
      <w:bookmarkStart w:id="5053" w:name="_Toc27743997"/>
      <w:bookmarkStart w:id="5054" w:name="_Toc27744839"/>
      <w:bookmarkStart w:id="5055" w:name="_Toc27745680"/>
      <w:bookmarkStart w:id="5056" w:name="_Toc27746525"/>
      <w:bookmarkStart w:id="5057" w:name="_Toc27747349"/>
      <w:bookmarkStart w:id="5058" w:name="_Toc27748163"/>
      <w:bookmarkStart w:id="5059" w:name="_Toc27748969"/>
      <w:bookmarkStart w:id="5060" w:name="_Toc27749777"/>
      <w:bookmarkStart w:id="5061" w:name="_Toc27750597"/>
      <w:bookmarkStart w:id="5062" w:name="_Toc27751432"/>
      <w:bookmarkStart w:id="5063" w:name="_Toc27752269"/>
      <w:bookmarkStart w:id="5064" w:name="_Toc27753105"/>
      <w:bookmarkStart w:id="5065" w:name="_Toc27756413"/>
      <w:bookmarkStart w:id="5066" w:name="_Toc27757270"/>
      <w:bookmarkStart w:id="5067" w:name="_Toc27758123"/>
      <w:bookmarkStart w:id="5068" w:name="_Toc27758974"/>
      <w:bookmarkStart w:id="5069" w:name="_Toc27759780"/>
      <w:bookmarkStart w:id="5070" w:name="_Toc27760583"/>
      <w:bookmarkStart w:id="5071" w:name="_Toc27761386"/>
      <w:bookmarkStart w:id="5072" w:name="_Toc27755921"/>
      <w:bookmarkStart w:id="5073" w:name="_Toc58219224"/>
      <w:bookmarkStart w:id="5074" w:name="_Toc58754980"/>
      <w:bookmarkStart w:id="5075" w:name="_Toc75871740"/>
      <w:bookmarkStart w:id="5076" w:name="_Toc76000709"/>
      <w:bookmarkStart w:id="5077" w:name="_Toc90351655"/>
      <w:bookmarkStart w:id="5078" w:name="_Toc90461635"/>
      <w:bookmarkStart w:id="5079" w:name="_Toc90803673"/>
      <w:bookmarkStart w:id="5080" w:name="_Toc90867878"/>
      <w:bookmarkStart w:id="5081" w:name="_Toc99254196"/>
      <w:bookmarkStart w:id="5082" w:name="_Toc99873739"/>
      <w:bookmarkStart w:id="5083" w:name="_Toc100055528"/>
      <w:bookmarkStart w:id="5084" w:name="_Toc100056374"/>
      <w:bookmarkStart w:id="5085" w:name="_Toc100573040"/>
      <w:bookmarkStart w:id="5086" w:name="_Toc100662488"/>
      <w:bookmarkStart w:id="5087" w:name="_Toc100747604"/>
      <w:bookmarkStart w:id="5088" w:name="_Toc101766443"/>
      <w:bookmarkStart w:id="5089" w:name="_Toc103136478"/>
      <w:bookmarkStart w:id="5090" w:name="_Toc103165894"/>
      <w:bookmarkStart w:id="5091" w:name="_Toc293150482"/>
      <w:bookmarkStart w:id="5092" w:name="_Toc6410193"/>
      <w:bookmarkStart w:id="5093" w:name="_Toc27473607"/>
      <w:bookmarkStart w:id="5094" w:name="_Ref41666005"/>
      <w:bookmarkStart w:id="5095" w:name="_Ref41666044"/>
      <w:bookmarkStart w:id="5096" w:name="_Toc50288672"/>
      <w:bookmarkStart w:id="5097" w:name="_Toc109987513"/>
      <w:bookmarkStart w:id="5098" w:name="_Ref143183533"/>
      <w:bookmarkStart w:id="5099" w:name="_Ref143598154"/>
      <w:bookmarkStart w:id="5100" w:name="_Ref143598198"/>
      <w:bookmarkStart w:id="5101" w:name="_Toc146039828"/>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r w:rsidRPr="008F27C4">
        <w:t>Αποτελέσματα πιστοποίησης και ελέγχου μετρήσεων</w:t>
      </w:r>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14:paraId="6D806BB2" w14:textId="0D1361A6" w:rsidR="00CF24B9" w:rsidRPr="00754C0E" w:rsidRDefault="00CF24B9" w:rsidP="00953D32">
      <w:pPr>
        <w:pStyle w:val="AChar5"/>
        <w:numPr>
          <w:ilvl w:val="0"/>
          <w:numId w:val="64"/>
        </w:numPr>
        <w:spacing w:line="276" w:lineRule="auto"/>
        <w:ind w:left="0" w:firstLine="0"/>
        <w:rPr>
          <w:rFonts w:ascii="Calibri" w:hAnsi="Calibri"/>
          <w:sz w:val="22"/>
          <w:szCs w:val="22"/>
          <w:lang w:val="el-GR"/>
        </w:rPr>
      </w:pPr>
      <w:r w:rsidRPr="00754C0E">
        <w:rPr>
          <w:rFonts w:ascii="Calibri" w:hAnsi="Calibri"/>
          <w:sz w:val="22"/>
          <w:szCs w:val="22"/>
          <w:lang w:val="el-GR"/>
        </w:rPr>
        <w:t>Εάν οι μετρήσεις που συλλέγονται από Καταχωρημένο Μετρητή, πιστοποιηθούν επιτυχώς σύμφωνα με τη διαδικασία πιστοποίησης και ελέγχου κατά το</w:t>
      </w:r>
      <w:r w:rsidR="00EF2459">
        <w:rPr>
          <w:rFonts w:ascii="Calibri" w:hAnsi="Calibri"/>
          <w:sz w:val="22"/>
          <w:szCs w:val="22"/>
          <w:lang w:val="el-GR"/>
        </w:rPr>
        <w:fldChar w:fldCharType="begin"/>
      </w:r>
      <w:r w:rsidR="00EF2459">
        <w:rPr>
          <w:rFonts w:ascii="Calibri" w:hAnsi="Calibri"/>
          <w:sz w:val="22"/>
          <w:szCs w:val="22"/>
          <w:lang w:val="el-GR"/>
        </w:rPr>
        <w:instrText xml:space="preserve"> REF _Ref143183331 \r \h </w:instrText>
      </w:r>
      <w:r w:rsidR="00EF2459">
        <w:rPr>
          <w:rFonts w:ascii="Calibri" w:hAnsi="Calibri"/>
          <w:sz w:val="22"/>
          <w:szCs w:val="22"/>
          <w:lang w:val="el-GR"/>
        </w:rPr>
      </w:r>
      <w:r w:rsidR="00EF2459">
        <w:rPr>
          <w:rFonts w:ascii="Calibri" w:hAnsi="Calibri"/>
          <w:sz w:val="22"/>
          <w:szCs w:val="22"/>
          <w:lang w:val="el-GR"/>
        </w:rPr>
        <w:fldChar w:fldCharType="separate"/>
      </w:r>
      <w:r w:rsidR="00B16DE2">
        <w:rPr>
          <w:rFonts w:ascii="Calibri" w:hAnsi="Calibri"/>
          <w:sz w:val="22"/>
          <w:szCs w:val="22"/>
          <w:lang w:val="el-GR"/>
        </w:rPr>
        <w:t xml:space="preserve"> 10.16</w:t>
      </w:r>
      <w:r w:rsidR="00EF2459">
        <w:rPr>
          <w:rFonts w:ascii="Calibri" w:hAnsi="Calibri"/>
          <w:sz w:val="22"/>
          <w:szCs w:val="22"/>
          <w:lang w:val="el-GR"/>
        </w:rPr>
        <w:fldChar w:fldCharType="end"/>
      </w:r>
      <w:r w:rsidR="005055CE" w:rsidRPr="00754C0E">
        <w:rPr>
          <w:rFonts w:ascii="Calibri" w:hAnsi="Calibri"/>
          <w:sz w:val="22"/>
          <w:szCs w:val="22"/>
          <w:lang w:val="el-GR"/>
        </w:rPr>
        <w:t xml:space="preserve"> </w:t>
      </w:r>
      <w:r w:rsidRPr="00754C0E">
        <w:rPr>
          <w:rFonts w:ascii="Calibri" w:hAnsi="Calibri"/>
          <w:sz w:val="22"/>
          <w:szCs w:val="22"/>
          <w:lang w:val="el-GR"/>
        </w:rPr>
        <w:t>του παρόντος Κώδικα, αναγνωρίζονται ως Δεδομένα Μετρήσεων κατόπιν της προσαρμογής των αριθμητικών τιμών τους κατά το</w:t>
      </w:r>
      <w:r w:rsidR="0000638C" w:rsidRPr="00754C0E">
        <w:rPr>
          <w:rFonts w:ascii="Calibri" w:hAnsi="Calibri"/>
          <w:sz w:val="22"/>
          <w:szCs w:val="22"/>
          <w:lang w:val="el-GR"/>
        </w:rPr>
        <w:fldChar w:fldCharType="begin"/>
      </w:r>
      <w:r w:rsidR="0000638C" w:rsidRPr="00754C0E">
        <w:rPr>
          <w:rFonts w:ascii="Calibri" w:hAnsi="Calibri"/>
          <w:sz w:val="22"/>
          <w:szCs w:val="22"/>
          <w:lang w:val="el-GR"/>
        </w:rPr>
        <w:instrText xml:space="preserve"> REF _</w:instrText>
      </w:r>
      <w:r w:rsidR="00EF2459">
        <w:rPr>
          <w:rFonts w:ascii="Calibri" w:hAnsi="Calibri"/>
          <w:sz w:val="22"/>
          <w:szCs w:val="22"/>
          <w:lang w:val="el-GR"/>
        </w:rPr>
        <w:instrText>Ref143183358</w:instrText>
      </w:r>
      <w:r w:rsidR="0000638C" w:rsidRPr="00754C0E">
        <w:rPr>
          <w:rFonts w:ascii="Calibri" w:hAnsi="Calibri"/>
          <w:sz w:val="22"/>
          <w:szCs w:val="22"/>
          <w:lang w:val="el-GR"/>
        </w:rPr>
        <w:instrText xml:space="preserve"> \r \h </w:instrText>
      </w:r>
      <w:r w:rsidR="0000638C" w:rsidRPr="00754C0E">
        <w:rPr>
          <w:rFonts w:ascii="Calibri" w:hAnsi="Calibri"/>
          <w:sz w:val="22"/>
          <w:szCs w:val="22"/>
          <w:lang w:val="el-GR"/>
        </w:rPr>
      </w:r>
      <w:r w:rsidR="0000638C" w:rsidRPr="00754C0E">
        <w:rPr>
          <w:rFonts w:ascii="Calibri" w:hAnsi="Calibri"/>
          <w:sz w:val="22"/>
          <w:szCs w:val="22"/>
          <w:lang w:val="el-GR"/>
        </w:rPr>
        <w:fldChar w:fldCharType="separate"/>
      </w:r>
      <w:r w:rsidR="00B16DE2">
        <w:rPr>
          <w:rFonts w:ascii="Calibri" w:hAnsi="Calibri"/>
          <w:sz w:val="22"/>
          <w:szCs w:val="22"/>
          <w:lang w:val="el-GR"/>
        </w:rPr>
        <w:t xml:space="preserve"> 10.19</w:t>
      </w:r>
      <w:r w:rsidR="0000638C" w:rsidRPr="00754C0E">
        <w:rPr>
          <w:rFonts w:ascii="Calibri" w:hAnsi="Calibri"/>
          <w:sz w:val="22"/>
          <w:szCs w:val="22"/>
          <w:lang w:val="el-GR"/>
        </w:rPr>
        <w:fldChar w:fldCharType="end"/>
      </w:r>
      <w:r w:rsidR="005055CE" w:rsidRPr="00754C0E">
        <w:rPr>
          <w:rFonts w:ascii="Calibri" w:hAnsi="Calibri"/>
          <w:sz w:val="22"/>
          <w:szCs w:val="22"/>
          <w:lang w:val="el-GR"/>
        </w:rPr>
        <w:t xml:space="preserve"> </w:t>
      </w:r>
      <w:r w:rsidRPr="00754C0E">
        <w:rPr>
          <w:rFonts w:ascii="Calibri" w:hAnsi="Calibri"/>
          <w:sz w:val="22"/>
          <w:szCs w:val="22"/>
          <w:lang w:val="el-GR"/>
        </w:rPr>
        <w:t>του παρόντος Κώδικα.</w:t>
      </w:r>
    </w:p>
    <w:p w14:paraId="72B07B01" w14:textId="72C4E4CB" w:rsidR="00CF24B9" w:rsidRPr="00754C0E" w:rsidRDefault="00CF24B9" w:rsidP="00953D32">
      <w:pPr>
        <w:pStyle w:val="AChar5"/>
        <w:numPr>
          <w:ilvl w:val="0"/>
          <w:numId w:val="64"/>
        </w:numPr>
        <w:spacing w:line="276" w:lineRule="auto"/>
        <w:ind w:left="0" w:firstLine="0"/>
        <w:rPr>
          <w:rFonts w:ascii="Calibri" w:hAnsi="Calibri"/>
          <w:sz w:val="22"/>
          <w:szCs w:val="22"/>
          <w:lang w:val="el-GR"/>
        </w:rPr>
      </w:pPr>
      <w:bookmarkStart w:id="5102" w:name="_Ref56504700"/>
      <w:bookmarkStart w:id="5103" w:name="_Ref103504103"/>
      <w:r w:rsidRPr="00754C0E">
        <w:rPr>
          <w:rFonts w:ascii="Calibri" w:hAnsi="Calibri"/>
          <w:sz w:val="22"/>
          <w:szCs w:val="22"/>
          <w:lang w:val="el-GR"/>
        </w:rPr>
        <w:t>Εάν οι μετρήσεις που συλλέγονται από Καταχωρημένο Μετρητή, δεν πιστοποιηθούν επιτυχώς σύμφωνα με τη διαδικασία πιστοποίησης και ελέγχου κατά το</w:t>
      </w:r>
      <w:r w:rsidR="00692309">
        <w:rPr>
          <w:rFonts w:ascii="Calibri" w:hAnsi="Calibri"/>
          <w:sz w:val="22"/>
          <w:szCs w:val="22"/>
          <w:lang w:val="el-GR"/>
        </w:rPr>
        <w:fldChar w:fldCharType="begin"/>
      </w:r>
      <w:r w:rsidR="00692309">
        <w:rPr>
          <w:rFonts w:ascii="Calibri" w:hAnsi="Calibri"/>
          <w:sz w:val="22"/>
          <w:szCs w:val="22"/>
          <w:lang w:val="el-GR"/>
        </w:rPr>
        <w:instrText xml:space="preserve"> REF _Ref143183331 \r \h </w:instrText>
      </w:r>
      <w:r w:rsidR="00692309">
        <w:rPr>
          <w:rFonts w:ascii="Calibri" w:hAnsi="Calibri"/>
          <w:sz w:val="22"/>
          <w:szCs w:val="22"/>
          <w:lang w:val="el-GR"/>
        </w:rPr>
      </w:r>
      <w:r w:rsidR="00692309">
        <w:rPr>
          <w:rFonts w:ascii="Calibri" w:hAnsi="Calibri"/>
          <w:sz w:val="22"/>
          <w:szCs w:val="22"/>
          <w:lang w:val="el-GR"/>
        </w:rPr>
        <w:fldChar w:fldCharType="separate"/>
      </w:r>
      <w:r w:rsidR="00B16DE2">
        <w:rPr>
          <w:rFonts w:ascii="Calibri" w:hAnsi="Calibri"/>
          <w:sz w:val="22"/>
          <w:szCs w:val="22"/>
          <w:lang w:val="el-GR"/>
        </w:rPr>
        <w:t xml:space="preserve"> 10.16</w:t>
      </w:r>
      <w:r w:rsidR="00692309">
        <w:rPr>
          <w:rFonts w:ascii="Calibri" w:hAnsi="Calibri"/>
          <w:sz w:val="22"/>
          <w:szCs w:val="22"/>
          <w:lang w:val="el-GR"/>
        </w:rPr>
        <w:fldChar w:fldCharType="end"/>
      </w:r>
      <w:r w:rsidR="005055CE" w:rsidRPr="00754C0E">
        <w:rPr>
          <w:rFonts w:ascii="Calibri" w:hAnsi="Calibri"/>
          <w:sz w:val="22"/>
          <w:szCs w:val="22"/>
          <w:lang w:val="el-GR"/>
        </w:rPr>
        <w:t xml:space="preserve"> </w:t>
      </w:r>
      <w:r w:rsidRPr="00754C0E">
        <w:rPr>
          <w:rFonts w:ascii="Calibri" w:hAnsi="Calibri"/>
          <w:sz w:val="22"/>
          <w:szCs w:val="22"/>
          <w:lang w:val="el-GR"/>
        </w:rPr>
        <w:t>του παρόντος Κώδικα ή δεν είναι διαθέσιμες</w:t>
      </w:r>
      <w:bookmarkEnd w:id="5102"/>
      <w:r w:rsidRPr="00754C0E">
        <w:rPr>
          <w:rFonts w:ascii="Calibri" w:hAnsi="Calibri"/>
          <w:sz w:val="22"/>
          <w:szCs w:val="22"/>
          <w:lang w:val="el-GR"/>
        </w:rPr>
        <w:t>, ακολουθείται η εξής διαδικασία:</w:t>
      </w:r>
      <w:bookmarkEnd w:id="5103"/>
    </w:p>
    <w:p w14:paraId="776BD291" w14:textId="12487F17" w:rsidR="00CF24B9" w:rsidRPr="00754C0E" w:rsidRDefault="00CF24B9" w:rsidP="001D490E">
      <w:pPr>
        <w:pStyle w:val="BChar"/>
        <w:spacing w:line="276" w:lineRule="auto"/>
        <w:ind w:left="360" w:firstLine="0"/>
        <w:rPr>
          <w:rFonts w:ascii="Calibri" w:hAnsi="Calibri"/>
          <w:sz w:val="22"/>
          <w:szCs w:val="22"/>
        </w:rPr>
      </w:pPr>
      <w:bookmarkStart w:id="5104" w:name="_Ref56510301"/>
      <w:r w:rsidRPr="00754C0E">
        <w:rPr>
          <w:rFonts w:ascii="Calibri" w:hAnsi="Calibri"/>
          <w:sz w:val="22"/>
          <w:szCs w:val="22"/>
        </w:rPr>
        <w:t>Α)</w:t>
      </w:r>
      <w:r w:rsidRPr="00754C0E">
        <w:rPr>
          <w:rFonts w:ascii="Calibri" w:hAnsi="Calibri"/>
          <w:sz w:val="22"/>
          <w:szCs w:val="22"/>
        </w:rPr>
        <w:tab/>
        <w:t>Ο Διαχειριστής του ΕΣΜΗΕ ενημερώνει σχετικά με το πρόβλημα: α) τους Εκπροσώπους του Μετρητή, αν πρόκειται για Μετρητή Παραγωγής ή Μετρητή Φορτίου ή Εναλλακτικό Μετρητή αντίστοιχου Κύριου Μετρητή</w:t>
      </w:r>
      <w:r w:rsidR="008B40A0" w:rsidRPr="00CD1DF7">
        <w:rPr>
          <w:rFonts w:ascii="Calibri" w:hAnsi="Calibri"/>
          <w:sz w:val="22"/>
          <w:szCs w:val="22"/>
        </w:rPr>
        <w:t xml:space="preserve"> ή Μετρητή Απευθείας Γραμμής</w:t>
      </w:r>
      <w:r w:rsidRPr="00754C0E">
        <w:rPr>
          <w:rFonts w:ascii="Calibri" w:hAnsi="Calibri"/>
          <w:sz w:val="22"/>
          <w:szCs w:val="22"/>
        </w:rPr>
        <w:t>, και</w:t>
      </w:r>
      <w:r w:rsidRPr="00754C0E" w:rsidDel="00C00610">
        <w:rPr>
          <w:rFonts w:ascii="Calibri" w:hAnsi="Calibri"/>
          <w:sz w:val="22"/>
          <w:szCs w:val="22"/>
        </w:rPr>
        <w:t xml:space="preserve"> </w:t>
      </w:r>
      <w:r w:rsidR="00996C18" w:rsidRPr="00754C0E">
        <w:rPr>
          <w:rFonts w:ascii="Calibri" w:hAnsi="Calibri"/>
          <w:sz w:val="22"/>
          <w:szCs w:val="22"/>
        </w:rPr>
        <w:t>β</w:t>
      </w:r>
      <w:r w:rsidRPr="00754C0E">
        <w:rPr>
          <w:rFonts w:ascii="Calibri" w:hAnsi="Calibri"/>
          <w:sz w:val="22"/>
          <w:szCs w:val="22"/>
        </w:rPr>
        <w:t>)</w:t>
      </w:r>
      <w:bookmarkEnd w:id="5104"/>
      <w:r w:rsidRPr="00754C0E">
        <w:rPr>
          <w:rFonts w:ascii="Calibri" w:hAnsi="Calibri"/>
          <w:sz w:val="22"/>
          <w:szCs w:val="22"/>
        </w:rPr>
        <w:t xml:space="preserve"> τον αρμόδιο Διαχειριστή του Δικτύου, αν πρόκειται για Καταχωρημένο Μετρητή Ορίων Δικτύου</w:t>
      </w:r>
      <w:r w:rsidR="00780E7F" w:rsidRPr="00754C0E">
        <w:rPr>
          <w:rFonts w:ascii="Calibri" w:hAnsi="Calibri"/>
          <w:sz w:val="22"/>
          <w:szCs w:val="22"/>
        </w:rPr>
        <w:t xml:space="preserve"> Διανομής</w:t>
      </w:r>
      <w:r w:rsidRPr="00754C0E">
        <w:rPr>
          <w:rFonts w:ascii="Calibri" w:hAnsi="Calibri"/>
          <w:sz w:val="22"/>
          <w:szCs w:val="22"/>
        </w:rPr>
        <w:t>.</w:t>
      </w:r>
    </w:p>
    <w:p w14:paraId="7E79F298" w14:textId="02404E61"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Οι Εκπρόσωποι Μετρητών Παραγωγής, ή Μετρητών Φορτίου ή Εναλλακτικών Μετρητών αντίστοιχου Κύριου Μετρητή</w:t>
      </w:r>
      <w:r w:rsidR="008B40A0" w:rsidRPr="00CD1DF7">
        <w:rPr>
          <w:rFonts w:ascii="Calibri" w:hAnsi="Calibri"/>
          <w:sz w:val="22"/>
          <w:szCs w:val="22"/>
        </w:rPr>
        <w:t xml:space="preserve"> ή Μετρητών Απευθείας Γραμμών</w:t>
      </w:r>
      <w:r w:rsidRPr="00754C0E">
        <w:rPr>
          <w:rFonts w:ascii="Calibri" w:hAnsi="Calibri"/>
          <w:sz w:val="22"/>
          <w:szCs w:val="22"/>
        </w:rPr>
        <w:t xml:space="preserve">, ή ο αρμόδιος Διαχειριστής του Δικτύου </w:t>
      </w:r>
      <w:r w:rsidR="00780E7F" w:rsidRPr="00754C0E">
        <w:rPr>
          <w:rFonts w:ascii="Calibri" w:hAnsi="Calibri"/>
          <w:sz w:val="22"/>
          <w:szCs w:val="22"/>
        </w:rPr>
        <w:t xml:space="preserve">Διανομής </w:t>
      </w:r>
      <w:r w:rsidRPr="00754C0E">
        <w:rPr>
          <w:rFonts w:ascii="Calibri" w:hAnsi="Calibri"/>
          <w:sz w:val="22"/>
          <w:szCs w:val="22"/>
        </w:rPr>
        <w:t>για τους Καταχωρημένους Μετρητές Ορίων Δικτύου, αφού λάβουν γνώση του προβλήματος σύμφωνα με τα παραπάνω, οφείλουν να προβούν σε κάθε αναγκαία ενέργεια, σε συνεργασία με τον Διαχειριστή του ΕΣΜΗΕ, για την αντιμετώπιση του προβλήματος και εν συνεχεία:</w:t>
      </w:r>
    </w:p>
    <w:p w14:paraId="275C9D0B" w14:textId="77777777" w:rsidR="00CF24B9" w:rsidRPr="00754C0E" w:rsidRDefault="00CF24B9" w:rsidP="001D490E">
      <w:pPr>
        <w:pStyle w:val="D"/>
        <w:spacing w:line="276" w:lineRule="auto"/>
        <w:ind w:left="720" w:firstLine="0"/>
        <w:rPr>
          <w:rFonts w:ascii="Calibri" w:hAnsi="Calibri"/>
          <w:sz w:val="22"/>
          <w:szCs w:val="22"/>
        </w:rPr>
      </w:pPr>
      <w:bookmarkStart w:id="5105" w:name="_Ref56510374"/>
      <w:r w:rsidRPr="00754C0E">
        <w:rPr>
          <w:rFonts w:ascii="Calibri" w:hAnsi="Calibri"/>
          <w:sz w:val="22"/>
          <w:szCs w:val="22"/>
        </w:rPr>
        <w:t>(1)</w:t>
      </w:r>
      <w:r w:rsidRPr="00754C0E">
        <w:rPr>
          <w:rFonts w:ascii="Calibri" w:hAnsi="Calibri"/>
          <w:sz w:val="22"/>
          <w:szCs w:val="22"/>
        </w:rPr>
        <w:tab/>
        <w:t xml:space="preserve">Παρέχουν στον Διαχειριστή του </w:t>
      </w:r>
      <w:bookmarkStart w:id="5106" w:name="_Ref56510403"/>
      <w:bookmarkEnd w:id="5105"/>
      <w:r w:rsidRPr="00754C0E">
        <w:rPr>
          <w:rFonts w:ascii="Calibri" w:hAnsi="Calibri"/>
          <w:sz w:val="22"/>
          <w:szCs w:val="22"/>
        </w:rPr>
        <w:t>ΕΣΜΗΕ κάθε δυνατή ενημέρωση για τα αίτια του προβλήματος και τις ενέργειες στις οποίες δύνανται να προβούν για την αντιμετώπισή του</w:t>
      </w:r>
      <w:bookmarkEnd w:id="5106"/>
      <w:r w:rsidRPr="00754C0E">
        <w:rPr>
          <w:rFonts w:ascii="Calibri" w:hAnsi="Calibri"/>
          <w:sz w:val="22"/>
          <w:szCs w:val="22"/>
        </w:rPr>
        <w:t>, και</w:t>
      </w:r>
    </w:p>
    <w:p w14:paraId="27017129" w14:textId="77777777" w:rsidR="00CF24B9" w:rsidRPr="00754C0E" w:rsidRDefault="00CF24B9" w:rsidP="001D490E">
      <w:pPr>
        <w:pStyle w:val="D"/>
        <w:spacing w:line="276" w:lineRule="auto"/>
        <w:ind w:left="720" w:firstLine="0"/>
        <w:rPr>
          <w:rFonts w:ascii="Calibri" w:hAnsi="Calibri"/>
          <w:sz w:val="22"/>
          <w:szCs w:val="22"/>
        </w:rPr>
      </w:pPr>
      <w:r w:rsidRPr="00754C0E">
        <w:rPr>
          <w:rFonts w:ascii="Calibri" w:hAnsi="Calibri"/>
          <w:sz w:val="22"/>
          <w:szCs w:val="22"/>
        </w:rPr>
        <w:t>(2)</w:t>
      </w:r>
      <w:r w:rsidRPr="00754C0E">
        <w:rPr>
          <w:rFonts w:ascii="Calibri" w:hAnsi="Calibri"/>
          <w:sz w:val="22"/>
          <w:szCs w:val="22"/>
        </w:rPr>
        <w:tab/>
        <w:t xml:space="preserve">Παρέχουν στον Διαχειριστή του </w:t>
      </w:r>
      <w:r w:rsidR="00780E7F" w:rsidRPr="00754C0E">
        <w:rPr>
          <w:rFonts w:ascii="Calibri" w:hAnsi="Calibri"/>
          <w:sz w:val="22"/>
          <w:szCs w:val="22"/>
        </w:rPr>
        <w:t xml:space="preserve">ΕΣΜΗΕ </w:t>
      </w:r>
      <w:r w:rsidRPr="00754C0E">
        <w:rPr>
          <w:rFonts w:ascii="Calibri" w:hAnsi="Calibri"/>
          <w:sz w:val="22"/>
          <w:szCs w:val="22"/>
        </w:rPr>
        <w:t xml:space="preserve">τεκμηριωμένη εκτίμηση της ποσότητας ενέργειας η οποία δεν μετρήθηκε ορθά, ανά </w:t>
      </w:r>
      <w:r w:rsidR="00996C18" w:rsidRPr="00754C0E">
        <w:rPr>
          <w:rFonts w:ascii="Calibri" w:hAnsi="Calibri"/>
          <w:sz w:val="22"/>
          <w:szCs w:val="22"/>
        </w:rPr>
        <w:t>Περίοδο Εκκαθάρισης Αποκλίσεων</w:t>
      </w:r>
      <w:r w:rsidRPr="00754C0E">
        <w:rPr>
          <w:rFonts w:ascii="Calibri" w:hAnsi="Calibri"/>
          <w:sz w:val="22"/>
          <w:szCs w:val="22"/>
        </w:rPr>
        <w:t>.</w:t>
      </w:r>
    </w:p>
    <w:p w14:paraId="7D5EF447" w14:textId="70589905" w:rsidR="00CF24B9" w:rsidRPr="00754C0E" w:rsidRDefault="00CF24B9" w:rsidP="001D490E">
      <w:pPr>
        <w:pStyle w:val="BChar"/>
        <w:spacing w:line="276" w:lineRule="auto"/>
        <w:ind w:left="360" w:firstLine="0"/>
        <w:rPr>
          <w:rFonts w:ascii="Calibri" w:hAnsi="Calibri"/>
          <w:sz w:val="22"/>
          <w:szCs w:val="22"/>
        </w:rPr>
      </w:pPr>
      <w:r w:rsidRPr="00754C0E">
        <w:rPr>
          <w:rFonts w:ascii="Calibri" w:hAnsi="Calibri"/>
          <w:sz w:val="22"/>
          <w:szCs w:val="22"/>
        </w:rPr>
        <w:t xml:space="preserve">Γ) </w:t>
      </w:r>
      <w:r w:rsidRPr="00754C0E">
        <w:rPr>
          <w:rFonts w:ascii="Calibri" w:hAnsi="Calibri"/>
          <w:sz w:val="22"/>
          <w:szCs w:val="22"/>
        </w:rPr>
        <w:tab/>
        <w:t>Ο Διαχειριστής του ΕΣΜΗΕ ή ο αρμόδιος Διαχειριστής του Δικτύου</w:t>
      </w:r>
      <w:r w:rsidR="00780E7F" w:rsidRPr="00754C0E">
        <w:rPr>
          <w:rFonts w:ascii="Calibri" w:hAnsi="Calibri"/>
          <w:sz w:val="22"/>
          <w:szCs w:val="22"/>
        </w:rPr>
        <w:t xml:space="preserve"> Διανομής</w:t>
      </w:r>
      <w:r w:rsidR="005862AD" w:rsidRPr="00CD1DF7">
        <w:rPr>
          <w:rFonts w:ascii="Calibri" w:hAnsi="Calibri"/>
          <w:sz w:val="22"/>
          <w:szCs w:val="22"/>
        </w:rPr>
        <w:t xml:space="preserve"> ή ο κάτοχος άδειας διαχείρισης και κυριότητας της Απευθείας Γραμμής</w:t>
      </w:r>
      <w:r w:rsidRPr="00754C0E">
        <w:rPr>
          <w:rFonts w:ascii="Calibri" w:hAnsi="Calibri"/>
          <w:sz w:val="22"/>
          <w:szCs w:val="22"/>
        </w:rPr>
        <w:t xml:space="preserve">, για τους Καταχωρημένους Μετρητές οι οποίοι είναι εγκατεστημένοι στο </w:t>
      </w:r>
      <w:r w:rsidR="00780E7F" w:rsidRPr="00754C0E">
        <w:rPr>
          <w:rFonts w:ascii="Calibri" w:hAnsi="Calibri"/>
          <w:sz w:val="22"/>
          <w:szCs w:val="22"/>
        </w:rPr>
        <w:t>ΕΣΜΗΕ</w:t>
      </w:r>
      <w:r w:rsidR="00780E7F" w:rsidRPr="00754C0E" w:rsidDel="00780E7F">
        <w:rPr>
          <w:rFonts w:ascii="Calibri" w:hAnsi="Calibri"/>
          <w:sz w:val="22"/>
          <w:szCs w:val="22"/>
        </w:rPr>
        <w:t xml:space="preserve"> </w:t>
      </w:r>
      <w:r w:rsidRPr="00754C0E">
        <w:rPr>
          <w:rFonts w:ascii="Calibri" w:hAnsi="Calibri"/>
          <w:sz w:val="22"/>
          <w:szCs w:val="22"/>
        </w:rPr>
        <w:t>ή στο Δίκτυο</w:t>
      </w:r>
      <w:r w:rsidR="00780E7F" w:rsidRPr="00754C0E">
        <w:rPr>
          <w:rFonts w:ascii="Calibri" w:hAnsi="Calibri"/>
          <w:sz w:val="22"/>
          <w:szCs w:val="22"/>
        </w:rPr>
        <w:t xml:space="preserve"> </w:t>
      </w:r>
      <w:r w:rsidR="00780E7F" w:rsidRPr="00754C0E">
        <w:rPr>
          <w:rFonts w:ascii="Calibri" w:hAnsi="Calibri"/>
          <w:sz w:val="22"/>
          <w:szCs w:val="22"/>
        </w:rPr>
        <w:lastRenderedPageBreak/>
        <w:t>Διανομής</w:t>
      </w:r>
      <w:r w:rsidRPr="00CD1DF7">
        <w:rPr>
          <w:rFonts w:ascii="Calibri" w:hAnsi="Calibri"/>
          <w:sz w:val="22"/>
          <w:szCs w:val="22"/>
        </w:rPr>
        <w:t xml:space="preserve"> </w:t>
      </w:r>
      <w:r w:rsidR="005862AD" w:rsidRPr="00CD1DF7">
        <w:rPr>
          <w:rFonts w:ascii="Calibri" w:hAnsi="Calibri"/>
          <w:sz w:val="22"/>
          <w:szCs w:val="22"/>
        </w:rPr>
        <w:t>ή σε Απευθείας Γραμμές</w:t>
      </w:r>
      <w:r w:rsidRPr="00754C0E">
        <w:rPr>
          <w:rFonts w:ascii="Calibri" w:hAnsi="Calibri"/>
          <w:sz w:val="22"/>
          <w:szCs w:val="22"/>
        </w:rPr>
        <w:t xml:space="preserve"> αντίστοιχα, αφού διαπιστώσουν τα αίτια του προβλήματος προβαίνουν στις ακόλουθες ενέργειες:</w:t>
      </w:r>
    </w:p>
    <w:p w14:paraId="3ECE4573" w14:textId="77777777" w:rsidR="00CF24B9" w:rsidRPr="00754C0E" w:rsidRDefault="00CF24B9" w:rsidP="001D490E">
      <w:pPr>
        <w:pStyle w:val="D"/>
        <w:spacing w:line="276" w:lineRule="auto"/>
        <w:ind w:left="720" w:firstLine="0"/>
        <w:rPr>
          <w:rFonts w:ascii="Calibri" w:hAnsi="Calibri"/>
          <w:sz w:val="22"/>
          <w:szCs w:val="22"/>
        </w:rPr>
      </w:pPr>
      <w:r w:rsidRPr="00754C0E">
        <w:rPr>
          <w:rFonts w:ascii="Calibri" w:hAnsi="Calibri"/>
          <w:sz w:val="22"/>
          <w:szCs w:val="22"/>
        </w:rPr>
        <w:t xml:space="preserve">(1) </w:t>
      </w:r>
      <w:r w:rsidRPr="00754C0E">
        <w:rPr>
          <w:rFonts w:ascii="Calibri" w:hAnsi="Calibri"/>
          <w:sz w:val="22"/>
          <w:szCs w:val="22"/>
        </w:rPr>
        <w:tab/>
        <w:t xml:space="preserve">Αν το πρόβλημα οφείλεται σε αστοχία της </w:t>
      </w:r>
      <w:r w:rsidR="00780E7F" w:rsidRPr="00754C0E">
        <w:rPr>
          <w:rFonts w:ascii="Calibri" w:hAnsi="Calibri"/>
          <w:sz w:val="22"/>
          <w:szCs w:val="22"/>
        </w:rPr>
        <w:t>Μ</w:t>
      </w:r>
      <w:r w:rsidRPr="00754C0E">
        <w:rPr>
          <w:rFonts w:ascii="Calibri" w:hAnsi="Calibri"/>
          <w:sz w:val="22"/>
          <w:szCs w:val="22"/>
        </w:rPr>
        <w:t xml:space="preserve">ετρητικής </w:t>
      </w:r>
      <w:r w:rsidR="00780E7F" w:rsidRPr="00754C0E">
        <w:rPr>
          <w:rFonts w:ascii="Calibri" w:hAnsi="Calibri"/>
          <w:sz w:val="22"/>
          <w:szCs w:val="22"/>
        </w:rPr>
        <w:t>Δ</w:t>
      </w:r>
      <w:r w:rsidRPr="00754C0E">
        <w:rPr>
          <w:rFonts w:ascii="Calibri" w:hAnsi="Calibri"/>
          <w:sz w:val="22"/>
          <w:szCs w:val="22"/>
        </w:rPr>
        <w:t>ιάταξης μεριμνούν για την επισκευή ή την ολική ή μερική αντικατάστασή της.</w:t>
      </w:r>
    </w:p>
    <w:p w14:paraId="0A4B17C9" w14:textId="77777777" w:rsidR="00CF24B9" w:rsidRPr="00754C0E" w:rsidRDefault="00CF24B9" w:rsidP="00724B10">
      <w:pPr>
        <w:pStyle w:val="D"/>
        <w:spacing w:line="276" w:lineRule="auto"/>
        <w:ind w:left="709" w:firstLine="0"/>
        <w:rPr>
          <w:rFonts w:ascii="Calibri" w:hAnsi="Calibri"/>
          <w:sz w:val="22"/>
          <w:szCs w:val="22"/>
        </w:rPr>
      </w:pPr>
      <w:r w:rsidRPr="00754C0E">
        <w:rPr>
          <w:rFonts w:ascii="Calibri" w:hAnsi="Calibri"/>
          <w:sz w:val="22"/>
          <w:szCs w:val="22"/>
        </w:rPr>
        <w:t>(2)</w:t>
      </w:r>
      <w:r w:rsidRPr="00754C0E">
        <w:rPr>
          <w:rFonts w:ascii="Calibri" w:hAnsi="Calibri"/>
          <w:sz w:val="22"/>
          <w:szCs w:val="22"/>
        </w:rPr>
        <w:tab/>
        <w:t>Αν το πρόβλημα οφείλεται στη τηλεπικοινωνιακή σύνδεση του μετρητή προβαίνουν σε κάθε απαραίτητη ενέργεια για την αντιμετώπιση του προβλήματος.</w:t>
      </w:r>
    </w:p>
    <w:p w14:paraId="7DDC26AC" w14:textId="77777777" w:rsidR="00CF24B9" w:rsidRPr="00754C0E" w:rsidRDefault="00CF24B9" w:rsidP="001D490E">
      <w:pPr>
        <w:pStyle w:val="D"/>
        <w:spacing w:line="276" w:lineRule="auto"/>
        <w:ind w:left="720" w:firstLine="0"/>
        <w:rPr>
          <w:rFonts w:ascii="Calibri" w:hAnsi="Calibri"/>
          <w:sz w:val="22"/>
          <w:szCs w:val="22"/>
        </w:rPr>
      </w:pPr>
      <w:r w:rsidRPr="00754C0E">
        <w:rPr>
          <w:rFonts w:ascii="Calibri" w:hAnsi="Calibri"/>
          <w:sz w:val="22"/>
          <w:szCs w:val="22"/>
        </w:rPr>
        <w:t>(3)</w:t>
      </w:r>
      <w:r w:rsidRPr="00754C0E">
        <w:rPr>
          <w:rFonts w:ascii="Calibri" w:hAnsi="Calibri"/>
          <w:sz w:val="22"/>
          <w:szCs w:val="22"/>
        </w:rPr>
        <w:tab/>
        <w:t>Ειδικά όταν πρόκειται για Καταχωρημένο Μετρητή Φορτίου ή Παραγωγής ο Διαχειριστής του ΕΣΜΗΕ ενημερώνει τον Πελάτη ή τον Παραγωγό αντίστοιχα, στις εγκαταστάσεις του οποίου είναι εγκατεστημένος ο Μετρητής.</w:t>
      </w:r>
    </w:p>
    <w:p w14:paraId="01C49E95" w14:textId="59005A99" w:rsidR="00CF24B9" w:rsidRPr="00754C0E" w:rsidRDefault="00CF24B9" w:rsidP="001D490E">
      <w:pPr>
        <w:pStyle w:val="BChar"/>
        <w:spacing w:line="276" w:lineRule="auto"/>
        <w:ind w:left="360" w:firstLine="0"/>
        <w:rPr>
          <w:rFonts w:ascii="Calibri" w:hAnsi="Calibri"/>
          <w:sz w:val="22"/>
          <w:szCs w:val="22"/>
        </w:rPr>
      </w:pPr>
      <w:r w:rsidRPr="00754C0E">
        <w:rPr>
          <w:rFonts w:ascii="Calibri" w:eastAsia="TimesNewRomanPSMT" w:hAnsi="Calibri"/>
          <w:sz w:val="22"/>
          <w:szCs w:val="22"/>
        </w:rPr>
        <w:t>Δ)</w:t>
      </w:r>
      <w:r w:rsidRPr="00754C0E">
        <w:rPr>
          <w:rFonts w:ascii="Calibri" w:eastAsia="TimesNewRomanPSMT" w:hAnsi="Calibri"/>
          <w:sz w:val="22"/>
          <w:szCs w:val="22"/>
        </w:rPr>
        <w:tab/>
        <w:t>Ο Διαχειριστής του ΕΣΜΗΕ προβαίνει σε διόρθωση ή εκτίμηση των μετρήσεων κατά το</w:t>
      </w:r>
      <w:r w:rsidR="00692309">
        <w:rPr>
          <w:rFonts w:ascii="Calibri" w:eastAsia="TimesNewRomanPSMT" w:hAnsi="Calibri"/>
          <w:sz w:val="22"/>
          <w:szCs w:val="22"/>
        </w:rPr>
        <w:fldChar w:fldCharType="begin"/>
      </w:r>
      <w:r w:rsidR="00692309">
        <w:rPr>
          <w:rFonts w:ascii="Calibri" w:eastAsia="TimesNewRomanPSMT" w:hAnsi="Calibri"/>
          <w:sz w:val="22"/>
          <w:szCs w:val="22"/>
        </w:rPr>
        <w:instrText xml:space="preserve"> REF _Ref143183460 \r \h </w:instrText>
      </w:r>
      <w:r w:rsidR="00692309">
        <w:rPr>
          <w:rFonts w:ascii="Calibri" w:eastAsia="TimesNewRomanPSMT" w:hAnsi="Calibri"/>
          <w:sz w:val="22"/>
          <w:szCs w:val="22"/>
        </w:rPr>
      </w:r>
      <w:r w:rsidR="00692309">
        <w:rPr>
          <w:rFonts w:ascii="Calibri" w:eastAsia="TimesNewRomanPSMT" w:hAnsi="Calibri"/>
          <w:sz w:val="22"/>
          <w:szCs w:val="22"/>
        </w:rPr>
        <w:fldChar w:fldCharType="separate"/>
      </w:r>
      <w:r w:rsidR="00B16DE2">
        <w:rPr>
          <w:rFonts w:ascii="Calibri" w:eastAsia="TimesNewRomanPSMT" w:hAnsi="Calibri"/>
          <w:sz w:val="22"/>
          <w:szCs w:val="22"/>
        </w:rPr>
        <w:t xml:space="preserve"> 10.18</w:t>
      </w:r>
      <w:r w:rsidR="00692309">
        <w:rPr>
          <w:rFonts w:ascii="Calibri" w:eastAsia="TimesNewRomanPSMT" w:hAnsi="Calibri"/>
          <w:sz w:val="22"/>
          <w:szCs w:val="22"/>
        </w:rPr>
        <w:fldChar w:fldCharType="end"/>
      </w:r>
      <w:r w:rsidR="005055CE" w:rsidRPr="00754C0E">
        <w:rPr>
          <w:rFonts w:ascii="Calibri" w:eastAsia="TimesNewRomanPSMT" w:hAnsi="Calibri"/>
          <w:sz w:val="22"/>
          <w:szCs w:val="22"/>
        </w:rPr>
        <w:t xml:space="preserve"> </w:t>
      </w:r>
      <w:r w:rsidRPr="00754C0E">
        <w:rPr>
          <w:rFonts w:ascii="Calibri" w:hAnsi="Calibri"/>
          <w:sz w:val="22"/>
          <w:szCs w:val="22"/>
        </w:rPr>
        <w:t>του παρόντος Κώδικα</w:t>
      </w:r>
      <w:r w:rsidRPr="00754C0E">
        <w:rPr>
          <w:rFonts w:ascii="Calibri" w:eastAsia="TimesNewRomanPSMT" w:hAnsi="Calibri"/>
          <w:sz w:val="22"/>
          <w:szCs w:val="22"/>
        </w:rPr>
        <w:t>. Οι μετρήσεις που προκύπτουν αναγνωρίζονται ως Δεδομένα Μετρήσεων κατόπιν της προσαρμογής των αριθμητικών τιμών τους κατά το</w:t>
      </w:r>
      <w:r w:rsidR="00EC76E8" w:rsidRPr="00754C0E">
        <w:rPr>
          <w:rFonts w:ascii="Calibri" w:eastAsia="TimesNewRomanPSMT" w:hAnsi="Calibri"/>
          <w:sz w:val="22"/>
          <w:szCs w:val="22"/>
        </w:rPr>
        <w:t xml:space="preserve"> </w:t>
      </w:r>
      <w:r w:rsidR="0000638C" w:rsidRPr="00754C0E">
        <w:rPr>
          <w:rFonts w:ascii="Calibri" w:eastAsia="TimesNewRomanPSMT" w:hAnsi="Calibri"/>
          <w:sz w:val="22"/>
          <w:szCs w:val="22"/>
        </w:rPr>
        <w:fldChar w:fldCharType="begin"/>
      </w:r>
      <w:r w:rsidR="0000638C" w:rsidRPr="00754C0E">
        <w:rPr>
          <w:rFonts w:ascii="Calibri" w:eastAsia="TimesNewRomanPSMT" w:hAnsi="Calibri"/>
          <w:sz w:val="22"/>
          <w:szCs w:val="22"/>
        </w:rPr>
        <w:instrText xml:space="preserve"> REF _Ref41666109 \r \h </w:instrText>
      </w:r>
      <w:r w:rsidR="008F27C4" w:rsidRPr="00754C0E">
        <w:rPr>
          <w:rFonts w:ascii="Calibri" w:eastAsia="TimesNewRomanPSMT" w:hAnsi="Calibri"/>
          <w:sz w:val="22"/>
          <w:szCs w:val="22"/>
        </w:rPr>
        <w:instrText xml:space="preserve"> \* MERGEFORMAT </w:instrText>
      </w:r>
      <w:r w:rsidR="0000638C" w:rsidRPr="00754C0E">
        <w:rPr>
          <w:rFonts w:ascii="Calibri" w:eastAsia="TimesNewRomanPSMT" w:hAnsi="Calibri"/>
          <w:sz w:val="22"/>
          <w:szCs w:val="22"/>
        </w:rPr>
      </w:r>
      <w:r w:rsidR="0000638C" w:rsidRPr="00754C0E">
        <w:rPr>
          <w:rFonts w:ascii="Calibri" w:eastAsia="TimesNewRomanPSMT" w:hAnsi="Calibri"/>
          <w:sz w:val="22"/>
          <w:szCs w:val="22"/>
        </w:rPr>
        <w:fldChar w:fldCharType="separate"/>
      </w:r>
      <w:r w:rsidR="00B16DE2">
        <w:rPr>
          <w:rFonts w:ascii="Calibri" w:eastAsia="TimesNewRomanPSMT" w:hAnsi="Calibri"/>
          <w:sz w:val="22"/>
          <w:szCs w:val="22"/>
        </w:rPr>
        <w:t xml:space="preserve"> 10.20</w:t>
      </w:r>
      <w:r w:rsidR="0000638C" w:rsidRPr="00754C0E">
        <w:rPr>
          <w:rFonts w:ascii="Calibri" w:eastAsia="TimesNewRomanPSMT" w:hAnsi="Calibri"/>
          <w:sz w:val="22"/>
          <w:szCs w:val="22"/>
        </w:rPr>
        <w:fldChar w:fldCharType="end"/>
      </w:r>
      <w:r w:rsidR="005055CE" w:rsidRPr="00754C0E">
        <w:rPr>
          <w:rFonts w:ascii="Calibri" w:eastAsia="TimesNewRomanPSMT" w:hAnsi="Calibri"/>
          <w:sz w:val="22"/>
          <w:szCs w:val="22"/>
        </w:rPr>
        <w:t xml:space="preserve"> </w:t>
      </w:r>
      <w:r w:rsidRPr="00754C0E">
        <w:rPr>
          <w:rFonts w:ascii="Calibri" w:hAnsi="Calibri"/>
          <w:sz w:val="22"/>
          <w:szCs w:val="22"/>
        </w:rPr>
        <w:t>του παρόντος Κώδικα</w:t>
      </w:r>
      <w:r w:rsidRPr="00754C0E">
        <w:rPr>
          <w:rFonts w:ascii="Calibri" w:eastAsia="TimesNewRomanPSMT" w:hAnsi="Calibri"/>
          <w:sz w:val="22"/>
          <w:szCs w:val="22"/>
        </w:rPr>
        <w:t>.</w:t>
      </w:r>
    </w:p>
    <w:p w14:paraId="6F04649C" w14:textId="4A016866" w:rsidR="00882744" w:rsidRPr="00754C0E" w:rsidRDefault="00CF24B9" w:rsidP="00953D32">
      <w:pPr>
        <w:pStyle w:val="AChar5"/>
        <w:numPr>
          <w:ilvl w:val="0"/>
          <w:numId w:val="64"/>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w:t>
      </w:r>
      <w:r w:rsidR="00676DD6" w:rsidRPr="00CD1DF7">
        <w:rPr>
          <w:rFonts w:ascii="Calibri" w:hAnsi="Calibri"/>
          <w:sz w:val="22"/>
          <w:szCs w:val="22"/>
          <w:lang w:val="el-GR"/>
        </w:rPr>
        <w:t>,</w:t>
      </w:r>
      <w:r w:rsidRPr="00754C0E">
        <w:rPr>
          <w:rFonts w:ascii="Calibri" w:hAnsi="Calibri"/>
          <w:sz w:val="22"/>
          <w:szCs w:val="22"/>
          <w:lang w:val="el-GR"/>
        </w:rPr>
        <w:t xml:space="preserve"> οι Διαχειριστές του Δικτύου </w:t>
      </w:r>
      <w:r w:rsidR="00780E7F" w:rsidRPr="00754C0E">
        <w:rPr>
          <w:rFonts w:ascii="Calibri" w:hAnsi="Calibri"/>
          <w:sz w:val="22"/>
          <w:szCs w:val="22"/>
          <w:lang w:val="el-GR"/>
        </w:rPr>
        <w:t>Διανομής</w:t>
      </w:r>
      <w:r w:rsidR="00780E7F" w:rsidRPr="00CD1DF7">
        <w:rPr>
          <w:rFonts w:ascii="Calibri" w:hAnsi="Calibri"/>
          <w:sz w:val="22"/>
          <w:szCs w:val="22"/>
          <w:lang w:val="el-GR"/>
        </w:rPr>
        <w:t xml:space="preserve"> </w:t>
      </w:r>
      <w:r w:rsidR="00676DD6" w:rsidRPr="00CD1DF7">
        <w:rPr>
          <w:rFonts w:ascii="Calibri" w:hAnsi="Calibri"/>
          <w:sz w:val="22"/>
          <w:szCs w:val="22"/>
          <w:lang w:val="el-GR"/>
        </w:rPr>
        <w:t>και οι κάτοχοι άδειας διαχείρισης και κυριότητας Απευθείας Γραμμών</w:t>
      </w:r>
      <w:r w:rsidR="00780E7F" w:rsidRPr="00754C0E">
        <w:rPr>
          <w:rFonts w:ascii="Calibri" w:hAnsi="Calibri"/>
          <w:sz w:val="22"/>
          <w:szCs w:val="22"/>
          <w:lang w:val="el-GR"/>
        </w:rPr>
        <w:t xml:space="preserve"> </w:t>
      </w:r>
      <w:r w:rsidRPr="00754C0E">
        <w:rPr>
          <w:rFonts w:ascii="Calibri" w:hAnsi="Calibri"/>
          <w:sz w:val="22"/>
          <w:szCs w:val="22"/>
          <w:lang w:val="el-GR"/>
        </w:rPr>
        <w:t xml:space="preserve">οφείλουν να προβαίνουν σε κάθε αναγκαία ενέργεια ώστε κάθε πρόβλημα </w:t>
      </w:r>
      <w:r w:rsidRPr="00754C0E">
        <w:rPr>
          <w:rFonts w:ascii="Calibri" w:eastAsia="TimesNewRomanPSMT" w:hAnsi="Calibri"/>
          <w:sz w:val="22"/>
          <w:szCs w:val="22"/>
          <w:lang w:val="el-GR"/>
        </w:rPr>
        <w:t>στους</w:t>
      </w:r>
      <w:r w:rsidR="00F60686" w:rsidRPr="00754C0E">
        <w:rPr>
          <w:rFonts w:ascii="Calibri" w:eastAsia="TimesNewRomanPSMT" w:hAnsi="Calibri"/>
          <w:sz w:val="22"/>
          <w:szCs w:val="22"/>
          <w:lang w:val="el-GR"/>
        </w:rPr>
        <w:t xml:space="preserve"> </w:t>
      </w:r>
      <w:r w:rsidRPr="00754C0E">
        <w:rPr>
          <w:rFonts w:ascii="Calibri" w:hAnsi="Calibri"/>
          <w:sz w:val="22"/>
          <w:szCs w:val="22"/>
          <w:lang w:val="el-GR"/>
        </w:rPr>
        <w:t xml:space="preserve">Καταχωρημένους Μετρητές οι οποίοι είναι εγκατεστημένοι στο </w:t>
      </w:r>
      <w:r w:rsidR="00780E7F" w:rsidRPr="00754C0E">
        <w:rPr>
          <w:rFonts w:ascii="Calibri" w:hAnsi="Calibri"/>
          <w:sz w:val="22"/>
          <w:szCs w:val="22"/>
          <w:lang w:val="el-GR"/>
        </w:rPr>
        <w:t xml:space="preserve">ΕΣΜΗΕ </w:t>
      </w:r>
      <w:r w:rsidRPr="00754C0E">
        <w:rPr>
          <w:rFonts w:ascii="Calibri" w:hAnsi="Calibri"/>
          <w:sz w:val="22"/>
          <w:szCs w:val="22"/>
          <w:lang w:val="el-GR"/>
        </w:rPr>
        <w:t>ή στο Δίκτυο</w:t>
      </w:r>
      <w:r w:rsidR="00780E7F" w:rsidRPr="00754C0E">
        <w:rPr>
          <w:rFonts w:ascii="Calibri" w:hAnsi="Calibri"/>
          <w:sz w:val="22"/>
          <w:szCs w:val="22"/>
          <w:lang w:val="el-GR"/>
        </w:rPr>
        <w:t xml:space="preserve"> Διανομής</w:t>
      </w:r>
      <w:r w:rsidRPr="00754C0E">
        <w:rPr>
          <w:rFonts w:ascii="Calibri" w:hAnsi="Calibri"/>
          <w:sz w:val="22"/>
          <w:szCs w:val="22"/>
          <w:lang w:val="el-GR"/>
        </w:rPr>
        <w:t xml:space="preserve"> </w:t>
      </w:r>
      <w:r w:rsidR="00676DD6" w:rsidRPr="00CD1DF7">
        <w:rPr>
          <w:rFonts w:ascii="Calibri" w:hAnsi="Calibri"/>
          <w:sz w:val="22"/>
          <w:szCs w:val="22"/>
          <w:lang w:val="el-GR"/>
        </w:rPr>
        <w:t xml:space="preserve">ή σε Απευθείας Γραμμές </w:t>
      </w:r>
      <w:r w:rsidRPr="00754C0E">
        <w:rPr>
          <w:rFonts w:ascii="Calibri" w:hAnsi="Calibri"/>
          <w:sz w:val="22"/>
          <w:szCs w:val="22"/>
          <w:lang w:val="el-GR"/>
        </w:rPr>
        <w:t xml:space="preserve">αντίστοιχα να επιλύεται </w:t>
      </w:r>
      <w:r w:rsidRPr="00754C0E">
        <w:rPr>
          <w:rFonts w:ascii="Calibri" w:eastAsia="TimesNewRomanPSMT" w:hAnsi="Calibri"/>
          <w:sz w:val="22"/>
          <w:szCs w:val="22"/>
          <w:lang w:val="el-GR"/>
        </w:rPr>
        <w:t>το συντομότερο δυνατό</w:t>
      </w:r>
      <w:r w:rsidR="00996C18" w:rsidRPr="00754C0E">
        <w:rPr>
          <w:rFonts w:ascii="Calibri" w:eastAsia="TimesNewRomanPSMT" w:hAnsi="Calibri"/>
          <w:sz w:val="22"/>
          <w:szCs w:val="22"/>
          <w:lang w:val="el-GR"/>
        </w:rPr>
        <w:t xml:space="preserve"> και το αργότερο εντός 72 ωρών</w:t>
      </w:r>
      <w:r w:rsidRPr="00754C0E">
        <w:rPr>
          <w:rFonts w:ascii="Calibri" w:hAnsi="Calibri"/>
          <w:sz w:val="22"/>
          <w:szCs w:val="22"/>
          <w:lang w:val="el-GR"/>
        </w:rPr>
        <w:t>.</w:t>
      </w:r>
    </w:p>
    <w:p w14:paraId="1694B481" w14:textId="77777777" w:rsidR="00CF24B9" w:rsidRPr="00754C0E" w:rsidRDefault="00CF24B9" w:rsidP="004C0C58">
      <w:pPr>
        <w:pStyle w:val="AChar5"/>
        <w:spacing w:line="276" w:lineRule="auto"/>
        <w:rPr>
          <w:rFonts w:ascii="Calibri" w:hAnsi="Calibri"/>
          <w:sz w:val="22"/>
          <w:szCs w:val="22"/>
          <w:lang w:val="el-GR"/>
        </w:rPr>
      </w:pPr>
    </w:p>
    <w:p w14:paraId="61DD7EC5" w14:textId="77777777" w:rsidR="00CF24B9" w:rsidRPr="008F27C4" w:rsidRDefault="00CF24B9" w:rsidP="004E7FEA">
      <w:pPr>
        <w:pStyle w:val="3"/>
        <w:numPr>
          <w:ilvl w:val="0"/>
          <w:numId w:val="105"/>
        </w:numPr>
        <w:rPr>
          <w:bCs w:val="0"/>
        </w:rPr>
      </w:pPr>
      <w:bookmarkStart w:id="5107" w:name="_Toc293150483"/>
      <w:bookmarkStart w:id="5108" w:name="_Toc6410194"/>
      <w:bookmarkStart w:id="5109" w:name="_Toc27473608"/>
      <w:bookmarkStart w:id="5110" w:name="_Toc27723898"/>
      <w:bookmarkStart w:id="5111" w:name="_Toc27725702"/>
      <w:bookmarkStart w:id="5112" w:name="_Toc27738996"/>
      <w:bookmarkStart w:id="5113" w:name="_Toc27739803"/>
      <w:bookmarkStart w:id="5114" w:name="_Toc27740640"/>
      <w:bookmarkStart w:id="5115" w:name="_Toc27741468"/>
      <w:bookmarkStart w:id="5116" w:name="_Toc27742297"/>
      <w:bookmarkStart w:id="5117" w:name="_Toc27743138"/>
      <w:bookmarkStart w:id="5118" w:name="_Toc27743999"/>
      <w:bookmarkStart w:id="5119" w:name="_Toc27744841"/>
      <w:bookmarkStart w:id="5120" w:name="_Toc27745682"/>
      <w:bookmarkStart w:id="5121" w:name="_Toc27746527"/>
      <w:bookmarkStart w:id="5122" w:name="_Toc27747351"/>
      <w:bookmarkStart w:id="5123" w:name="_Toc27748165"/>
      <w:bookmarkStart w:id="5124" w:name="_Toc27748971"/>
      <w:bookmarkStart w:id="5125" w:name="_Toc27749779"/>
      <w:bookmarkStart w:id="5126" w:name="_Toc27750599"/>
      <w:bookmarkStart w:id="5127" w:name="_Toc27751434"/>
      <w:bookmarkStart w:id="5128" w:name="_Toc27752271"/>
      <w:bookmarkStart w:id="5129" w:name="_Toc27753107"/>
      <w:bookmarkStart w:id="5130" w:name="_Toc27756415"/>
      <w:bookmarkStart w:id="5131" w:name="_Toc27757272"/>
      <w:bookmarkStart w:id="5132" w:name="_Toc27758125"/>
      <w:bookmarkStart w:id="5133" w:name="_Toc27758976"/>
      <w:bookmarkStart w:id="5134" w:name="_Toc27759782"/>
      <w:bookmarkStart w:id="5135" w:name="_Toc27760585"/>
      <w:bookmarkStart w:id="5136" w:name="_Toc27761388"/>
      <w:bookmarkStart w:id="5137" w:name="_Toc27755923"/>
      <w:bookmarkStart w:id="5138" w:name="_Toc58219226"/>
      <w:bookmarkStart w:id="5139" w:name="_Toc58754982"/>
      <w:bookmarkStart w:id="5140" w:name="_Toc75871741"/>
      <w:bookmarkStart w:id="5141" w:name="_Toc76000711"/>
      <w:bookmarkStart w:id="5142" w:name="_Toc90351657"/>
      <w:bookmarkStart w:id="5143" w:name="_Toc90461637"/>
      <w:bookmarkStart w:id="5144" w:name="_Toc90803675"/>
      <w:bookmarkStart w:id="5145" w:name="_Toc90867880"/>
      <w:bookmarkStart w:id="5146" w:name="_Toc99254198"/>
      <w:bookmarkStart w:id="5147" w:name="_Toc99873741"/>
      <w:bookmarkStart w:id="5148" w:name="_Toc100055530"/>
      <w:bookmarkStart w:id="5149" w:name="_Toc100056376"/>
      <w:bookmarkStart w:id="5150" w:name="_Toc100573042"/>
      <w:bookmarkStart w:id="5151" w:name="_Toc100662490"/>
      <w:bookmarkStart w:id="5152" w:name="_Toc100747606"/>
      <w:bookmarkStart w:id="5153" w:name="_Toc101766445"/>
      <w:bookmarkStart w:id="5154" w:name="_Toc103136480"/>
      <w:bookmarkStart w:id="5155" w:name="_Toc103165896"/>
      <w:bookmarkStart w:id="5156" w:name="_Toc293150484"/>
      <w:bookmarkStart w:id="5157" w:name="_Toc6410195"/>
      <w:bookmarkStart w:id="5158" w:name="_Toc27473609"/>
      <w:bookmarkStart w:id="5159" w:name="_Ref41666160"/>
      <w:bookmarkStart w:id="5160" w:name="_Ref41666212"/>
      <w:bookmarkStart w:id="5161" w:name="_Toc50288673"/>
      <w:bookmarkStart w:id="5162" w:name="_Toc109987514"/>
      <w:bookmarkStart w:id="5163" w:name="_Ref143183460"/>
      <w:bookmarkStart w:id="5164" w:name="_Ref143183670"/>
      <w:bookmarkStart w:id="5165" w:name="_Toc146039829"/>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r w:rsidRPr="008F27C4">
        <w:t>Διόρθωση και εκτίμηση μετρήσεων</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p>
    <w:p w14:paraId="09553778"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Στην περίπτωση κατά την οποία οι μετρήσεις Κύριου Μετρητή δεν είναι διαθέσιμες ή δεν πιστοποιηθούν επιτυχώς σύμφωνα με τη διαδικασία πιστοποίησης και ελέγχου, ο Διαχειριστής του ΕΣΜΗΕ χρησιμοποιεί για τον καθορισμό των Δεδομένων Μετρήσεων τις μετρήσεις του Εναλλακτικού Μετρητή, εφόσον αυτές πιστοποιούνται επιτυχώς σύμφωνα με την παραπάνω διαδικασία.</w:t>
      </w:r>
    </w:p>
    <w:p w14:paraId="253D994A" w14:textId="330EF54F"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Στην περίπτωση κατά την οποία δεν υφίσταται Εναλλακτικός Μετρητής και οι μετρήσεις του Καταχωρημένου Μετρητή δεν είναι διαθέσιμες ή δεν πιστοποιηθούν επιτυχώς σύμφωνα με τη διαδικασία πιστοποίησης και ελέγχου ή στην περίπτωση που αμφότερες οι μετρήσεις Κύριου και Εναλλακτικού Μετρητή δεν είναι διαθέσιμες ή δεν πιστοποιηθούν επιτυχώς σύμφωνα με τη διαδικασία πιστοποίησης και ελέγχου, διενεργείται εκτίμηση των Δεδομένων Μετρήσεων σύμφωνα με τα οριζόμενα στις παραγράφους 3 έως και </w:t>
      </w:r>
      <w:r w:rsidR="00460B96" w:rsidRPr="00CD1DF7">
        <w:rPr>
          <w:rFonts w:ascii="Calibri" w:hAnsi="Calibri"/>
          <w:sz w:val="22"/>
          <w:szCs w:val="22"/>
          <w:lang w:val="el-GR"/>
        </w:rPr>
        <w:t>6</w:t>
      </w:r>
      <w:r w:rsidRPr="00754C0E">
        <w:rPr>
          <w:rFonts w:ascii="Calibri" w:hAnsi="Calibri"/>
          <w:sz w:val="22"/>
          <w:szCs w:val="22"/>
          <w:lang w:val="el-GR"/>
        </w:rPr>
        <w:t xml:space="preserve"> του </w:t>
      </w:r>
      <w:r w:rsidR="00560FA5" w:rsidRPr="00754C0E">
        <w:rPr>
          <w:rFonts w:ascii="Calibri" w:hAnsi="Calibri"/>
          <w:sz w:val="22"/>
          <w:szCs w:val="22"/>
          <w:lang w:val="el-GR"/>
        </w:rPr>
        <w:t>10.18</w:t>
      </w:r>
      <w:r w:rsidRPr="00754C0E">
        <w:rPr>
          <w:rFonts w:ascii="Calibri" w:hAnsi="Calibri"/>
          <w:sz w:val="22"/>
          <w:szCs w:val="22"/>
          <w:lang w:val="el-GR"/>
        </w:rPr>
        <w:t>.</w:t>
      </w:r>
    </w:p>
    <w:p w14:paraId="472E632E"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Στις περιπτώσεις της παραγράφου 2 </w:t>
      </w:r>
      <w:r w:rsidR="00E24381" w:rsidRPr="00754C0E">
        <w:rPr>
          <w:rFonts w:ascii="Calibri" w:hAnsi="Calibri"/>
          <w:sz w:val="22"/>
          <w:szCs w:val="22"/>
          <w:lang w:val="el-GR"/>
        </w:rPr>
        <w:t>της παρούσας υποενότητας</w:t>
      </w:r>
      <w:r w:rsidRPr="00754C0E">
        <w:rPr>
          <w:rFonts w:ascii="Calibri" w:hAnsi="Calibri"/>
          <w:sz w:val="22"/>
          <w:szCs w:val="22"/>
          <w:lang w:val="el-GR"/>
        </w:rPr>
        <w:t>, για τη διόρθωση ή εκτίμηση της ποσότητας ενέργειας που εγχέεται από Μονάδες Παραγωγής, λαμβάνονται υπόψη τα εξής:</w:t>
      </w:r>
    </w:p>
    <w:p w14:paraId="599FB77F"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Οι Εντολές Κατανομής που εκδόθηκαν προς τη Μονάδα κατά το χρονικό διάστημα για το οποίο δεν υπάρχει επαρκής μέτρηση.</w:t>
      </w:r>
    </w:p>
    <w:p w14:paraId="5F4F7088"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lastRenderedPageBreak/>
        <w:t>Β)</w:t>
      </w:r>
      <w:r w:rsidRPr="00754C0E">
        <w:rPr>
          <w:rFonts w:ascii="Calibri" w:hAnsi="Calibri"/>
          <w:sz w:val="22"/>
          <w:szCs w:val="22"/>
        </w:rPr>
        <w:tab/>
        <w:t>Η συμμόρφωση της Μονάδας προς αυτές τις Εντολές Κατανομής η οποία εκτιμάται μέσω των δεδομένων που συλλέγονται από το</w:t>
      </w:r>
      <w:r w:rsidR="00F60686" w:rsidRPr="00754C0E">
        <w:rPr>
          <w:rFonts w:ascii="Calibri" w:hAnsi="Calibri"/>
          <w:sz w:val="22"/>
          <w:szCs w:val="22"/>
        </w:rPr>
        <w:t>ν</w:t>
      </w:r>
      <w:r w:rsidRPr="00754C0E">
        <w:rPr>
          <w:rFonts w:ascii="Calibri" w:hAnsi="Calibri"/>
          <w:sz w:val="22"/>
          <w:szCs w:val="22"/>
        </w:rPr>
        <w:t xml:space="preserve"> </w:t>
      </w:r>
      <w:r w:rsidR="00BD52CE" w:rsidRPr="00754C0E">
        <w:rPr>
          <w:rFonts w:ascii="Calibri" w:hAnsi="Calibri"/>
          <w:sz w:val="22"/>
          <w:szCs w:val="22"/>
        </w:rPr>
        <w:t>Διαχειριστή του ΕΣΜΗΕ</w:t>
      </w:r>
      <w:r w:rsidRPr="00754C0E">
        <w:rPr>
          <w:rFonts w:ascii="Calibri" w:hAnsi="Calibri"/>
          <w:sz w:val="22"/>
          <w:szCs w:val="22"/>
        </w:rPr>
        <w:t>.</w:t>
      </w:r>
    </w:p>
    <w:p w14:paraId="059CF2BE"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Οι μετρήσεις κατάλληλων Μετρητών Ελέγχου.</w:t>
      </w:r>
    </w:p>
    <w:p w14:paraId="711914A0" w14:textId="414A65A5"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Άλλα δεδομένα τα οποία κρίνει ο Διαχειριστής του </w:t>
      </w:r>
      <w:r w:rsidR="00780E7F" w:rsidRPr="00754C0E">
        <w:rPr>
          <w:rFonts w:ascii="Calibri" w:hAnsi="Calibri"/>
          <w:sz w:val="22"/>
          <w:szCs w:val="22"/>
        </w:rPr>
        <w:t xml:space="preserve">ΕΣΜΗΕ </w:t>
      </w:r>
      <w:r w:rsidRPr="00754C0E">
        <w:rPr>
          <w:rFonts w:ascii="Calibri" w:hAnsi="Calibri"/>
          <w:sz w:val="22"/>
          <w:szCs w:val="22"/>
        </w:rPr>
        <w:t>σκόπιμο να λάβει υπόψη, συμπεριλαμβανομένης της εκτίμησης κατά το</w:t>
      </w:r>
      <w:r w:rsidR="00EC76E8" w:rsidRPr="00754C0E">
        <w:rPr>
          <w:rFonts w:ascii="Calibri" w:hAnsi="Calibri"/>
          <w:sz w:val="22"/>
          <w:szCs w:val="22"/>
        </w:rPr>
        <w:t xml:space="preserve"> </w:t>
      </w:r>
      <w:r w:rsidR="00692309">
        <w:rPr>
          <w:rFonts w:ascii="Calibri" w:hAnsi="Calibri"/>
          <w:sz w:val="22"/>
          <w:szCs w:val="22"/>
        </w:rPr>
        <w:fldChar w:fldCharType="begin"/>
      </w:r>
      <w:r w:rsidR="00692309">
        <w:rPr>
          <w:rFonts w:ascii="Calibri" w:hAnsi="Calibri"/>
          <w:sz w:val="22"/>
          <w:szCs w:val="22"/>
        </w:rPr>
        <w:instrText xml:space="preserve"> REF _Ref143183533 \r \h </w:instrText>
      </w:r>
      <w:r w:rsidR="00692309">
        <w:rPr>
          <w:rFonts w:ascii="Calibri" w:hAnsi="Calibri"/>
          <w:sz w:val="22"/>
          <w:szCs w:val="22"/>
        </w:rPr>
      </w:r>
      <w:r w:rsidR="00692309">
        <w:rPr>
          <w:rFonts w:ascii="Calibri" w:hAnsi="Calibri"/>
          <w:sz w:val="22"/>
          <w:szCs w:val="22"/>
        </w:rPr>
        <w:fldChar w:fldCharType="separate"/>
      </w:r>
      <w:r w:rsidR="00B16DE2">
        <w:rPr>
          <w:rFonts w:ascii="Calibri" w:hAnsi="Calibri"/>
          <w:sz w:val="22"/>
          <w:szCs w:val="22"/>
        </w:rPr>
        <w:t xml:space="preserve"> 10.17</w:t>
      </w:r>
      <w:r w:rsidR="00692309">
        <w:rPr>
          <w:rFonts w:ascii="Calibri" w:hAnsi="Calibri"/>
          <w:sz w:val="22"/>
          <w:szCs w:val="22"/>
        </w:rPr>
        <w:fldChar w:fldCharType="end"/>
      </w:r>
      <w:r w:rsidR="0000638C" w:rsidRPr="00CD1DF7">
        <w:rPr>
          <w:rFonts w:ascii="Calibri" w:hAnsi="Calibri"/>
          <w:sz w:val="22"/>
          <w:szCs w:val="22"/>
        </w:rPr>
        <w:fldChar w:fldCharType="begin"/>
      </w:r>
      <w:r w:rsidR="0000638C" w:rsidRPr="00CD1DF7">
        <w:rPr>
          <w:rFonts w:ascii="Calibri" w:hAnsi="Calibri"/>
          <w:sz w:val="22"/>
          <w:szCs w:val="22"/>
        </w:rPr>
        <w:instrText xml:space="preserve"> REF _Ref41666160 \r \h </w:instrText>
      </w:r>
      <w:r w:rsidR="008F27C4" w:rsidRPr="00CD1DF7">
        <w:rPr>
          <w:rFonts w:ascii="Calibri" w:hAnsi="Calibri"/>
          <w:sz w:val="22"/>
          <w:szCs w:val="22"/>
        </w:rPr>
        <w:instrText xml:space="preserve"> \* MERGEFORMAT </w:instrText>
      </w:r>
      <w:r w:rsidR="0000638C" w:rsidRPr="00CD1DF7">
        <w:rPr>
          <w:rFonts w:ascii="Calibri" w:hAnsi="Calibri"/>
          <w:sz w:val="22"/>
          <w:szCs w:val="22"/>
        </w:rPr>
      </w:r>
      <w:r w:rsidR="0000638C" w:rsidRPr="00CD1DF7">
        <w:rPr>
          <w:rFonts w:ascii="Calibri" w:hAnsi="Calibri"/>
          <w:sz w:val="22"/>
          <w:szCs w:val="22"/>
        </w:rPr>
        <w:fldChar w:fldCharType="separate"/>
      </w:r>
      <w:r w:rsidR="00B16DE2">
        <w:rPr>
          <w:rFonts w:ascii="Calibri" w:hAnsi="Calibri"/>
          <w:sz w:val="22"/>
          <w:szCs w:val="22"/>
        </w:rPr>
        <w:t xml:space="preserve"> 10.18</w:t>
      </w:r>
      <w:r w:rsidR="0000638C" w:rsidRPr="00CD1DF7">
        <w:rPr>
          <w:rFonts w:ascii="Calibri" w:hAnsi="Calibri"/>
          <w:sz w:val="22"/>
          <w:szCs w:val="22"/>
        </w:rPr>
        <w:fldChar w:fldCharType="end"/>
      </w:r>
      <w:r w:rsidR="005055CE" w:rsidRPr="00754C0E">
        <w:rPr>
          <w:rFonts w:ascii="Calibri" w:hAnsi="Calibri"/>
          <w:sz w:val="22"/>
          <w:szCs w:val="22"/>
        </w:rPr>
        <w:t xml:space="preserve"> </w:t>
      </w:r>
      <w:r w:rsidRPr="00754C0E">
        <w:rPr>
          <w:rFonts w:ascii="Calibri" w:hAnsi="Calibri"/>
          <w:sz w:val="22"/>
          <w:szCs w:val="22"/>
        </w:rPr>
        <w:t xml:space="preserve">παράγραφος </w:t>
      </w:r>
      <w:r w:rsidR="00B063F7" w:rsidRPr="00754C0E">
        <w:rPr>
          <w:rFonts w:ascii="Calibri" w:hAnsi="Calibri"/>
          <w:sz w:val="22"/>
          <w:szCs w:val="22"/>
        </w:rPr>
        <w:fldChar w:fldCharType="begin"/>
      </w:r>
      <w:r w:rsidR="00B063F7" w:rsidRPr="00754C0E">
        <w:rPr>
          <w:rFonts w:ascii="Calibri" w:hAnsi="Calibri"/>
          <w:sz w:val="22"/>
          <w:szCs w:val="22"/>
        </w:rPr>
        <w:instrText xml:space="preserve"> REF _Ref103504103 \r \h  \* MERGEFORMAT </w:instrText>
      </w:r>
      <w:r w:rsidR="00B063F7" w:rsidRPr="00754C0E">
        <w:rPr>
          <w:rFonts w:ascii="Calibri" w:hAnsi="Calibri"/>
          <w:sz w:val="22"/>
          <w:szCs w:val="22"/>
        </w:rPr>
      </w:r>
      <w:r w:rsidR="00B063F7" w:rsidRPr="00754C0E">
        <w:rPr>
          <w:rFonts w:ascii="Calibri" w:hAnsi="Calibri"/>
          <w:sz w:val="22"/>
          <w:szCs w:val="22"/>
        </w:rPr>
        <w:fldChar w:fldCharType="separate"/>
      </w:r>
      <w:r w:rsidR="00B16DE2">
        <w:rPr>
          <w:rFonts w:ascii="Calibri" w:hAnsi="Calibri"/>
          <w:sz w:val="22"/>
          <w:szCs w:val="22"/>
        </w:rPr>
        <w:t>2</w:t>
      </w:r>
      <w:r w:rsidR="00B063F7" w:rsidRPr="00754C0E">
        <w:rPr>
          <w:rFonts w:ascii="Calibri" w:hAnsi="Calibri"/>
          <w:sz w:val="22"/>
          <w:szCs w:val="22"/>
        </w:rPr>
        <w:fldChar w:fldCharType="end"/>
      </w:r>
      <w:r w:rsidRPr="00754C0E">
        <w:rPr>
          <w:rFonts w:ascii="Calibri" w:hAnsi="Calibri"/>
          <w:sz w:val="22"/>
          <w:szCs w:val="22"/>
        </w:rPr>
        <w:t>.Β.(2)</w:t>
      </w:r>
      <w:r w:rsidR="00EC76E8" w:rsidRPr="00754C0E">
        <w:rPr>
          <w:rFonts w:ascii="Calibri" w:hAnsi="Calibri"/>
          <w:sz w:val="22"/>
          <w:szCs w:val="22"/>
        </w:rPr>
        <w:t xml:space="preserve"> του παρόντος Κώδικα</w:t>
      </w:r>
      <w:r w:rsidRPr="00754C0E">
        <w:rPr>
          <w:rFonts w:ascii="Calibri" w:hAnsi="Calibri"/>
          <w:sz w:val="22"/>
          <w:szCs w:val="22"/>
        </w:rPr>
        <w:t>.</w:t>
      </w:r>
    </w:p>
    <w:p w14:paraId="6A392167"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Στις περιπτώσεις της παραγράφου 2 </w:t>
      </w:r>
      <w:r w:rsidR="00E24381" w:rsidRPr="00754C0E">
        <w:rPr>
          <w:rFonts w:ascii="Calibri" w:hAnsi="Calibri"/>
          <w:sz w:val="22"/>
          <w:szCs w:val="22"/>
          <w:lang w:val="el-GR"/>
        </w:rPr>
        <w:t>της παρούσας υποενότητας</w:t>
      </w:r>
      <w:r w:rsidRPr="00754C0E">
        <w:rPr>
          <w:rFonts w:ascii="Calibri" w:hAnsi="Calibri"/>
          <w:sz w:val="22"/>
          <w:szCs w:val="22"/>
          <w:lang w:val="el-GR"/>
        </w:rPr>
        <w:t>, και για τη διόρθωση ή εκτίμηση της ποσότητας ενέργειας που αντιστοιχεί σε Καταχωρημένους Μετρητές Φορτίου ή Μετρητές Ορίων Δικτύου, λαμβάνονται υπόψη τα εξής:</w:t>
      </w:r>
    </w:p>
    <w:p w14:paraId="2CC3602F"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Εάν η περίοδος κατά την οποία οι μετρήσεις δεν είναι διαθέσιμες ή δεν πιστοποιήθηκαν επιτυχώς σύμφωνα με</w:t>
      </w:r>
      <w:r w:rsidRPr="00754C0E" w:rsidDel="00BF660D">
        <w:rPr>
          <w:rFonts w:ascii="Calibri" w:hAnsi="Calibri"/>
          <w:sz w:val="22"/>
          <w:szCs w:val="22"/>
        </w:rPr>
        <w:t xml:space="preserve"> </w:t>
      </w:r>
      <w:r w:rsidRPr="00754C0E">
        <w:rPr>
          <w:rFonts w:ascii="Calibri" w:hAnsi="Calibri"/>
          <w:sz w:val="22"/>
          <w:szCs w:val="22"/>
        </w:rPr>
        <w:t>τη διαδικασία πιστοποίησης και ελέγχου είναι μικρότερη από μία Περίοδο Εκκαθάρισης Αποκλίσεων, η εκτίμηση των Δεδομένων Μετρήσεων βασίζεται στον σταθμισμένο μέσο όρο των Δεδομένων Μετρήσεων του ίδιου Μετρητή αμέσως πριν και αμέσως μετά τη χρονική περίοδο κατά την οποία εμφανίστηκε το πρόβλημα. Η στάθμιση γίνεται με συντελεστές που αντιστοιχούν στη χρονική απόσταση της εκτιμώμενης μέτρησης από το σημείο συλλογής των ως άνω Δεδομένων Μετρήσεων.</w:t>
      </w:r>
    </w:p>
    <w:p w14:paraId="5E4DB6E6"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Εάν η περίοδος κατά την οποία οι μετρήσεις δεν είναι διαθέσιμες ή δεν πιστοποιήθηκαν επιτυχώς σύμφωνα με</w:t>
      </w:r>
      <w:r w:rsidRPr="00754C0E" w:rsidDel="00BF660D">
        <w:rPr>
          <w:rFonts w:ascii="Calibri" w:hAnsi="Calibri"/>
          <w:sz w:val="22"/>
          <w:szCs w:val="22"/>
        </w:rPr>
        <w:t xml:space="preserve"> </w:t>
      </w:r>
      <w:r w:rsidRPr="00754C0E">
        <w:rPr>
          <w:rFonts w:ascii="Calibri" w:hAnsi="Calibri"/>
          <w:sz w:val="22"/>
          <w:szCs w:val="22"/>
        </w:rPr>
        <w:t>τη διαδικασία πιστοποίησης και ελέγχου είναι μεγαλύτερη από μία Περίοδο Εκκαθάρισης Αποκλίσεων, η εκτίμηση Δεδομένων Μετρήσεων βασίζεται στο μέσο όρο των Δεδομένων Μετρήσεων που συλλέχθηκαν κατά τρεις πρόσφατες και κατά το δυνατόν παρόμοιες ως προς το φορτίο Ημέρες Κατανομής για τις ίδιες Περιόδους Εκκαθάρισης Αποκλίσεων.</w:t>
      </w:r>
    </w:p>
    <w:p w14:paraId="666E8EDD"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Οι μετρήσεις κατάλληλων Μετρητών Ελέγχου.</w:t>
      </w:r>
    </w:p>
    <w:p w14:paraId="3A6B910C" w14:textId="57337C0F"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Άλλα δεδομένα τα οποία κρίνει ο Διαχειριστής του ΕΣΜΗΕ σκόπιμο να λάβει υπόψη, συμπεριλαμβανομένης της εκτίμησης κατά το</w:t>
      </w:r>
      <w:r w:rsidR="00EC76E8" w:rsidRPr="00754C0E">
        <w:rPr>
          <w:rFonts w:ascii="Calibri" w:hAnsi="Calibri"/>
          <w:sz w:val="22"/>
          <w:szCs w:val="22"/>
        </w:rPr>
        <w:t xml:space="preserve"> </w:t>
      </w:r>
      <w:r w:rsidR="00672650">
        <w:rPr>
          <w:rFonts w:ascii="Calibri" w:hAnsi="Calibri"/>
          <w:sz w:val="22"/>
          <w:szCs w:val="22"/>
        </w:rPr>
        <w:fldChar w:fldCharType="begin"/>
      </w:r>
      <w:r w:rsidR="00672650">
        <w:rPr>
          <w:rFonts w:ascii="Calibri" w:hAnsi="Calibri"/>
          <w:sz w:val="22"/>
          <w:szCs w:val="22"/>
        </w:rPr>
        <w:instrText xml:space="preserve"> REF _Ref143598154 \r \h </w:instrText>
      </w:r>
      <w:r w:rsidR="00672650">
        <w:rPr>
          <w:rFonts w:ascii="Calibri" w:hAnsi="Calibri"/>
          <w:sz w:val="22"/>
          <w:szCs w:val="22"/>
        </w:rPr>
      </w:r>
      <w:r w:rsidR="00672650">
        <w:rPr>
          <w:rFonts w:ascii="Calibri" w:hAnsi="Calibri"/>
          <w:sz w:val="22"/>
          <w:szCs w:val="22"/>
        </w:rPr>
        <w:fldChar w:fldCharType="separate"/>
      </w:r>
      <w:r w:rsidR="00B16DE2">
        <w:rPr>
          <w:rFonts w:ascii="Calibri" w:hAnsi="Calibri"/>
          <w:sz w:val="22"/>
          <w:szCs w:val="22"/>
        </w:rPr>
        <w:t xml:space="preserve"> 10.17</w:t>
      </w:r>
      <w:r w:rsidR="00672650">
        <w:rPr>
          <w:rFonts w:ascii="Calibri" w:hAnsi="Calibri"/>
          <w:sz w:val="22"/>
          <w:szCs w:val="22"/>
        </w:rPr>
        <w:fldChar w:fldCharType="end"/>
      </w:r>
      <w:r w:rsidR="005055CE" w:rsidRPr="00754C0E">
        <w:rPr>
          <w:rFonts w:ascii="Calibri" w:hAnsi="Calibri"/>
          <w:sz w:val="22"/>
          <w:szCs w:val="22"/>
        </w:rPr>
        <w:t xml:space="preserve"> </w:t>
      </w:r>
      <w:r w:rsidRPr="00754C0E">
        <w:rPr>
          <w:rFonts w:ascii="Calibri" w:hAnsi="Calibri"/>
          <w:sz w:val="22"/>
          <w:szCs w:val="22"/>
        </w:rPr>
        <w:t xml:space="preserve">παράγραφος </w:t>
      </w:r>
      <w:r w:rsidR="00B063F7" w:rsidRPr="00754C0E">
        <w:rPr>
          <w:rFonts w:ascii="Calibri" w:hAnsi="Calibri"/>
          <w:sz w:val="22"/>
          <w:szCs w:val="22"/>
        </w:rPr>
        <w:fldChar w:fldCharType="begin"/>
      </w:r>
      <w:r w:rsidR="00B063F7" w:rsidRPr="00754C0E">
        <w:rPr>
          <w:rFonts w:ascii="Calibri" w:hAnsi="Calibri"/>
          <w:sz w:val="22"/>
          <w:szCs w:val="22"/>
        </w:rPr>
        <w:instrText xml:space="preserve"> REF _Ref103504103 \r \h  \* MERGEFORMAT </w:instrText>
      </w:r>
      <w:r w:rsidR="00B063F7" w:rsidRPr="00754C0E">
        <w:rPr>
          <w:rFonts w:ascii="Calibri" w:hAnsi="Calibri"/>
          <w:sz w:val="22"/>
          <w:szCs w:val="22"/>
        </w:rPr>
      </w:r>
      <w:r w:rsidR="00B063F7" w:rsidRPr="00754C0E">
        <w:rPr>
          <w:rFonts w:ascii="Calibri" w:hAnsi="Calibri"/>
          <w:sz w:val="22"/>
          <w:szCs w:val="22"/>
        </w:rPr>
        <w:fldChar w:fldCharType="separate"/>
      </w:r>
      <w:r w:rsidR="00B16DE2">
        <w:rPr>
          <w:rFonts w:ascii="Calibri" w:hAnsi="Calibri"/>
          <w:sz w:val="22"/>
          <w:szCs w:val="22"/>
        </w:rPr>
        <w:t>2</w:t>
      </w:r>
      <w:r w:rsidR="00B063F7" w:rsidRPr="00754C0E">
        <w:rPr>
          <w:rFonts w:ascii="Calibri" w:hAnsi="Calibri"/>
          <w:sz w:val="22"/>
          <w:szCs w:val="22"/>
        </w:rPr>
        <w:fldChar w:fldCharType="end"/>
      </w:r>
      <w:r w:rsidRPr="00754C0E">
        <w:rPr>
          <w:rFonts w:ascii="Calibri" w:hAnsi="Calibri"/>
          <w:sz w:val="22"/>
          <w:szCs w:val="22"/>
        </w:rPr>
        <w:t>.Β.(2)</w:t>
      </w:r>
      <w:r w:rsidR="00EC76E8" w:rsidRPr="00754C0E">
        <w:rPr>
          <w:rFonts w:ascii="Calibri" w:hAnsi="Calibri"/>
          <w:sz w:val="22"/>
          <w:szCs w:val="22"/>
        </w:rPr>
        <w:t xml:space="preserve"> του παρόντος Κώδικα</w:t>
      </w:r>
      <w:r w:rsidRPr="00754C0E">
        <w:rPr>
          <w:rFonts w:ascii="Calibri" w:hAnsi="Calibri"/>
          <w:sz w:val="22"/>
          <w:szCs w:val="22"/>
        </w:rPr>
        <w:t>.</w:t>
      </w:r>
    </w:p>
    <w:p w14:paraId="4BA84E41"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Στις περιπτώσεις της παραγράφου 2 </w:t>
      </w:r>
      <w:r w:rsidR="00E24381" w:rsidRPr="00754C0E">
        <w:rPr>
          <w:rFonts w:ascii="Calibri" w:hAnsi="Calibri"/>
          <w:sz w:val="22"/>
          <w:szCs w:val="22"/>
          <w:lang w:val="el-GR"/>
        </w:rPr>
        <w:t>της παρούσας υποενότητας</w:t>
      </w:r>
      <w:r w:rsidRPr="00754C0E">
        <w:rPr>
          <w:rFonts w:ascii="Calibri" w:hAnsi="Calibri"/>
          <w:sz w:val="22"/>
          <w:szCs w:val="22"/>
          <w:lang w:val="el-GR"/>
        </w:rPr>
        <w:t xml:space="preserve">, και για τη διόρθωση ή εκτίμηση της ποσότητας ενέργειας που μετράται από Μετρητές Διασυνδέσεων εφαρμόζονται οι εκάστοτε ισχύοντες κανόνες του ENTSO-E και τα οριζόμενα στις σχετικές συμφωνίες του Διαχειριστή του ΕΣΜΗΕ με τους άλλους </w:t>
      </w:r>
      <w:r w:rsidR="00780E7F" w:rsidRPr="00754C0E">
        <w:rPr>
          <w:rFonts w:ascii="Calibri" w:hAnsi="Calibri"/>
          <w:sz w:val="22"/>
          <w:szCs w:val="22"/>
          <w:lang w:val="el-GR"/>
        </w:rPr>
        <w:t>ΔΣΜ</w:t>
      </w:r>
      <w:r w:rsidRPr="00754C0E">
        <w:rPr>
          <w:rFonts w:ascii="Calibri" w:hAnsi="Calibri"/>
          <w:sz w:val="22"/>
          <w:szCs w:val="22"/>
          <w:lang w:val="el-GR"/>
        </w:rPr>
        <w:t>.</w:t>
      </w:r>
    </w:p>
    <w:p w14:paraId="23543334" w14:textId="2CD4C773" w:rsidR="00460B96" w:rsidRPr="00CD1DF7" w:rsidRDefault="00460B96" w:rsidP="00953D32">
      <w:pPr>
        <w:pStyle w:val="AChar5"/>
        <w:numPr>
          <w:ilvl w:val="0"/>
          <w:numId w:val="65"/>
        </w:numPr>
        <w:spacing w:line="276" w:lineRule="auto"/>
        <w:ind w:left="0" w:firstLine="0"/>
        <w:rPr>
          <w:rFonts w:ascii="Calibri" w:hAnsi="Calibri"/>
          <w:sz w:val="22"/>
          <w:szCs w:val="22"/>
          <w:lang w:val="el-GR"/>
        </w:rPr>
      </w:pPr>
      <w:r w:rsidRPr="00CD1DF7">
        <w:rPr>
          <w:rFonts w:ascii="Calibri" w:hAnsi="Calibri"/>
          <w:sz w:val="22"/>
          <w:szCs w:val="22"/>
          <w:lang w:val="el-GR"/>
        </w:rPr>
        <w:t>Στις περιπτώσεις της παραγράφου 2 της παρούσας υποενότητας, και για τη διόρθωση ή εκτίμηση της ποσότητας ενέργειας που μετράται από Μετρητές Απευθείας Γραμμών ο Διαχειριστής του ΕΣΜΗΕ λαμβάνει υπόψη δεδομένα τα οποία κρίνει σκόπιμα, συμπεριλαμβανομένης της εκτίμησης κατά το</w:t>
      </w:r>
      <w:r w:rsidR="00F525C1">
        <w:rPr>
          <w:rFonts w:ascii="Calibri" w:hAnsi="Calibri"/>
          <w:sz w:val="22"/>
          <w:szCs w:val="22"/>
          <w:lang w:val="el-GR"/>
        </w:rPr>
        <w:fldChar w:fldCharType="begin"/>
      </w:r>
      <w:r w:rsidR="00F525C1">
        <w:rPr>
          <w:rFonts w:ascii="Calibri" w:hAnsi="Calibri"/>
          <w:sz w:val="22"/>
          <w:szCs w:val="22"/>
          <w:lang w:val="el-GR"/>
        </w:rPr>
        <w:instrText xml:space="preserve"> REF _Ref143598198 \r \h </w:instrText>
      </w:r>
      <w:r w:rsidR="00F525C1">
        <w:rPr>
          <w:rFonts w:ascii="Calibri" w:hAnsi="Calibri"/>
          <w:sz w:val="22"/>
          <w:szCs w:val="22"/>
          <w:lang w:val="el-GR"/>
        </w:rPr>
      </w:r>
      <w:r w:rsidR="00F525C1">
        <w:rPr>
          <w:rFonts w:ascii="Calibri" w:hAnsi="Calibri"/>
          <w:sz w:val="22"/>
          <w:szCs w:val="22"/>
          <w:lang w:val="el-GR"/>
        </w:rPr>
        <w:fldChar w:fldCharType="separate"/>
      </w:r>
      <w:r w:rsidR="00B16DE2">
        <w:rPr>
          <w:rFonts w:ascii="Calibri" w:hAnsi="Calibri"/>
          <w:sz w:val="22"/>
          <w:szCs w:val="22"/>
          <w:lang w:val="el-GR"/>
        </w:rPr>
        <w:t xml:space="preserve"> 10.17</w:t>
      </w:r>
      <w:r w:rsidR="00F525C1">
        <w:rPr>
          <w:rFonts w:ascii="Calibri" w:hAnsi="Calibri"/>
          <w:sz w:val="22"/>
          <w:szCs w:val="22"/>
          <w:lang w:val="el-GR"/>
        </w:rPr>
        <w:fldChar w:fldCharType="end"/>
      </w:r>
      <w:r w:rsidR="00F525C1">
        <w:rPr>
          <w:rFonts w:ascii="Calibri" w:hAnsi="Calibri"/>
          <w:sz w:val="22"/>
          <w:szCs w:val="22"/>
          <w:lang w:val="el-GR"/>
        </w:rPr>
        <w:t xml:space="preserve"> </w:t>
      </w:r>
      <w:r w:rsidRPr="00CD1DF7">
        <w:rPr>
          <w:rFonts w:ascii="Calibri" w:hAnsi="Calibri"/>
          <w:sz w:val="22"/>
          <w:szCs w:val="22"/>
          <w:lang w:val="el-GR"/>
        </w:rPr>
        <w:t>παράγραφος 2.Β.(2) του παρόντος Κώδικα.</w:t>
      </w:r>
    </w:p>
    <w:p w14:paraId="12CEE5BD"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διενεργεί τη διόρθωση ή εκτίμηση των μετρήσεων εντός ενενήντα έξι (96) ωρών από τη λήξη της Ημέρας Κατανομής στην οποία αφορούν.</w:t>
      </w:r>
    </w:p>
    <w:p w14:paraId="26503A23"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Στην περίπτωση διόρθωσης ή εκτίμησης μετρήσεων σύμφωνα με τα οριζόμενα </w:t>
      </w:r>
      <w:r w:rsidR="00E24381" w:rsidRPr="00754C0E">
        <w:rPr>
          <w:rFonts w:ascii="Calibri" w:hAnsi="Calibri"/>
          <w:sz w:val="22"/>
          <w:szCs w:val="22"/>
          <w:lang w:val="el-GR"/>
        </w:rPr>
        <w:t>της παρούσας υποενότητας</w:t>
      </w:r>
      <w:r w:rsidRPr="00754C0E">
        <w:rPr>
          <w:rFonts w:ascii="Calibri" w:hAnsi="Calibri"/>
          <w:sz w:val="22"/>
          <w:szCs w:val="22"/>
          <w:lang w:val="el-GR"/>
        </w:rPr>
        <w:t>, η καταχώριση των αντίστοιχων Δεδομένων Μετρήσεων στη βάση δεδομένων μετρητών και μετρήσεων συνοδεύεται από σχετική σήμανση, ενώ σε ιδιαίτερο αρχείο καταχωρούνται όλα τα δεδομένα και η μέθοδος που χρησιμοποιήθηκαν για τη διόρθωση ή την εκτίμηση των μετρήσεων.</w:t>
      </w:r>
    </w:p>
    <w:p w14:paraId="6ED30636" w14:textId="77777777"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bookmarkStart w:id="5166" w:name="_Ref56502705"/>
      <w:r w:rsidRPr="00754C0E">
        <w:rPr>
          <w:rFonts w:ascii="Calibri" w:hAnsi="Calibri"/>
          <w:sz w:val="22"/>
          <w:szCs w:val="22"/>
          <w:lang w:val="el-GR"/>
        </w:rPr>
        <w:t>Ο Διαχειριστής του ΕΣΜΗΕ δημοσιεύει κάθε μήνα στην ιστοσελίδα του κατάλογο των περιπτώσεων διόρθωσης ή εκτίμησης μετρήσεων, ο οποίος περιλαμβάνει:</w:t>
      </w:r>
    </w:p>
    <w:p w14:paraId="30A239FB"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Τον κωδικό του Καταχωρημένου Μετρητή και περιγραφή των εγκαταστάσεων η ροή ενέργειας των οποίων μετράται από τον Μετρητή,</w:t>
      </w:r>
    </w:p>
    <w:p w14:paraId="5A972F78"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 xml:space="preserve">Β) </w:t>
      </w:r>
      <w:r w:rsidRPr="00754C0E">
        <w:rPr>
          <w:rFonts w:ascii="Calibri" w:hAnsi="Calibri"/>
          <w:sz w:val="22"/>
          <w:szCs w:val="22"/>
        </w:rPr>
        <w:tab/>
        <w:t>Τον Εκπρόσωπο ή τους Εκπροσώπους του Μετρητή,</w:t>
      </w:r>
    </w:p>
    <w:p w14:paraId="7504EDE6"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 xml:space="preserve">Γ) </w:t>
      </w:r>
      <w:r w:rsidRPr="00754C0E">
        <w:rPr>
          <w:rFonts w:ascii="Calibri" w:hAnsi="Calibri"/>
          <w:sz w:val="22"/>
          <w:szCs w:val="22"/>
        </w:rPr>
        <w:tab/>
        <w:t>Περιγραφή του λόγου εξαιτίας του οποίου κατέστη αναγκαία η διόρθωση ή εκτίμηση των μετρήσεων, και</w:t>
      </w:r>
    </w:p>
    <w:p w14:paraId="5927928E"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 xml:space="preserve">Δ) </w:t>
      </w:r>
      <w:r w:rsidRPr="00754C0E">
        <w:rPr>
          <w:rFonts w:ascii="Calibri" w:hAnsi="Calibri"/>
          <w:sz w:val="22"/>
          <w:szCs w:val="22"/>
        </w:rPr>
        <w:tab/>
        <w:t>Κάθε άλλη πληροφορία η οποία είναι απαραίτητη για λόγους διαφάνειας.</w:t>
      </w:r>
    </w:p>
    <w:p w14:paraId="5E2E311E" w14:textId="05A90182" w:rsidR="00CF24B9" w:rsidRPr="00754C0E" w:rsidRDefault="00CF24B9" w:rsidP="00953D32">
      <w:pPr>
        <w:pStyle w:val="AChar5"/>
        <w:numPr>
          <w:ilvl w:val="0"/>
          <w:numId w:val="65"/>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για τις εφαρμοζόμενες μεθόδους διόρθωσης ή εκτίμησης μετρήσεων ρυθμίζονται στο </w:t>
      </w:r>
      <w:r w:rsidR="00692309">
        <w:rPr>
          <w:rFonts w:ascii="Calibri" w:hAnsi="Calibri"/>
          <w:sz w:val="22"/>
          <w:szCs w:val="22"/>
          <w:lang w:val="el-GR"/>
        </w:rPr>
        <w:t>Παράρτημα Α «Τεχνικές Προδιαγραφές και Απαιτήσεις Καταχωρημένων Μετρητών»</w:t>
      </w:r>
      <w:r w:rsidRPr="00CD1DF7">
        <w:rPr>
          <w:rFonts w:ascii="Calibri" w:hAnsi="Calibri"/>
          <w:sz w:val="22"/>
          <w:szCs w:val="22"/>
          <w:lang w:val="el-GR"/>
        </w:rPr>
        <w:t>.</w:t>
      </w:r>
    </w:p>
    <w:p w14:paraId="2D1F3C71" w14:textId="77777777" w:rsidR="00882744" w:rsidRPr="00754C0E" w:rsidRDefault="00882744" w:rsidP="004C0C58">
      <w:pPr>
        <w:pStyle w:val="AChar5"/>
        <w:spacing w:line="276" w:lineRule="auto"/>
        <w:rPr>
          <w:rFonts w:ascii="Calibri" w:hAnsi="Calibri"/>
          <w:sz w:val="22"/>
          <w:szCs w:val="22"/>
          <w:lang w:val="el-GR"/>
        </w:rPr>
      </w:pPr>
    </w:p>
    <w:p w14:paraId="225E8E26" w14:textId="77777777" w:rsidR="00CF24B9" w:rsidRPr="008F27C4" w:rsidRDefault="00CF24B9" w:rsidP="004E7FEA">
      <w:pPr>
        <w:pStyle w:val="3"/>
        <w:numPr>
          <w:ilvl w:val="0"/>
          <w:numId w:val="105"/>
        </w:numPr>
        <w:ind w:left="0"/>
        <w:rPr>
          <w:bCs w:val="0"/>
        </w:rPr>
      </w:pPr>
      <w:bookmarkStart w:id="5167" w:name="_Toc293150485"/>
      <w:bookmarkStart w:id="5168" w:name="_Toc6410196"/>
      <w:bookmarkStart w:id="5169" w:name="_Toc27473610"/>
      <w:bookmarkStart w:id="5170" w:name="_Toc27723900"/>
      <w:bookmarkStart w:id="5171" w:name="_Toc27725704"/>
      <w:bookmarkStart w:id="5172" w:name="_Toc27738998"/>
      <w:bookmarkStart w:id="5173" w:name="_Toc27739805"/>
      <w:bookmarkStart w:id="5174" w:name="_Toc27740642"/>
      <w:bookmarkStart w:id="5175" w:name="_Toc27741470"/>
      <w:bookmarkStart w:id="5176" w:name="_Toc27742299"/>
      <w:bookmarkStart w:id="5177" w:name="_Toc27743140"/>
      <w:bookmarkStart w:id="5178" w:name="_Toc27744001"/>
      <w:bookmarkStart w:id="5179" w:name="_Toc27744843"/>
      <w:bookmarkStart w:id="5180" w:name="_Toc27745684"/>
      <w:bookmarkStart w:id="5181" w:name="_Toc27746529"/>
      <w:bookmarkStart w:id="5182" w:name="_Toc27747353"/>
      <w:bookmarkStart w:id="5183" w:name="_Toc27748167"/>
      <w:bookmarkStart w:id="5184" w:name="_Toc27748973"/>
      <w:bookmarkStart w:id="5185" w:name="_Toc27749781"/>
      <w:bookmarkStart w:id="5186" w:name="_Toc27750601"/>
      <w:bookmarkStart w:id="5187" w:name="_Toc27751436"/>
      <w:bookmarkStart w:id="5188" w:name="_Toc27752273"/>
      <w:bookmarkStart w:id="5189" w:name="_Toc27753109"/>
      <w:bookmarkStart w:id="5190" w:name="_Toc27756417"/>
      <w:bookmarkStart w:id="5191" w:name="_Toc27757274"/>
      <w:bookmarkStart w:id="5192" w:name="_Toc27758127"/>
      <w:bookmarkStart w:id="5193" w:name="_Toc27758978"/>
      <w:bookmarkStart w:id="5194" w:name="_Toc27759784"/>
      <w:bookmarkStart w:id="5195" w:name="_Toc27760587"/>
      <w:bookmarkStart w:id="5196" w:name="_Toc27761390"/>
      <w:bookmarkStart w:id="5197" w:name="_Toc27755925"/>
      <w:bookmarkStart w:id="5198" w:name="_Toc58219228"/>
      <w:bookmarkStart w:id="5199" w:name="_Toc58754984"/>
      <w:bookmarkStart w:id="5200" w:name="_Toc75871742"/>
      <w:bookmarkStart w:id="5201" w:name="_Toc76000713"/>
      <w:bookmarkStart w:id="5202" w:name="_Toc90351659"/>
      <w:bookmarkStart w:id="5203" w:name="_Toc90461639"/>
      <w:bookmarkStart w:id="5204" w:name="_Toc90803677"/>
      <w:bookmarkStart w:id="5205" w:name="_Toc90867882"/>
      <w:bookmarkStart w:id="5206" w:name="_Toc99254200"/>
      <w:bookmarkStart w:id="5207" w:name="_Toc99873743"/>
      <w:bookmarkStart w:id="5208" w:name="_Toc100055532"/>
      <w:bookmarkStart w:id="5209" w:name="_Toc100056378"/>
      <w:bookmarkStart w:id="5210" w:name="_Toc100573044"/>
      <w:bookmarkStart w:id="5211" w:name="_Toc100662492"/>
      <w:bookmarkStart w:id="5212" w:name="_Toc100747608"/>
      <w:bookmarkStart w:id="5213" w:name="_Toc101766447"/>
      <w:bookmarkStart w:id="5214" w:name="_Toc103136482"/>
      <w:bookmarkStart w:id="5215" w:name="_Toc103165898"/>
      <w:bookmarkStart w:id="5216" w:name="_Toc293150486"/>
      <w:bookmarkStart w:id="5217" w:name="_Toc6410197"/>
      <w:bookmarkStart w:id="5218" w:name="_Toc27473611"/>
      <w:bookmarkStart w:id="5219" w:name="_Ref41666098"/>
      <w:bookmarkStart w:id="5220" w:name="_Ref41666264"/>
      <w:bookmarkStart w:id="5221" w:name="_Toc50288674"/>
      <w:bookmarkStart w:id="5222" w:name="_Toc109987515"/>
      <w:bookmarkStart w:id="5223" w:name="_Ref143183358"/>
      <w:bookmarkStart w:id="5224" w:name="_Ref143183483"/>
      <w:bookmarkStart w:id="5225" w:name="_Toc146039830"/>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r w:rsidRPr="008F27C4">
        <w:t>Προσαρμογή Δεδομένων Μετρήσεων</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14:paraId="20800C24" w14:textId="77777777" w:rsidR="00CF24B9" w:rsidRPr="00754C0E" w:rsidRDefault="00CF24B9" w:rsidP="00953D32">
      <w:pPr>
        <w:pStyle w:val="AChar5"/>
        <w:numPr>
          <w:ilvl w:val="0"/>
          <w:numId w:val="6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Για όλες τις Μονάδες Παραγωγής πλην των Μονάδων Αυτοπαραγωγών, ο Διαχειριστής του ΕΣΜΗΕ αφαιρεί τα Δεδομένα Μετρήσεων που αφορούν το βοηθητικό φορτίο κάθε Μονάδας από τα Δεδομένα Μετρήσεων που αφορούν την έγχυση ενέργειας από τη Μονάδα Παραγωγής, εφόσον οι εγκαταστάσεις βοηθητικού φορτίου τροφοδοτούνται από κόμβους του </w:t>
      </w:r>
      <w:r w:rsidR="00780E7F" w:rsidRPr="00754C0E">
        <w:rPr>
          <w:rFonts w:ascii="Calibri" w:hAnsi="Calibri"/>
          <w:sz w:val="22"/>
          <w:szCs w:val="22"/>
          <w:lang w:val="el-GR"/>
        </w:rPr>
        <w:t xml:space="preserve">ΕΣΜΗΕ </w:t>
      </w:r>
      <w:r w:rsidRPr="00754C0E">
        <w:rPr>
          <w:rFonts w:ascii="Calibri" w:hAnsi="Calibri"/>
          <w:sz w:val="22"/>
          <w:szCs w:val="22"/>
          <w:lang w:val="el-GR"/>
        </w:rPr>
        <w:t>και χρησιμοποιούνται για την παραγωγή ενέργειας ή την παροχή Επικουρικών Υπηρεσιών από τη Μονάδα, με εξαίρεση την περίπτωση της χρήσης τους για την εξόρυξη πρώτων υλών ή καυσίμου. Συστήματα τροφοδοσίας με καύσιμο μίας Μονάδας Παραγωγής, που βρίσκονται στην ίδια θέση με τη Μονάδα θεωρούνται εγκαταστάσεις βοηθητικού φορτίου, εφόσον στον οριζόντιο ή κάθετο λογιστικό διαχωρισμό επιβαρύνουν τη δραστηριότητα παραγωγής της υπόψη Μονάδας.</w:t>
      </w:r>
    </w:p>
    <w:p w14:paraId="6B5E8DBA" w14:textId="77777777" w:rsidR="00CF24B9" w:rsidRPr="00754C0E" w:rsidRDefault="00CF24B9" w:rsidP="00953D32">
      <w:pPr>
        <w:pStyle w:val="AChar5"/>
        <w:numPr>
          <w:ilvl w:val="0"/>
          <w:numId w:val="66"/>
        </w:numPr>
        <w:spacing w:line="276" w:lineRule="auto"/>
        <w:ind w:left="0" w:firstLine="0"/>
        <w:rPr>
          <w:rFonts w:ascii="Calibri" w:hAnsi="Calibri"/>
          <w:sz w:val="22"/>
          <w:szCs w:val="22"/>
          <w:lang w:val="el-GR"/>
        </w:rPr>
      </w:pPr>
      <w:r w:rsidRPr="00754C0E">
        <w:rPr>
          <w:rFonts w:ascii="Calibri" w:hAnsi="Calibri"/>
          <w:sz w:val="22"/>
          <w:szCs w:val="22"/>
          <w:lang w:val="el-GR"/>
        </w:rPr>
        <w:t>Στην περίπτωση κατά την οποία περισσότερες Μονάδες Παραγωγής είναι εγκατεστημένες στην ίδια θέση και δεν προσδιορίζεται σαφώς, ποια τροφοδοτεί με ενέργεια τις εγκαταστάσεις βοηθητικού φορτίου, ο Διαχειριστής του ΕΣΜΗΕ κατανέμει την ποσότητα ενέργειας που πρέπει να αφαιρεθεί σύμφωνα με την προηγούμενη παράγραφο, με βάση ποσοστά κατανομής, τα οποία προκαθορίζονται από τους αντίστοιχους Παραγωγούς για τις Μονάδες τους αυτές. Το άθροισμα των ποσοστών κατανομής είναι ίσο με εκατό τοις εκατό (100%).</w:t>
      </w:r>
    </w:p>
    <w:p w14:paraId="257011CE" w14:textId="77777777" w:rsidR="00CF24B9" w:rsidRPr="00754C0E" w:rsidRDefault="00CF24B9" w:rsidP="00953D32">
      <w:pPr>
        <w:pStyle w:val="AChar5"/>
        <w:numPr>
          <w:ilvl w:val="0"/>
          <w:numId w:val="66"/>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 Διαχειριστής του ΕΣΜΗΕ αφαιρεί τα Δεδομένα Μετρήσεων του βοηθητικού φορτίου από τα αντίστοιχα της παραγωγής ορισμένης Μονάδας Αυτοπαραγωγού, εάν η Μονάδα του Αυτοπαραγωγού είναι συγχρονισμένη με το </w:t>
      </w:r>
      <w:r w:rsidR="00780E7F" w:rsidRPr="00754C0E">
        <w:rPr>
          <w:rFonts w:ascii="Calibri" w:hAnsi="Calibri"/>
          <w:sz w:val="22"/>
          <w:szCs w:val="22"/>
          <w:lang w:val="el-GR"/>
        </w:rPr>
        <w:t xml:space="preserve">ΕΣΜΗΕ </w:t>
      </w:r>
      <w:r w:rsidRPr="00754C0E">
        <w:rPr>
          <w:rFonts w:ascii="Calibri" w:hAnsi="Calibri"/>
          <w:sz w:val="22"/>
          <w:szCs w:val="22"/>
          <w:lang w:val="el-GR"/>
        </w:rPr>
        <w:t xml:space="preserve">και παράγει ποσότητα ενέργειας η οποία επαρκεί για την κάλυψη του συνόλου του βοηθητικού της φορτίου. Η παραπάνω αφαίρεση δεν επιτρέπεται, εάν το βοηθητικό φορτίο εξυπηρετείται μέσω γραμμής η οποία δεν συνδέεται στον </w:t>
      </w:r>
      <w:r w:rsidR="00780E7F" w:rsidRPr="00754C0E">
        <w:rPr>
          <w:rFonts w:ascii="Calibri" w:hAnsi="Calibri"/>
          <w:sz w:val="22"/>
          <w:szCs w:val="22"/>
          <w:lang w:val="el-GR"/>
        </w:rPr>
        <w:t>Υ</w:t>
      </w:r>
      <w:r w:rsidRPr="00754C0E">
        <w:rPr>
          <w:rFonts w:ascii="Calibri" w:hAnsi="Calibri"/>
          <w:sz w:val="22"/>
          <w:szCs w:val="22"/>
          <w:lang w:val="el-GR"/>
        </w:rPr>
        <w:t>ποσταθμό με τον οποίο είναι συνδεδεμένη η Μονάδα.</w:t>
      </w:r>
    </w:p>
    <w:p w14:paraId="5767E1C7" w14:textId="77777777" w:rsidR="00CF24B9" w:rsidRPr="00754C0E" w:rsidRDefault="00CF24B9" w:rsidP="00953D32">
      <w:pPr>
        <w:pStyle w:val="AChar5"/>
        <w:numPr>
          <w:ilvl w:val="0"/>
          <w:numId w:val="66"/>
        </w:numPr>
        <w:spacing w:line="276" w:lineRule="auto"/>
        <w:ind w:left="0" w:firstLine="0"/>
        <w:rPr>
          <w:rFonts w:ascii="Calibri" w:hAnsi="Calibri"/>
          <w:sz w:val="22"/>
          <w:szCs w:val="22"/>
          <w:lang w:val="el-GR"/>
        </w:rPr>
      </w:pPr>
      <w:r w:rsidRPr="00754C0E">
        <w:rPr>
          <w:rFonts w:ascii="Calibri" w:hAnsi="Calibri"/>
          <w:sz w:val="22"/>
          <w:szCs w:val="22"/>
          <w:lang w:val="el-GR"/>
        </w:rPr>
        <w:t>Από την παραγωγή μίας Μονάδας Παραγωγής δεν αφαιρούνται τα Δεδομένα Μετρήσεων του φορτίου το οποίο δεν αντιστοιχεί σε βοηθητικά φορτία της Μονάδας. Το φορτίο αυτό, στην περίπτωση που συνδέεται με το βοηθητικό σύστημα μίας Μονάδας και εξυπηρετείται από αυτή, προστίθεται στην ποσότητα ενέργειας που παράγει η Μονάδα αυτή.</w:t>
      </w:r>
    </w:p>
    <w:p w14:paraId="474D763F" w14:textId="77777777" w:rsidR="00882744" w:rsidRPr="00754C0E" w:rsidRDefault="00882744" w:rsidP="004C0C58">
      <w:pPr>
        <w:pStyle w:val="AChar5"/>
        <w:spacing w:line="276" w:lineRule="auto"/>
        <w:rPr>
          <w:rFonts w:ascii="Calibri" w:hAnsi="Calibri"/>
          <w:sz w:val="22"/>
          <w:szCs w:val="22"/>
          <w:lang w:val="el-GR"/>
        </w:rPr>
      </w:pPr>
    </w:p>
    <w:p w14:paraId="01BE1865" w14:textId="77777777" w:rsidR="00CF24B9" w:rsidRPr="008F27C4" w:rsidRDefault="00CF24B9" w:rsidP="004E7FEA">
      <w:pPr>
        <w:pStyle w:val="3"/>
        <w:numPr>
          <w:ilvl w:val="0"/>
          <w:numId w:val="105"/>
        </w:numPr>
        <w:ind w:left="0"/>
        <w:rPr>
          <w:bCs w:val="0"/>
        </w:rPr>
      </w:pPr>
      <w:bookmarkStart w:id="5226" w:name="_Toc293150487"/>
      <w:bookmarkStart w:id="5227" w:name="_Toc6410198"/>
      <w:bookmarkStart w:id="5228" w:name="_Toc27473612"/>
      <w:bookmarkStart w:id="5229" w:name="_Toc27723902"/>
      <w:bookmarkStart w:id="5230" w:name="_Toc27725706"/>
      <w:bookmarkStart w:id="5231" w:name="_Toc27739000"/>
      <w:bookmarkStart w:id="5232" w:name="_Toc27739807"/>
      <w:bookmarkStart w:id="5233" w:name="_Toc27740644"/>
      <w:bookmarkStart w:id="5234" w:name="_Toc27741472"/>
      <w:bookmarkStart w:id="5235" w:name="_Toc27742301"/>
      <w:bookmarkStart w:id="5236" w:name="_Toc27743142"/>
      <w:bookmarkStart w:id="5237" w:name="_Toc27744003"/>
      <w:bookmarkStart w:id="5238" w:name="_Toc27744845"/>
      <w:bookmarkStart w:id="5239" w:name="_Toc27745686"/>
      <w:bookmarkStart w:id="5240" w:name="_Toc27746531"/>
      <w:bookmarkStart w:id="5241" w:name="_Toc27747355"/>
      <w:bookmarkStart w:id="5242" w:name="_Toc27748169"/>
      <w:bookmarkStart w:id="5243" w:name="_Toc27748975"/>
      <w:bookmarkStart w:id="5244" w:name="_Toc27749783"/>
      <w:bookmarkStart w:id="5245" w:name="_Toc27750603"/>
      <w:bookmarkStart w:id="5246" w:name="_Toc27751438"/>
      <w:bookmarkStart w:id="5247" w:name="_Toc27752275"/>
      <w:bookmarkStart w:id="5248" w:name="_Toc27753111"/>
      <w:bookmarkStart w:id="5249" w:name="_Toc27756419"/>
      <w:bookmarkStart w:id="5250" w:name="_Toc27757276"/>
      <w:bookmarkStart w:id="5251" w:name="_Toc27758129"/>
      <w:bookmarkStart w:id="5252" w:name="_Toc27758980"/>
      <w:bookmarkStart w:id="5253" w:name="_Toc27759786"/>
      <w:bookmarkStart w:id="5254" w:name="_Toc27760589"/>
      <w:bookmarkStart w:id="5255" w:name="_Toc27761392"/>
      <w:bookmarkStart w:id="5256" w:name="_Toc27755927"/>
      <w:bookmarkStart w:id="5257" w:name="_Toc58219230"/>
      <w:bookmarkStart w:id="5258" w:name="_Toc58754986"/>
      <w:bookmarkStart w:id="5259" w:name="_Toc75871743"/>
      <w:bookmarkStart w:id="5260" w:name="_Toc76000715"/>
      <w:bookmarkStart w:id="5261" w:name="_Toc90351661"/>
      <w:bookmarkStart w:id="5262" w:name="_Toc90461641"/>
      <w:bookmarkStart w:id="5263" w:name="_Toc90803679"/>
      <w:bookmarkStart w:id="5264" w:name="_Toc90867884"/>
      <w:bookmarkStart w:id="5265" w:name="_Toc99254202"/>
      <w:bookmarkStart w:id="5266" w:name="_Toc99873745"/>
      <w:bookmarkStart w:id="5267" w:name="_Toc100055534"/>
      <w:bookmarkStart w:id="5268" w:name="_Toc100056380"/>
      <w:bookmarkStart w:id="5269" w:name="_Toc100573046"/>
      <w:bookmarkStart w:id="5270" w:name="_Toc100662494"/>
      <w:bookmarkStart w:id="5271" w:name="_Toc100747610"/>
      <w:bookmarkStart w:id="5272" w:name="_Toc101766449"/>
      <w:bookmarkStart w:id="5273" w:name="_Toc103136484"/>
      <w:bookmarkStart w:id="5274" w:name="_Toc103165900"/>
      <w:bookmarkStart w:id="5275" w:name="_Toc293150488"/>
      <w:bookmarkStart w:id="5276" w:name="_Toc6410199"/>
      <w:bookmarkStart w:id="5277" w:name="_Toc27473613"/>
      <w:bookmarkStart w:id="5278" w:name="_Ref41666023"/>
      <w:bookmarkStart w:id="5279" w:name="_Ref41666109"/>
      <w:bookmarkStart w:id="5280" w:name="_Toc50288675"/>
      <w:bookmarkStart w:id="5281" w:name="_Toc109987516"/>
      <w:bookmarkStart w:id="5282" w:name="_Toc146039831"/>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r w:rsidRPr="008F27C4">
        <w:t>Αρχείο μετρήσεων και Δεδομένων Μετρήσεων</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14:paraId="74BA956F" w14:textId="77777777" w:rsidR="00CF24B9" w:rsidRPr="00754C0E" w:rsidRDefault="00CF24B9" w:rsidP="00953D32">
      <w:pPr>
        <w:pStyle w:val="AChar5"/>
        <w:numPr>
          <w:ilvl w:val="0"/>
          <w:numId w:val="67"/>
        </w:numPr>
        <w:spacing w:line="276" w:lineRule="auto"/>
        <w:ind w:left="0" w:firstLine="0"/>
        <w:rPr>
          <w:rFonts w:ascii="Calibri" w:hAnsi="Calibri"/>
          <w:sz w:val="22"/>
          <w:szCs w:val="22"/>
          <w:lang w:val="el-GR"/>
        </w:rPr>
      </w:pPr>
      <w:r w:rsidRPr="00754C0E">
        <w:rPr>
          <w:rFonts w:ascii="Calibri" w:hAnsi="Calibri"/>
          <w:sz w:val="22"/>
          <w:szCs w:val="22"/>
          <w:lang w:val="el-GR"/>
        </w:rPr>
        <w:t>Ο Διαχειριστής του ΕΣΜΗΕ τηρεί πλήρες αρχείο μετρήσεων και Δεδομένων Μετρήσεων, το οποίο περιλαμβάνει:</w:t>
      </w:r>
    </w:p>
    <w:p w14:paraId="3503ACC0"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Τις μετρήσεις.</w:t>
      </w:r>
    </w:p>
    <w:p w14:paraId="69072208" w14:textId="7E185315"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Τα Δεδομένα Μετρήσεων, με σήμανση στην περίπτωση που αυτά καθορίστηκαν κατόπιν διόρθωσης ή εκτίμησης σύμφωνα με τα οριζόμενα στο</w:t>
      </w:r>
      <w:r w:rsidR="0000638C" w:rsidRPr="00754C0E">
        <w:rPr>
          <w:rFonts w:ascii="Calibri" w:hAnsi="Calibri"/>
          <w:sz w:val="22"/>
          <w:szCs w:val="22"/>
        </w:rPr>
        <w:fldChar w:fldCharType="begin"/>
      </w:r>
      <w:r w:rsidR="0000638C" w:rsidRPr="00754C0E">
        <w:rPr>
          <w:rFonts w:ascii="Calibri" w:hAnsi="Calibri"/>
          <w:sz w:val="22"/>
          <w:szCs w:val="22"/>
        </w:rPr>
        <w:instrText xml:space="preserve"> REF _</w:instrText>
      </w:r>
      <w:r w:rsidR="00692309">
        <w:rPr>
          <w:rFonts w:ascii="Calibri" w:hAnsi="Calibri"/>
          <w:sz w:val="22"/>
          <w:szCs w:val="22"/>
        </w:rPr>
        <w:instrText>Ref143183670</w:instrText>
      </w:r>
      <w:r w:rsidR="0000638C" w:rsidRPr="00754C0E">
        <w:rPr>
          <w:rFonts w:ascii="Calibri" w:hAnsi="Calibri"/>
          <w:sz w:val="22"/>
          <w:szCs w:val="22"/>
        </w:rPr>
        <w:instrText xml:space="preserve"> \r \h </w:instrText>
      </w:r>
      <w:r w:rsidR="0000638C" w:rsidRPr="00754C0E">
        <w:rPr>
          <w:rFonts w:ascii="Calibri" w:hAnsi="Calibri"/>
          <w:sz w:val="22"/>
          <w:szCs w:val="22"/>
        </w:rPr>
      </w:r>
      <w:r w:rsidR="0000638C" w:rsidRPr="00754C0E">
        <w:rPr>
          <w:rFonts w:ascii="Calibri" w:hAnsi="Calibri"/>
          <w:sz w:val="22"/>
          <w:szCs w:val="22"/>
        </w:rPr>
        <w:fldChar w:fldCharType="separate"/>
      </w:r>
      <w:r w:rsidR="00B16DE2">
        <w:rPr>
          <w:rFonts w:ascii="Calibri" w:hAnsi="Calibri"/>
          <w:sz w:val="22"/>
          <w:szCs w:val="22"/>
        </w:rPr>
        <w:t xml:space="preserve"> 10.18</w:t>
      </w:r>
      <w:r w:rsidR="0000638C" w:rsidRPr="00754C0E">
        <w:rPr>
          <w:rFonts w:ascii="Calibri" w:hAnsi="Calibri"/>
          <w:sz w:val="22"/>
          <w:szCs w:val="22"/>
        </w:rPr>
        <w:fldChar w:fldCharType="end"/>
      </w:r>
      <w:r w:rsidR="005055CE" w:rsidRPr="00754C0E">
        <w:rPr>
          <w:rFonts w:ascii="Calibri" w:hAnsi="Calibri"/>
          <w:sz w:val="22"/>
          <w:szCs w:val="22"/>
        </w:rPr>
        <w:t xml:space="preserve"> </w:t>
      </w:r>
      <w:r w:rsidRPr="00754C0E">
        <w:rPr>
          <w:rFonts w:ascii="Calibri" w:hAnsi="Calibri"/>
          <w:sz w:val="22"/>
          <w:szCs w:val="22"/>
        </w:rPr>
        <w:t>του παρόντος Κώδικα.</w:t>
      </w:r>
    </w:p>
    <w:p w14:paraId="51B17668" w14:textId="77777777" w:rsidR="00CF24B9" w:rsidRPr="00754C0E" w:rsidRDefault="00CF24B9" w:rsidP="00A8562D">
      <w:pPr>
        <w:pStyle w:val="BChar"/>
        <w:spacing w:line="276" w:lineRule="auto"/>
        <w:ind w:left="36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Αρχείο των δεδομένων και των μεθόδων διόρθωσης ή εκτίμησης των μετρήσεων.</w:t>
      </w:r>
    </w:p>
    <w:p w14:paraId="20184408" w14:textId="77777777" w:rsidR="00CF24B9" w:rsidRPr="00754C0E" w:rsidRDefault="00CF24B9" w:rsidP="00953D32">
      <w:pPr>
        <w:pStyle w:val="AChar5"/>
        <w:numPr>
          <w:ilvl w:val="0"/>
          <w:numId w:val="67"/>
        </w:numPr>
        <w:spacing w:line="276" w:lineRule="auto"/>
        <w:ind w:left="0" w:firstLine="0"/>
        <w:rPr>
          <w:rFonts w:ascii="Calibri" w:hAnsi="Calibri"/>
          <w:sz w:val="22"/>
          <w:szCs w:val="22"/>
          <w:lang w:val="el-GR"/>
        </w:rPr>
      </w:pPr>
      <w:r w:rsidRPr="00754C0E">
        <w:rPr>
          <w:rFonts w:ascii="Calibri" w:hAnsi="Calibri"/>
          <w:sz w:val="22"/>
          <w:szCs w:val="22"/>
          <w:lang w:val="el-GR"/>
        </w:rPr>
        <w:t>Τα στοιχεία του αρχείου αυτού τηρούνται από τον Διαχειριστή του ΕΣΜΗΕ για διάστημα πέντε (5) ετών από την καταχώρισή τους.</w:t>
      </w:r>
    </w:p>
    <w:p w14:paraId="5DF6AEFC" w14:textId="07460974" w:rsidR="00CF24B9" w:rsidRPr="00754C0E" w:rsidRDefault="00CF24B9" w:rsidP="00953D32">
      <w:pPr>
        <w:pStyle w:val="AChar5"/>
        <w:numPr>
          <w:ilvl w:val="0"/>
          <w:numId w:val="67"/>
        </w:numPr>
        <w:spacing w:line="276" w:lineRule="auto"/>
        <w:ind w:left="0" w:firstLine="0"/>
        <w:rPr>
          <w:rFonts w:ascii="Calibri" w:hAnsi="Calibri"/>
          <w:sz w:val="22"/>
          <w:szCs w:val="22"/>
          <w:lang w:val="el-GR"/>
        </w:rPr>
      </w:pPr>
      <w:r w:rsidRPr="00754C0E">
        <w:rPr>
          <w:rFonts w:ascii="Calibri" w:hAnsi="Calibri"/>
          <w:sz w:val="22"/>
          <w:szCs w:val="22"/>
          <w:lang w:val="el-GR"/>
        </w:rPr>
        <w:t xml:space="preserve">Οι Χρήστες του ΕΣΜΗΕ </w:t>
      </w:r>
      <w:r w:rsidR="00545EB4" w:rsidRPr="00CD1DF7">
        <w:rPr>
          <w:rFonts w:ascii="Calibri" w:hAnsi="Calibri"/>
          <w:sz w:val="22"/>
          <w:szCs w:val="22"/>
          <w:lang w:val="el-GR"/>
        </w:rPr>
        <w:t xml:space="preserve">και οι κάτοχοι άδειας διαχείρισης και κυριότητας Απευθείας Γραμμών </w:t>
      </w:r>
      <w:r w:rsidRPr="00754C0E">
        <w:rPr>
          <w:rFonts w:ascii="Calibri" w:hAnsi="Calibri"/>
          <w:sz w:val="22"/>
          <w:szCs w:val="22"/>
          <w:lang w:val="el-GR"/>
        </w:rPr>
        <w:t>έχουν δικαίωμα πρόσβασης στα στοιχεία της προηγούμενης παραγράφου εφόσον έχουν έννομο συμφέρον.</w:t>
      </w:r>
    </w:p>
    <w:p w14:paraId="5BA3EFB5" w14:textId="022DABDD" w:rsidR="00CF24B9" w:rsidRPr="00754C0E" w:rsidRDefault="00CF24B9" w:rsidP="00953D32">
      <w:pPr>
        <w:pStyle w:val="AChar5"/>
        <w:numPr>
          <w:ilvl w:val="0"/>
          <w:numId w:val="67"/>
        </w:numPr>
        <w:spacing w:line="276" w:lineRule="auto"/>
        <w:ind w:left="0" w:firstLine="0"/>
        <w:rPr>
          <w:rFonts w:ascii="Calibri" w:hAnsi="Calibri"/>
          <w:sz w:val="22"/>
          <w:szCs w:val="22"/>
          <w:lang w:val="el-GR"/>
        </w:rPr>
      </w:pPr>
      <w:r w:rsidRPr="00754C0E">
        <w:rPr>
          <w:rFonts w:ascii="Calibri" w:hAnsi="Calibri"/>
          <w:sz w:val="22"/>
          <w:szCs w:val="22"/>
          <w:lang w:val="el-GR"/>
        </w:rPr>
        <w:t xml:space="preserve">Λεπτομέρειες σχετικά με το αρχείο μετρήσεων και Δεδομένων Μετρήσεων, καθώς και της πρόσβασης σε αυτό κατά την παράγραφο (3), ρυθμίζονται στο </w:t>
      </w:r>
      <w:r w:rsidR="00692309">
        <w:rPr>
          <w:rFonts w:ascii="Calibri" w:hAnsi="Calibri"/>
          <w:sz w:val="22"/>
          <w:szCs w:val="22"/>
          <w:lang w:val="el-GR"/>
        </w:rPr>
        <w:t>Παράρτημα Α «Τεχνικές Προδιαγραφές και Απαιτήσεις Καταχωρημένων Μετρητών»</w:t>
      </w:r>
      <w:r w:rsidRPr="00CD1DF7">
        <w:rPr>
          <w:rFonts w:ascii="Calibri" w:hAnsi="Calibri"/>
          <w:sz w:val="22"/>
          <w:szCs w:val="22"/>
          <w:lang w:val="el-GR"/>
        </w:rPr>
        <w:t>.</w:t>
      </w:r>
    </w:p>
    <w:p w14:paraId="0C008606" w14:textId="77777777" w:rsidR="00AA69CF" w:rsidRPr="00CD1DF7" w:rsidRDefault="00AA69CF" w:rsidP="005248CA">
      <w:pPr>
        <w:pStyle w:val="AChar5"/>
        <w:spacing w:line="276" w:lineRule="auto"/>
        <w:rPr>
          <w:rFonts w:ascii="Calibri" w:hAnsi="Calibri"/>
          <w:sz w:val="22"/>
          <w:szCs w:val="22"/>
          <w:lang w:val="el-GR"/>
        </w:rPr>
      </w:pPr>
      <w:bookmarkStart w:id="5283" w:name="_Toc58219231"/>
      <w:bookmarkStart w:id="5284" w:name="_Toc58754987"/>
      <w:bookmarkStart w:id="5285" w:name="_Toc75871744"/>
      <w:bookmarkStart w:id="5286" w:name="_Toc76000716"/>
      <w:bookmarkStart w:id="5287" w:name="_Toc90351662"/>
      <w:bookmarkStart w:id="5288" w:name="_Toc90461642"/>
      <w:bookmarkStart w:id="5289" w:name="_Toc90803680"/>
      <w:bookmarkStart w:id="5290" w:name="_Toc90807487"/>
      <w:bookmarkStart w:id="5291" w:name="_Toc90867885"/>
      <w:bookmarkStart w:id="5292" w:name="_Toc99254203"/>
      <w:bookmarkStart w:id="5293" w:name="_Toc99873746"/>
      <w:bookmarkStart w:id="5294" w:name="_Toc100055535"/>
      <w:bookmarkStart w:id="5295" w:name="_Toc100056381"/>
      <w:bookmarkStart w:id="5296" w:name="_Toc100573047"/>
      <w:bookmarkStart w:id="5297" w:name="_Toc100662495"/>
      <w:bookmarkStart w:id="5298" w:name="_Toc100747611"/>
      <w:bookmarkStart w:id="5299" w:name="_Toc101766450"/>
      <w:bookmarkStart w:id="5300" w:name="_Toc103136485"/>
      <w:bookmarkStart w:id="5301" w:name="_Toc103165901"/>
      <w:bookmarkStart w:id="5302" w:name="_Toc103173829"/>
      <w:bookmarkStart w:id="5303" w:name="_Toc293150489"/>
      <w:bookmarkStart w:id="5304" w:name="_Toc338691196"/>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p>
    <w:p w14:paraId="0B2256A5" w14:textId="77777777" w:rsidR="005620FE" w:rsidRPr="00727518" w:rsidRDefault="005620FE" w:rsidP="00727518">
      <w:pPr>
        <w:pStyle w:val="a7"/>
        <w:numPr>
          <w:ilvl w:val="0"/>
          <w:numId w:val="0"/>
        </w:numPr>
        <w:rPr>
          <w:color w:val="auto"/>
        </w:rPr>
      </w:pPr>
      <w:bookmarkStart w:id="5305" w:name="_Toc146039832"/>
      <w:r w:rsidRPr="00727518">
        <w:rPr>
          <w:color w:val="auto"/>
        </w:rPr>
        <w:t xml:space="preserve">ΜΕΡΟΣ Ζ. </w:t>
      </w:r>
      <w:r w:rsidR="00970C1A" w:rsidRPr="00727518">
        <w:rPr>
          <w:color w:val="auto"/>
        </w:rPr>
        <w:t xml:space="preserve"> </w:t>
      </w:r>
      <w:r w:rsidRPr="00727518">
        <w:rPr>
          <w:color w:val="auto"/>
        </w:rPr>
        <w:t>ΑΠΑΙΤΗΣΕΙΣ ΕΓΚΑΤΑΣΤΑΣΗΣ ΜΕΤΡΗΤΙΚΩΝ ΔΙΑΤΑΞΕΩΝ</w:t>
      </w:r>
      <w:bookmarkEnd w:id="5305"/>
    </w:p>
    <w:p w14:paraId="3F62AFD7" w14:textId="77777777" w:rsidR="00CF24B9" w:rsidRPr="00727518" w:rsidRDefault="005620FE" w:rsidP="004E7FEA">
      <w:pPr>
        <w:pStyle w:val="3"/>
        <w:numPr>
          <w:ilvl w:val="0"/>
          <w:numId w:val="105"/>
        </w:numPr>
        <w:ind w:left="0"/>
      </w:pPr>
      <w:bookmarkStart w:id="5306" w:name="_Toc146039833"/>
      <w:bookmarkStart w:id="5307" w:name="_Hlk136210469"/>
      <w:r w:rsidRPr="00CD1DF7">
        <w:t xml:space="preserve">Μ/Σ </w:t>
      </w:r>
      <w:r w:rsidR="00E27BD0" w:rsidRPr="00CD1DF7">
        <w:t>Μ</w:t>
      </w:r>
      <w:r w:rsidR="00AA69CF" w:rsidRPr="00CD1DF7">
        <w:t xml:space="preserve">έτρησης </w:t>
      </w:r>
      <w:r w:rsidRPr="00CD1DF7">
        <w:t>Τ</w:t>
      </w:r>
      <w:r w:rsidR="00AA69CF" w:rsidRPr="00CD1DF7">
        <w:t xml:space="preserve">άσης </w:t>
      </w:r>
      <w:r w:rsidRPr="00CD1DF7">
        <w:t xml:space="preserve">&amp; </w:t>
      </w:r>
      <w:r w:rsidR="00AA69CF" w:rsidRPr="00CD1DF7">
        <w:t>Έντασης</w:t>
      </w:r>
      <w:bookmarkEnd w:id="5306"/>
    </w:p>
    <w:bookmarkEnd w:id="5307"/>
    <w:p w14:paraId="480091EA" w14:textId="77777777" w:rsidR="005620FE" w:rsidRPr="00CD1DF7" w:rsidRDefault="005620FE" w:rsidP="004E7FEA">
      <w:pPr>
        <w:pStyle w:val="af6"/>
        <w:numPr>
          <w:ilvl w:val="0"/>
          <w:numId w:val="208"/>
        </w:numPr>
        <w:spacing w:after="0"/>
      </w:pPr>
      <w:r w:rsidRPr="00CD1DF7">
        <w:t xml:space="preserve">Οι Μ/Σ </w:t>
      </w:r>
      <w:r w:rsidR="00A32085" w:rsidRPr="00CD1DF7">
        <w:t>Τ</w:t>
      </w:r>
      <w:r w:rsidRPr="00CD1DF7">
        <w:t>άσ</w:t>
      </w:r>
      <w:r w:rsidR="00A32085" w:rsidRPr="00CD1DF7">
        <w:t>ης</w:t>
      </w:r>
      <w:r w:rsidRPr="00CD1DF7">
        <w:t xml:space="preserve"> και </w:t>
      </w:r>
      <w:r w:rsidR="002B09E0" w:rsidRPr="00CD1DF7">
        <w:t>έντασης</w:t>
      </w:r>
      <w:r w:rsidRPr="00CD1DF7">
        <w:t xml:space="preserve"> για τις μετρήσεις της διερχόμενης ενέργειας χρησιμοποιούνται αποκλειστικά για το υπόψη μετρητικό σημείο</w:t>
      </w:r>
      <w:r w:rsidR="001C2ACB" w:rsidRPr="00CD1DF7">
        <w:t xml:space="preserve"> και</w:t>
      </w:r>
      <w:r w:rsidRPr="00CD1DF7">
        <w:t xml:space="preserve"> </w:t>
      </w:r>
      <w:r w:rsidR="005248CA" w:rsidRPr="00CD1DF7">
        <w:t>πρέπει</w:t>
      </w:r>
      <w:r w:rsidR="001C2ACB" w:rsidRPr="00CD1DF7">
        <w:t xml:space="preserve"> να </w:t>
      </w:r>
      <w:r w:rsidRPr="00CD1DF7">
        <w:t xml:space="preserve">έχουν τα απαιτούμενα αποκλειστικά </w:t>
      </w:r>
      <w:r w:rsidR="002B09E0" w:rsidRPr="00CD1DF7">
        <w:t>τυλίγματα</w:t>
      </w:r>
      <w:r w:rsidRPr="00CD1DF7">
        <w:t xml:space="preserve"> για την κύρια και εφεδρική μέτρηση και ακρίβεια σύμφωνα με </w:t>
      </w:r>
      <w:r w:rsidR="00A32085" w:rsidRPr="00CD1DF7">
        <w:t>το ΠΑΡΑΡΤΗΜΑ Α.</w:t>
      </w:r>
      <w:r w:rsidRPr="00CD1DF7">
        <w:t xml:space="preserve"> </w:t>
      </w:r>
    </w:p>
    <w:p w14:paraId="58EA8A6F" w14:textId="77777777" w:rsidR="00A66566" w:rsidRPr="00CD1DF7" w:rsidRDefault="00A66566" w:rsidP="004E7FEA">
      <w:pPr>
        <w:pStyle w:val="af6"/>
        <w:numPr>
          <w:ilvl w:val="0"/>
          <w:numId w:val="208"/>
        </w:numPr>
        <w:spacing w:after="0"/>
      </w:pPr>
      <w:r w:rsidRPr="00CD1DF7">
        <w:t>Η</w:t>
      </w:r>
      <w:r w:rsidR="00A32085" w:rsidRPr="00CD1DF7">
        <w:t xml:space="preserve"> σχέση των Μ/Σ τάσ</w:t>
      </w:r>
      <w:r w:rsidRPr="00CD1DF7">
        <w:t xml:space="preserve">ης </w:t>
      </w:r>
      <w:r w:rsidR="00A32085" w:rsidRPr="00CD1DF7">
        <w:t xml:space="preserve"> </w:t>
      </w:r>
      <w:r w:rsidR="001C2ACB" w:rsidRPr="00CD1DF7">
        <w:t>πρέπει να</w:t>
      </w:r>
      <w:r w:rsidR="00A32085" w:rsidRPr="00CD1DF7">
        <w:t xml:space="preserve"> </w:t>
      </w:r>
      <w:r w:rsidRPr="00CD1DF7">
        <w:t xml:space="preserve">είναι </w:t>
      </w:r>
      <w:r w:rsidR="00A32085" w:rsidRPr="00CD1DF7">
        <w:t xml:space="preserve">κατάλληλη για </w:t>
      </w:r>
      <w:r w:rsidRPr="00CD1DF7">
        <w:t xml:space="preserve">το επίπεδο τάσης στο σημείο σύνδεσης και σύμφωνα με την </w:t>
      </w:r>
      <w:r w:rsidR="002B09E0" w:rsidRPr="00CD1DF7">
        <w:t>τυποποίηση</w:t>
      </w:r>
      <w:r w:rsidRPr="00CD1DF7">
        <w:t xml:space="preserve"> του </w:t>
      </w:r>
      <w:r w:rsidR="002B09E0" w:rsidRPr="00CD1DF7">
        <w:t>Διαχειριστή</w:t>
      </w:r>
      <w:r w:rsidRPr="00CD1DF7">
        <w:t xml:space="preserve"> του </w:t>
      </w:r>
      <w:r w:rsidR="00EC6A97" w:rsidRPr="00CD1DF7">
        <w:t>ΕΣΜΗΕ</w:t>
      </w:r>
      <w:r w:rsidRPr="00CD1DF7">
        <w:t>.</w:t>
      </w:r>
    </w:p>
    <w:p w14:paraId="38CDA8A7" w14:textId="77777777" w:rsidR="00A32085" w:rsidRPr="00CD1DF7" w:rsidRDefault="00A32085" w:rsidP="004E7FEA">
      <w:pPr>
        <w:pStyle w:val="af6"/>
        <w:numPr>
          <w:ilvl w:val="0"/>
          <w:numId w:val="208"/>
        </w:numPr>
        <w:spacing w:after="0"/>
      </w:pPr>
      <w:r w:rsidRPr="00CD1DF7">
        <w:t xml:space="preserve"> </w:t>
      </w:r>
      <w:r w:rsidR="00A66566" w:rsidRPr="00CD1DF7">
        <w:t xml:space="preserve">Η σχέση των Μ/Σ </w:t>
      </w:r>
      <w:r w:rsidR="002B09E0" w:rsidRPr="00CD1DF7">
        <w:t>έντασης</w:t>
      </w:r>
      <w:r w:rsidR="00A66566" w:rsidRPr="00CD1DF7">
        <w:t xml:space="preserve"> καθορίζεται από το ονομαστικό φορτίο της εγκατάστασης ή του Μ/Σ ισχύος και δεν πρέπει να υπερβαίνει το 10% του ονομαστικού φορτίου στις ονομαστικές σχέσεις της αγοράς.</w:t>
      </w:r>
    </w:p>
    <w:p w14:paraId="44CBF0D3" w14:textId="77777777" w:rsidR="00A32085" w:rsidRPr="00CD1DF7" w:rsidRDefault="00A32085" w:rsidP="004E7FEA">
      <w:pPr>
        <w:pStyle w:val="af6"/>
        <w:numPr>
          <w:ilvl w:val="0"/>
          <w:numId w:val="208"/>
        </w:numPr>
        <w:spacing w:after="0"/>
      </w:pPr>
      <w:r w:rsidRPr="00CD1DF7">
        <w:t xml:space="preserve">Οι Μ/Σ Τάσης και οι Μετασχηματιστές Έντασης διακριβώνονται στο εργαστήριο Υ.Τ. του </w:t>
      </w:r>
      <w:r w:rsidR="00AA1CF1" w:rsidRPr="00CD1DF7">
        <w:t>Διαχειριστή του ΕΣΜΗΕ</w:t>
      </w:r>
      <w:r w:rsidRPr="00CD1DF7">
        <w:t xml:space="preserve"> (συμπεριλαμβανομένων των ανταλλακτικών). Σε περίπτωση ειδικής κατασκευής (π.χ. G.I.S κλπ.) η διακρίβωση γίνεται στο εργαστήριο Υ.Τ. του </w:t>
      </w:r>
      <w:r w:rsidR="00AA1CF1" w:rsidRPr="00CD1DF7">
        <w:t>Διαχειριστή του ΕΣΜΗΕ</w:t>
      </w:r>
      <w:r w:rsidRPr="00CD1DF7">
        <w:t xml:space="preserve"> εφόσον χορηγηθούν οι κατάλληλες προσαρμογές από τον κατασκευαστή ή στο εργοστάσιο του κατασκευαστή παρουσία </w:t>
      </w:r>
      <w:r w:rsidR="00AA1CF1" w:rsidRPr="00CD1DF7">
        <w:t xml:space="preserve">εκπροσώπου </w:t>
      </w:r>
      <w:r w:rsidRPr="00CD1DF7">
        <w:t xml:space="preserve">του </w:t>
      </w:r>
      <w:r w:rsidR="00AA1CF1" w:rsidRPr="00CD1DF7">
        <w:t>Διαχειριστή του ΕΣΜΗΕ</w:t>
      </w:r>
      <w:r w:rsidRPr="00CD1DF7">
        <w:t xml:space="preserve">. </w:t>
      </w:r>
      <w:bookmarkStart w:id="5308" w:name="_Hlk136209626"/>
      <w:r w:rsidRPr="00CD1DF7">
        <w:t>Η διαδικασία αυτή απαιτείται</w:t>
      </w:r>
      <w:r w:rsidR="001C2ACB" w:rsidRPr="00CD1DF7">
        <w:t xml:space="preserve"> και</w:t>
      </w:r>
      <w:r w:rsidRPr="00CD1DF7">
        <w:t xml:space="preserve"> σε κάθε περίπτωση που ζητηθεί από τον </w:t>
      </w:r>
      <w:r w:rsidR="00AA1CF1" w:rsidRPr="00CD1DF7">
        <w:t>Διαχειριστή του ΕΣΜΗΕ</w:t>
      </w:r>
      <w:r w:rsidRPr="00CD1DF7">
        <w:t xml:space="preserve"> λόγω απόκλισης από τα προκαθορισμένα όρια ακρίβειας της μετρητικής διάταξης.</w:t>
      </w:r>
    </w:p>
    <w:bookmarkEnd w:id="5308"/>
    <w:p w14:paraId="5EE2A68B" w14:textId="77777777" w:rsidR="005620FE" w:rsidRPr="00CD1DF7" w:rsidRDefault="00A32085" w:rsidP="00A32085">
      <w:pPr>
        <w:spacing w:after="0"/>
        <w:ind w:left="720"/>
        <w:rPr>
          <w:kern w:val="28"/>
        </w:rPr>
      </w:pPr>
      <w:r w:rsidRPr="00CD1DF7">
        <w:rPr>
          <w:kern w:val="28"/>
        </w:rPr>
        <w:t xml:space="preserve">Οι Μ/Σ Τάσης και οι Μετασχηματιστές Έντασης της </w:t>
      </w:r>
      <w:r w:rsidR="006921B0" w:rsidRPr="00CD1DF7">
        <w:rPr>
          <w:kern w:val="28"/>
        </w:rPr>
        <w:t xml:space="preserve">Απευθείας </w:t>
      </w:r>
      <w:r w:rsidRPr="00CD1DF7">
        <w:rPr>
          <w:kern w:val="28"/>
        </w:rPr>
        <w:t>Γραμμής διακριβώνονται σε κατάλληλο ανεξάρτητο εργαστήριο Υ.Τ.</w:t>
      </w:r>
      <w:r w:rsidR="00A66566" w:rsidRPr="00CD1DF7">
        <w:t xml:space="preserve"> </w:t>
      </w:r>
      <w:r w:rsidR="00A66566" w:rsidRPr="00CD1DF7">
        <w:rPr>
          <w:kern w:val="28"/>
        </w:rPr>
        <w:t xml:space="preserve">Η διαδικασία αυτή απαιτείται </w:t>
      </w:r>
      <w:r w:rsidR="00AA1CF1" w:rsidRPr="00CD1DF7">
        <w:rPr>
          <w:kern w:val="28"/>
        </w:rPr>
        <w:t xml:space="preserve">και </w:t>
      </w:r>
      <w:r w:rsidR="00A66566" w:rsidRPr="00CD1DF7">
        <w:rPr>
          <w:kern w:val="28"/>
        </w:rPr>
        <w:t xml:space="preserve">σε κάθε περίπτωση που ζητηθεί από τον </w:t>
      </w:r>
      <w:r w:rsidR="00AA1CF1" w:rsidRPr="00CD1DF7">
        <w:rPr>
          <w:kern w:val="28"/>
        </w:rPr>
        <w:t>Διαχειριστή του ΕΣΜΗΕ</w:t>
      </w:r>
      <w:r w:rsidR="00A66566" w:rsidRPr="00CD1DF7">
        <w:rPr>
          <w:kern w:val="28"/>
        </w:rPr>
        <w:t xml:space="preserve"> λόγω απόκλισης από τα προκαθορισμένα όρια ακρίβειας της μετρητικής διάταξης.</w:t>
      </w:r>
    </w:p>
    <w:p w14:paraId="381BFECF" w14:textId="77777777" w:rsidR="00A66566" w:rsidRPr="00CD1DF7" w:rsidRDefault="00A66566" w:rsidP="004E7FEA">
      <w:pPr>
        <w:pStyle w:val="af6"/>
        <w:numPr>
          <w:ilvl w:val="0"/>
          <w:numId w:val="208"/>
        </w:numPr>
        <w:spacing w:after="0"/>
      </w:pPr>
      <w:r w:rsidRPr="00CD1DF7">
        <w:t xml:space="preserve">Οι </w:t>
      </w:r>
      <w:r w:rsidR="002B09E0" w:rsidRPr="00CD1DF7">
        <w:t>εγκατεστημένοι</w:t>
      </w:r>
      <w:r w:rsidRPr="00CD1DF7">
        <w:t xml:space="preserve"> Μ/Σ </w:t>
      </w:r>
      <w:r w:rsidR="002B09E0" w:rsidRPr="00CD1DF7">
        <w:t>έντασης</w:t>
      </w:r>
      <w:r w:rsidRPr="00CD1DF7">
        <w:t xml:space="preserve"> και τάσης </w:t>
      </w:r>
      <w:r w:rsidR="002B09E0" w:rsidRPr="00CD1DF7">
        <w:t>ελέγχονται</w:t>
      </w:r>
      <w:r w:rsidRPr="00CD1DF7">
        <w:t xml:space="preserve"> </w:t>
      </w:r>
      <w:r w:rsidR="00EF01ED" w:rsidRPr="00CD1DF7">
        <w:t xml:space="preserve">με κατάλληλες συσκευές ελέγχου </w:t>
      </w:r>
      <w:r w:rsidR="002B09E0" w:rsidRPr="00CD1DF7">
        <w:t>ως</w:t>
      </w:r>
      <w:r w:rsidR="00EF01ED" w:rsidRPr="00CD1DF7">
        <w:t xml:space="preserve"> προς τα ηλεκτρολογικά χαρακτηριστικά τους και ιδιαίτερα ως προς την ακρίβεια των τυλιγμάτων τους. </w:t>
      </w:r>
    </w:p>
    <w:p w14:paraId="250B1CA6" w14:textId="77777777" w:rsidR="00E27BD0" w:rsidRDefault="00E27BD0" w:rsidP="005248CA">
      <w:pPr>
        <w:pStyle w:val="af6"/>
        <w:spacing w:after="0"/>
      </w:pPr>
    </w:p>
    <w:p w14:paraId="3656D0CA" w14:textId="77777777" w:rsidR="00692309" w:rsidRPr="00727518" w:rsidRDefault="00692309" w:rsidP="004E7FEA">
      <w:pPr>
        <w:pStyle w:val="3"/>
        <w:numPr>
          <w:ilvl w:val="0"/>
          <w:numId w:val="105"/>
        </w:numPr>
        <w:ind w:left="0"/>
      </w:pPr>
      <w:bookmarkStart w:id="5309" w:name="_Toc146039834"/>
      <w:r w:rsidRPr="00CD1DF7">
        <w:t>Πίνακες μετρήσεων &amp; μετρητές ηλεκτρικής ενέργειας</w:t>
      </w:r>
      <w:bookmarkEnd w:id="5309"/>
    </w:p>
    <w:p w14:paraId="3B94AFF9" w14:textId="77777777" w:rsidR="00692309" w:rsidRPr="00CD1DF7" w:rsidRDefault="00692309" w:rsidP="004E7FEA">
      <w:pPr>
        <w:pStyle w:val="af6"/>
        <w:numPr>
          <w:ilvl w:val="0"/>
          <w:numId w:val="209"/>
        </w:numPr>
        <w:spacing w:after="0"/>
        <w:rPr>
          <w:kern w:val="28"/>
        </w:rPr>
      </w:pPr>
      <w:r w:rsidRPr="00CD1DF7">
        <w:rPr>
          <w:kern w:val="28"/>
        </w:rPr>
        <w:t>Οι μετρητές καθώς και ο απαιτούμενος εξοπλισμός για τον έλεγχο, την προστασία και λειτουργία των μετρητικών διατάξεων εγκαθίστανται σε ανεξάρτητους πίνακες μετρήσεων. Οι μετρητές καθώς και οι πίνακες μέτρησης πρέπει να είναι σύμφωνα με τις Τεχνικές Προδιαγραφές του Διαχειριστή του ΕΣΜΗΕ.</w:t>
      </w:r>
    </w:p>
    <w:p w14:paraId="522FAE16" w14:textId="77777777" w:rsidR="00692309" w:rsidRPr="00CD1DF7" w:rsidRDefault="00692309" w:rsidP="004E7FEA">
      <w:pPr>
        <w:pStyle w:val="af6"/>
        <w:numPr>
          <w:ilvl w:val="0"/>
          <w:numId w:val="209"/>
        </w:numPr>
        <w:spacing w:after="0"/>
        <w:rPr>
          <w:kern w:val="28"/>
        </w:rPr>
      </w:pPr>
      <w:r w:rsidRPr="00CD1DF7">
        <w:rPr>
          <w:kern w:val="28"/>
        </w:rPr>
        <w:t>Οι μετρητές προγραμματίζονται στις σχέσεις των Μ/Σ τάσης και έντασης καθώς και στις απαιτήσεις για την σωστή τηλεμέτρηση τους.</w:t>
      </w:r>
    </w:p>
    <w:p w14:paraId="0A36588A" w14:textId="77777777" w:rsidR="00692309" w:rsidRPr="00CD1DF7" w:rsidRDefault="00692309" w:rsidP="004E7FEA">
      <w:pPr>
        <w:pStyle w:val="af6"/>
        <w:numPr>
          <w:ilvl w:val="0"/>
          <w:numId w:val="209"/>
        </w:numPr>
        <w:spacing w:after="0"/>
        <w:rPr>
          <w:kern w:val="28"/>
        </w:rPr>
      </w:pPr>
      <w:r w:rsidRPr="00CD1DF7">
        <w:rPr>
          <w:kern w:val="28"/>
        </w:rPr>
        <w:t>Οι εγκατεστημένοι μετρητές με τις αντίστοιχες καλωδιώσεις ελέγχονται για την σωστή λειτουργίας τους καθώς και για την ακρίβεια τους.</w:t>
      </w:r>
    </w:p>
    <w:p w14:paraId="61EF51BD" w14:textId="77777777" w:rsidR="00692309" w:rsidRPr="00CD1DF7" w:rsidRDefault="00692309" w:rsidP="004E7FEA">
      <w:pPr>
        <w:pStyle w:val="af6"/>
        <w:numPr>
          <w:ilvl w:val="0"/>
          <w:numId w:val="209"/>
        </w:numPr>
        <w:spacing w:after="0"/>
        <w:rPr>
          <w:kern w:val="28"/>
        </w:rPr>
      </w:pPr>
      <w:r w:rsidRPr="00CD1DF7">
        <w:rPr>
          <w:kern w:val="28"/>
        </w:rPr>
        <w:t xml:space="preserve"> Οι εγκατεστημένοι μετρητές καθώς και οι μονάδες επικοινωνίας ελέγχονται για την σωστή λειτουργίας τους με το σύστημα τηλεμέτρησης του Διαχειριστή του ΕΣΜΗΕ.</w:t>
      </w:r>
    </w:p>
    <w:p w14:paraId="351FB4ED" w14:textId="77777777" w:rsidR="00692309" w:rsidRPr="00CD1DF7" w:rsidRDefault="00692309" w:rsidP="004E7FEA">
      <w:pPr>
        <w:pStyle w:val="af6"/>
        <w:numPr>
          <w:ilvl w:val="0"/>
          <w:numId w:val="209"/>
        </w:numPr>
        <w:spacing w:after="0"/>
        <w:rPr>
          <w:kern w:val="28"/>
        </w:rPr>
      </w:pPr>
      <w:r w:rsidRPr="00CD1DF7">
        <w:rPr>
          <w:kern w:val="28"/>
        </w:rPr>
        <w:t xml:space="preserve">Εκδίδονται τα απαιτούμενα πρωτόκολλα ελέγχων.  </w:t>
      </w:r>
    </w:p>
    <w:p w14:paraId="1C6CA5D7" w14:textId="77777777" w:rsidR="00AA69CF" w:rsidRPr="00CD1DF7" w:rsidRDefault="00AA69CF" w:rsidP="00692309">
      <w:pPr>
        <w:pStyle w:val="af6"/>
        <w:spacing w:after="0"/>
        <w:ind w:left="0"/>
        <w:rPr>
          <w:b/>
          <w:bCs/>
        </w:rPr>
      </w:pPr>
    </w:p>
    <w:p w14:paraId="0F22F65C" w14:textId="77777777" w:rsidR="00DF07BF" w:rsidRPr="00727518" w:rsidRDefault="00DF07BF" w:rsidP="004E7FEA">
      <w:pPr>
        <w:pStyle w:val="3"/>
        <w:numPr>
          <w:ilvl w:val="0"/>
          <w:numId w:val="105"/>
        </w:numPr>
        <w:ind w:left="0"/>
      </w:pPr>
      <w:bookmarkStart w:id="5310" w:name="_Toc146039835"/>
      <w:bookmarkStart w:id="5311" w:name="_Hlk136218446"/>
      <w:r w:rsidRPr="00CD1DF7">
        <w:t>Ασφάλιση των μετρητικών διατάξεων</w:t>
      </w:r>
      <w:bookmarkEnd w:id="5310"/>
    </w:p>
    <w:p w14:paraId="4B51E550" w14:textId="77777777" w:rsidR="00DF07BF" w:rsidRPr="00CD1DF7" w:rsidRDefault="00DF07BF" w:rsidP="004E7FEA">
      <w:pPr>
        <w:pStyle w:val="af6"/>
        <w:numPr>
          <w:ilvl w:val="0"/>
          <w:numId w:val="210"/>
        </w:numPr>
        <w:spacing w:after="0"/>
        <w:rPr>
          <w:kern w:val="28"/>
        </w:rPr>
      </w:pPr>
      <w:bookmarkStart w:id="5312" w:name="_Hlk136219580"/>
      <w:bookmarkStart w:id="5313" w:name="_Hlk136218477"/>
      <w:bookmarkEnd w:id="5311"/>
      <w:r w:rsidRPr="00CD1DF7">
        <w:rPr>
          <w:kern w:val="28"/>
        </w:rPr>
        <w:t xml:space="preserve">Οι </w:t>
      </w:r>
      <w:r w:rsidR="006D3CF6" w:rsidRPr="00CD1DF7">
        <w:rPr>
          <w:kern w:val="28"/>
        </w:rPr>
        <w:t xml:space="preserve">μετρητικές διατάξεις στα όρια του Συστήματος ασφαλίζονται από το εξουσιοδοτημένο προσωπικό του </w:t>
      </w:r>
      <w:r w:rsidR="001C2ACB" w:rsidRPr="00CD1DF7">
        <w:rPr>
          <w:kern w:val="28"/>
        </w:rPr>
        <w:t>Δ</w:t>
      </w:r>
      <w:r w:rsidR="006D3CF6" w:rsidRPr="00CD1DF7">
        <w:rPr>
          <w:kern w:val="28"/>
        </w:rPr>
        <w:t xml:space="preserve">ιαχειριστή του </w:t>
      </w:r>
      <w:bookmarkEnd w:id="5312"/>
      <w:r w:rsidR="001C2ACB" w:rsidRPr="00CD1DF7">
        <w:rPr>
          <w:kern w:val="28"/>
        </w:rPr>
        <w:t>ΕΣΜΗΕ</w:t>
      </w:r>
      <w:r w:rsidR="006D3CF6" w:rsidRPr="00CD1DF7">
        <w:rPr>
          <w:kern w:val="28"/>
        </w:rPr>
        <w:t>.</w:t>
      </w:r>
      <w:r w:rsidRPr="00CD1DF7">
        <w:rPr>
          <w:kern w:val="28"/>
        </w:rPr>
        <w:t xml:space="preserve"> </w:t>
      </w:r>
    </w:p>
    <w:bookmarkEnd w:id="5313"/>
    <w:p w14:paraId="1FD70941" w14:textId="77777777" w:rsidR="00DE7486" w:rsidRPr="00CD1DF7" w:rsidRDefault="00DE7486" w:rsidP="005248CA">
      <w:pPr>
        <w:spacing w:after="0"/>
        <w:rPr>
          <w:kern w:val="28"/>
        </w:rPr>
      </w:pPr>
    </w:p>
    <w:p w14:paraId="178AB844" w14:textId="77777777" w:rsidR="00DE7486" w:rsidRPr="00727518" w:rsidRDefault="00DE7486" w:rsidP="004E7FEA">
      <w:pPr>
        <w:pStyle w:val="3"/>
        <w:numPr>
          <w:ilvl w:val="0"/>
          <w:numId w:val="105"/>
        </w:numPr>
        <w:ind w:left="0"/>
      </w:pPr>
      <w:bookmarkStart w:id="5314" w:name="_Toc146039836"/>
      <w:r w:rsidRPr="00727518">
        <w:t>Φάκελος  εγκατάστασης μετρητικής διάταξης</w:t>
      </w:r>
      <w:bookmarkEnd w:id="5314"/>
    </w:p>
    <w:p w14:paraId="3FCBBE47" w14:textId="77777777" w:rsidR="00DE7486" w:rsidRPr="00CD1DF7" w:rsidRDefault="00DE7486" w:rsidP="004E7FEA">
      <w:pPr>
        <w:pStyle w:val="af6"/>
        <w:numPr>
          <w:ilvl w:val="0"/>
          <w:numId w:val="211"/>
        </w:numPr>
        <w:spacing w:after="0"/>
        <w:rPr>
          <w:kern w:val="28"/>
        </w:rPr>
      </w:pPr>
      <w:r w:rsidRPr="00CD1DF7">
        <w:rPr>
          <w:kern w:val="28"/>
        </w:rPr>
        <w:t xml:space="preserve">Διατηρείται φάκελος μετρητικής διάταξης ο οποίος περιλαμβάνει τα εξής:. </w:t>
      </w:r>
    </w:p>
    <w:p w14:paraId="064F7EC4" w14:textId="77777777" w:rsidR="00DE7486" w:rsidRPr="00CD1DF7" w:rsidRDefault="00DE7486" w:rsidP="004E7FEA">
      <w:pPr>
        <w:pStyle w:val="af6"/>
        <w:numPr>
          <w:ilvl w:val="0"/>
          <w:numId w:val="212"/>
        </w:numPr>
        <w:spacing w:after="0"/>
        <w:ind w:left="1134"/>
        <w:jc w:val="left"/>
      </w:pPr>
      <w:r w:rsidRPr="00CD1DF7">
        <w:t>Έκθεση σχετικά με τα τεχνικά στοιχεία της εγκατάστασης, τις εργασίες και τους ελέγχους καθώς και το προσωπικό που τις εκτέλεσε.</w:t>
      </w:r>
    </w:p>
    <w:p w14:paraId="32BED7EE" w14:textId="77777777" w:rsidR="006D3CF6" w:rsidRPr="00CD1DF7" w:rsidRDefault="006D3CF6" w:rsidP="004E7FEA">
      <w:pPr>
        <w:pStyle w:val="af6"/>
        <w:numPr>
          <w:ilvl w:val="0"/>
          <w:numId w:val="212"/>
        </w:numPr>
        <w:spacing w:after="0"/>
        <w:ind w:left="1134"/>
        <w:jc w:val="left"/>
      </w:pPr>
      <w:r w:rsidRPr="00CD1DF7">
        <w:t>Τα πιστοποιητικά διακρίβωσης των Μ/Σ τάσης και έντασης.</w:t>
      </w:r>
    </w:p>
    <w:p w14:paraId="5E6E9E2D" w14:textId="77777777" w:rsidR="00AA69CF" w:rsidRPr="00CD1DF7" w:rsidRDefault="006D3CF6" w:rsidP="004E7FEA">
      <w:pPr>
        <w:pStyle w:val="af6"/>
        <w:numPr>
          <w:ilvl w:val="0"/>
          <w:numId w:val="212"/>
        </w:numPr>
        <w:spacing w:after="0"/>
        <w:ind w:left="1134"/>
        <w:jc w:val="left"/>
      </w:pPr>
      <w:r w:rsidRPr="00CD1DF7">
        <w:t>Τα πρωτόκολλα ελέγχου ακρίβειας των μετρητικών διατάξεων στο πεδίο.</w:t>
      </w:r>
    </w:p>
    <w:p w14:paraId="54B70095" w14:textId="77777777" w:rsidR="006D3CF6" w:rsidRPr="00CD1DF7" w:rsidRDefault="006D3CF6" w:rsidP="004E7FEA">
      <w:pPr>
        <w:pStyle w:val="af6"/>
        <w:numPr>
          <w:ilvl w:val="0"/>
          <w:numId w:val="212"/>
        </w:numPr>
        <w:spacing w:after="0"/>
        <w:ind w:left="1134"/>
        <w:jc w:val="left"/>
      </w:pPr>
      <w:r w:rsidRPr="00CD1DF7">
        <w:t xml:space="preserve">Τα δελτία ελέγχων και παραλαβών του πρωτογενούς και δευτερογενούς εγκατεστημένου εξοπλισμού στο πεδίο. </w:t>
      </w:r>
    </w:p>
    <w:p w14:paraId="0B9E44F9" w14:textId="77777777" w:rsidR="00AA69CF" w:rsidRPr="00CD1DF7" w:rsidRDefault="00AA69CF" w:rsidP="00534FC0">
      <w:pPr>
        <w:spacing w:after="0"/>
        <w:rPr>
          <w:kern w:val="28"/>
        </w:rPr>
      </w:pPr>
    </w:p>
    <w:p w14:paraId="365AF747" w14:textId="77777777" w:rsidR="00E75738" w:rsidRPr="00A8562D" w:rsidRDefault="003A594C" w:rsidP="004C0C58">
      <w:pPr>
        <w:pStyle w:val="aff6"/>
        <w:rPr>
          <w:szCs w:val="28"/>
        </w:rPr>
      </w:pPr>
      <w:bookmarkStart w:id="5315" w:name="_Toc27473624"/>
      <w:bookmarkStart w:id="5316" w:name="_Toc58755075"/>
      <w:bookmarkStart w:id="5317" w:name="_Toc75871800"/>
      <w:bookmarkStart w:id="5318" w:name="_Toc76000838"/>
      <w:bookmarkStart w:id="5319" w:name="_Toc90351789"/>
      <w:bookmarkStart w:id="5320" w:name="_Toc90461769"/>
      <w:bookmarkStart w:id="5321" w:name="_Toc90803807"/>
      <w:bookmarkStart w:id="5322" w:name="_Toc90807548"/>
      <w:bookmarkStart w:id="5323" w:name="_Toc90867993"/>
      <w:bookmarkStart w:id="5324" w:name="_Toc99254299"/>
      <w:bookmarkStart w:id="5325" w:name="_Toc99873842"/>
      <w:bookmarkStart w:id="5326" w:name="_Toc100055631"/>
      <w:bookmarkStart w:id="5327" w:name="_Toc100056477"/>
      <w:bookmarkStart w:id="5328" w:name="_Toc100573143"/>
      <w:bookmarkStart w:id="5329" w:name="_Toc100662591"/>
      <w:bookmarkStart w:id="5330" w:name="_Toc100747707"/>
      <w:bookmarkStart w:id="5331" w:name="_Toc101766546"/>
      <w:bookmarkStart w:id="5332" w:name="_Toc103136581"/>
      <w:bookmarkStart w:id="5333" w:name="_Toc103165997"/>
      <w:bookmarkStart w:id="5334" w:name="_Toc103173878"/>
      <w:bookmarkStart w:id="5335" w:name="_Toc293150579"/>
      <w:bookmarkStart w:id="5336" w:name="_Toc338691210"/>
      <w:bookmarkStart w:id="5337" w:name="_Toc27064569"/>
      <w:bookmarkStart w:id="5338" w:name="_Toc27064570"/>
      <w:bookmarkStart w:id="5339" w:name="_Toc50288676"/>
      <w:bookmarkStart w:id="5340" w:name="_Toc50289048"/>
      <w:bookmarkStart w:id="5341" w:name="_Toc109987517"/>
      <w:bookmarkStart w:id="5342" w:name="_Toc146039837"/>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r w:rsidRPr="00A8562D">
        <w:rPr>
          <w:szCs w:val="28"/>
        </w:rPr>
        <w:t xml:space="preserve">ΕΝΟΤΗΤΑ </w:t>
      </w:r>
      <w:r w:rsidR="00C959AE" w:rsidRPr="00A8562D">
        <w:rPr>
          <w:szCs w:val="28"/>
        </w:rPr>
        <w:t>11.0</w:t>
      </w:r>
      <w:r w:rsidR="00B54FEF" w:rsidRPr="00A8562D">
        <w:rPr>
          <w:szCs w:val="28"/>
        </w:rPr>
        <w:t xml:space="preserve"> </w:t>
      </w:r>
      <w:r w:rsidR="00E75738" w:rsidRPr="00A8562D">
        <w:rPr>
          <w:szCs w:val="28"/>
        </w:rPr>
        <w:t>ΕΚΚΑΘΑΡΙΣΗ</w:t>
      </w:r>
      <w:bookmarkEnd w:id="5338"/>
      <w:r w:rsidR="00E75738" w:rsidRPr="00A8562D">
        <w:rPr>
          <w:szCs w:val="28"/>
        </w:rPr>
        <w:t xml:space="preserve"> ΣΥΝΑΛΛΑΓΩΝ</w:t>
      </w:r>
      <w:bookmarkEnd w:id="5339"/>
      <w:bookmarkEnd w:id="5340"/>
      <w:bookmarkEnd w:id="5341"/>
      <w:bookmarkEnd w:id="5342"/>
    </w:p>
    <w:p w14:paraId="5ACD212E" w14:textId="77777777" w:rsidR="00E75738" w:rsidRPr="00724B10" w:rsidRDefault="004D2C73" w:rsidP="00A8562D">
      <w:pPr>
        <w:pStyle w:val="a7"/>
        <w:numPr>
          <w:ilvl w:val="0"/>
          <w:numId w:val="0"/>
        </w:numPr>
        <w:rPr>
          <w:color w:val="auto"/>
        </w:rPr>
      </w:pPr>
      <w:bookmarkStart w:id="5343" w:name="_Toc58219233"/>
      <w:bookmarkStart w:id="5344" w:name="_Toc58641995"/>
      <w:bookmarkStart w:id="5345" w:name="_Toc58754989"/>
      <w:bookmarkStart w:id="5346" w:name="_Toc75871746"/>
      <w:bookmarkStart w:id="5347" w:name="_Toc76000718"/>
      <w:bookmarkStart w:id="5348" w:name="_Toc90351664"/>
      <w:bookmarkStart w:id="5349" w:name="_Toc90461644"/>
      <w:bookmarkStart w:id="5350" w:name="_Toc90803682"/>
      <w:bookmarkStart w:id="5351" w:name="_Toc90807489"/>
      <w:bookmarkStart w:id="5352" w:name="_Toc90867887"/>
      <w:bookmarkStart w:id="5353" w:name="_Toc99254205"/>
      <w:bookmarkStart w:id="5354" w:name="_Toc99873748"/>
      <w:bookmarkStart w:id="5355" w:name="_Toc100055537"/>
      <w:bookmarkStart w:id="5356" w:name="_Toc100056383"/>
      <w:bookmarkStart w:id="5357" w:name="_Toc100573049"/>
      <w:bookmarkStart w:id="5358" w:name="_Toc100662497"/>
      <w:bookmarkStart w:id="5359" w:name="_Toc100747613"/>
      <w:bookmarkStart w:id="5360" w:name="_Toc101766452"/>
      <w:bookmarkStart w:id="5361" w:name="_Toc103136487"/>
      <w:bookmarkStart w:id="5362" w:name="_Toc103165903"/>
      <w:bookmarkStart w:id="5363" w:name="_Toc103173831"/>
      <w:bookmarkStart w:id="5364" w:name="_Toc293150491"/>
      <w:bookmarkStart w:id="5365" w:name="_Toc338691198"/>
      <w:bookmarkStart w:id="5366" w:name="_Toc6410202"/>
      <w:bookmarkStart w:id="5367" w:name="_Toc58219234"/>
      <w:bookmarkStart w:id="5368" w:name="_Toc58641996"/>
      <w:bookmarkStart w:id="5369" w:name="_Toc58754990"/>
      <w:bookmarkStart w:id="5370" w:name="_Toc75871747"/>
      <w:bookmarkStart w:id="5371" w:name="_Toc76000719"/>
      <w:bookmarkStart w:id="5372" w:name="_Toc90351665"/>
      <w:bookmarkStart w:id="5373" w:name="_Toc90461645"/>
      <w:bookmarkStart w:id="5374" w:name="_Toc90803683"/>
      <w:bookmarkStart w:id="5375" w:name="_Toc90867888"/>
      <w:bookmarkStart w:id="5376" w:name="_Toc99254206"/>
      <w:bookmarkStart w:id="5377" w:name="_Toc99873749"/>
      <w:bookmarkStart w:id="5378" w:name="_Toc100055538"/>
      <w:bookmarkStart w:id="5379" w:name="_Toc100056384"/>
      <w:bookmarkStart w:id="5380" w:name="_Toc100573050"/>
      <w:bookmarkStart w:id="5381" w:name="_Toc100662498"/>
      <w:bookmarkStart w:id="5382" w:name="_Toc100747614"/>
      <w:bookmarkStart w:id="5383" w:name="_Toc101766453"/>
      <w:bookmarkStart w:id="5384" w:name="_Toc103136488"/>
      <w:bookmarkStart w:id="5385" w:name="_Toc103165904"/>
      <w:bookmarkStart w:id="5386" w:name="_Toc293150492"/>
      <w:bookmarkStart w:id="5387" w:name="_Toc338691199"/>
      <w:bookmarkStart w:id="5388" w:name="_Toc6410203"/>
      <w:bookmarkStart w:id="5389" w:name="_Toc50288677"/>
      <w:bookmarkStart w:id="5390" w:name="_Toc50289049"/>
      <w:bookmarkStart w:id="5391" w:name="_Toc109987518"/>
      <w:bookmarkStart w:id="5392" w:name="_Toc146039838"/>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r w:rsidRPr="00724B10">
        <w:rPr>
          <w:color w:val="auto"/>
        </w:rPr>
        <w:t xml:space="preserve">ΜΕΡΟΣ </w:t>
      </w:r>
      <w:r w:rsidR="00C647F3" w:rsidRPr="00724B10">
        <w:rPr>
          <w:color w:val="auto"/>
        </w:rPr>
        <w:t xml:space="preserve">Α. </w:t>
      </w:r>
      <w:r w:rsidR="00E75738" w:rsidRPr="00724B10">
        <w:rPr>
          <w:color w:val="auto"/>
        </w:rPr>
        <w:t>ΓΕΝΙΚΕΣ ΔΙΑΤΑΞΕΙΣ</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r w:rsidR="00A10E05" w:rsidRPr="00724B10">
        <w:rPr>
          <w:color w:val="auto"/>
        </w:rPr>
        <w:t xml:space="preserve"> </w:t>
      </w:r>
    </w:p>
    <w:p w14:paraId="0A7EB902" w14:textId="77777777" w:rsidR="00E75738" w:rsidRPr="008F27C4" w:rsidRDefault="00E75738" w:rsidP="004E7FEA">
      <w:pPr>
        <w:pStyle w:val="3"/>
        <w:numPr>
          <w:ilvl w:val="0"/>
          <w:numId w:val="106"/>
        </w:numPr>
        <w:ind w:left="0"/>
      </w:pPr>
      <w:bookmarkStart w:id="5393" w:name="_Toc293150493"/>
      <w:bookmarkStart w:id="5394" w:name="_Toc6410204"/>
      <w:bookmarkStart w:id="5395" w:name="_Toc293150495"/>
      <w:bookmarkStart w:id="5396" w:name="_Toc6410206"/>
      <w:bookmarkStart w:id="5397" w:name="_Toc75871749"/>
      <w:bookmarkStart w:id="5398" w:name="_Toc76000723"/>
      <w:bookmarkStart w:id="5399" w:name="_Toc90351669"/>
      <w:bookmarkStart w:id="5400" w:name="_Toc90461649"/>
      <w:bookmarkStart w:id="5401" w:name="_Toc90803687"/>
      <w:bookmarkStart w:id="5402" w:name="_Toc90867892"/>
      <w:bookmarkStart w:id="5403" w:name="_Toc99254210"/>
      <w:bookmarkStart w:id="5404" w:name="_Toc99873753"/>
      <w:bookmarkStart w:id="5405" w:name="_Toc100055542"/>
      <w:bookmarkStart w:id="5406" w:name="_Toc100056388"/>
      <w:bookmarkStart w:id="5407" w:name="_Toc100573054"/>
      <w:bookmarkStart w:id="5408" w:name="_Toc100662502"/>
      <w:bookmarkStart w:id="5409" w:name="_Toc100747618"/>
      <w:bookmarkStart w:id="5410" w:name="_Toc101766457"/>
      <w:bookmarkStart w:id="5411" w:name="_Toc103136492"/>
      <w:bookmarkStart w:id="5412" w:name="_Toc103165908"/>
      <w:bookmarkStart w:id="5413" w:name="_Toc293150496"/>
      <w:bookmarkStart w:id="5414" w:name="_Toc6410207"/>
      <w:bookmarkStart w:id="5415" w:name="_Toc50288678"/>
      <w:bookmarkStart w:id="5416" w:name="_Ref52802093"/>
      <w:bookmarkStart w:id="5417" w:name="_Ref96675880"/>
      <w:bookmarkStart w:id="5418" w:name="_Ref96676006"/>
      <w:bookmarkStart w:id="5419" w:name="_Ref96676088"/>
      <w:bookmarkStart w:id="5420" w:name="_Toc109987519"/>
      <w:bookmarkStart w:id="5421" w:name="_Toc146039839"/>
      <w:bookmarkEnd w:id="5393"/>
      <w:bookmarkEnd w:id="5394"/>
      <w:bookmarkEnd w:id="5395"/>
      <w:bookmarkEnd w:id="5396"/>
      <w:r w:rsidRPr="008F27C4">
        <w:t>Αντικείμενο Εκκαθάρισης Συναλλαγών</w:t>
      </w:r>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14:paraId="3A8C264B" w14:textId="24EDC848" w:rsidR="001754C8" w:rsidRPr="008F27C4" w:rsidRDefault="001754C8" w:rsidP="001754C8">
      <w:pPr>
        <w:spacing w:before="120" w:after="120" w:line="300" w:lineRule="atLeast"/>
        <w:rPr>
          <w:rFonts w:eastAsia="MS Mincho"/>
        </w:rPr>
      </w:pPr>
      <w:bookmarkStart w:id="5422" w:name="_Toc293150497"/>
      <w:bookmarkStart w:id="5423" w:name="_Toc6410208"/>
      <w:bookmarkEnd w:id="5422"/>
      <w:bookmarkEnd w:id="5423"/>
      <w:r w:rsidRPr="008F27C4">
        <w:rPr>
          <w:rFonts w:eastAsia="MS Mincho"/>
        </w:rPr>
        <w:t xml:space="preserve">Η Εκκαθάριση Συναλλαγών περιλαμβάνει την εκκαθάριση και τη διευθέτηση των χρηματικών συναλλαγών που προκύπτουν σχετικά με τις Επικουρικές Υπηρεσίες εκτός Εξισορρόπησης και Λοιπές Υπηρεσίες, το Μηχανισμό Αντιστάθμισης μεταξύ ΔΣΜ για το τμήμα των Απωλειών, τις Έκτακτες Εισαγωγές </w:t>
      </w:r>
      <w:r w:rsidR="00B92C57" w:rsidRPr="00B92C57">
        <w:t>και Εξαγωγές και τις Έκτακτες Εισαγωγές και Εξαγωγές</w:t>
      </w:r>
      <w:r w:rsidR="00B92C57" w:rsidRPr="008F27C4">
        <w:rPr>
          <w:rFonts w:eastAsia="MS Mincho"/>
        </w:rPr>
        <w:t xml:space="preserve"> </w:t>
      </w:r>
      <w:r w:rsidRPr="008F27C4">
        <w:rPr>
          <w:rFonts w:eastAsia="MS Mincho"/>
        </w:rPr>
        <w:t>Περίσσειας Ενέργειας, τους Λογαριασμούς Προσαυξήσεων</w:t>
      </w:r>
      <w:r w:rsidRPr="00637474">
        <w:rPr>
          <w:rFonts w:eastAsia="MS Mincho"/>
        </w:rPr>
        <w:t xml:space="preserve">, </w:t>
      </w:r>
      <w:r w:rsidRPr="00754C0E">
        <w:rPr>
          <w:rFonts w:eastAsia="MS Mincho" w:cs="Calibri"/>
        </w:rPr>
        <w:t>τις Χρεώσεις μη Συμμόρφωσης</w:t>
      </w:r>
      <w:r w:rsidRPr="008F27C4">
        <w:rPr>
          <w:rFonts w:eastAsia="MS Mincho"/>
        </w:rPr>
        <w:t xml:space="preserve"> και τη Χρέωση Χρήσης Συστήματος στο πλαίσιο του παρόντος Κώδικα. Για το σκοπό αυτό, κατά τη διαδικασία Εκκαθάρισης Συναλλαγών υπολογίζονται:</w:t>
      </w:r>
    </w:p>
    <w:p w14:paraId="2DA5D74D" w14:textId="77777777" w:rsidR="001754C8" w:rsidRPr="00754C0E" w:rsidRDefault="001754C8" w:rsidP="00953D32">
      <w:pPr>
        <w:pStyle w:val="af6"/>
        <w:numPr>
          <w:ilvl w:val="0"/>
          <w:numId w:val="79"/>
        </w:numPr>
        <w:rPr>
          <w:rFonts w:eastAsia="MS Mincho" w:cs="Calibri"/>
        </w:rPr>
      </w:pPr>
      <w:r w:rsidRPr="00754C0E">
        <w:rPr>
          <w:rFonts w:eastAsia="MS Mincho" w:cs="Calibri"/>
        </w:rPr>
        <w:t>Το χρηματικό ποσό χρέωσης ή πίστωσης που αντιστοιχεί στον Μηχανισμό Αντιστάθμισης μεταξύ ΔΣΜ για το τμήμα των Απωλειών,</w:t>
      </w:r>
    </w:p>
    <w:p w14:paraId="4E416676" w14:textId="77777777" w:rsidR="001754C8" w:rsidRPr="00754C0E" w:rsidRDefault="001754C8" w:rsidP="00953D32">
      <w:pPr>
        <w:pStyle w:val="af6"/>
        <w:numPr>
          <w:ilvl w:val="0"/>
          <w:numId w:val="79"/>
        </w:numPr>
        <w:rPr>
          <w:rFonts w:eastAsia="MS Mincho" w:cs="Calibri"/>
        </w:rPr>
      </w:pPr>
      <w:r w:rsidRPr="00754C0E">
        <w:rPr>
          <w:rFonts w:eastAsia="MS Mincho" w:cs="Calibri"/>
        </w:rPr>
        <w:t xml:space="preserve">Το χρηματικό ποσό χρέωσης που αντιστοιχεί σε κάθε εγγεγραμμένο στο Μητρώο Διαχειριστή του ΕΣΜΗΕ για τις Έκτακτες Εισαγωγές Περίσσειας Ενέργειας, </w:t>
      </w:r>
    </w:p>
    <w:p w14:paraId="3E048D44" w14:textId="77777777" w:rsidR="001754C8" w:rsidRPr="00754C0E" w:rsidRDefault="001754C8" w:rsidP="00953D32">
      <w:pPr>
        <w:pStyle w:val="af6"/>
        <w:numPr>
          <w:ilvl w:val="0"/>
          <w:numId w:val="79"/>
        </w:numPr>
        <w:rPr>
          <w:rFonts w:eastAsia="MS Mincho" w:cs="Calibri"/>
        </w:rPr>
      </w:pPr>
      <w:r w:rsidRPr="00754C0E">
        <w:rPr>
          <w:rFonts w:eastAsia="MS Mincho" w:cs="Calibri"/>
        </w:rPr>
        <w:t>Το χρηματικό ποσό χρέωσης ή πίστωσης που αντιστοιχεί σε κάθε εγγεγραμμένο στο Μητρώο Διαχειριστή του ΕΣΜΗΕ για την παροχή Επικουρικών Υπηρεσιών εκτός Εξισορρόπησης και Λοιπών Υπηρεσιών,</w:t>
      </w:r>
    </w:p>
    <w:p w14:paraId="4FAC3FB8" w14:textId="77777777" w:rsidR="001754C8" w:rsidRPr="00754C0E" w:rsidRDefault="001754C8" w:rsidP="00953D32">
      <w:pPr>
        <w:pStyle w:val="af6"/>
        <w:numPr>
          <w:ilvl w:val="0"/>
          <w:numId w:val="79"/>
        </w:numPr>
        <w:rPr>
          <w:rFonts w:eastAsia="MS Mincho" w:cs="Calibri"/>
        </w:rPr>
      </w:pPr>
      <w:r w:rsidRPr="00754C0E">
        <w:rPr>
          <w:rFonts w:eastAsia="MS Mincho" w:cs="Calibri"/>
        </w:rPr>
        <w:t>Το χρηματικό ποσό χρέωσης ή πίστωσης που αντιστοιχεί σε κάθε εγγεγραμμένο στο Μητρώο Διαχειριστή του ΕΣΜΗΕ για τη Χρέωση Χρήσης Συστήματος</w:t>
      </w:r>
      <w:r w:rsidR="00845F6B" w:rsidRPr="00754C0E">
        <w:rPr>
          <w:rFonts w:eastAsia="MS Mincho" w:cs="Calibri"/>
        </w:rPr>
        <w:t>,</w:t>
      </w:r>
      <w:r w:rsidRPr="00754C0E">
        <w:rPr>
          <w:rFonts w:eastAsia="MS Mincho" w:cs="Calibri"/>
        </w:rPr>
        <w:t xml:space="preserve"> </w:t>
      </w:r>
    </w:p>
    <w:p w14:paraId="1E1563C4" w14:textId="77777777" w:rsidR="001754C8" w:rsidRPr="00754C0E" w:rsidRDefault="001754C8" w:rsidP="00953D32">
      <w:pPr>
        <w:pStyle w:val="af6"/>
        <w:numPr>
          <w:ilvl w:val="0"/>
          <w:numId w:val="79"/>
        </w:numPr>
        <w:rPr>
          <w:rFonts w:eastAsia="MS Mincho" w:cs="Calibri"/>
        </w:rPr>
      </w:pPr>
      <w:r w:rsidRPr="00754C0E">
        <w:rPr>
          <w:rFonts w:eastAsia="MS Mincho" w:cs="Calibri"/>
        </w:rPr>
        <w:t xml:space="preserve">Το χρηματικό ποσό χρέωσης ή πίστωσης που αντιστοιχεί στα Δικαιώματα Χρήσης των Διασυνδέσεων, </w:t>
      </w:r>
    </w:p>
    <w:p w14:paraId="35A11B96" w14:textId="77777777" w:rsidR="001754C8" w:rsidRPr="00754C0E" w:rsidRDefault="001754C8" w:rsidP="00953D32">
      <w:pPr>
        <w:pStyle w:val="af6"/>
        <w:numPr>
          <w:ilvl w:val="0"/>
          <w:numId w:val="79"/>
        </w:numPr>
        <w:rPr>
          <w:rFonts w:eastAsia="MS Mincho" w:cs="Calibri"/>
        </w:rPr>
      </w:pPr>
      <w:r w:rsidRPr="00754C0E">
        <w:rPr>
          <w:rFonts w:eastAsia="MS Mincho" w:cs="Calibri"/>
        </w:rPr>
        <w:t>Το χρηματικό ποσό χρέωσης ή πίστωσης που αντιστοιχεί σε κάθε εγγεγραμμένο στο Μητρώο Διαχειριστή του ΕΣΜΗΕ για τους Λογαριασμούς Προσαυξήσεων, και</w:t>
      </w:r>
    </w:p>
    <w:p w14:paraId="00AC2AFA" w14:textId="77777777" w:rsidR="001754C8" w:rsidRPr="00754C0E" w:rsidRDefault="001754C8" w:rsidP="00953D32">
      <w:pPr>
        <w:pStyle w:val="af6"/>
        <w:numPr>
          <w:ilvl w:val="0"/>
          <w:numId w:val="79"/>
        </w:numPr>
        <w:rPr>
          <w:rFonts w:eastAsia="MS Mincho" w:cs="Calibri"/>
        </w:rPr>
      </w:pPr>
      <w:r w:rsidRPr="00754C0E">
        <w:rPr>
          <w:rFonts w:eastAsia="MS Mincho" w:cs="Calibri"/>
        </w:rPr>
        <w:t>Το χρηματικό ποσό χρέωσης ή πίστωσης που αντιστοιχεί σε κάθε εγγεγραμμένο στο Μητρώο Διαχειριστή του ΕΣΜΗΕ για τις Χρεώσεις μη Συμμόρφωσης.</w:t>
      </w:r>
    </w:p>
    <w:p w14:paraId="67F9785B" w14:textId="77777777" w:rsidR="00E75738" w:rsidRPr="008F27C4" w:rsidRDefault="00E75738" w:rsidP="004C0C58">
      <w:pPr>
        <w:spacing w:before="120" w:after="120" w:line="300" w:lineRule="atLeast"/>
        <w:rPr>
          <w:rFonts w:eastAsia="MS Mincho"/>
        </w:rPr>
      </w:pPr>
    </w:p>
    <w:p w14:paraId="688B3C75" w14:textId="77777777" w:rsidR="00E75738" w:rsidRPr="008F27C4" w:rsidRDefault="00E75738" w:rsidP="004E7FEA">
      <w:pPr>
        <w:pStyle w:val="3"/>
        <w:numPr>
          <w:ilvl w:val="0"/>
          <w:numId w:val="106"/>
        </w:numPr>
        <w:ind w:left="0"/>
      </w:pPr>
      <w:bookmarkStart w:id="5424" w:name="_Toc58219310"/>
      <w:bookmarkStart w:id="5425" w:name="_Toc58642072"/>
      <w:bookmarkStart w:id="5426" w:name="_Toc58755066"/>
      <w:bookmarkStart w:id="5427" w:name="_Toc75871786"/>
      <w:bookmarkStart w:id="5428" w:name="_Toc76000809"/>
      <w:bookmarkStart w:id="5429" w:name="_Toc90351760"/>
      <w:bookmarkStart w:id="5430" w:name="_Toc90461740"/>
      <w:bookmarkStart w:id="5431" w:name="_Toc90803778"/>
      <w:bookmarkStart w:id="5432" w:name="_Toc90867964"/>
      <w:bookmarkStart w:id="5433" w:name="_Toc99254270"/>
      <w:bookmarkStart w:id="5434" w:name="_Toc99873813"/>
      <w:bookmarkStart w:id="5435" w:name="_Toc100055602"/>
      <w:bookmarkStart w:id="5436" w:name="_Toc100056448"/>
      <w:bookmarkStart w:id="5437" w:name="_Toc100573114"/>
      <w:bookmarkStart w:id="5438" w:name="_Toc100662562"/>
      <w:bookmarkStart w:id="5439" w:name="_Toc100747678"/>
      <w:bookmarkStart w:id="5440" w:name="_Toc101766517"/>
      <w:bookmarkStart w:id="5441" w:name="_Toc103136552"/>
      <w:bookmarkStart w:id="5442" w:name="_Toc103165968"/>
      <w:bookmarkStart w:id="5443" w:name="_Toc293150556"/>
      <w:bookmarkStart w:id="5444" w:name="_Toc6410269"/>
      <w:bookmarkStart w:id="5445" w:name="_Toc50288679"/>
      <w:bookmarkStart w:id="5446" w:name="_Toc109987520"/>
      <w:bookmarkStart w:id="5447" w:name="_Toc146039840"/>
      <w:r w:rsidRPr="008F27C4">
        <w:t xml:space="preserve">Λογιστικοί Λογαριασμοί του Διαχειριστή του </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rsidRPr="008F27C4">
        <w:t>ΕΣΜΗΕ</w:t>
      </w:r>
      <w:bookmarkEnd w:id="5445"/>
      <w:bookmarkEnd w:id="5446"/>
      <w:bookmarkEnd w:id="5447"/>
    </w:p>
    <w:p w14:paraId="409B5468" w14:textId="77777777" w:rsidR="00845F6B" w:rsidRPr="008F27C4" w:rsidRDefault="00845F6B" w:rsidP="004E7FEA">
      <w:pPr>
        <w:pStyle w:val="af6"/>
        <w:numPr>
          <w:ilvl w:val="0"/>
          <w:numId w:val="110"/>
        </w:numPr>
        <w:spacing w:before="120" w:after="120" w:line="300" w:lineRule="atLeast"/>
        <w:rPr>
          <w:rFonts w:eastAsia="MS Mincho"/>
        </w:rPr>
      </w:pPr>
      <w:r w:rsidRPr="008F27C4">
        <w:rPr>
          <w:rFonts w:eastAsia="MS Mincho"/>
        </w:rPr>
        <w:t>Ο Διαχειριστής του ΕΣΜΗΕ τηρεί τους εξής διακριτούς λογιστικούς λογαριασμούς:</w:t>
      </w:r>
    </w:p>
    <w:p w14:paraId="2201F5F2"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(Λ-Α) Λογαριασμός για τη χρέωση ή πίστωση του καθαρού τιμήματος συμμετοχής στο Μηχανισμό Αντιστάθμισης μεταξύ ΔΣΜ για το τμήμα των Απωλειών,</w:t>
      </w:r>
    </w:p>
    <w:p w14:paraId="4045086D" w14:textId="5447E98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 xml:space="preserve">(Λ-Β) Λογαριασμός για τα έσοδα </w:t>
      </w:r>
      <w:r w:rsidR="00B92C57">
        <w:rPr>
          <w:rFonts w:eastAsia="MS Mincho" w:cs="Calibri"/>
        </w:rPr>
        <w:t xml:space="preserve">ή έξοδα </w:t>
      </w:r>
      <w:r w:rsidRPr="00754C0E">
        <w:rPr>
          <w:rFonts w:eastAsia="MS Mincho" w:cs="Calibri"/>
        </w:rPr>
        <w:t xml:space="preserve">από Έκτακτες Εισαγωγές </w:t>
      </w:r>
      <w:r w:rsidR="00B92C57" w:rsidRPr="00B92C57">
        <w:t xml:space="preserve">και Εξαγωγές, από τις Έκτακτες Εισαγωγές και Εξαγωγές </w:t>
      </w:r>
      <w:r w:rsidRPr="00754C0E">
        <w:rPr>
          <w:rFonts w:eastAsia="MS Mincho" w:cs="Calibri"/>
        </w:rPr>
        <w:t>Περίσσειας Ενέργειας</w:t>
      </w:r>
      <w:r w:rsidR="00DF25C6">
        <w:rPr>
          <w:rFonts w:eastAsia="MS Mincho" w:cs="Calibri"/>
        </w:rPr>
        <w:t xml:space="preserve"> </w:t>
      </w:r>
      <w:r w:rsidR="00DF25C6" w:rsidRPr="00DF25C6">
        <w:t>καθώς και από συμφωνίες με Διαχειριστές γειτονικών Συστημάτων σχετικά με ανταλλαγές ενέργειας</w:t>
      </w:r>
      <w:r w:rsidRPr="00754C0E">
        <w:rPr>
          <w:rFonts w:eastAsia="MS Mincho" w:cs="Calibri"/>
        </w:rPr>
        <w:t>,</w:t>
      </w:r>
    </w:p>
    <w:p w14:paraId="33610A53"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 xml:space="preserve">(Λ-Γ) Λογαριασμός για τη χρέωση ή πίστωση </w:t>
      </w:r>
      <w:r w:rsidR="003C5C38" w:rsidRPr="00754C0E">
        <w:rPr>
          <w:rFonts w:eastAsia="MS Mincho" w:cs="Calibri"/>
        </w:rPr>
        <w:t>από</w:t>
      </w:r>
      <w:r w:rsidRPr="00754C0E">
        <w:rPr>
          <w:rFonts w:eastAsia="MS Mincho" w:cs="Calibri"/>
        </w:rPr>
        <w:t xml:space="preserve"> Επικουρικ</w:t>
      </w:r>
      <w:r w:rsidR="003C5C38" w:rsidRPr="00754C0E">
        <w:rPr>
          <w:rFonts w:eastAsia="MS Mincho" w:cs="Calibri"/>
        </w:rPr>
        <w:t>ές</w:t>
      </w:r>
      <w:r w:rsidRPr="00754C0E">
        <w:rPr>
          <w:rFonts w:eastAsia="MS Mincho" w:cs="Calibri"/>
        </w:rPr>
        <w:t xml:space="preserve"> Υπηρεσ</w:t>
      </w:r>
      <w:r w:rsidR="003C5C38" w:rsidRPr="00754C0E">
        <w:rPr>
          <w:rFonts w:eastAsia="MS Mincho" w:cs="Calibri"/>
        </w:rPr>
        <w:t>ίες,</w:t>
      </w:r>
      <w:r w:rsidRPr="00754C0E">
        <w:rPr>
          <w:rFonts w:eastAsia="MS Mincho" w:cs="Calibri"/>
        </w:rPr>
        <w:t xml:space="preserve"> εκτός Εξισορρόπησης και Λοιπών Υπηρεσιών, ο οποίος περιλαμβάνει επιμέρους λογαριασμούς ανά κατηγορία Επικουρικών Υπηρεσιών εκτός Εξισορρόπησης και Λοιπών Υπηρεσιών,</w:t>
      </w:r>
    </w:p>
    <w:p w14:paraId="2CD5EBFE"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(Λ-Δ) Λογαριασμός για το Κόστος Χρήσης του Συστήματος</w:t>
      </w:r>
      <w:r w:rsidR="003C5C38" w:rsidRPr="00754C0E">
        <w:rPr>
          <w:rFonts w:eastAsia="MS Mincho" w:cs="Calibri"/>
        </w:rPr>
        <w:t xml:space="preserve"> («Χρέωση Χρήσης Συστήματος»)</w:t>
      </w:r>
      <w:r w:rsidRPr="00754C0E">
        <w:rPr>
          <w:rFonts w:eastAsia="MS Mincho" w:cs="Calibri"/>
        </w:rPr>
        <w:t>,</w:t>
      </w:r>
    </w:p>
    <w:p w14:paraId="25CB40F2"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(Λ-Ε) Λογαριασμός Εσόδων από τα Δικαιώματα Χρήσης των Διασυνδέσεων,</w:t>
      </w:r>
    </w:p>
    <w:p w14:paraId="01875D4F"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(Λ-ΣΤ) Λογαριασμός Προσαυξήσεων, ο οποίος αποτελείται από τους εξής δευτεροβάθμιους λογιστικούς λογαριασμούς:</w:t>
      </w:r>
    </w:p>
    <w:p w14:paraId="41134790" w14:textId="77777777" w:rsidR="00845F6B" w:rsidRPr="00754C0E" w:rsidRDefault="00845F6B" w:rsidP="001E63C5">
      <w:pPr>
        <w:tabs>
          <w:tab w:val="left" w:pos="1276"/>
        </w:tabs>
        <w:spacing w:before="120" w:after="120" w:line="300" w:lineRule="atLeast"/>
        <w:ind w:left="1276"/>
        <w:rPr>
          <w:rFonts w:eastAsia="MS Mincho" w:cs="Calibri"/>
        </w:rPr>
      </w:pPr>
      <w:r w:rsidRPr="00754C0E">
        <w:rPr>
          <w:rFonts w:eastAsia="MS Mincho" w:cs="Calibri"/>
        </w:rPr>
        <w:t xml:space="preserve">ΛΠ ΚΔΣ-1: Προσαυξήσεις για το Λογαριασμό Λ-Α, </w:t>
      </w:r>
    </w:p>
    <w:p w14:paraId="1BAD2B12" w14:textId="77777777" w:rsidR="00845F6B" w:rsidRPr="00754C0E" w:rsidRDefault="00845F6B" w:rsidP="001E63C5">
      <w:pPr>
        <w:tabs>
          <w:tab w:val="left" w:pos="1276"/>
        </w:tabs>
        <w:spacing w:before="120" w:after="120" w:line="300" w:lineRule="atLeast"/>
        <w:ind w:left="1276"/>
        <w:rPr>
          <w:rFonts w:eastAsia="MS Mincho" w:cs="Calibri"/>
        </w:rPr>
      </w:pPr>
      <w:r w:rsidRPr="00754C0E">
        <w:rPr>
          <w:rFonts w:eastAsia="MS Mincho" w:cs="Calibri"/>
        </w:rPr>
        <w:t xml:space="preserve">ΛΠ ΚΔΣ-2: Προσαυξήσεις για το Λογαριασμό Λ-Β, και </w:t>
      </w:r>
    </w:p>
    <w:p w14:paraId="5D5A029E" w14:textId="77777777" w:rsidR="00845F6B" w:rsidRPr="00754C0E" w:rsidRDefault="00845F6B" w:rsidP="001E63C5">
      <w:pPr>
        <w:tabs>
          <w:tab w:val="left" w:pos="1276"/>
        </w:tabs>
        <w:spacing w:before="120" w:after="120" w:line="300" w:lineRule="atLeast"/>
        <w:ind w:left="1276"/>
        <w:rPr>
          <w:rFonts w:eastAsia="MS Mincho" w:cs="Calibri"/>
        </w:rPr>
      </w:pPr>
      <w:r w:rsidRPr="00754C0E">
        <w:rPr>
          <w:rFonts w:eastAsia="MS Mincho" w:cs="Calibri"/>
        </w:rPr>
        <w:t>ΛΠ ΚΔΣ-3: Προσαυξήσεις για το Λογαριασμό Λ-Γ.</w:t>
      </w:r>
    </w:p>
    <w:p w14:paraId="61234043" w14:textId="5E86C98F"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 xml:space="preserve">(Λ-Ζ) Λογαριασμός </w:t>
      </w:r>
      <w:r w:rsidRPr="00754C0E">
        <w:rPr>
          <w:rFonts w:cs="Calibri"/>
        </w:rPr>
        <w:t xml:space="preserve">Χρεώσεων μη Συμμόρφωσης, οι οποίες προβλέπονται στην υποενότητα </w:t>
      </w:r>
      <w:r w:rsidRPr="00754C0E">
        <w:rPr>
          <w:rFonts w:cs="Calibri"/>
        </w:rPr>
        <w:fldChar w:fldCharType="begin"/>
      </w:r>
      <w:r w:rsidRPr="00754C0E">
        <w:rPr>
          <w:rFonts w:cs="Calibri"/>
        </w:rPr>
        <w:instrText xml:space="preserve"> REF _Ref52801875 \r \h </w:instrText>
      </w:r>
      <w:r w:rsidRPr="00754C0E">
        <w:rPr>
          <w:rFonts w:cs="Calibri"/>
        </w:rPr>
      </w:r>
      <w:r w:rsidRPr="00754C0E">
        <w:rPr>
          <w:rFonts w:cs="Calibri"/>
        </w:rPr>
        <w:fldChar w:fldCharType="separate"/>
      </w:r>
      <w:r w:rsidR="00B16DE2">
        <w:rPr>
          <w:rFonts w:cs="Calibri"/>
        </w:rPr>
        <w:t xml:space="preserve"> 11.3</w:t>
      </w:r>
      <w:r w:rsidRPr="00754C0E">
        <w:rPr>
          <w:rFonts w:cs="Calibri"/>
        </w:rPr>
        <w:fldChar w:fldCharType="end"/>
      </w:r>
      <w:r w:rsidRPr="00754C0E">
        <w:rPr>
          <w:rFonts w:cs="Calibri"/>
        </w:rPr>
        <w:t>.</w:t>
      </w:r>
    </w:p>
    <w:p w14:paraId="20653484"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 xml:space="preserve">(Λ-Η) </w:t>
      </w:r>
      <w:r w:rsidRPr="00754C0E">
        <w:rPr>
          <w:rFonts w:cs="Calibri"/>
        </w:rPr>
        <w:t>Λογαριασμός Μεταβατικού Μηχανισμού Αποζημίωσης Ευελιξίας, ο οποίος περιλαμβάνει επιμέρους Λογαριασμούς Μεταβατικού Μηχανισμού Αποζημίωσης Ευελιξίας χωριστά για κάθε Συμμετέχοντα.</w:t>
      </w:r>
      <w:r w:rsidR="00F60686" w:rsidRPr="00754C0E">
        <w:rPr>
          <w:rFonts w:eastAsia="MS Mincho" w:cs="Calibri"/>
        </w:rPr>
        <w:t xml:space="preserve"> </w:t>
      </w:r>
    </w:p>
    <w:p w14:paraId="659C6E30" w14:textId="77777777" w:rsidR="00845F6B" w:rsidRPr="00754C0E" w:rsidRDefault="00845F6B" w:rsidP="00845F6B">
      <w:pPr>
        <w:tabs>
          <w:tab w:val="left" w:pos="1276"/>
        </w:tabs>
        <w:spacing w:before="120" w:after="120" w:line="300" w:lineRule="atLeast"/>
        <w:ind w:left="567"/>
        <w:rPr>
          <w:rFonts w:eastAsia="MS Mincho" w:cs="Calibri"/>
        </w:rPr>
      </w:pPr>
      <w:r w:rsidRPr="00754C0E">
        <w:rPr>
          <w:rFonts w:eastAsia="MS Mincho" w:cs="Calibri"/>
        </w:rPr>
        <w:t xml:space="preserve">(Λ-Θ) Ειδικός Λογαριασμός Αποθεματικού Ασφάλειας Εφοδιασμού, πλήρως διαχωρισμένος από τους λοιπούς λογαριασμούς του Διαχειριστή ΕΣΜΗΕ, μέσω του οποίου </w:t>
      </w:r>
      <w:r w:rsidR="003C5C38" w:rsidRPr="00754C0E">
        <w:rPr>
          <w:rFonts w:eastAsia="MS Mincho" w:cs="Calibri"/>
        </w:rPr>
        <w:t xml:space="preserve">ο Διαχειριστής </w:t>
      </w:r>
      <w:r w:rsidRPr="00754C0E">
        <w:rPr>
          <w:rFonts w:eastAsia="MS Mincho" w:cs="Calibri"/>
        </w:rPr>
        <w:t xml:space="preserve">ανακτά πλήρως τα ποσά που καταβάλλει στους αντισυμβαλλόμενους, σύμφωνα με </w:t>
      </w:r>
      <w:r w:rsidR="003C5C38" w:rsidRPr="00754C0E">
        <w:rPr>
          <w:rFonts w:eastAsia="MS Mincho" w:cs="Calibri"/>
        </w:rPr>
        <w:t>τα άρθρα 143Β-143Γ του Ν.4001/2011</w:t>
      </w:r>
      <w:r w:rsidRPr="00754C0E">
        <w:rPr>
          <w:rFonts w:eastAsia="MS Mincho" w:cs="Calibri"/>
        </w:rPr>
        <w:t>.</w:t>
      </w:r>
    </w:p>
    <w:p w14:paraId="3D3C1728" w14:textId="77777777" w:rsidR="003C5C38" w:rsidRPr="00754C0E" w:rsidRDefault="003C5C38" w:rsidP="00845F6B">
      <w:pPr>
        <w:tabs>
          <w:tab w:val="left" w:pos="1276"/>
        </w:tabs>
        <w:spacing w:before="120" w:after="120" w:line="300" w:lineRule="atLeast"/>
        <w:ind w:left="567"/>
        <w:rPr>
          <w:rFonts w:eastAsia="MS Mincho" w:cs="Calibri"/>
        </w:rPr>
      </w:pPr>
      <w:r w:rsidRPr="00754C0E">
        <w:rPr>
          <w:rFonts w:eastAsia="MS Mincho" w:cs="Calibri"/>
        </w:rPr>
        <w:t>(Λ-Ι) Λογαριασμός Οικονομικού Αντισταθμίσματος για την Υπηρεσία Διακοπτόμενου Φορτίου</w:t>
      </w:r>
      <w:r w:rsidR="003F1A4C" w:rsidRPr="00754C0E">
        <w:rPr>
          <w:rFonts w:eastAsia="MS Mincho" w:cs="Calibri"/>
        </w:rPr>
        <w:t>, σύμφωνα με το άρθρο 143</w:t>
      </w:r>
      <w:r w:rsidR="003F1A4C" w:rsidRPr="00754C0E">
        <w:rPr>
          <w:rFonts w:eastAsia="MS Mincho" w:cs="Calibri"/>
          <w:vertAlign w:val="superscript"/>
        </w:rPr>
        <w:t>Α</w:t>
      </w:r>
      <w:r w:rsidR="003F1A4C" w:rsidRPr="00754C0E">
        <w:rPr>
          <w:rFonts w:eastAsia="MS Mincho" w:cs="Calibri"/>
        </w:rPr>
        <w:t xml:space="preserve"> του Ν. 4001/2011</w:t>
      </w:r>
      <w:r w:rsidRPr="00754C0E">
        <w:rPr>
          <w:rFonts w:eastAsia="MS Mincho" w:cs="Calibri"/>
        </w:rPr>
        <w:t>.</w:t>
      </w:r>
    </w:p>
    <w:p w14:paraId="45512CB4" w14:textId="77777777" w:rsidR="00845F6B" w:rsidRDefault="00845F6B" w:rsidP="004E7FEA">
      <w:pPr>
        <w:pStyle w:val="af6"/>
        <w:numPr>
          <w:ilvl w:val="0"/>
          <w:numId w:val="110"/>
        </w:numPr>
        <w:spacing w:before="120" w:after="120" w:line="300" w:lineRule="atLeast"/>
        <w:rPr>
          <w:rFonts w:eastAsia="MS Mincho"/>
        </w:rPr>
      </w:pPr>
      <w:r w:rsidRPr="008F27C4">
        <w:rPr>
          <w:rFonts w:eastAsia="MS Mincho"/>
        </w:rPr>
        <w:t xml:space="preserve">Το λογιστικό σύστημα του Διαχειριστή του ΕΣΜΗΕ για τους ανωτέρω λογιστικούς λογαριασμούς ελέγχεται και πιστοποιείται ετησίως από ορκωτούς ελεγκτές. Ο Διαχειριστής του ΕΣΜΗΕ ενημερώνει τη ΡΑΕ σε μηνιαία βάση και εντός ενός μηνός από την πάροδο του κάθε </w:t>
      </w:r>
      <w:r w:rsidR="003C5C38">
        <w:rPr>
          <w:rFonts w:eastAsia="MS Mincho"/>
        </w:rPr>
        <w:t>μήνα</w:t>
      </w:r>
      <w:r w:rsidRPr="008F27C4">
        <w:rPr>
          <w:rFonts w:eastAsia="MS Mincho"/>
        </w:rPr>
        <w:t xml:space="preserve"> για τις κινήσεις των ανωτέρω λογιστικών λογαριασμών.</w:t>
      </w:r>
      <w:r>
        <w:rPr>
          <w:rFonts w:eastAsia="MS Mincho"/>
        </w:rPr>
        <w:t xml:space="preserve"> </w:t>
      </w:r>
    </w:p>
    <w:p w14:paraId="562CC0B1" w14:textId="77777777" w:rsidR="00845F6B" w:rsidRPr="00845F6B" w:rsidRDefault="00845F6B" w:rsidP="004E7FEA">
      <w:pPr>
        <w:pStyle w:val="af6"/>
        <w:numPr>
          <w:ilvl w:val="0"/>
          <w:numId w:val="110"/>
        </w:numPr>
        <w:spacing w:before="120" w:after="120" w:line="300" w:lineRule="atLeast"/>
        <w:rPr>
          <w:rFonts w:eastAsia="MS Mincho"/>
        </w:rPr>
      </w:pPr>
      <w:r w:rsidRPr="00845F6B">
        <w:rPr>
          <w:rFonts w:eastAsia="MS Mincho"/>
        </w:rPr>
        <w:t>Λεπτομέρειες αναφορικά με τη διαχείριση των λογιστικών λογαριασμών δύνανται να εξειδικεύονται στο Εγχειρίδιο Εκκαθάρισης Συναλλαγών του Κώδικα Διαχείρισης ΕΣΜΗΕ.</w:t>
      </w:r>
    </w:p>
    <w:p w14:paraId="0DE93533" w14:textId="77777777" w:rsidR="00E75738" w:rsidRPr="008F27C4" w:rsidRDefault="00E75738" w:rsidP="004C0C58">
      <w:pPr>
        <w:pStyle w:val="af6"/>
        <w:spacing w:before="120" w:after="120" w:line="300" w:lineRule="atLeast"/>
        <w:ind w:left="0"/>
        <w:rPr>
          <w:rFonts w:eastAsia="MS Mincho"/>
        </w:rPr>
      </w:pPr>
    </w:p>
    <w:p w14:paraId="46AA9269" w14:textId="77777777" w:rsidR="00E75738" w:rsidRPr="008F27C4" w:rsidRDefault="00E75738" w:rsidP="004E7FEA">
      <w:pPr>
        <w:pStyle w:val="3"/>
        <w:numPr>
          <w:ilvl w:val="0"/>
          <w:numId w:val="106"/>
        </w:numPr>
        <w:ind w:left="0"/>
      </w:pPr>
      <w:bookmarkStart w:id="5448" w:name="_Toc58219318"/>
      <w:bookmarkStart w:id="5449" w:name="_Toc58755074"/>
      <w:bookmarkStart w:id="5450" w:name="_Toc75871799"/>
      <w:bookmarkStart w:id="5451" w:name="_Toc76000837"/>
      <w:bookmarkStart w:id="5452" w:name="_Toc90351788"/>
      <w:bookmarkStart w:id="5453" w:name="_Toc90461768"/>
      <w:bookmarkStart w:id="5454" w:name="_Toc90803806"/>
      <w:bookmarkStart w:id="5455" w:name="_Toc90867992"/>
      <w:bookmarkStart w:id="5456" w:name="_Toc99254298"/>
      <w:bookmarkStart w:id="5457" w:name="_Toc99873841"/>
      <w:bookmarkStart w:id="5458" w:name="_Toc100055630"/>
      <w:bookmarkStart w:id="5459" w:name="_Toc100056476"/>
      <w:bookmarkStart w:id="5460" w:name="_Toc100573142"/>
      <w:bookmarkStart w:id="5461" w:name="_Toc100662590"/>
      <w:bookmarkStart w:id="5462" w:name="_Toc100747706"/>
      <w:bookmarkStart w:id="5463" w:name="_Toc101766545"/>
      <w:bookmarkStart w:id="5464" w:name="_Toc103136580"/>
      <w:bookmarkStart w:id="5465" w:name="_Toc103165996"/>
      <w:bookmarkStart w:id="5466" w:name="_Toc293150578"/>
      <w:bookmarkStart w:id="5467" w:name="_Toc6410296"/>
      <w:bookmarkStart w:id="5468" w:name="_Toc50288680"/>
      <w:bookmarkStart w:id="5469" w:name="_Ref52801875"/>
      <w:bookmarkStart w:id="5470" w:name="_Ref52802325"/>
      <w:bookmarkStart w:id="5471" w:name="_Ref52803275"/>
      <w:bookmarkStart w:id="5472" w:name="_Ref96613037"/>
      <w:bookmarkStart w:id="5473" w:name="_Ref96613649"/>
      <w:bookmarkStart w:id="5474" w:name="_Toc109987521"/>
      <w:bookmarkStart w:id="5475" w:name="_Toc146039841"/>
      <w:r w:rsidRPr="008F27C4">
        <w:t>Εγγυήσεις</w:t>
      </w:r>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14:paraId="18BF986B" w14:textId="56D92707" w:rsidR="00845F6B" w:rsidRPr="0056788B" w:rsidRDefault="00845F6B" w:rsidP="004E7FEA">
      <w:pPr>
        <w:pStyle w:val="af6"/>
        <w:numPr>
          <w:ilvl w:val="0"/>
          <w:numId w:val="111"/>
        </w:numPr>
        <w:spacing w:before="120" w:after="120" w:line="300" w:lineRule="atLeast"/>
        <w:rPr>
          <w:rFonts w:eastAsia="MS Mincho"/>
        </w:rPr>
      </w:pPr>
      <w:r w:rsidRPr="00845F6B">
        <w:rPr>
          <w:rFonts w:eastAsia="MS Mincho"/>
        </w:rPr>
        <w:t>Κάθε εγγεγραμμένος στο Μητρώο Διαχειριστή του ΕΣΜΗΕ οφείλει κατά τη διάρκεια ισχύος της Σύμβασης Συναλλαγών Διαχειριστή του ΕΣΜΗΕ να προσκομίζει πλήρεις εγγυήσεις για την εκπλήρωση του συνόλου των υποχρεώσεών του που πηγάζουν από τη Σύμβαση αυτή. Η προσκόμιση των εγγυήσεων αυτών αποτελεί προϋπόθεση για την ισχύ της Σύμβασης Συναλλαγών Διαχειριστ</w:t>
      </w:r>
      <w:r w:rsidR="00C75A73">
        <w:rPr>
          <w:rFonts w:eastAsia="MS Mincho"/>
        </w:rPr>
        <w:t>ή</w:t>
      </w:r>
      <w:r w:rsidRPr="00845F6B">
        <w:rPr>
          <w:rFonts w:eastAsia="MS Mincho"/>
        </w:rPr>
        <w:t xml:space="preserve"> του ΕΣΜΗΕ.</w:t>
      </w:r>
      <w:r w:rsidR="0056788B">
        <w:rPr>
          <w:rFonts w:eastAsia="MS Mincho"/>
        </w:rPr>
        <w:t xml:space="preserve"> </w:t>
      </w:r>
      <w:r w:rsidR="0056788B" w:rsidRPr="0056788B">
        <w:t>Κάθε Συμμετέχων υπό Διαγραφή, υποχρεούται να προσκομίζει πλήρεις εγγυήσεις για την εκπλήρωση του συνόλου των υποχρεώσεών του που απορρέουν από τις εκκαθαρίσεις που προβλέπονται στον παρόντα Κώδικα και αφορούν στο διάστημα της ενεργούς συμμετοχής του.</w:t>
      </w:r>
    </w:p>
    <w:p w14:paraId="09470549" w14:textId="77777777" w:rsidR="00845F6B" w:rsidRPr="00845F6B" w:rsidRDefault="00845F6B" w:rsidP="004E7FEA">
      <w:pPr>
        <w:pStyle w:val="af6"/>
        <w:numPr>
          <w:ilvl w:val="0"/>
          <w:numId w:val="111"/>
        </w:numPr>
        <w:spacing w:before="120" w:after="120" w:line="300" w:lineRule="atLeast"/>
        <w:rPr>
          <w:rFonts w:eastAsia="MS Mincho"/>
        </w:rPr>
      </w:pPr>
      <w:r w:rsidRPr="00845F6B">
        <w:rPr>
          <w:rFonts w:eastAsia="MS Mincho"/>
        </w:rPr>
        <w:t>Η υποχρέωση παροχής εγγύησης εκπληρώνεται είτε με την προσκόμιση εγγυητικής επιστολής εκδοθείσας από αναγνωρισμένη τράπεζα</w:t>
      </w:r>
      <w:r w:rsidR="001E2643">
        <w:rPr>
          <w:rFonts w:eastAsia="MS Mincho"/>
        </w:rPr>
        <w:t>/ πιστωτικό ίδρυμα</w:t>
      </w:r>
      <w:r w:rsidRPr="00845F6B">
        <w:rPr>
          <w:rFonts w:eastAsia="MS Mincho"/>
        </w:rPr>
        <w:t xml:space="preserve"> που λειτουργεί νόμιμα σε χώρα-μέλος της Ευρωπαϊκής Ένωσης, είτε με την κατάθεση ποσού σε ειδικό λογαριασμό που τηρεί ο Διαχειριστής του ΕΣΜΗΕ.</w:t>
      </w:r>
      <w:r w:rsidR="001E2643">
        <w:rPr>
          <w:rFonts w:eastAsia="MS Mincho"/>
        </w:rPr>
        <w:t xml:space="preserve"> </w:t>
      </w:r>
      <w:r w:rsidR="001E2643" w:rsidRPr="00A67164">
        <w:rPr>
          <w:rFonts w:eastAsia="MS Mincho"/>
        </w:rPr>
        <w:t>Για την τήρηση διαφάνειας ο Διαχειριστής αναρτά στην ιστοσελίδα του τους τρόπους παροχής εγγύησης.</w:t>
      </w:r>
    </w:p>
    <w:p w14:paraId="04A26EC8" w14:textId="644B4FF0" w:rsidR="00845F6B" w:rsidRPr="00845F6B" w:rsidRDefault="00845F6B" w:rsidP="004E7FEA">
      <w:pPr>
        <w:pStyle w:val="af6"/>
        <w:numPr>
          <w:ilvl w:val="0"/>
          <w:numId w:val="111"/>
        </w:numPr>
        <w:spacing w:before="120" w:after="120" w:line="300" w:lineRule="atLeast"/>
        <w:rPr>
          <w:rFonts w:eastAsia="MS Mincho"/>
        </w:rPr>
      </w:pPr>
      <w:r w:rsidRPr="00845F6B">
        <w:rPr>
          <w:rFonts w:eastAsia="MS Mincho"/>
        </w:rPr>
        <w:t xml:space="preserve">Ειδικά για τις εγγυητικές επιστολές, οι εγγεγραμμένοι στο Μητρώο Διαχειριστή του ΕΣΜΗΕ </w:t>
      </w:r>
      <w:r w:rsidR="0056788B" w:rsidRPr="0056788B">
        <w:t>καθώς και οι Συμμετέχοντες υπό Διαγραφή</w:t>
      </w:r>
      <w:r w:rsidR="0056788B" w:rsidRPr="00C314F9">
        <w:rPr>
          <w:i/>
          <w:iCs/>
        </w:rPr>
        <w:t xml:space="preserve"> </w:t>
      </w:r>
      <w:r w:rsidRPr="00845F6B">
        <w:rPr>
          <w:rFonts w:eastAsia="MS Mincho"/>
        </w:rPr>
        <w:t xml:space="preserve">εκπληρώνουν τις ως άνω υποχρεώσεις τους μόνο εφόσον αυτές ανταποκρίνονται πλήρως </w:t>
      </w:r>
      <w:r w:rsidR="0056788B" w:rsidRPr="00845F6B">
        <w:rPr>
          <w:rFonts w:eastAsia="MS Mincho"/>
        </w:rPr>
        <w:t>στ</w:t>
      </w:r>
      <w:r w:rsidR="0056788B">
        <w:rPr>
          <w:rFonts w:eastAsia="MS Mincho"/>
        </w:rPr>
        <w:t>α</w:t>
      </w:r>
      <w:r w:rsidR="0056788B" w:rsidRPr="00845F6B">
        <w:rPr>
          <w:rFonts w:eastAsia="MS Mincho"/>
        </w:rPr>
        <w:t xml:space="preserve"> </w:t>
      </w:r>
      <w:r w:rsidR="0056788B">
        <w:rPr>
          <w:rFonts w:eastAsia="MS Mincho"/>
        </w:rPr>
        <w:t>υποδείγματα</w:t>
      </w:r>
      <w:r w:rsidR="0056788B" w:rsidRPr="00845F6B">
        <w:rPr>
          <w:rFonts w:eastAsia="MS Mincho"/>
        </w:rPr>
        <w:t xml:space="preserve"> </w:t>
      </w:r>
      <w:r w:rsidRPr="00845F6B">
        <w:rPr>
          <w:rFonts w:eastAsia="MS Mincho"/>
        </w:rPr>
        <w:t>που δημοσιεύει ο Διαχειριστής του ΕΣΜΗΕ στην ιστοσελίδα του</w:t>
      </w:r>
      <w:r w:rsidR="001E2643">
        <w:rPr>
          <w:rFonts w:eastAsia="MS Mincho"/>
        </w:rPr>
        <w:t>, άλλως δεν γίνονται αποδεκτές</w:t>
      </w:r>
      <w:r w:rsidRPr="00845F6B">
        <w:rPr>
          <w:rFonts w:eastAsia="MS Mincho"/>
        </w:rPr>
        <w:t>.</w:t>
      </w:r>
    </w:p>
    <w:p w14:paraId="6680970A" w14:textId="1F5D5119" w:rsidR="00845F6B" w:rsidRPr="00845F6B" w:rsidRDefault="001E2643" w:rsidP="004E7FEA">
      <w:pPr>
        <w:pStyle w:val="af6"/>
        <w:numPr>
          <w:ilvl w:val="0"/>
          <w:numId w:val="111"/>
        </w:numPr>
        <w:spacing w:before="120" w:after="120" w:line="300" w:lineRule="atLeast"/>
        <w:rPr>
          <w:rFonts w:eastAsia="MS Mincho"/>
        </w:rPr>
      </w:pPr>
      <w:r w:rsidRPr="001E2643">
        <w:rPr>
          <w:rFonts w:eastAsia="MS Mincho"/>
        </w:rPr>
        <w:t xml:space="preserve">Σε περίπτωση εκπρόθεσμης προσκόμισης των </w:t>
      </w:r>
      <w:r w:rsidRPr="0056788B">
        <w:rPr>
          <w:rFonts w:eastAsia="MS Mincho"/>
        </w:rPr>
        <w:t>εγγυήσεων</w:t>
      </w:r>
      <w:r w:rsidR="0056788B" w:rsidRPr="0056788B">
        <w:rPr>
          <w:rFonts w:eastAsia="MS Mincho"/>
        </w:rPr>
        <w:t xml:space="preserve"> </w:t>
      </w:r>
      <w:r w:rsidR="0056788B" w:rsidRPr="0056788B">
        <w:t>των εγγεγραμμένων στο Μητρώο Διαχειριστή του ΕΣΜΗΕ</w:t>
      </w:r>
      <w:r w:rsidRPr="0056788B">
        <w:rPr>
          <w:rFonts w:eastAsia="MS Mincho"/>
        </w:rPr>
        <w:t>,</w:t>
      </w:r>
      <w:r w:rsidRPr="001E2643">
        <w:rPr>
          <w:rFonts w:eastAsia="MS Mincho"/>
        </w:rPr>
        <w:t xml:space="preserve"> επιβάλλεται Χρέωση Μη Συμμόρφωσης, το ύψος της οποίας διαμορφώνεται, λαμβάνοντας υπόψη -</w:t>
      </w:r>
      <w:r>
        <w:rPr>
          <w:rFonts w:eastAsia="MS Mincho"/>
        </w:rPr>
        <w:t xml:space="preserve"> </w:t>
      </w:r>
      <w:r w:rsidRPr="001E2643">
        <w:rPr>
          <w:rFonts w:eastAsia="MS Mincho"/>
        </w:rPr>
        <w:t>μεταξύ άλλων</w:t>
      </w:r>
      <w:r>
        <w:rPr>
          <w:rFonts w:eastAsia="MS Mincho"/>
        </w:rPr>
        <w:t xml:space="preserve"> </w:t>
      </w:r>
      <w:r w:rsidRPr="001E2643">
        <w:rPr>
          <w:rFonts w:eastAsia="MS Mincho"/>
        </w:rPr>
        <w:t>- τις ημέρες καθυστέρησης προσκόμισης, σύμφωνα με τα ειδικότερα προβλεπόμενα στο Εγχειρίδιο Εγγυήσεων του Κώδικα Διαχείρισης ΕΣΜΗΕ</w:t>
      </w:r>
      <w:r w:rsidR="00845F6B" w:rsidRPr="00845F6B">
        <w:rPr>
          <w:rFonts w:eastAsia="MS Mincho"/>
        </w:rPr>
        <w:t>.</w:t>
      </w:r>
    </w:p>
    <w:p w14:paraId="6E2F5729" w14:textId="538BE8D2" w:rsidR="00845F6B" w:rsidRPr="00845F6B" w:rsidRDefault="001E2643" w:rsidP="004E7FEA">
      <w:pPr>
        <w:pStyle w:val="af6"/>
        <w:numPr>
          <w:ilvl w:val="0"/>
          <w:numId w:val="111"/>
        </w:numPr>
        <w:spacing w:before="120" w:after="120" w:line="300" w:lineRule="atLeast"/>
        <w:rPr>
          <w:rFonts w:eastAsia="MS Mincho"/>
        </w:rPr>
      </w:pPr>
      <w:r w:rsidRPr="001E2643">
        <w:rPr>
          <w:rFonts w:eastAsia="MS Mincho"/>
        </w:rPr>
        <w:t>Σε περίπτωση μη εκπλήρωσης της υποχρέωσης παροχής εγγύησης, ο Διαχειριστής του ΕΣΜΗΕ ενημερώνει αμέσως και με κάθε πρόσφορο μέσο τον εγγεγραμμένο στο Μητρώο Διαχειριστή του ΕΣΜΗΕ</w:t>
      </w:r>
      <w:r w:rsidR="0056788B">
        <w:rPr>
          <w:rFonts w:eastAsia="MS Mincho"/>
        </w:rPr>
        <w:t xml:space="preserve"> </w:t>
      </w:r>
      <w:r w:rsidR="0056788B" w:rsidRPr="0056788B">
        <w:t>ή τον Συμμετέχοντα υπό Διαγραφή</w:t>
      </w:r>
      <w:r w:rsidRPr="001E2643">
        <w:rPr>
          <w:rFonts w:eastAsia="MS Mincho"/>
        </w:rPr>
        <w:t>. Σε περίπτωση που ο εγγεγραμμένος στο Μητρώο Διαχειριστή του ΕΣΜΗΕ δεν προσκομίσει τις απαιτούμενες εγγυήσεις εντός πέντε (5) εργασίμων ημερών από την ημέρα κατά την οποία όφειλε να έχει προσκομίσει αυτές, ο Διαχειριστής του ΕΣΜΗΕ καταγγέλλει τη Σύμβαση Συναλλαγών Διαχειριστή του ΕΣΜΗΕ. Το ίδιο ισχύει και σε περίπτωση μερικής ή ολικής κατάπτωσης της εγγυητικής επιστολής ή λήξης της διάρκειας ισχύος της και μη αναπλήρωσής της ή μη αντικατάστασής της από τον εγγεγραμμένο στο Μητρώο Διαχειριστή του ΕΣΜΗΕ</w:t>
      </w:r>
      <w:r w:rsidR="00845F6B" w:rsidRPr="00845F6B">
        <w:rPr>
          <w:rFonts w:eastAsia="MS Mincho"/>
        </w:rPr>
        <w:t>.</w:t>
      </w:r>
    </w:p>
    <w:p w14:paraId="292FBBC1" w14:textId="77777777" w:rsidR="00845F6B" w:rsidRPr="00845F6B" w:rsidRDefault="00845F6B" w:rsidP="004E7FEA">
      <w:pPr>
        <w:pStyle w:val="af6"/>
        <w:numPr>
          <w:ilvl w:val="0"/>
          <w:numId w:val="111"/>
        </w:numPr>
        <w:spacing w:before="120" w:after="120" w:line="300" w:lineRule="atLeast"/>
        <w:rPr>
          <w:rFonts w:eastAsia="MS Mincho"/>
        </w:rPr>
      </w:pPr>
      <w:r w:rsidRPr="00845F6B">
        <w:rPr>
          <w:rFonts w:eastAsia="MS Mincho"/>
        </w:rPr>
        <w:t>Η μεθοδολογία καθορισμού του ύψους των εγγυήσεων καθώς και λεπτομέρειες σχετικά με τις εγγυήσεις περιλαμβάνονται στο Εγχειρίδιο Εγγυήσεων του Κώδικα Διαχείρισης ΕΣΜΗΕ.</w:t>
      </w:r>
    </w:p>
    <w:p w14:paraId="27429855" w14:textId="77777777" w:rsidR="00E75738" w:rsidRDefault="00E75738" w:rsidP="004C0C58">
      <w:pPr>
        <w:spacing w:before="120" w:after="120" w:line="300" w:lineRule="atLeast"/>
        <w:rPr>
          <w:rFonts w:eastAsia="MS Mincho"/>
        </w:rPr>
      </w:pPr>
    </w:p>
    <w:p w14:paraId="40DAB7B7" w14:textId="77777777" w:rsidR="00E75738" w:rsidRPr="00724B10" w:rsidRDefault="004D2C73" w:rsidP="00A8562D">
      <w:pPr>
        <w:pStyle w:val="a7"/>
        <w:numPr>
          <w:ilvl w:val="0"/>
          <w:numId w:val="0"/>
        </w:numPr>
        <w:rPr>
          <w:color w:val="auto"/>
        </w:rPr>
      </w:pPr>
      <w:bookmarkStart w:id="5476" w:name="_Toc293150557"/>
      <w:bookmarkStart w:id="5477" w:name="_Toc6410270"/>
      <w:bookmarkStart w:id="5478" w:name="_Toc58219241"/>
      <w:bookmarkStart w:id="5479" w:name="_Toc58642003"/>
      <w:bookmarkStart w:id="5480" w:name="_Toc58754997"/>
      <w:bookmarkStart w:id="5481" w:name="_Toc75871752"/>
      <w:bookmarkStart w:id="5482" w:name="_Toc76000728"/>
      <w:bookmarkStart w:id="5483" w:name="_Toc90351674"/>
      <w:bookmarkStart w:id="5484" w:name="_Toc90461654"/>
      <w:bookmarkStart w:id="5485" w:name="_Toc90803692"/>
      <w:bookmarkStart w:id="5486" w:name="_Toc90807494"/>
      <w:bookmarkStart w:id="5487" w:name="_Toc90867897"/>
      <w:bookmarkStart w:id="5488" w:name="_Toc99254215"/>
      <w:bookmarkStart w:id="5489" w:name="_Toc99873758"/>
      <w:bookmarkStart w:id="5490" w:name="_Toc100055547"/>
      <w:bookmarkStart w:id="5491" w:name="_Toc100056393"/>
      <w:bookmarkStart w:id="5492" w:name="_Toc100573059"/>
      <w:bookmarkStart w:id="5493" w:name="_Toc100662507"/>
      <w:bookmarkStart w:id="5494" w:name="_Toc100747623"/>
      <w:bookmarkStart w:id="5495" w:name="_Toc101766462"/>
      <w:bookmarkStart w:id="5496" w:name="_Toc103136497"/>
      <w:bookmarkStart w:id="5497" w:name="_Toc103165913"/>
      <w:bookmarkStart w:id="5498" w:name="_Toc103173836"/>
      <w:bookmarkStart w:id="5499" w:name="_Toc293150501"/>
      <w:bookmarkStart w:id="5500" w:name="_Toc338691200"/>
      <w:bookmarkStart w:id="5501" w:name="_Toc6410214"/>
      <w:bookmarkStart w:id="5502" w:name="_Toc293150505"/>
      <w:bookmarkStart w:id="5503" w:name="_Toc6410218"/>
      <w:bookmarkStart w:id="5504" w:name="_Toc293150507"/>
      <w:bookmarkStart w:id="5505" w:name="_Toc6410220"/>
      <w:bookmarkStart w:id="5506" w:name="_Toc338691665"/>
      <w:bookmarkStart w:id="5507" w:name="_Toc447627932"/>
      <w:bookmarkStart w:id="5508" w:name="_Toc338691666"/>
      <w:bookmarkStart w:id="5509" w:name="_Toc447627933"/>
      <w:bookmarkStart w:id="5510" w:name="_Toc293150509"/>
      <w:bookmarkStart w:id="5511" w:name="_Toc6410222"/>
      <w:bookmarkStart w:id="5512" w:name="_Toc293150511"/>
      <w:bookmarkStart w:id="5513" w:name="_Toc6410224"/>
      <w:bookmarkStart w:id="5514" w:name="_Toc293150515"/>
      <w:bookmarkStart w:id="5515" w:name="_Toc6410228"/>
      <w:bookmarkStart w:id="5516" w:name="_Toc58219257"/>
      <w:bookmarkStart w:id="5517" w:name="_Toc58642019"/>
      <w:bookmarkStart w:id="5518" w:name="_Toc58755013"/>
      <w:bookmarkStart w:id="5519" w:name="_Toc75871761"/>
      <w:bookmarkStart w:id="5520" w:name="_Toc76000762"/>
      <w:bookmarkStart w:id="5521" w:name="_Toc90351708"/>
      <w:bookmarkStart w:id="5522" w:name="_Toc90461688"/>
      <w:bookmarkStart w:id="5523" w:name="_Toc90803726"/>
      <w:bookmarkStart w:id="5524" w:name="_Toc90807502"/>
      <w:bookmarkStart w:id="5525" w:name="_Toc90867913"/>
      <w:bookmarkStart w:id="5526" w:name="_Toc99254231"/>
      <w:bookmarkStart w:id="5527" w:name="_Toc99873774"/>
      <w:bookmarkStart w:id="5528" w:name="_Toc100055563"/>
      <w:bookmarkStart w:id="5529" w:name="_Toc100056409"/>
      <w:bookmarkStart w:id="5530" w:name="_Toc100573075"/>
      <w:bookmarkStart w:id="5531" w:name="_Toc100662523"/>
      <w:bookmarkStart w:id="5532" w:name="_Toc100747639"/>
      <w:bookmarkStart w:id="5533" w:name="_Toc101766478"/>
      <w:bookmarkStart w:id="5534" w:name="_Toc103136513"/>
      <w:bookmarkStart w:id="5535" w:name="_Toc103165929"/>
      <w:bookmarkStart w:id="5536" w:name="_Toc103173844"/>
      <w:bookmarkStart w:id="5537" w:name="_Toc293150517"/>
      <w:bookmarkStart w:id="5538" w:name="_Toc338691202"/>
      <w:bookmarkStart w:id="5539" w:name="_Toc6410230"/>
      <w:bookmarkStart w:id="5540" w:name="_Toc293150519"/>
      <w:bookmarkStart w:id="5541" w:name="_Toc6410232"/>
      <w:bookmarkStart w:id="5542" w:name="_Toc293150521"/>
      <w:bookmarkStart w:id="5543" w:name="_Toc6410234"/>
      <w:bookmarkStart w:id="5544" w:name="_Toc293150523"/>
      <w:bookmarkStart w:id="5545" w:name="_Toc6410236"/>
      <w:bookmarkStart w:id="5546" w:name="_Toc293150525"/>
      <w:bookmarkStart w:id="5547" w:name="_Toc6410238"/>
      <w:bookmarkStart w:id="5548" w:name="_Toc90283645"/>
      <w:bookmarkStart w:id="5549" w:name="_Toc90351719"/>
      <w:bookmarkStart w:id="5550" w:name="_Toc90461699"/>
      <w:bookmarkStart w:id="5551" w:name="_Toc90803737"/>
      <w:bookmarkStart w:id="5552" w:name="_Toc90804830"/>
      <w:bookmarkStart w:id="5553" w:name="_Toc90805913"/>
      <w:bookmarkStart w:id="5554" w:name="_Toc90806794"/>
      <w:bookmarkStart w:id="5555" w:name="_Toc90807508"/>
      <w:bookmarkStart w:id="5556" w:name="_Toc90808434"/>
      <w:bookmarkStart w:id="5557" w:name="_Toc90867924"/>
      <w:bookmarkStart w:id="5558" w:name="_Toc58219269"/>
      <w:bookmarkStart w:id="5559" w:name="_Toc58642031"/>
      <w:bookmarkStart w:id="5560" w:name="_Toc58755025"/>
      <w:bookmarkStart w:id="5561" w:name="_Toc75871768"/>
      <w:bookmarkStart w:id="5562" w:name="_Toc76000774"/>
      <w:bookmarkStart w:id="5563" w:name="_Toc90351720"/>
      <w:bookmarkStart w:id="5564" w:name="_Toc90461700"/>
      <w:bookmarkStart w:id="5565" w:name="_Toc90803738"/>
      <w:bookmarkStart w:id="5566" w:name="_Toc90807509"/>
      <w:bookmarkStart w:id="5567" w:name="_Toc90867925"/>
      <w:bookmarkStart w:id="5568" w:name="_Toc99254241"/>
      <w:bookmarkStart w:id="5569" w:name="_Toc99873784"/>
      <w:bookmarkStart w:id="5570" w:name="_Toc100055573"/>
      <w:bookmarkStart w:id="5571" w:name="_Toc100056419"/>
      <w:bookmarkStart w:id="5572" w:name="_Toc100573085"/>
      <w:bookmarkStart w:id="5573" w:name="_Toc100662533"/>
      <w:bookmarkStart w:id="5574" w:name="_Toc100747649"/>
      <w:bookmarkStart w:id="5575" w:name="_Toc101766488"/>
      <w:bookmarkStart w:id="5576" w:name="_Toc103136523"/>
      <w:bookmarkStart w:id="5577" w:name="_Toc103165939"/>
      <w:bookmarkStart w:id="5578" w:name="_Toc103173849"/>
      <w:bookmarkStart w:id="5579" w:name="_Toc293150527"/>
      <w:bookmarkStart w:id="5580" w:name="_Toc338691204"/>
      <w:bookmarkStart w:id="5581" w:name="_Toc6410240"/>
      <w:bookmarkStart w:id="5582" w:name="_Toc293150529"/>
      <w:bookmarkStart w:id="5583" w:name="_Toc6410242"/>
      <w:bookmarkStart w:id="5584" w:name="_Toc293150531"/>
      <w:bookmarkStart w:id="5585" w:name="_Toc6410244"/>
      <w:bookmarkStart w:id="5586" w:name="_Toc293150533"/>
      <w:bookmarkStart w:id="5587" w:name="_Toc6410246"/>
      <w:bookmarkStart w:id="5588" w:name="_Toc90283656"/>
      <w:bookmarkStart w:id="5589" w:name="_Toc90351730"/>
      <w:bookmarkStart w:id="5590" w:name="_Toc90461710"/>
      <w:bookmarkStart w:id="5591" w:name="_Toc90803748"/>
      <w:bookmarkStart w:id="5592" w:name="_Toc90804840"/>
      <w:bookmarkStart w:id="5593" w:name="_Toc90805923"/>
      <w:bookmarkStart w:id="5594" w:name="_Toc90806800"/>
      <w:bookmarkStart w:id="5595" w:name="_Toc90807514"/>
      <w:bookmarkStart w:id="5596" w:name="_Toc90808444"/>
      <w:bookmarkStart w:id="5597" w:name="_Toc90867934"/>
      <w:bookmarkStart w:id="5598" w:name="_Toc90283657"/>
      <w:bookmarkStart w:id="5599" w:name="_Toc90351731"/>
      <w:bookmarkStart w:id="5600" w:name="_Toc90461711"/>
      <w:bookmarkStart w:id="5601" w:name="_Toc90803749"/>
      <w:bookmarkStart w:id="5602" w:name="_Toc90804841"/>
      <w:bookmarkStart w:id="5603" w:name="_Toc90805924"/>
      <w:bookmarkStart w:id="5604" w:name="_Toc90806801"/>
      <w:bookmarkStart w:id="5605" w:name="_Toc90807515"/>
      <w:bookmarkStart w:id="5606" w:name="_Toc90808445"/>
      <w:bookmarkStart w:id="5607" w:name="_Toc90867935"/>
      <w:bookmarkStart w:id="5608" w:name="_Toc90283658"/>
      <w:bookmarkStart w:id="5609" w:name="_Toc90351732"/>
      <w:bookmarkStart w:id="5610" w:name="_Toc90461712"/>
      <w:bookmarkStart w:id="5611" w:name="_Toc90803750"/>
      <w:bookmarkStart w:id="5612" w:name="_Toc90804842"/>
      <w:bookmarkStart w:id="5613" w:name="_Toc90805925"/>
      <w:bookmarkStart w:id="5614" w:name="_Toc90806802"/>
      <w:bookmarkStart w:id="5615" w:name="_Toc90807516"/>
      <w:bookmarkStart w:id="5616" w:name="_Toc90808446"/>
      <w:bookmarkStart w:id="5617" w:name="_Toc90867936"/>
      <w:bookmarkStart w:id="5618" w:name="_Toc90283659"/>
      <w:bookmarkStart w:id="5619" w:name="_Toc90351733"/>
      <w:bookmarkStart w:id="5620" w:name="_Toc90461713"/>
      <w:bookmarkStart w:id="5621" w:name="_Toc90803751"/>
      <w:bookmarkStart w:id="5622" w:name="_Toc90804843"/>
      <w:bookmarkStart w:id="5623" w:name="_Toc90805926"/>
      <w:bookmarkStart w:id="5624" w:name="_Toc90806803"/>
      <w:bookmarkStart w:id="5625" w:name="_Toc90807517"/>
      <w:bookmarkStart w:id="5626" w:name="_Toc90808447"/>
      <w:bookmarkStart w:id="5627" w:name="_Toc90867937"/>
      <w:bookmarkStart w:id="5628" w:name="_Toc90283661"/>
      <w:bookmarkStart w:id="5629" w:name="_Toc90351735"/>
      <w:bookmarkStart w:id="5630" w:name="_Toc90461715"/>
      <w:bookmarkStart w:id="5631" w:name="_Toc90803753"/>
      <w:bookmarkStart w:id="5632" w:name="_Toc90804845"/>
      <w:bookmarkStart w:id="5633" w:name="_Toc90805928"/>
      <w:bookmarkStart w:id="5634" w:name="_Toc90806805"/>
      <w:bookmarkStart w:id="5635" w:name="_Toc90807519"/>
      <w:bookmarkStart w:id="5636" w:name="_Toc90808449"/>
      <w:bookmarkStart w:id="5637" w:name="_Toc90867939"/>
      <w:bookmarkStart w:id="5638" w:name="_Toc90283662"/>
      <w:bookmarkStart w:id="5639" w:name="_Toc90351736"/>
      <w:bookmarkStart w:id="5640" w:name="_Toc90461716"/>
      <w:bookmarkStart w:id="5641" w:name="_Toc90803754"/>
      <w:bookmarkStart w:id="5642" w:name="_Toc90804846"/>
      <w:bookmarkStart w:id="5643" w:name="_Toc90805929"/>
      <w:bookmarkStart w:id="5644" w:name="_Toc90806806"/>
      <w:bookmarkStart w:id="5645" w:name="_Toc90807520"/>
      <w:bookmarkStart w:id="5646" w:name="_Toc90808450"/>
      <w:bookmarkStart w:id="5647" w:name="_Toc90867940"/>
      <w:bookmarkStart w:id="5648" w:name="_Toc90283663"/>
      <w:bookmarkStart w:id="5649" w:name="_Toc90351737"/>
      <w:bookmarkStart w:id="5650" w:name="_Toc90461717"/>
      <w:bookmarkStart w:id="5651" w:name="_Toc90803755"/>
      <w:bookmarkStart w:id="5652" w:name="_Toc90804847"/>
      <w:bookmarkStart w:id="5653" w:name="_Toc90805930"/>
      <w:bookmarkStart w:id="5654" w:name="_Toc90806807"/>
      <w:bookmarkStart w:id="5655" w:name="_Toc90807521"/>
      <w:bookmarkStart w:id="5656" w:name="_Toc90808451"/>
      <w:bookmarkStart w:id="5657" w:name="_Toc90867941"/>
      <w:bookmarkStart w:id="5658" w:name="_Toc90283664"/>
      <w:bookmarkStart w:id="5659" w:name="_Toc90351738"/>
      <w:bookmarkStart w:id="5660" w:name="_Toc90461718"/>
      <w:bookmarkStart w:id="5661" w:name="_Toc90803756"/>
      <w:bookmarkStart w:id="5662" w:name="_Toc90804848"/>
      <w:bookmarkStart w:id="5663" w:name="_Toc90805931"/>
      <w:bookmarkStart w:id="5664" w:name="_Toc90806808"/>
      <w:bookmarkStart w:id="5665" w:name="_Toc90807522"/>
      <w:bookmarkStart w:id="5666" w:name="_Toc90808452"/>
      <w:bookmarkStart w:id="5667" w:name="_Toc90867942"/>
      <w:bookmarkStart w:id="5668" w:name="_Toc76000785"/>
      <w:bookmarkStart w:id="5669" w:name="_Toc58219279"/>
      <w:bookmarkStart w:id="5670" w:name="_Toc58642041"/>
      <w:bookmarkStart w:id="5671" w:name="_Toc58755035"/>
      <w:bookmarkStart w:id="5672" w:name="_Toc75871774"/>
      <w:bookmarkStart w:id="5673" w:name="_Toc76000788"/>
      <w:bookmarkStart w:id="5674" w:name="_Toc90351739"/>
      <w:bookmarkStart w:id="5675" w:name="_Toc90461719"/>
      <w:bookmarkStart w:id="5676" w:name="_Toc90803757"/>
      <w:bookmarkStart w:id="5677" w:name="_Toc90807523"/>
      <w:bookmarkStart w:id="5678" w:name="_Toc90867943"/>
      <w:bookmarkStart w:id="5679" w:name="_Toc99254249"/>
      <w:bookmarkStart w:id="5680" w:name="_Toc99873792"/>
      <w:bookmarkStart w:id="5681" w:name="_Toc100055581"/>
      <w:bookmarkStart w:id="5682" w:name="_Toc100056427"/>
      <w:bookmarkStart w:id="5683" w:name="_Toc100573093"/>
      <w:bookmarkStart w:id="5684" w:name="_Toc100662541"/>
      <w:bookmarkStart w:id="5685" w:name="_Toc100747657"/>
      <w:bookmarkStart w:id="5686" w:name="_Toc101766496"/>
      <w:bookmarkStart w:id="5687" w:name="_Toc103136531"/>
      <w:bookmarkStart w:id="5688" w:name="_Toc103165947"/>
      <w:bookmarkStart w:id="5689" w:name="_Toc103173853"/>
      <w:bookmarkStart w:id="5690" w:name="_Toc447627960"/>
      <w:bookmarkStart w:id="5691" w:name="_Toc465252757"/>
      <w:bookmarkStart w:id="5692" w:name="_Toc465253596"/>
      <w:bookmarkStart w:id="5693" w:name="_Toc465254110"/>
      <w:bookmarkStart w:id="5694" w:name="_Toc447627961"/>
      <w:bookmarkStart w:id="5695" w:name="_Toc465252758"/>
      <w:bookmarkStart w:id="5696" w:name="_Toc465253597"/>
      <w:bookmarkStart w:id="5697" w:name="_Toc465254111"/>
      <w:bookmarkStart w:id="5698" w:name="_Toc293150535"/>
      <w:bookmarkStart w:id="5699" w:name="_Toc338691206"/>
      <w:bookmarkStart w:id="5700" w:name="_Toc6410248"/>
      <w:bookmarkStart w:id="5701" w:name="_Toc58219280"/>
      <w:bookmarkStart w:id="5702" w:name="_Toc58642042"/>
      <w:bookmarkStart w:id="5703" w:name="_Toc58755036"/>
      <w:bookmarkStart w:id="5704" w:name="_Toc75871775"/>
      <w:bookmarkStart w:id="5705" w:name="_Toc76000789"/>
      <w:bookmarkStart w:id="5706" w:name="_Toc90351740"/>
      <w:bookmarkStart w:id="5707" w:name="_Toc90461720"/>
      <w:bookmarkStart w:id="5708" w:name="_Toc90803758"/>
      <w:bookmarkStart w:id="5709" w:name="_Toc90867944"/>
      <w:bookmarkStart w:id="5710" w:name="_Toc99254250"/>
      <w:bookmarkStart w:id="5711" w:name="_Toc99873793"/>
      <w:bookmarkStart w:id="5712" w:name="_Toc100055582"/>
      <w:bookmarkStart w:id="5713" w:name="_Toc100056428"/>
      <w:bookmarkStart w:id="5714" w:name="_Toc100573094"/>
      <w:bookmarkStart w:id="5715" w:name="_Toc100662542"/>
      <w:bookmarkStart w:id="5716" w:name="_Toc100747658"/>
      <w:bookmarkStart w:id="5717" w:name="_Toc101766497"/>
      <w:bookmarkStart w:id="5718" w:name="_Toc103136532"/>
      <w:bookmarkStart w:id="5719" w:name="_Toc103165948"/>
      <w:bookmarkStart w:id="5720" w:name="_Toc293150536"/>
      <w:bookmarkStart w:id="5721" w:name="_Toc338691207"/>
      <w:bookmarkStart w:id="5722" w:name="_Toc6410249"/>
      <w:bookmarkStart w:id="5723" w:name="_Toc50288681"/>
      <w:bookmarkStart w:id="5724" w:name="_Toc50289050"/>
      <w:bookmarkStart w:id="5725" w:name="_Toc109987522"/>
      <w:bookmarkStart w:id="5726" w:name="_Toc146039842"/>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r w:rsidRPr="00724B10">
        <w:rPr>
          <w:color w:val="auto"/>
        </w:rPr>
        <w:t xml:space="preserve">ΜΕΡΟΣ </w:t>
      </w:r>
      <w:r w:rsidR="00C647F3" w:rsidRPr="00724B10">
        <w:rPr>
          <w:color w:val="auto"/>
        </w:rPr>
        <w:t xml:space="preserve">Β. </w:t>
      </w:r>
      <w:r w:rsidR="00E75738" w:rsidRPr="00724B10">
        <w:rPr>
          <w:color w:val="auto"/>
        </w:rPr>
        <w:t xml:space="preserve">ΔΙΑΔΙΚΑΣΙΑ ΕΚΚΑΘΑΡΙΣΗΣ </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r w:rsidR="00E75738" w:rsidRPr="00724B10">
        <w:rPr>
          <w:color w:val="auto"/>
        </w:rPr>
        <w:t>ΣΥΝΑΛΛΑΓΩΝ</w:t>
      </w:r>
      <w:bookmarkEnd w:id="5723"/>
      <w:bookmarkEnd w:id="5724"/>
      <w:bookmarkEnd w:id="5725"/>
      <w:bookmarkEnd w:id="5726"/>
    </w:p>
    <w:p w14:paraId="21C6C239" w14:textId="77777777" w:rsidR="00E75738" w:rsidRPr="008F27C4" w:rsidRDefault="00E75738" w:rsidP="004E7FEA">
      <w:pPr>
        <w:pStyle w:val="3"/>
        <w:numPr>
          <w:ilvl w:val="0"/>
          <w:numId w:val="106"/>
        </w:numPr>
        <w:ind w:left="0"/>
      </w:pPr>
      <w:bookmarkStart w:id="5727" w:name="_Toc293150537"/>
      <w:bookmarkStart w:id="5728" w:name="_Toc6410250"/>
      <w:bookmarkStart w:id="5729" w:name="_Toc58219282"/>
      <w:bookmarkStart w:id="5730" w:name="_Toc58642044"/>
      <w:bookmarkStart w:id="5731" w:name="_Toc58755038"/>
      <w:bookmarkStart w:id="5732" w:name="_Toc75871776"/>
      <w:bookmarkStart w:id="5733" w:name="_Toc76000791"/>
      <w:bookmarkStart w:id="5734" w:name="_Toc90351742"/>
      <w:bookmarkStart w:id="5735" w:name="_Toc90461722"/>
      <w:bookmarkStart w:id="5736" w:name="_Toc90803760"/>
      <w:bookmarkStart w:id="5737" w:name="_Toc90867946"/>
      <w:bookmarkStart w:id="5738" w:name="_Toc99254252"/>
      <w:bookmarkStart w:id="5739" w:name="_Toc99873795"/>
      <w:bookmarkStart w:id="5740" w:name="_Toc100055584"/>
      <w:bookmarkStart w:id="5741" w:name="_Toc100056430"/>
      <w:bookmarkStart w:id="5742" w:name="_Toc100573096"/>
      <w:bookmarkStart w:id="5743" w:name="_Toc100662544"/>
      <w:bookmarkStart w:id="5744" w:name="_Toc100747660"/>
      <w:bookmarkStart w:id="5745" w:name="_Toc101766499"/>
      <w:bookmarkStart w:id="5746" w:name="_Toc103136534"/>
      <w:bookmarkStart w:id="5747" w:name="_Toc103165950"/>
      <w:bookmarkStart w:id="5748" w:name="_Toc293150538"/>
      <w:bookmarkStart w:id="5749" w:name="_Toc6410251"/>
      <w:bookmarkStart w:id="5750" w:name="_Ref41651486"/>
      <w:bookmarkStart w:id="5751" w:name="_Ref41666471"/>
      <w:bookmarkStart w:id="5752" w:name="_Toc50288682"/>
      <w:bookmarkStart w:id="5753" w:name="_Ref52803159"/>
      <w:bookmarkStart w:id="5754" w:name="_Toc109987523"/>
      <w:bookmarkStart w:id="5755" w:name="_Toc146039843"/>
      <w:bookmarkEnd w:id="5727"/>
      <w:bookmarkEnd w:id="5728"/>
      <w:r w:rsidRPr="008F27C4">
        <w:t xml:space="preserve">Λογαριασμοί Εκκαθάρισης </w:t>
      </w:r>
      <w:bookmarkEnd w:id="5729"/>
      <w:bookmarkEnd w:id="5730"/>
      <w:bookmarkEnd w:id="5731"/>
      <w:r w:rsidRPr="008F27C4">
        <w:t>Συναλλαγών</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p>
    <w:p w14:paraId="6115B6E8" w14:textId="5D470140" w:rsidR="00C701B5" w:rsidRPr="008F27C4" w:rsidRDefault="00C701B5" w:rsidP="004E7FEA">
      <w:pPr>
        <w:pStyle w:val="af6"/>
        <w:numPr>
          <w:ilvl w:val="0"/>
          <w:numId w:val="112"/>
        </w:numPr>
        <w:spacing w:before="120" w:after="120" w:line="300" w:lineRule="atLeast"/>
        <w:rPr>
          <w:rFonts w:eastAsia="MS Mincho"/>
        </w:rPr>
      </w:pPr>
      <w:r w:rsidRPr="008F27C4">
        <w:rPr>
          <w:rFonts w:eastAsia="MS Mincho"/>
        </w:rPr>
        <w:t xml:space="preserve">Κάθε εγγεγραμμένος στο Μητρώο Διαχειριστή του ΕΣΜΗΕ </w:t>
      </w:r>
      <w:r w:rsidR="00BE4201" w:rsidRPr="00BE4201">
        <w:t>καθώς και κάθε Συμμετέχων υπό Διαγραφή,</w:t>
      </w:r>
      <w:r w:rsidR="00BE4201" w:rsidRPr="008F27C4">
        <w:rPr>
          <w:rFonts w:eastAsia="MS Mincho"/>
        </w:rPr>
        <w:t xml:space="preserve"> </w:t>
      </w:r>
      <w:r w:rsidRPr="008F27C4">
        <w:rPr>
          <w:rFonts w:eastAsia="MS Mincho"/>
        </w:rPr>
        <w:t>οφείλει:</w:t>
      </w:r>
    </w:p>
    <w:p w14:paraId="1916D6F3" w14:textId="77777777" w:rsidR="00C701B5" w:rsidRPr="00C701B5" w:rsidRDefault="00C701B5" w:rsidP="00C701B5">
      <w:pPr>
        <w:spacing w:before="120" w:after="120" w:line="300" w:lineRule="atLeast"/>
        <w:ind w:left="567"/>
        <w:rPr>
          <w:rFonts w:eastAsia="MS Mincho"/>
        </w:rPr>
      </w:pPr>
      <w:r w:rsidRPr="00C701B5">
        <w:rPr>
          <w:rFonts w:eastAsia="MS Mincho"/>
        </w:rPr>
        <w:t xml:space="preserve">Α) Να τηρεί έναν τραπεζικό λογαριασμό, σε </w:t>
      </w:r>
      <w:r w:rsidR="00AE7F58">
        <w:rPr>
          <w:rFonts w:eastAsia="MS Mincho"/>
        </w:rPr>
        <w:t xml:space="preserve">τράπεζα/ </w:t>
      </w:r>
      <w:r w:rsidRPr="00C701B5">
        <w:rPr>
          <w:rFonts w:eastAsia="MS Mincho"/>
        </w:rPr>
        <w:t>πιστωτικό ίδρυμα που λειτουργεί στην Ελλάδα, για την πραγματοποίηση των πληρωμών ή εισπράξεων που αντιστοιχούν σε αυτόν μέσω τραπεζικών πράξεων,</w:t>
      </w:r>
    </w:p>
    <w:p w14:paraId="1C40D4A3" w14:textId="77777777" w:rsidR="00C701B5" w:rsidRPr="00C701B5" w:rsidRDefault="00C701B5" w:rsidP="00C701B5">
      <w:pPr>
        <w:spacing w:before="120" w:after="120" w:line="300" w:lineRule="atLeast"/>
        <w:ind w:left="567"/>
        <w:rPr>
          <w:rFonts w:eastAsia="MS Mincho"/>
        </w:rPr>
      </w:pPr>
      <w:r w:rsidRPr="00C701B5">
        <w:rPr>
          <w:rFonts w:eastAsia="MS Mincho"/>
        </w:rPr>
        <w:t xml:space="preserve">Β) Να ενημερώνει αυθημερόν τον Διαχειριστή του ΕΣΜΗΕ σχετικά με οποιαδήποτε αλλαγή οποιουδήποτε στοιχείου του τραπεζικού λογαριασμού του, υποβάλλοντας έγγραφη βεβαίωση του </w:t>
      </w:r>
      <w:r w:rsidR="00AE7F58">
        <w:rPr>
          <w:rFonts w:eastAsia="MS Mincho"/>
        </w:rPr>
        <w:t xml:space="preserve">τραπεζικού/ </w:t>
      </w:r>
      <w:r w:rsidRPr="00C701B5">
        <w:rPr>
          <w:rFonts w:eastAsia="MS Mincho"/>
        </w:rPr>
        <w:t>πιστωτικού ιδρύματος, και</w:t>
      </w:r>
    </w:p>
    <w:p w14:paraId="7E2A3911" w14:textId="77777777" w:rsidR="00C701B5" w:rsidRPr="00C701B5" w:rsidRDefault="00C701B5" w:rsidP="00C701B5">
      <w:pPr>
        <w:spacing w:before="120" w:after="120" w:line="300" w:lineRule="atLeast"/>
        <w:ind w:left="567"/>
        <w:rPr>
          <w:rFonts w:eastAsia="MS Mincho"/>
        </w:rPr>
      </w:pPr>
      <w:r w:rsidRPr="00C701B5">
        <w:rPr>
          <w:rFonts w:eastAsia="MS Mincho"/>
        </w:rPr>
        <w:t>Γ) Να ορίσει εκπρόσωπο επικοινωνίας με τον Διαχειριστή του ΕΣΜΗΕ για όλα τα θέματα Εκκαθάρισης Συναλλαγών στο πλαίσιο της Σύμβασης Συναλλαγών Διαχειριστή του ΕΣΜΗΕ.</w:t>
      </w:r>
    </w:p>
    <w:p w14:paraId="34DC48CC" w14:textId="77777777" w:rsidR="00C701B5" w:rsidRPr="008F27C4" w:rsidRDefault="00C701B5" w:rsidP="004E7FEA">
      <w:pPr>
        <w:pStyle w:val="af6"/>
        <w:numPr>
          <w:ilvl w:val="0"/>
          <w:numId w:val="112"/>
        </w:numPr>
        <w:spacing w:before="120" w:after="120" w:line="300" w:lineRule="atLeast"/>
        <w:rPr>
          <w:rFonts w:eastAsia="MS Mincho"/>
        </w:rPr>
      </w:pPr>
      <w:r w:rsidRPr="008F27C4">
        <w:rPr>
          <w:rFonts w:eastAsia="MS Mincho"/>
        </w:rPr>
        <w:t xml:space="preserve">Η τήρηση του τραπεζικού λογαριασμού της παραγράφου 1, η οποία βεβαιώνεται από το πιστωτικό ίδρυμα στο οποίο ανοίχτηκε ο λογαριασμός, αποτελεί προϋπόθεση για την αποδοχή της εγγραφής του στο Μητρώο του Διαχειριστή του ΕΣΜΗΕ. </w:t>
      </w:r>
    </w:p>
    <w:p w14:paraId="01E18B43" w14:textId="46A70E28" w:rsidR="00C701B5" w:rsidRPr="008F27C4" w:rsidRDefault="00C701B5" w:rsidP="004E7FEA">
      <w:pPr>
        <w:pStyle w:val="af6"/>
        <w:numPr>
          <w:ilvl w:val="0"/>
          <w:numId w:val="112"/>
        </w:numPr>
        <w:spacing w:before="120" w:after="120" w:line="300" w:lineRule="atLeast"/>
        <w:rPr>
          <w:rFonts w:eastAsia="MS Mincho"/>
        </w:rPr>
      </w:pPr>
      <w:r w:rsidRPr="008F27C4">
        <w:rPr>
          <w:rFonts w:eastAsia="MS Mincho"/>
        </w:rPr>
        <w:t xml:space="preserve">Ο Διαχειριστής του ΕΣΜΗΕ τηρεί ειδικό λογιστικό λογαριασμό Εκκαθάρισης Συναλλαγών χωριστά για κάθε εγγεγραμμένο στο Μητρώο Διαχειριστή του ΕΣΜΗΕ </w:t>
      </w:r>
      <w:r w:rsidR="00BE4201" w:rsidRPr="00BE4201">
        <w:t>καθώς και για κάθε Συμμετέχοντα υπό Διαγραφή</w:t>
      </w:r>
      <w:r w:rsidR="00BE4201" w:rsidRPr="008F27C4">
        <w:rPr>
          <w:rFonts w:eastAsia="MS Mincho"/>
        </w:rPr>
        <w:t xml:space="preserve"> </w:t>
      </w:r>
      <w:r w:rsidRPr="008F27C4">
        <w:rPr>
          <w:rFonts w:eastAsia="MS Mincho"/>
        </w:rPr>
        <w:t>με σκοπό τη λογιστική παρακολούθηση των πιστώσεων και χρεώσεων που τον αφορούν στο πλαίσιο της Εκκαθάρισης Συναλλαγών.</w:t>
      </w:r>
    </w:p>
    <w:p w14:paraId="44A831F3" w14:textId="77777777" w:rsidR="00C701B5" w:rsidRPr="008F27C4" w:rsidRDefault="00913925" w:rsidP="004E7FEA">
      <w:pPr>
        <w:pStyle w:val="af6"/>
        <w:numPr>
          <w:ilvl w:val="0"/>
          <w:numId w:val="112"/>
        </w:numPr>
        <w:spacing w:before="120" w:after="120" w:line="300" w:lineRule="atLeast"/>
        <w:rPr>
          <w:rFonts w:eastAsia="MS Mincho"/>
        </w:rPr>
      </w:pPr>
      <w:r w:rsidRPr="00913925">
        <w:rPr>
          <w:rFonts w:eastAsia="MS Mincho"/>
        </w:rPr>
        <w:t>Ο Διαχειριστής του ΕΣΜΗΕ δύναται να αναθέσει σε Φορέα Εκκαθάρισης το σύνολο ή μέρος από τα καθήκοντά του στο πλαίσιο της παρούσας ενότητας υπό τις προϋποθέσεις και τους όρους που ορίζονται στο άρθρο 17 παρ. 3 του ν. 4425/2016 όπως ισχύει</w:t>
      </w:r>
      <w:r w:rsidR="00C701B5" w:rsidRPr="008F27C4">
        <w:rPr>
          <w:rFonts w:eastAsia="MS Mincho"/>
        </w:rPr>
        <w:t>.</w:t>
      </w:r>
    </w:p>
    <w:p w14:paraId="0391225B" w14:textId="77777777" w:rsidR="00EC76E8" w:rsidRPr="008F27C4" w:rsidRDefault="00EC76E8" w:rsidP="004C0C58">
      <w:pPr>
        <w:pStyle w:val="af6"/>
        <w:spacing w:before="120" w:after="120" w:line="300" w:lineRule="atLeast"/>
        <w:ind w:left="0"/>
        <w:rPr>
          <w:rFonts w:eastAsia="MS Mincho"/>
        </w:rPr>
      </w:pPr>
    </w:p>
    <w:p w14:paraId="71DFB6D3" w14:textId="77777777" w:rsidR="00E75738" w:rsidRPr="008F27C4" w:rsidRDefault="00E75738" w:rsidP="004E7FEA">
      <w:pPr>
        <w:pStyle w:val="3"/>
        <w:numPr>
          <w:ilvl w:val="0"/>
          <w:numId w:val="106"/>
        </w:numPr>
        <w:ind w:left="0"/>
      </w:pPr>
      <w:bookmarkStart w:id="5756" w:name="_Toc293150539"/>
      <w:bookmarkStart w:id="5757" w:name="_Toc6410252"/>
      <w:bookmarkStart w:id="5758" w:name="_Toc50288683"/>
      <w:bookmarkStart w:id="5759" w:name="_Ref53735785"/>
      <w:bookmarkStart w:id="5760" w:name="_Ref91155751"/>
      <w:bookmarkStart w:id="5761" w:name="_Toc109987524"/>
      <w:bookmarkStart w:id="5762" w:name="_Toc146039844"/>
      <w:bookmarkEnd w:id="5756"/>
      <w:bookmarkEnd w:id="5757"/>
      <w:r w:rsidRPr="008F27C4">
        <w:t xml:space="preserve">Διαδικασία Πιστώσεων και Χρεώσεων και </w:t>
      </w:r>
      <w:bookmarkStart w:id="5763" w:name="_Toc58219286"/>
      <w:bookmarkStart w:id="5764" w:name="_Toc58642048"/>
      <w:bookmarkStart w:id="5765" w:name="_Toc58755042"/>
      <w:bookmarkStart w:id="5766" w:name="_Toc75871777"/>
      <w:bookmarkStart w:id="5767" w:name="_Toc76000793"/>
      <w:bookmarkStart w:id="5768" w:name="_Toc90351744"/>
      <w:bookmarkStart w:id="5769" w:name="_Toc90461724"/>
      <w:bookmarkStart w:id="5770" w:name="_Toc90803762"/>
      <w:bookmarkStart w:id="5771" w:name="_Toc90867948"/>
      <w:bookmarkStart w:id="5772" w:name="_Toc99254254"/>
      <w:bookmarkStart w:id="5773" w:name="_Toc99873797"/>
      <w:bookmarkStart w:id="5774" w:name="_Toc100055586"/>
      <w:bookmarkStart w:id="5775" w:name="_Toc100056432"/>
      <w:bookmarkStart w:id="5776" w:name="_Toc100573098"/>
      <w:bookmarkStart w:id="5777" w:name="_Toc100662546"/>
      <w:bookmarkStart w:id="5778" w:name="_Toc100747662"/>
      <w:bookmarkStart w:id="5779" w:name="_Toc101766501"/>
      <w:bookmarkStart w:id="5780" w:name="_Toc103136536"/>
      <w:bookmarkStart w:id="5781" w:name="_Toc103165952"/>
      <w:bookmarkStart w:id="5782" w:name="_Toc293150540"/>
      <w:bookmarkStart w:id="5783" w:name="_Toc6410253"/>
      <w:r w:rsidRPr="008F27C4">
        <w:t>Ενημέρωση</w:t>
      </w:r>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14:paraId="2E75BE94" w14:textId="2BDE6CAC" w:rsidR="00C701B5" w:rsidRDefault="00C701B5" w:rsidP="004E7FEA">
      <w:pPr>
        <w:pStyle w:val="af6"/>
        <w:numPr>
          <w:ilvl w:val="0"/>
          <w:numId w:val="116"/>
        </w:numPr>
        <w:spacing w:before="120" w:after="120" w:line="300" w:lineRule="atLeast"/>
        <w:rPr>
          <w:rFonts w:eastAsia="MS Mincho"/>
        </w:rPr>
      </w:pPr>
      <w:r w:rsidRPr="00687BC4">
        <w:rPr>
          <w:rFonts w:eastAsia="MS Mincho"/>
        </w:rPr>
        <w:t xml:space="preserve">Η Εκκαθάριση Συναλλαγών λαμβάνει χώρα </w:t>
      </w:r>
      <w:r w:rsidR="00C837A8">
        <w:rPr>
          <w:rFonts w:eastAsia="MS Mincho"/>
        </w:rPr>
        <w:t xml:space="preserve">αρχικά </w:t>
      </w:r>
      <w:r w:rsidRPr="00687BC4">
        <w:rPr>
          <w:rFonts w:eastAsia="MS Mincho"/>
        </w:rPr>
        <w:t>σε μηνιαία βάση</w:t>
      </w:r>
      <w:r>
        <w:rPr>
          <w:rFonts w:eastAsia="MS Mincho"/>
        </w:rPr>
        <w:t>, όπου ως μήνας εκκαθάρισης Μ θεωρείται ο ημερολογιακός μήνας.</w:t>
      </w:r>
      <w:r w:rsidRPr="00687BC4">
        <w:rPr>
          <w:rFonts w:eastAsia="MS Mincho"/>
        </w:rPr>
        <w:t xml:space="preserve"> </w:t>
      </w:r>
    </w:p>
    <w:p w14:paraId="761D0C67" w14:textId="3571E18C" w:rsidR="00C701B5" w:rsidRPr="00687BC4" w:rsidRDefault="00C701B5" w:rsidP="004E7FEA">
      <w:pPr>
        <w:pStyle w:val="af6"/>
        <w:numPr>
          <w:ilvl w:val="0"/>
          <w:numId w:val="116"/>
        </w:numPr>
        <w:spacing w:before="120" w:after="120" w:line="300" w:lineRule="atLeast"/>
        <w:rPr>
          <w:rFonts w:eastAsia="MS Mincho"/>
        </w:rPr>
      </w:pPr>
      <w:r w:rsidRPr="00687BC4">
        <w:rPr>
          <w:rFonts w:eastAsia="MS Mincho"/>
        </w:rPr>
        <w:t>Οι χρεώσεις και πιστώσεις που προκύπτουν στο πλαίσιο της Εκκαθάρισης Συναλλαγών καταγράφονται σε Κατάσταση Εκκαθάρισης Συναλλαγών, η οποία κοινοποιείται σε κάθε εγγεγραμμένο στο Μητρώο Διαχειριστή του ΕΣΜΗΕ</w:t>
      </w:r>
      <w:r w:rsidR="00C837A8" w:rsidRPr="00C837A8">
        <w:rPr>
          <w:i/>
          <w:iCs/>
          <w:u w:val="single"/>
        </w:rPr>
        <w:t xml:space="preserve"> </w:t>
      </w:r>
      <w:r w:rsidR="00C837A8" w:rsidRPr="00C837A8">
        <w:t>και σε κάθε Συμμετέχοντα υπό Διαγραφή</w:t>
      </w:r>
      <w:r w:rsidRPr="00687BC4">
        <w:rPr>
          <w:rFonts w:eastAsia="MS Mincho"/>
        </w:rPr>
        <w:t xml:space="preserve"> κατά το μέρος που τον αφορά.</w:t>
      </w:r>
    </w:p>
    <w:p w14:paraId="5371C70C" w14:textId="77777777" w:rsidR="00C701B5" w:rsidRPr="00687BC4" w:rsidRDefault="00C701B5" w:rsidP="004E7FEA">
      <w:pPr>
        <w:pStyle w:val="af6"/>
        <w:numPr>
          <w:ilvl w:val="0"/>
          <w:numId w:val="116"/>
        </w:numPr>
        <w:spacing w:before="120" w:after="120" w:line="300" w:lineRule="atLeast"/>
        <w:rPr>
          <w:rFonts w:eastAsia="MS Mincho"/>
        </w:rPr>
      </w:pPr>
      <w:r w:rsidRPr="00687BC4">
        <w:rPr>
          <w:rFonts w:eastAsia="MS Mincho"/>
        </w:rPr>
        <w:t>Η Κατάσταση Εκκαθάρισης Λογαριασμών περιλαμβάνει ιδίως:</w:t>
      </w:r>
    </w:p>
    <w:p w14:paraId="4EEE0C79" w14:textId="77777777" w:rsidR="00C701B5" w:rsidRDefault="00C701B5" w:rsidP="00C701B5">
      <w:pPr>
        <w:tabs>
          <w:tab w:val="left" w:pos="1080"/>
        </w:tabs>
        <w:spacing w:before="120" w:after="120" w:line="300" w:lineRule="atLeast"/>
        <w:ind w:left="720"/>
        <w:rPr>
          <w:rFonts w:eastAsia="MS Mincho"/>
        </w:rPr>
      </w:pPr>
      <w:r w:rsidRPr="00687BC4">
        <w:rPr>
          <w:rFonts w:eastAsia="MS Mincho"/>
        </w:rPr>
        <w:t xml:space="preserve">Α) </w:t>
      </w:r>
      <w:r w:rsidRPr="00687BC4">
        <w:rPr>
          <w:rFonts w:eastAsia="MS Mincho"/>
        </w:rPr>
        <w:tab/>
        <w:t>Τις χρεώσεις και πιστώσεις κάθε εγγεγραμμένου στο Μητρώο Διαχειριστή του ΕΣΜΗΕ για κάθε μήνα</w:t>
      </w:r>
      <w:r>
        <w:rPr>
          <w:rFonts w:eastAsia="MS Mincho"/>
        </w:rPr>
        <w:t>,</w:t>
      </w:r>
      <w:r w:rsidRPr="00687BC4">
        <w:rPr>
          <w:rFonts w:eastAsia="MS Mincho"/>
        </w:rPr>
        <w:t xml:space="preserve"> αναλυτικά ανά τηρούμενο λογαριασμό.</w:t>
      </w:r>
    </w:p>
    <w:p w14:paraId="1D615421" w14:textId="77777777" w:rsidR="00C701B5" w:rsidRPr="00687BC4" w:rsidRDefault="00C701B5" w:rsidP="00C701B5">
      <w:pPr>
        <w:tabs>
          <w:tab w:val="left" w:pos="1080"/>
        </w:tabs>
        <w:spacing w:before="120" w:after="120" w:line="300" w:lineRule="atLeast"/>
        <w:ind w:left="720"/>
        <w:rPr>
          <w:rFonts w:eastAsia="MS Mincho"/>
        </w:rPr>
      </w:pPr>
      <w:r w:rsidRPr="00687BC4">
        <w:rPr>
          <w:rFonts w:eastAsia="MS Mincho"/>
        </w:rPr>
        <w:t xml:space="preserve">Β) </w:t>
      </w:r>
      <w:r w:rsidRPr="00687BC4">
        <w:rPr>
          <w:rFonts w:eastAsia="MS Mincho"/>
        </w:rPr>
        <w:tab/>
        <w:t xml:space="preserve">Άλλα στοιχεία που κατά την κρίση του Διαχειριστή του ΕΣΜΗΕ </w:t>
      </w:r>
      <w:r>
        <w:rPr>
          <w:rFonts w:eastAsia="MS Mincho"/>
        </w:rPr>
        <w:t>είναι απαραίτητο να συνοδεύουν την Κατάσταση Εκκαθάρισης Λογαριασμών</w:t>
      </w:r>
      <w:r w:rsidRPr="00687BC4">
        <w:rPr>
          <w:rFonts w:eastAsia="MS Mincho"/>
        </w:rPr>
        <w:t>, εφόσον αυτά δεν είναι εμπιστευτικά.</w:t>
      </w:r>
    </w:p>
    <w:p w14:paraId="39E5251E" w14:textId="77777777" w:rsidR="00C701B5" w:rsidRDefault="00C701B5" w:rsidP="004E7FEA">
      <w:pPr>
        <w:pStyle w:val="af6"/>
        <w:numPr>
          <w:ilvl w:val="0"/>
          <w:numId w:val="116"/>
        </w:numPr>
        <w:spacing w:before="120" w:after="120" w:line="300" w:lineRule="atLeast"/>
        <w:rPr>
          <w:rFonts w:eastAsia="MS Mincho"/>
        </w:rPr>
      </w:pPr>
      <w:r>
        <w:rPr>
          <w:rFonts w:eastAsia="MS Mincho"/>
        </w:rPr>
        <w:t>Η Εκκαθάριση Συναλλαγών του μήνα Μ πραγματοποιείται σύμφωνα με το ακόλουθο χρονοδιάγραμμα:</w:t>
      </w:r>
    </w:p>
    <w:p w14:paraId="26CDD368" w14:textId="0723B11C" w:rsidR="00C701B5" w:rsidRPr="00C837A8" w:rsidRDefault="00C837A8" w:rsidP="004E7FEA">
      <w:pPr>
        <w:pStyle w:val="AChar5"/>
        <w:numPr>
          <w:ilvl w:val="0"/>
          <w:numId w:val="114"/>
        </w:numPr>
        <w:rPr>
          <w:rFonts w:ascii="Calibri" w:hAnsi="Calibri" w:cs="Calibri"/>
          <w:sz w:val="22"/>
          <w:szCs w:val="22"/>
          <w:lang w:val="el-GR"/>
        </w:rPr>
      </w:pPr>
      <w:r w:rsidRPr="00C837A8">
        <w:rPr>
          <w:rFonts w:ascii="Calibri" w:hAnsi="Calibri" w:cs="Calibri"/>
          <w:sz w:val="22"/>
          <w:szCs w:val="22"/>
          <w:lang w:val="el-GR"/>
        </w:rPr>
        <w:t>Εντός μίας εβδομάδας από το πέρας της Διορθωτικής Εκκαθάρισης όλων των εβδομάδων του μήνα Μ, όπως διενεργείται σύμφωνα με το άρθρο 104, παρ. 3 του Κανονισμού Αγοράς Εξισορρόπησης</w:t>
      </w:r>
      <w:r w:rsidR="00C701B5" w:rsidRPr="00C837A8">
        <w:rPr>
          <w:rFonts w:ascii="Calibri" w:hAnsi="Calibri" w:cs="Calibri"/>
          <w:sz w:val="22"/>
          <w:szCs w:val="22"/>
          <w:lang w:val="el-GR"/>
        </w:rPr>
        <w:t xml:space="preserve">, ο Διαχειριστής του ΕΣΜΗΕ ενημερώνει τους εγγεγραμμένους στο Μητρώο Διαχειριστή του ΕΣΜΗΕ </w:t>
      </w:r>
      <w:r w:rsidRPr="00C837A8">
        <w:rPr>
          <w:rFonts w:asciiTheme="minorHAnsi" w:hAnsiTheme="minorHAnsi" w:cstheme="minorHAnsi"/>
          <w:sz w:val="22"/>
          <w:szCs w:val="22"/>
          <w:lang w:val="el-GR"/>
        </w:rPr>
        <w:t>καθώς και τους Συμμετέχοντες υπό Διαγραφή</w:t>
      </w:r>
      <w:r w:rsidRPr="00C837A8">
        <w:rPr>
          <w:i/>
          <w:iCs/>
          <w:sz w:val="22"/>
          <w:szCs w:val="22"/>
          <w:lang w:val="el-GR"/>
        </w:rPr>
        <w:t xml:space="preserve"> </w:t>
      </w:r>
      <w:r w:rsidR="00C701B5" w:rsidRPr="00C837A8">
        <w:rPr>
          <w:rFonts w:ascii="Calibri" w:hAnsi="Calibri" w:cs="Calibri"/>
          <w:sz w:val="22"/>
          <w:szCs w:val="22"/>
          <w:lang w:val="el-GR"/>
        </w:rPr>
        <w:t>για την Κατάσταση Εκκαθάρισης Συναλλαγών του μήνα Μ.</w:t>
      </w:r>
    </w:p>
    <w:p w14:paraId="4133F8A6" w14:textId="5ED71004" w:rsidR="00C701B5" w:rsidRPr="00C837A8" w:rsidRDefault="00C701B5" w:rsidP="004E7FEA">
      <w:pPr>
        <w:pStyle w:val="AChar5"/>
        <w:numPr>
          <w:ilvl w:val="0"/>
          <w:numId w:val="114"/>
        </w:numPr>
        <w:rPr>
          <w:rFonts w:ascii="Calibri" w:hAnsi="Calibri" w:cs="Calibri"/>
          <w:sz w:val="22"/>
          <w:szCs w:val="22"/>
          <w:lang w:val="el-GR"/>
        </w:rPr>
      </w:pPr>
      <w:r w:rsidRPr="00C837A8">
        <w:rPr>
          <w:rFonts w:ascii="Calibri" w:hAnsi="Calibri" w:cs="Calibri"/>
          <w:sz w:val="22"/>
          <w:szCs w:val="22"/>
          <w:lang w:val="el-GR"/>
        </w:rPr>
        <w:t xml:space="preserve">Οι εγγεγραμμένοι στο Μητρώο Διαχειριστή του ΕΣΜΗΕ </w:t>
      </w:r>
      <w:r w:rsidR="00C837A8" w:rsidRPr="00C837A8">
        <w:rPr>
          <w:rFonts w:asciiTheme="minorHAnsi" w:hAnsiTheme="minorHAnsi" w:cstheme="minorHAnsi"/>
          <w:sz w:val="22"/>
          <w:szCs w:val="22"/>
          <w:lang w:val="el-GR"/>
        </w:rPr>
        <w:t xml:space="preserve">καθώς και οι Συμμετέχοντες υπό Διαγραφή </w:t>
      </w:r>
      <w:r w:rsidRPr="00C837A8">
        <w:rPr>
          <w:rFonts w:ascii="Calibri" w:hAnsi="Calibri" w:cs="Calibri"/>
          <w:sz w:val="22"/>
          <w:szCs w:val="22"/>
          <w:lang w:val="el-GR"/>
        </w:rPr>
        <w:t>που αμφισβητούν το περιεχόμενο της Κατάστασης Εκκαθάρισης Συναλλαγών, δικαιούνται να υποβάλουν εγγράφως στον Διαχειριστή του ΕΣΜΗΕ τυχόν αιτιολογημένες ενστάσεις εντός προθεσμίας δύο (2) εργάσιμων ημερών</w:t>
      </w:r>
      <w:r w:rsidR="00C837A8" w:rsidRPr="00C837A8">
        <w:rPr>
          <w:rFonts w:ascii="Calibri" w:hAnsi="Calibri" w:cs="Calibri"/>
          <w:sz w:val="22"/>
          <w:szCs w:val="22"/>
          <w:lang w:val="el-GR"/>
        </w:rPr>
        <w:t xml:space="preserve"> </w:t>
      </w:r>
      <w:r w:rsidR="00C837A8" w:rsidRPr="00C837A8">
        <w:rPr>
          <w:rFonts w:asciiTheme="minorHAnsi" w:hAnsiTheme="minorHAnsi" w:cstheme="minorHAnsi"/>
          <w:sz w:val="22"/>
          <w:szCs w:val="22"/>
          <w:lang w:val="el-GR"/>
        </w:rPr>
        <w:t>από την κοινοποίηση της Κατάστασης Εκκαθάρισης Συναλλαγών του στοιχείου Α</w:t>
      </w:r>
      <w:r w:rsidRPr="00C837A8">
        <w:rPr>
          <w:rFonts w:ascii="Calibri" w:hAnsi="Calibri" w:cs="Calibri"/>
          <w:sz w:val="22"/>
          <w:szCs w:val="22"/>
          <w:lang w:val="el-GR"/>
        </w:rPr>
        <w:t>. Σε περίπτωση αποδοχής των αντιρρήσεων, ο Διαχειριστής του ΕΣΜΗΕ εκδίδει διορθωμένη Κατάσταση Εκκαθάρισης Συναλλαγών</w:t>
      </w:r>
      <w:r w:rsidR="00C837A8" w:rsidRPr="00C837A8">
        <w:rPr>
          <w:rFonts w:ascii="Calibri" w:hAnsi="Calibri" w:cs="Calibri"/>
          <w:sz w:val="22"/>
          <w:szCs w:val="22"/>
          <w:lang w:val="el-GR"/>
        </w:rPr>
        <w:t xml:space="preserve"> </w:t>
      </w:r>
      <w:r w:rsidR="00C837A8" w:rsidRPr="00C837A8">
        <w:rPr>
          <w:rFonts w:asciiTheme="minorHAnsi" w:hAnsiTheme="minorHAnsi" w:cstheme="minorHAnsi"/>
          <w:sz w:val="22"/>
          <w:szCs w:val="22"/>
          <w:lang w:val="el-GR"/>
        </w:rPr>
        <w:t>σύμφωνα με το χρονοδιάγραμμα του στοιχείου Γ</w:t>
      </w:r>
      <w:r w:rsidRPr="00C837A8">
        <w:rPr>
          <w:rFonts w:ascii="Calibri" w:hAnsi="Calibri" w:cs="Calibri"/>
          <w:sz w:val="22"/>
          <w:szCs w:val="22"/>
          <w:lang w:val="el-GR"/>
        </w:rPr>
        <w:t>.</w:t>
      </w:r>
    </w:p>
    <w:p w14:paraId="01D6D72B" w14:textId="3661A457" w:rsidR="00C701B5" w:rsidRPr="00754C0E" w:rsidRDefault="00C837A8" w:rsidP="004E7FEA">
      <w:pPr>
        <w:pStyle w:val="AChar5"/>
        <w:numPr>
          <w:ilvl w:val="0"/>
          <w:numId w:val="114"/>
        </w:numPr>
        <w:rPr>
          <w:rFonts w:cs="Calibri"/>
          <w:lang w:val="el-GR"/>
        </w:rPr>
      </w:pPr>
      <w:r w:rsidRPr="00C837A8">
        <w:rPr>
          <w:rFonts w:asciiTheme="minorHAnsi" w:hAnsiTheme="minorHAnsi" w:cstheme="minorHAnsi"/>
          <w:sz w:val="22"/>
          <w:szCs w:val="22"/>
          <w:lang w:val="el-GR"/>
        </w:rPr>
        <w:t>Εντός τριών (3) εργάσιμων ημερών από τη λήξη της προθεσμίας υποβολής των ενστάσεων</w:t>
      </w:r>
      <w:r w:rsidR="00C701B5" w:rsidRPr="00C837A8">
        <w:rPr>
          <w:rFonts w:ascii="Calibri" w:hAnsi="Calibri" w:cs="Calibri"/>
          <w:sz w:val="22"/>
          <w:szCs w:val="22"/>
          <w:lang w:val="el-GR"/>
        </w:rPr>
        <w:t>, ο Διαχειριστής του ΕΣΜΗΕ ενημερώνει τους εγγεγραμμένους</w:t>
      </w:r>
      <w:r w:rsidR="00C701B5" w:rsidRPr="00754C0E">
        <w:rPr>
          <w:rFonts w:ascii="Calibri" w:hAnsi="Calibri" w:cs="Calibri"/>
          <w:sz w:val="22"/>
          <w:szCs w:val="22"/>
          <w:lang w:val="el-GR"/>
        </w:rPr>
        <w:t xml:space="preserve"> στο Μητρώο Διαχειριστή του ΕΣΜΗΕ </w:t>
      </w:r>
      <w:r w:rsidRPr="00C837A8">
        <w:rPr>
          <w:rFonts w:asciiTheme="minorHAnsi" w:hAnsiTheme="minorHAnsi" w:cstheme="minorHAnsi"/>
          <w:sz w:val="22"/>
          <w:szCs w:val="22"/>
          <w:lang w:val="el-GR"/>
        </w:rPr>
        <w:t>καθώς και τους Συμμετέχοντες υπό Διαγραφή</w:t>
      </w:r>
      <w:r w:rsidRPr="00C837A8">
        <w:rPr>
          <w:i/>
          <w:iCs/>
          <w:sz w:val="22"/>
          <w:szCs w:val="22"/>
          <w:lang w:val="el-GR"/>
        </w:rPr>
        <w:t xml:space="preserve"> </w:t>
      </w:r>
      <w:r w:rsidR="00C701B5" w:rsidRPr="00754C0E">
        <w:rPr>
          <w:rFonts w:ascii="Calibri" w:hAnsi="Calibri" w:cs="Calibri"/>
          <w:sz w:val="22"/>
          <w:szCs w:val="22"/>
          <w:lang w:val="el-GR"/>
        </w:rPr>
        <w:t xml:space="preserve">για την οριστική Κατάσταση Εκκαθάρισης των Συναλλαγών αφού έχει λάβει υπόψη τυχόν ενστάσεις και έχει πραγματοποιήσει </w:t>
      </w:r>
      <w:r>
        <w:rPr>
          <w:rFonts w:ascii="Calibri" w:hAnsi="Calibri" w:cs="Calibri"/>
          <w:sz w:val="22"/>
          <w:szCs w:val="22"/>
          <w:lang w:val="el-GR"/>
        </w:rPr>
        <w:t>τυχόν</w:t>
      </w:r>
      <w:r w:rsidR="00C701B5" w:rsidRPr="00754C0E">
        <w:rPr>
          <w:rFonts w:ascii="Calibri" w:hAnsi="Calibri" w:cs="Calibri"/>
          <w:sz w:val="22"/>
          <w:szCs w:val="22"/>
          <w:lang w:val="el-GR"/>
        </w:rPr>
        <w:t xml:space="preserve"> διορθώσεις. </w:t>
      </w:r>
    </w:p>
    <w:p w14:paraId="2A093E73" w14:textId="10691FA0" w:rsidR="00C701B5" w:rsidRPr="00754C0E" w:rsidRDefault="00C701B5" w:rsidP="004E7FEA">
      <w:pPr>
        <w:pStyle w:val="AChar5"/>
        <w:numPr>
          <w:ilvl w:val="0"/>
          <w:numId w:val="114"/>
        </w:numPr>
        <w:rPr>
          <w:rFonts w:ascii="Calibri" w:hAnsi="Calibri" w:cs="Calibri"/>
          <w:lang w:val="el-GR"/>
        </w:rPr>
      </w:pPr>
      <w:r w:rsidRPr="00754C0E">
        <w:rPr>
          <w:rFonts w:ascii="Calibri" w:hAnsi="Calibri" w:cs="Calibri"/>
          <w:sz w:val="22"/>
          <w:szCs w:val="22"/>
          <w:lang w:val="el-GR"/>
        </w:rPr>
        <w:t xml:space="preserve">Ο Διαχειριστής του ΕΣΜΗΕ και οι εγγεγραμμένοι στο Μητρώο Διαχειριστή του ΕΣΜΗΕ </w:t>
      </w:r>
      <w:r w:rsidR="00C837A8" w:rsidRPr="00C837A8">
        <w:rPr>
          <w:rFonts w:asciiTheme="minorHAnsi" w:hAnsiTheme="minorHAnsi" w:cstheme="minorHAnsi"/>
          <w:sz w:val="22"/>
          <w:szCs w:val="22"/>
          <w:lang w:val="el-GR"/>
        </w:rPr>
        <w:t xml:space="preserve">καθώς και οι Συμμετέχοντες υπό Διαγραφή </w:t>
      </w:r>
      <w:r w:rsidRPr="00754C0E">
        <w:rPr>
          <w:rFonts w:ascii="Calibri" w:hAnsi="Calibri" w:cs="Calibri"/>
          <w:sz w:val="22"/>
          <w:szCs w:val="22"/>
          <w:lang w:val="el-GR"/>
        </w:rPr>
        <w:t>εκδίδουν τα κατάλληλα παραστατικά σύμφωνα με την Κατάσταση Εκκαθάρισης Συναλλαγών του στοιχείου Γ εντός τριών (3) ημερολογιακών ημερών από την κοινοποίηση αυτή.</w:t>
      </w:r>
    </w:p>
    <w:p w14:paraId="3FAD939A" w14:textId="03E4EA8B" w:rsidR="00C701B5" w:rsidRPr="00754C0E" w:rsidRDefault="00C701B5" w:rsidP="004E7FEA">
      <w:pPr>
        <w:pStyle w:val="AChar5"/>
        <w:numPr>
          <w:ilvl w:val="0"/>
          <w:numId w:val="114"/>
        </w:numPr>
        <w:rPr>
          <w:rFonts w:cs="Calibri"/>
          <w:lang w:val="el-GR"/>
        </w:rPr>
      </w:pPr>
      <w:r w:rsidRPr="00754C0E">
        <w:rPr>
          <w:rFonts w:ascii="Calibri" w:hAnsi="Calibri" w:cs="Calibri"/>
          <w:sz w:val="22"/>
          <w:szCs w:val="22"/>
          <w:lang w:val="el-GR"/>
        </w:rPr>
        <w:t xml:space="preserve">Οι υποχρεώσεις των εγγεγραμμένων στο Μητρώο Διαχειριστή του ΕΣΜΗΕ </w:t>
      </w:r>
      <w:r w:rsidR="00C837A8" w:rsidRPr="00C837A8">
        <w:rPr>
          <w:rFonts w:asciiTheme="minorHAnsi" w:hAnsiTheme="minorHAnsi" w:cstheme="minorHAnsi"/>
          <w:sz w:val="22"/>
          <w:szCs w:val="22"/>
          <w:lang w:val="el-GR"/>
        </w:rPr>
        <w:t xml:space="preserve">καθώς και </w:t>
      </w:r>
      <w:r w:rsidR="00C837A8">
        <w:rPr>
          <w:rFonts w:asciiTheme="minorHAnsi" w:hAnsiTheme="minorHAnsi" w:cstheme="minorHAnsi"/>
          <w:sz w:val="22"/>
          <w:szCs w:val="22"/>
          <w:lang w:val="el-GR"/>
        </w:rPr>
        <w:t>των</w:t>
      </w:r>
      <w:r w:rsidR="00C837A8" w:rsidRPr="00C837A8">
        <w:rPr>
          <w:rFonts w:asciiTheme="minorHAnsi" w:hAnsiTheme="minorHAnsi" w:cstheme="minorHAnsi"/>
          <w:sz w:val="22"/>
          <w:szCs w:val="22"/>
          <w:lang w:val="el-GR"/>
        </w:rPr>
        <w:t xml:space="preserve"> Συμμετ</w:t>
      </w:r>
      <w:r w:rsidR="00C837A8">
        <w:rPr>
          <w:rFonts w:asciiTheme="minorHAnsi" w:hAnsiTheme="minorHAnsi" w:cstheme="minorHAnsi"/>
          <w:sz w:val="22"/>
          <w:szCs w:val="22"/>
          <w:lang w:val="el-GR"/>
        </w:rPr>
        <w:t>εχόντων</w:t>
      </w:r>
      <w:r w:rsidR="00C837A8" w:rsidRPr="00C837A8">
        <w:rPr>
          <w:rFonts w:asciiTheme="minorHAnsi" w:hAnsiTheme="minorHAnsi" w:cstheme="minorHAnsi"/>
          <w:sz w:val="22"/>
          <w:szCs w:val="22"/>
          <w:lang w:val="el-GR"/>
        </w:rPr>
        <w:t xml:space="preserve"> υπό Διαγραφή </w:t>
      </w:r>
      <w:r w:rsidRPr="00754C0E">
        <w:rPr>
          <w:rFonts w:ascii="Calibri" w:hAnsi="Calibri" w:cs="Calibri"/>
          <w:sz w:val="22"/>
          <w:szCs w:val="22"/>
          <w:lang w:val="el-GR"/>
        </w:rPr>
        <w:t xml:space="preserve">που προκύπτουν σύμφωνα με την Κατάσταση Εκκαθάρισης Συναλλαγών καθίστανται ληξιπρόθεσμες πέντε (5) ημερολογιακές ημέρες μετά το πέρας της προθεσμίας έκδοσης των παραστατικών του στοιχείου Δ. </w:t>
      </w:r>
    </w:p>
    <w:p w14:paraId="010452EA" w14:textId="555271CF" w:rsidR="00C701B5" w:rsidRPr="00754C0E" w:rsidRDefault="00C701B5" w:rsidP="004E7FEA">
      <w:pPr>
        <w:pStyle w:val="AChar5"/>
        <w:numPr>
          <w:ilvl w:val="0"/>
          <w:numId w:val="114"/>
        </w:numPr>
        <w:rPr>
          <w:rFonts w:cs="Calibri"/>
          <w:lang w:val="el-GR"/>
        </w:rPr>
      </w:pPr>
      <w:r w:rsidRPr="00754C0E">
        <w:rPr>
          <w:rFonts w:ascii="Calibri" w:hAnsi="Calibri" w:cs="Calibri"/>
          <w:sz w:val="22"/>
          <w:szCs w:val="22"/>
          <w:lang w:val="el-GR"/>
        </w:rPr>
        <w:t xml:space="preserve">Η τυχόν υποβολή αντιρρήσεων από τον εγγεγραμμένο στο Μητρώο Διαχειριστή του ΕΣΜΗΕ </w:t>
      </w:r>
      <w:r w:rsidR="00C837A8" w:rsidRPr="00C837A8">
        <w:rPr>
          <w:rFonts w:asciiTheme="minorHAnsi" w:hAnsiTheme="minorHAnsi" w:cstheme="minorHAnsi"/>
          <w:sz w:val="22"/>
          <w:szCs w:val="22"/>
          <w:lang w:val="el-GR"/>
        </w:rPr>
        <w:t>καθώς και από τον Συμμετέχοντα υπό Διαγραφή</w:t>
      </w:r>
      <w:r w:rsidR="00C837A8" w:rsidRPr="00C837A8">
        <w:rPr>
          <w:i/>
          <w:iCs/>
          <w:lang w:val="el-GR"/>
        </w:rPr>
        <w:t xml:space="preserve"> </w:t>
      </w:r>
      <w:r w:rsidRPr="00754C0E">
        <w:rPr>
          <w:rFonts w:ascii="Calibri" w:hAnsi="Calibri" w:cs="Calibri"/>
          <w:sz w:val="22"/>
          <w:szCs w:val="22"/>
          <w:lang w:val="el-GR"/>
        </w:rPr>
        <w:t>δεν αναστέλλει την υποχρέωση εξόφλησης των υποχρεώσεών του με βάση την Κατάσταση Εκκαθάρισης Συναλλαγών.</w:t>
      </w:r>
    </w:p>
    <w:p w14:paraId="1DED97ED" w14:textId="546548EB" w:rsidR="00C701B5" w:rsidRPr="00754C0E" w:rsidRDefault="00C701B5" w:rsidP="004E7FEA">
      <w:pPr>
        <w:pStyle w:val="AChar5"/>
        <w:numPr>
          <w:ilvl w:val="0"/>
          <w:numId w:val="114"/>
        </w:numPr>
        <w:rPr>
          <w:rFonts w:cs="Calibri"/>
          <w:lang w:val="el-GR"/>
        </w:rPr>
      </w:pPr>
      <w:r w:rsidRPr="00754C0E">
        <w:rPr>
          <w:rFonts w:ascii="Calibri" w:hAnsi="Calibri" w:cs="Calibri"/>
          <w:sz w:val="22"/>
          <w:szCs w:val="22"/>
          <w:lang w:val="el-GR"/>
        </w:rPr>
        <w:t xml:space="preserve">Οι απαιτήσεις των εγγεγραμμένων στο Μητρώο Διαχειριστή του ΕΣΜΗΕ </w:t>
      </w:r>
      <w:r w:rsidR="00C837A8" w:rsidRPr="00C837A8">
        <w:rPr>
          <w:rFonts w:ascii="Calibri" w:hAnsi="Calibri" w:cs="Calibri"/>
          <w:sz w:val="22"/>
          <w:szCs w:val="22"/>
          <w:lang w:val="el-GR"/>
        </w:rPr>
        <w:t xml:space="preserve">καθώς και των Συμμετεχόντων υπό Διαγραφή έναντι του </w:t>
      </w:r>
      <w:r w:rsidR="00C837A8" w:rsidRPr="00754C0E">
        <w:rPr>
          <w:rFonts w:ascii="Calibri" w:hAnsi="Calibri" w:cs="Calibri"/>
          <w:sz w:val="22"/>
          <w:szCs w:val="22"/>
          <w:lang w:val="el-GR"/>
        </w:rPr>
        <w:t xml:space="preserve">Διαχειριστή του ΕΣΜΗΕ </w:t>
      </w:r>
      <w:r w:rsidRPr="00754C0E">
        <w:rPr>
          <w:rFonts w:ascii="Calibri" w:hAnsi="Calibri" w:cs="Calibri"/>
          <w:sz w:val="22"/>
          <w:szCs w:val="22"/>
          <w:lang w:val="el-GR"/>
        </w:rPr>
        <w:t>που προκύπτουν σύμφωνα με την Κατάσταση Εκκαθάρισης Συναλλαγών καθίστανται ληξιπρόθεσμες επτά (7) ημερολογιακές ημέρες μετά το πέρας της προθεσμίας έκδοσης των παραστατικών του στοιχείου Δ.</w:t>
      </w:r>
    </w:p>
    <w:p w14:paraId="3EEA2C6D" w14:textId="29EB452B" w:rsidR="00C701B5" w:rsidRDefault="00C701B5" w:rsidP="004E7FEA">
      <w:pPr>
        <w:pStyle w:val="af6"/>
        <w:numPr>
          <w:ilvl w:val="0"/>
          <w:numId w:val="116"/>
        </w:numPr>
        <w:spacing w:before="120" w:after="120" w:line="300" w:lineRule="atLeast"/>
        <w:rPr>
          <w:rFonts w:eastAsia="MS Mincho"/>
        </w:rPr>
      </w:pPr>
      <w:r w:rsidRPr="00C701B5">
        <w:rPr>
          <w:rFonts w:eastAsia="MS Mincho"/>
        </w:rPr>
        <w:t>Ειδικότερα για τις συναλλαγές του Λογαριασμού Λ-Δ, η Κατάσταση Εκκαθάρισης τ</w:t>
      </w:r>
      <w:r w:rsidR="00C837A8">
        <w:rPr>
          <w:rFonts w:eastAsia="MS Mincho"/>
        </w:rPr>
        <w:t>ων</w:t>
      </w:r>
      <w:r w:rsidRPr="00C701B5">
        <w:rPr>
          <w:rFonts w:eastAsia="MS Mincho"/>
        </w:rPr>
        <w:t xml:space="preserve"> σημεί</w:t>
      </w:r>
      <w:r w:rsidR="00C837A8">
        <w:rPr>
          <w:rFonts w:eastAsia="MS Mincho"/>
        </w:rPr>
        <w:t>ων Α και</w:t>
      </w:r>
      <w:r w:rsidRPr="00C701B5">
        <w:rPr>
          <w:rFonts w:eastAsia="MS Mincho"/>
        </w:rPr>
        <w:t xml:space="preserve"> Γ ανωτέρω περιλαμβάνει τα εξής</w:t>
      </w:r>
      <w:r>
        <w:rPr>
          <w:rFonts w:eastAsia="MS Mincho"/>
        </w:rPr>
        <w:t>:</w:t>
      </w:r>
    </w:p>
    <w:p w14:paraId="38B721F6" w14:textId="77777777" w:rsidR="00C701B5" w:rsidRPr="00754C0E" w:rsidRDefault="0065254F" w:rsidP="004E7FEA">
      <w:pPr>
        <w:pStyle w:val="AChar5"/>
        <w:numPr>
          <w:ilvl w:val="0"/>
          <w:numId w:val="113"/>
        </w:numPr>
        <w:rPr>
          <w:rFonts w:ascii="Calibri" w:hAnsi="Calibri" w:cs="Calibri"/>
          <w:sz w:val="22"/>
          <w:szCs w:val="22"/>
          <w:lang w:val="el-GR"/>
        </w:rPr>
      </w:pPr>
      <w:r w:rsidRPr="00754C0E">
        <w:rPr>
          <w:rFonts w:ascii="Calibri" w:hAnsi="Calibri" w:cs="Calibri"/>
          <w:sz w:val="22"/>
          <w:szCs w:val="22"/>
          <w:lang w:val="el-GR"/>
        </w:rPr>
        <w:t>Ποσό έναντι των συναλλαγών του Λογαριασμού Λ-Δ που αφορούν το μήνα Μ+2, το οποίο ισούται με το ποσό εκκαθάρισης που προέκυψε για το μήνα Μ</w:t>
      </w:r>
      <w:r w:rsidR="00C701B5" w:rsidRPr="00754C0E">
        <w:rPr>
          <w:rFonts w:ascii="Calibri" w:hAnsi="Calibri" w:cs="Calibri"/>
          <w:sz w:val="22"/>
          <w:szCs w:val="22"/>
          <w:lang w:val="el-GR"/>
        </w:rPr>
        <w:t>.</w:t>
      </w:r>
    </w:p>
    <w:p w14:paraId="649E99C1" w14:textId="77777777" w:rsidR="00C701B5" w:rsidRPr="00754C0E" w:rsidRDefault="00C701B5" w:rsidP="004E7FEA">
      <w:pPr>
        <w:pStyle w:val="AChar5"/>
        <w:numPr>
          <w:ilvl w:val="0"/>
          <w:numId w:val="113"/>
        </w:numPr>
        <w:rPr>
          <w:rFonts w:ascii="Calibri" w:hAnsi="Calibri" w:cs="Calibri"/>
          <w:sz w:val="22"/>
          <w:szCs w:val="22"/>
          <w:lang w:val="el-GR"/>
        </w:rPr>
      </w:pPr>
      <w:r w:rsidRPr="00754C0E">
        <w:rPr>
          <w:rFonts w:ascii="Calibri" w:hAnsi="Calibri" w:cs="Calibri"/>
          <w:sz w:val="22"/>
          <w:szCs w:val="22"/>
          <w:lang w:val="el-GR"/>
        </w:rPr>
        <w:t>Τη διαφορά των παρακάτω:</w:t>
      </w:r>
    </w:p>
    <w:p w14:paraId="337D7494" w14:textId="60FCCB96" w:rsidR="00C701B5" w:rsidRPr="00754C0E" w:rsidRDefault="00C701B5" w:rsidP="004E7FEA">
      <w:pPr>
        <w:pStyle w:val="AChar5"/>
        <w:numPr>
          <w:ilvl w:val="0"/>
          <w:numId w:val="115"/>
        </w:numPr>
        <w:rPr>
          <w:rFonts w:ascii="Calibri" w:hAnsi="Calibri" w:cs="Calibri"/>
          <w:sz w:val="22"/>
          <w:szCs w:val="22"/>
          <w:lang w:val="el-GR"/>
        </w:rPr>
      </w:pPr>
      <w:r w:rsidRPr="00754C0E">
        <w:rPr>
          <w:rFonts w:ascii="Calibri" w:hAnsi="Calibri" w:cs="Calibri"/>
          <w:sz w:val="22"/>
          <w:szCs w:val="22"/>
          <w:lang w:val="el-GR"/>
        </w:rPr>
        <w:t xml:space="preserve">του ποσού που εκκαθαρίστηκε για τον Λογαριασμό Λ-Δ και αφορά στο μήνα Μ, όπως προέκυψε </w:t>
      </w:r>
      <w:r w:rsidR="002606D1" w:rsidRPr="002606D1">
        <w:rPr>
          <w:rFonts w:ascii="Calibri" w:hAnsi="Calibri" w:cs="Calibri"/>
          <w:sz w:val="22"/>
          <w:szCs w:val="22"/>
          <w:lang w:val="el-GR"/>
        </w:rPr>
        <w:t xml:space="preserve">κατά τον μήνα </w:t>
      </w:r>
      <w:r w:rsidRPr="00754C0E">
        <w:rPr>
          <w:rFonts w:ascii="Calibri" w:hAnsi="Calibri" w:cs="Calibri"/>
          <w:sz w:val="22"/>
          <w:szCs w:val="22"/>
          <w:lang w:val="el-GR"/>
        </w:rPr>
        <w:t>Μ+2, και</w:t>
      </w:r>
    </w:p>
    <w:p w14:paraId="6EEE2815" w14:textId="77777777" w:rsidR="00C701B5" w:rsidRPr="00754C0E" w:rsidRDefault="00C701B5" w:rsidP="004E7FEA">
      <w:pPr>
        <w:pStyle w:val="AChar5"/>
        <w:numPr>
          <w:ilvl w:val="0"/>
          <w:numId w:val="115"/>
        </w:numPr>
        <w:rPr>
          <w:rFonts w:ascii="Calibri" w:hAnsi="Calibri" w:cs="Calibri"/>
          <w:sz w:val="22"/>
          <w:szCs w:val="22"/>
          <w:lang w:val="el-GR"/>
        </w:rPr>
      </w:pPr>
      <w:r w:rsidRPr="00754C0E">
        <w:rPr>
          <w:rFonts w:ascii="Calibri" w:hAnsi="Calibri" w:cs="Calibri"/>
          <w:sz w:val="22"/>
          <w:szCs w:val="22"/>
          <w:lang w:val="el-GR"/>
        </w:rPr>
        <w:t xml:space="preserve">του ποσού έναντι για τις συναλλαγές του Λογαριασμού Λ-Δ του μήνα Μ, το οποίο συμπεριλήφθηκε στην οριστική Κατάσταση Εκκαθάρισης που εκδόθηκε κατά τον μήνα Μ για τις συναλλαγές του μήνα Μ-2 κατ’ αναλογία με το χρονοδιάγραμμα της παραγράφου 4 και το σημείο Γ. </w:t>
      </w:r>
    </w:p>
    <w:p w14:paraId="4184910F" w14:textId="3929686C" w:rsidR="00C701B5" w:rsidRDefault="00C701B5" w:rsidP="004E7FEA">
      <w:pPr>
        <w:pStyle w:val="af6"/>
        <w:numPr>
          <w:ilvl w:val="0"/>
          <w:numId w:val="116"/>
        </w:numPr>
        <w:spacing w:before="120" w:after="120" w:line="300" w:lineRule="atLeast"/>
        <w:rPr>
          <w:rFonts w:eastAsia="MS Mincho"/>
        </w:rPr>
      </w:pPr>
      <w:r w:rsidRPr="00C701B5">
        <w:rPr>
          <w:rFonts w:eastAsia="MS Mincho"/>
        </w:rPr>
        <w:t xml:space="preserve">Ο εγγεγραμμένος στο Μητρώο Διαχειριστή του ΕΣΜΗΕ </w:t>
      </w:r>
      <w:r w:rsidR="00C837A8" w:rsidRPr="00C837A8">
        <w:rPr>
          <w:rFonts w:eastAsia="MS Mincho"/>
        </w:rPr>
        <w:t>καθώς και ο Συμμετέχων υπό Διαγραφή</w:t>
      </w:r>
      <w:r w:rsidR="00C837A8" w:rsidRPr="00C701B5">
        <w:rPr>
          <w:rFonts w:eastAsia="MS Mincho"/>
        </w:rPr>
        <w:t xml:space="preserve"> </w:t>
      </w:r>
      <w:r w:rsidRPr="00C701B5">
        <w:rPr>
          <w:rFonts w:eastAsia="MS Mincho"/>
        </w:rPr>
        <w:t>που συνεργάζεται με τον Διαχειριστή του ΕΣΜΗΕ για την επίλυση της διαφωνίας που προέκυψε σε σχέση με ορισμένη Κατάσταση Εκκαθάρισης Συναλλαγών, είναι υποχρεωμένος να καταβάλει τις τυχόν δαπάνες με τις οποίες επιβαρύνεται ο Διαχειριστής του ΕΣΜΗΕ για την πραγματοποίηση επαναληπτικών υπολογισμών εκκαθάρισης. Τα ποσά αυτά επιστρέφονται στον εγγεγραμμένο στο Μητρώο Διαχειριστή του ΕΣΜΗΕ</w:t>
      </w:r>
      <w:r w:rsidR="00C837A8">
        <w:rPr>
          <w:rFonts w:eastAsia="MS Mincho"/>
        </w:rPr>
        <w:t xml:space="preserve"> </w:t>
      </w:r>
      <w:r w:rsidR="00C837A8" w:rsidRPr="00C837A8">
        <w:rPr>
          <w:rFonts w:eastAsia="MS Mincho"/>
        </w:rPr>
        <w:t>ή στο Συμμετέχοντα υπό Διαγραφή</w:t>
      </w:r>
      <w:r w:rsidRPr="00C701B5">
        <w:rPr>
          <w:rFonts w:eastAsia="MS Mincho"/>
        </w:rPr>
        <w:t>, εάν από τη διενέργεια επαναληπτικών υπολογισμών προκύψει ότι η Κατάσταση Εκκαθάρισης Συναλλαγών ήταν λανθασμένη.</w:t>
      </w:r>
    </w:p>
    <w:p w14:paraId="3C593B68" w14:textId="41F3C9EE" w:rsidR="00D7754C" w:rsidRPr="0024556D" w:rsidRDefault="00D7754C" w:rsidP="004E7FEA">
      <w:pPr>
        <w:pStyle w:val="BodyTextNumbers"/>
        <w:numPr>
          <w:ilvl w:val="0"/>
          <w:numId w:val="116"/>
        </w:numPr>
        <w:spacing w:line="320" w:lineRule="exact"/>
        <w:rPr>
          <w:i/>
          <w:iCs/>
          <w:u w:val="single"/>
        </w:rPr>
      </w:pPr>
      <w:r w:rsidRPr="00D7754C">
        <w:rPr>
          <w:rFonts w:ascii="Calibri" w:hAnsi="Calibri"/>
          <w:spacing w:val="0"/>
        </w:rPr>
        <w:t>Ο Διαχειριστής του ΕΣΜΗΕ διεξάγει διορθωτική Εκκαθάριση Συναλλαγών που περιλαμβάνει την εκκαθάριση και τη διευθέτηση των χρηματικών συναλλαγών που περιγράφονται στην υποενότητα</w:t>
      </w:r>
      <w:r>
        <w:rPr>
          <w:rFonts w:ascii="Calibri" w:hAnsi="Calibri"/>
          <w:spacing w:val="0"/>
        </w:rPr>
        <w:fldChar w:fldCharType="begin"/>
      </w:r>
      <w:r>
        <w:rPr>
          <w:rFonts w:ascii="Calibri" w:hAnsi="Calibri"/>
          <w:spacing w:val="0"/>
        </w:rPr>
        <w:instrText xml:space="preserve"> REF _Ref96675880 \r \h </w:instrText>
      </w:r>
      <w:r>
        <w:rPr>
          <w:rFonts w:ascii="Calibri" w:hAnsi="Calibri"/>
          <w:spacing w:val="0"/>
        </w:rPr>
      </w:r>
      <w:r>
        <w:rPr>
          <w:rFonts w:ascii="Calibri" w:hAnsi="Calibri"/>
          <w:spacing w:val="0"/>
        </w:rPr>
        <w:fldChar w:fldCharType="separate"/>
      </w:r>
      <w:r w:rsidR="00B16DE2">
        <w:rPr>
          <w:rFonts w:ascii="Calibri" w:hAnsi="Calibri"/>
          <w:spacing w:val="0"/>
        </w:rPr>
        <w:t xml:space="preserve"> 11.1</w:t>
      </w:r>
      <w:r>
        <w:rPr>
          <w:rFonts w:ascii="Calibri" w:hAnsi="Calibri"/>
          <w:spacing w:val="0"/>
        </w:rPr>
        <w:fldChar w:fldCharType="end"/>
      </w:r>
      <w:r w:rsidRPr="00D7754C">
        <w:rPr>
          <w:rFonts w:ascii="Calibri" w:hAnsi="Calibri"/>
          <w:spacing w:val="0"/>
        </w:rPr>
        <w:t xml:space="preserve"> του παρόντος Κώδικα για κάθε μήνα σύμφωνα με το ακόλουθο χρονοδιάγραμμα</w:t>
      </w:r>
      <w:r w:rsidRPr="00974AFC">
        <w:t>:</w:t>
      </w:r>
      <w:r w:rsidRPr="0024556D">
        <w:rPr>
          <w:i/>
          <w:iCs/>
          <w:u w:val="single"/>
        </w:rPr>
        <w:t xml:space="preserve"> </w:t>
      </w:r>
    </w:p>
    <w:p w14:paraId="4648E643" w14:textId="0A5F504E"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Εντός προθεσμίας ενός μηνός από το πέρας της Οριστικής Εκκαθάρισης όλων των εβδομάδων που εμπεριέχονται σε κάθε μήνα Μ, </w:t>
      </w:r>
      <w:bookmarkStart w:id="5784" w:name="_Hlk93499653"/>
      <w:r w:rsidRPr="00D7754C">
        <w:rPr>
          <w:rFonts w:ascii="Calibri" w:hAnsi="Calibri" w:cs="Calibri"/>
          <w:sz w:val="22"/>
          <w:szCs w:val="22"/>
          <w:lang w:val="el-GR"/>
        </w:rPr>
        <w:t>όπως διενεργείται σύμφωνα με το άρθρο 104 παρ. 5 και 6 του Κανονισμού Αγοράς Εξισορρόπησης</w:t>
      </w:r>
      <w:bookmarkEnd w:id="5784"/>
      <w:r w:rsidRPr="00D7754C">
        <w:rPr>
          <w:rFonts w:ascii="Calibri" w:hAnsi="Calibri" w:cs="Calibri"/>
          <w:sz w:val="22"/>
          <w:szCs w:val="22"/>
          <w:lang w:val="el-GR"/>
        </w:rPr>
        <w:t xml:space="preserve">, ο Διαχειριστής του ΕΣΜΗΕ ενημερώνει τους εγγεγραμμένους στο Μητρώο Διαχειριστή του ΕΣΜΗΕ καθώς και τους Συμμετέχοντες υπό Διαγραφή για τα νέα αποτελέσματα της Κατάστασης Εκκαθάρισης Συναλλαγών του μήνα Μ. </w:t>
      </w:r>
    </w:p>
    <w:p w14:paraId="75B67E3D" w14:textId="6DA3E73D"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Οι εγγεγραμμένοι στο Μητρώο Διαχειριστή του ΕΣΜΗΕ καθώς και οι Συμμετέχοντες υπό Διαγραφή που αμφισβητούν το περιεχόμενο της Κατάστασης Εκκαθάρισης Συναλλαγών, δικαιούνται να υποβάλουν εγγράφως στον Διαχειριστή του ΕΣΜΗΕ αιτιολογημένες ενστάσεις εντός προθεσμίας δύο (2) εργάσιμων ημερών από την κοινοποίηση της Κατάστασης Εκκαθάρισης Συναλλαγών του στοιχείου Α. Σε περίπτωση αποδοχής των ενστάσεων, ο Διαχειριστής του ΕΣΜΗΕ εκδίδει διορθωμένη Κατάσταση Εκκαθάρισης Συναλλαγών σύμφωνα με το χρονοδιάγραμμα του στοιχείου Γ. </w:t>
      </w:r>
    </w:p>
    <w:p w14:paraId="7515EB8F" w14:textId="07D16E32"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Εντός προθεσμίας πέντε (5) εργάσιμων ημερών από την ημερομηνία υποβολής ενστάσεων, ο Διαχειριστής του ΕΣΜΗΕ ενημερώνει τους εγγεγραμμένους στο Μητρώο Διαχειριστή του ΕΣΜΗΕ καθώς και τους Συμμετέχοντες υπό Διαγραφή για την οριστική Κατάσταση Εκκαθάρισης των Συναλλαγών αφού έχει λάβει υπόψη τυχόν ενστάσεις και έχει πραγματοποιήσει τυχόν απαραίτητες διορθώσεις. </w:t>
      </w:r>
    </w:p>
    <w:p w14:paraId="64FAC176" w14:textId="29092071"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Ο Διαχειριστής του ΕΣΜΗΕ, οι εγγεγραμμένοι στο Μητρώο Διαχειριστή του ΕΣΜΗΕ καθώς και οι Συμμετέχοντες υπό Διαγραφή εκδίδουν τα κατάλληλα παραστατικά σύμφωνα με την Κατάσταση Εκκαθάρισης Συναλλαγών του στοιχείου Γ εντός τριών (3) ημερολογιακών ημερών από την κοινοποίηση αυτή. </w:t>
      </w:r>
    </w:p>
    <w:p w14:paraId="02DCB718" w14:textId="4139EE05"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Οι υποχρεώσεις των εγγεγραμμένων στο Μητρώο Διαχειριστή του ΕΣΜΗΕ καθώς και των Συμμετεχόντων υπό Διαγραφή που προκύπτουν σύμφωνα με την Κατάσταση Εκκαθάρισης Συναλλαγών καθίστανται ληξιπρόθεσμες πέντε (5) ημερολογιακές ημέρες μετά το πέρας της προθεσμίας έκδοσης των παραστατικών του στοιχείου Δ. </w:t>
      </w:r>
    </w:p>
    <w:p w14:paraId="6868C46C" w14:textId="276C0862"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Η τυχόν υποβολή αντιρρήσεων από τον εγγεγραμμένο στο Μητρώο Διαχειριστή του ΕΣΜΗΕ καθώς και από τον Συμμετέχοντα υπό Διαγραφή δεν αναστέλλει την υποχρέωση εξόφλησης των υποχρεώσεών του με βάση την Κατάσταση Εκκαθάρισης Συναλλαγών. </w:t>
      </w:r>
    </w:p>
    <w:p w14:paraId="16443FA0" w14:textId="6190BC97" w:rsidR="00D7754C" w:rsidRPr="00D7754C" w:rsidRDefault="00D7754C" w:rsidP="004E7FEA">
      <w:pPr>
        <w:pStyle w:val="AChar5"/>
        <w:numPr>
          <w:ilvl w:val="0"/>
          <w:numId w:val="203"/>
        </w:numPr>
        <w:rPr>
          <w:rFonts w:ascii="Calibri" w:hAnsi="Calibri" w:cs="Calibri"/>
          <w:sz w:val="22"/>
          <w:szCs w:val="22"/>
          <w:lang w:val="el-GR"/>
        </w:rPr>
      </w:pPr>
      <w:r w:rsidRPr="00D7754C">
        <w:rPr>
          <w:rFonts w:ascii="Calibri" w:hAnsi="Calibri" w:cs="Calibri"/>
          <w:sz w:val="22"/>
          <w:szCs w:val="22"/>
          <w:lang w:val="el-GR"/>
        </w:rPr>
        <w:t xml:space="preserve">Οι απαιτήσεις των εγγεγραμμένων στο Μητρώο Διαχειριστή του ΕΣΜΗΕ καθώς και των Συμμετεχόντων υπό Διαγραφή που προκύπτουν σύμφωνα με την Κατάσταση Εκκαθάρισης Συναλλαγών καθίστανται ληξιπρόθεσμες επτά (7) ημερολογιακές ημέρες μετά το πέρας της προθεσμίας έκδοσης των παραστατικών του στοιχείου Δ. </w:t>
      </w:r>
    </w:p>
    <w:p w14:paraId="5349A62E" w14:textId="69212C06" w:rsidR="00D7754C" w:rsidRPr="00D7754C" w:rsidRDefault="00D7754C" w:rsidP="004E7FEA">
      <w:pPr>
        <w:pStyle w:val="BodyTextNumbers"/>
        <w:numPr>
          <w:ilvl w:val="0"/>
          <w:numId w:val="116"/>
        </w:numPr>
        <w:spacing w:line="320" w:lineRule="exact"/>
        <w:rPr>
          <w:rFonts w:ascii="Calibri" w:hAnsi="Calibri"/>
          <w:spacing w:val="0"/>
        </w:rPr>
      </w:pPr>
      <w:r w:rsidRPr="00D7754C">
        <w:rPr>
          <w:rFonts w:ascii="Calibri" w:hAnsi="Calibri"/>
          <w:spacing w:val="0"/>
        </w:rPr>
        <w:t>Ο Διαχειριστής του ΕΣΜΗΕ δύναται να διενεργεί Διορθωτική Εκκαθάριση Συναλλαγών που περιλαμβάνει την εκκαθάριση και τη διευθέτηση των χρηματικών συναλλαγών που περιγράφονται στην υποενότητα</w:t>
      </w:r>
      <w:r>
        <w:rPr>
          <w:rFonts w:ascii="Calibri" w:hAnsi="Calibri"/>
          <w:spacing w:val="0"/>
        </w:rPr>
        <w:fldChar w:fldCharType="begin"/>
      </w:r>
      <w:r>
        <w:rPr>
          <w:rFonts w:ascii="Calibri" w:hAnsi="Calibri"/>
          <w:spacing w:val="0"/>
        </w:rPr>
        <w:instrText xml:space="preserve"> REF _Ref96676006 \r \h </w:instrText>
      </w:r>
      <w:r>
        <w:rPr>
          <w:rFonts w:ascii="Calibri" w:hAnsi="Calibri"/>
          <w:spacing w:val="0"/>
        </w:rPr>
      </w:r>
      <w:r>
        <w:rPr>
          <w:rFonts w:ascii="Calibri" w:hAnsi="Calibri"/>
          <w:spacing w:val="0"/>
        </w:rPr>
        <w:fldChar w:fldCharType="separate"/>
      </w:r>
      <w:r w:rsidR="00B16DE2">
        <w:rPr>
          <w:rFonts w:ascii="Calibri" w:hAnsi="Calibri"/>
          <w:spacing w:val="0"/>
        </w:rPr>
        <w:t xml:space="preserve"> 11.1</w:t>
      </w:r>
      <w:r>
        <w:rPr>
          <w:rFonts w:ascii="Calibri" w:hAnsi="Calibri"/>
          <w:spacing w:val="0"/>
        </w:rPr>
        <w:fldChar w:fldCharType="end"/>
      </w:r>
      <w:r>
        <w:rPr>
          <w:rFonts w:ascii="Calibri" w:hAnsi="Calibri"/>
          <w:spacing w:val="0"/>
        </w:rPr>
        <w:t xml:space="preserve"> </w:t>
      </w:r>
      <w:r w:rsidRPr="00D7754C">
        <w:rPr>
          <w:rFonts w:ascii="Calibri" w:hAnsi="Calibri"/>
          <w:spacing w:val="0"/>
        </w:rPr>
        <w:t>του παρόντος Κώδικα, για περίοδο και σε ημερομηνία πριν το πέρας του χρονοδιαγράμματος της παραγράφου 7 της παρούσας υποενότητας, μόνο εφόσον το κρίνει σκόπιμο.</w:t>
      </w:r>
    </w:p>
    <w:p w14:paraId="4B79105F" w14:textId="5604CAC0" w:rsidR="00D7754C" w:rsidRDefault="00D7754C" w:rsidP="004E7FEA">
      <w:pPr>
        <w:pStyle w:val="BodyTextNumbers"/>
        <w:numPr>
          <w:ilvl w:val="0"/>
          <w:numId w:val="116"/>
        </w:numPr>
        <w:spacing w:line="320" w:lineRule="exact"/>
        <w:rPr>
          <w:i/>
          <w:iCs/>
          <w:u w:val="single"/>
        </w:rPr>
      </w:pPr>
      <w:r w:rsidRPr="00D7754C">
        <w:rPr>
          <w:rFonts w:ascii="Calibri" w:hAnsi="Calibri"/>
          <w:spacing w:val="0"/>
        </w:rPr>
        <w:t>Μετά τη διενέργεια της Εκκαθάρισης Συναλλαγών, βάσει του χρονοδιαγράμματος της παραγράφου 7 της παρούσας υποενότητας, δεν πραγματοποιούνται διορθώσεις στα δεδομένα και τα αποτελέσματα της Εκκαθάρισης, παρά μόνο σε περίπτωση που αυτό απαιτείται για την εκτέλεση δικαστικής ή διαιτητικής απόφασης</w:t>
      </w:r>
      <w:r>
        <w:rPr>
          <w:i/>
          <w:iCs/>
          <w:u w:val="single"/>
        </w:rPr>
        <w:t>.</w:t>
      </w:r>
    </w:p>
    <w:p w14:paraId="0497C038" w14:textId="589D8042" w:rsidR="00D7754C" w:rsidRPr="00D7754C" w:rsidRDefault="00D7754C" w:rsidP="004E7FEA">
      <w:pPr>
        <w:pStyle w:val="BodyTextNumbers"/>
        <w:numPr>
          <w:ilvl w:val="0"/>
          <w:numId w:val="116"/>
        </w:numPr>
        <w:spacing w:line="320" w:lineRule="exact"/>
        <w:rPr>
          <w:rFonts w:ascii="Calibri" w:hAnsi="Calibri"/>
          <w:spacing w:val="0"/>
        </w:rPr>
      </w:pPr>
      <w:r w:rsidRPr="00D7754C">
        <w:rPr>
          <w:rFonts w:ascii="Calibri" w:hAnsi="Calibri"/>
          <w:spacing w:val="0"/>
        </w:rPr>
        <w:t>Εκτέλεση Διορθωτικής Εκκαθάρισης Συναλλαγών που περιλαμβάνει την εκκαθάριση και τη διευθέτηση των χρηματικών συναλλαγών που περιγράφονται στην υποενότητα</w:t>
      </w:r>
      <w:r w:rsidR="00B64B0F">
        <w:rPr>
          <w:rFonts w:ascii="Calibri" w:hAnsi="Calibri"/>
          <w:spacing w:val="0"/>
        </w:rPr>
        <w:fldChar w:fldCharType="begin"/>
      </w:r>
      <w:r w:rsidR="00B64B0F">
        <w:rPr>
          <w:rFonts w:ascii="Calibri" w:hAnsi="Calibri"/>
          <w:spacing w:val="0"/>
        </w:rPr>
        <w:instrText xml:space="preserve"> REF _Ref96676088 \r \h </w:instrText>
      </w:r>
      <w:r w:rsidR="00B64B0F">
        <w:rPr>
          <w:rFonts w:ascii="Calibri" w:hAnsi="Calibri"/>
          <w:spacing w:val="0"/>
        </w:rPr>
      </w:r>
      <w:r w:rsidR="00B64B0F">
        <w:rPr>
          <w:rFonts w:ascii="Calibri" w:hAnsi="Calibri"/>
          <w:spacing w:val="0"/>
        </w:rPr>
        <w:fldChar w:fldCharType="separate"/>
      </w:r>
      <w:r w:rsidR="00B16DE2">
        <w:rPr>
          <w:rFonts w:ascii="Calibri" w:hAnsi="Calibri"/>
          <w:spacing w:val="0"/>
        </w:rPr>
        <w:t xml:space="preserve"> 11.1</w:t>
      </w:r>
      <w:r w:rsidR="00B64B0F">
        <w:rPr>
          <w:rFonts w:ascii="Calibri" w:hAnsi="Calibri"/>
          <w:spacing w:val="0"/>
        </w:rPr>
        <w:fldChar w:fldCharType="end"/>
      </w:r>
      <w:r w:rsidR="00B64B0F">
        <w:rPr>
          <w:rFonts w:ascii="Calibri" w:hAnsi="Calibri"/>
          <w:spacing w:val="0"/>
        </w:rPr>
        <w:t xml:space="preserve"> </w:t>
      </w:r>
      <w:r w:rsidRPr="00D7754C">
        <w:rPr>
          <w:rFonts w:ascii="Calibri" w:hAnsi="Calibri"/>
          <w:spacing w:val="0"/>
        </w:rPr>
        <w:t>του παρόντος Κώδικα, για περίοδο και σε ημερομηνία μετά το πέρας του χρονοδιαγράμματος της παραγράφου 7 της παρούσας υποενότητας</w:t>
      </w:r>
      <w:r w:rsidRPr="00D7754C" w:rsidDel="004A5E8C">
        <w:rPr>
          <w:rFonts w:ascii="Calibri" w:hAnsi="Calibri"/>
          <w:spacing w:val="0"/>
        </w:rPr>
        <w:t xml:space="preserve"> </w:t>
      </w:r>
      <w:r w:rsidRPr="00D7754C">
        <w:rPr>
          <w:rFonts w:ascii="Calibri" w:hAnsi="Calibri"/>
          <w:spacing w:val="0"/>
        </w:rPr>
        <w:t>μπορεί να πραγματοποιηθεί μόνο μετά από απόφαση της ΡΑΕ κατόπιν αιτιολογημένου αιτήματος του εγγεγραμμένου στο Μητρώο Διαχειριστή του ΕΣΜΗΕ ή Συμμετέχοντος υπό Διαγραφή που έχει σχετικό έννομο συμφέρον, εφόσον αποδεικνύεται ότι η μη εκτέλεση της επιπλέον διορθωτικής Εκκαθάρισης απειλεί τη βιωσιμότητα του αιτούντος. Το αίτημα υποβάλλεται στη ΡΑΕ και η εκκαθάριση διενεργείται εκ νέου μόνο μετά από απόφασή της και σύμφωνα με τους όρους της απόφασης αυτής.</w:t>
      </w:r>
    </w:p>
    <w:p w14:paraId="15BDC7CA" w14:textId="6C7D07D1" w:rsidR="00C701B5" w:rsidRPr="00C701B5" w:rsidRDefault="00C701B5" w:rsidP="004E7FEA">
      <w:pPr>
        <w:pStyle w:val="af6"/>
        <w:numPr>
          <w:ilvl w:val="0"/>
          <w:numId w:val="116"/>
        </w:numPr>
        <w:spacing w:before="120" w:after="120" w:line="300" w:lineRule="atLeast"/>
        <w:rPr>
          <w:rFonts w:eastAsia="MS Mincho"/>
        </w:rPr>
      </w:pPr>
      <w:r w:rsidRPr="00213B5C">
        <w:rPr>
          <w:rFonts w:eastAsia="MS Mincho"/>
        </w:rPr>
        <w:t xml:space="preserve">Λεπτομέρειες σχετικά με τον τύπο και το περιεχόμενο </w:t>
      </w:r>
      <w:r w:rsidR="00B64B0F">
        <w:rPr>
          <w:rFonts w:eastAsia="MS Mincho"/>
        </w:rPr>
        <w:t>των</w:t>
      </w:r>
      <w:r w:rsidR="00B64B0F" w:rsidRPr="00213B5C">
        <w:rPr>
          <w:rFonts w:eastAsia="MS Mincho"/>
        </w:rPr>
        <w:t xml:space="preserve"> </w:t>
      </w:r>
      <w:r w:rsidR="00B64B0F">
        <w:rPr>
          <w:rFonts w:eastAsia="MS Mincho"/>
        </w:rPr>
        <w:t>Καταστάσεων</w:t>
      </w:r>
      <w:r w:rsidR="00B64B0F" w:rsidRPr="00213B5C">
        <w:rPr>
          <w:rFonts w:eastAsia="MS Mincho"/>
        </w:rPr>
        <w:t xml:space="preserve"> </w:t>
      </w:r>
      <w:r w:rsidRPr="00213B5C">
        <w:rPr>
          <w:rFonts w:eastAsia="MS Mincho"/>
        </w:rPr>
        <w:t xml:space="preserve">Εκκαθάρισης Συναλλαγών και των σχετικών παραστατικών, καθώς και σχετικά με τον τρόπο και το περιεχόμενο της επικοινωνίας μεταξύ των εγγεγραμμένων στο Μητρώο Διαχειριστή του ΕΣΜΗΕ </w:t>
      </w:r>
      <w:r w:rsidR="00B64B0F" w:rsidRPr="00B64B0F">
        <w:rPr>
          <w:rFonts w:eastAsia="MS Mincho"/>
        </w:rPr>
        <w:t>ή των Συμμετεχόντων υπό Διαγραφή</w:t>
      </w:r>
      <w:r w:rsidR="00B64B0F" w:rsidRPr="0024556D">
        <w:rPr>
          <w:i/>
          <w:iCs/>
          <w:u w:val="single"/>
        </w:rPr>
        <w:t xml:space="preserve"> </w:t>
      </w:r>
      <w:r w:rsidRPr="00213B5C">
        <w:rPr>
          <w:rFonts w:eastAsia="MS Mincho"/>
        </w:rPr>
        <w:t>και του Διαχειριστή του ΕΣΜΗΕ στ</w:t>
      </w:r>
      <w:r w:rsidR="0065254F">
        <w:rPr>
          <w:rFonts w:eastAsia="MS Mincho"/>
        </w:rPr>
        <w:t>ο</w:t>
      </w:r>
      <w:r w:rsidRPr="00213B5C">
        <w:rPr>
          <w:rFonts w:eastAsia="MS Mincho"/>
        </w:rPr>
        <w:t xml:space="preserve"> πλαίσι</w:t>
      </w:r>
      <w:r w:rsidR="0065254F">
        <w:rPr>
          <w:rFonts w:eastAsia="MS Mincho"/>
        </w:rPr>
        <w:t>ο</w:t>
      </w:r>
      <w:r w:rsidRPr="00213B5C">
        <w:rPr>
          <w:rFonts w:eastAsia="MS Mincho"/>
        </w:rPr>
        <w:t xml:space="preserve"> της Εκκαθάρισης Συναλλαγών </w:t>
      </w:r>
      <w:r>
        <w:rPr>
          <w:rFonts w:eastAsia="MS Mincho"/>
        </w:rPr>
        <w:t>δύνανται να καθορ</w:t>
      </w:r>
      <w:r w:rsidR="0065254F">
        <w:rPr>
          <w:rFonts w:eastAsia="MS Mincho"/>
        </w:rPr>
        <w:t>ίζονται</w:t>
      </w:r>
      <w:r w:rsidRPr="00213B5C">
        <w:rPr>
          <w:rFonts w:eastAsia="MS Mincho"/>
        </w:rPr>
        <w:t xml:space="preserve"> στο Εγχειρίδιο Εκκαθάρισης Συναλλαγών του Κώδικα Διαχείρισης ΕΣΜΗΕ.</w:t>
      </w:r>
    </w:p>
    <w:p w14:paraId="2CA653F8" w14:textId="77777777" w:rsidR="00E75738" w:rsidRPr="008F27C4" w:rsidRDefault="00E75738" w:rsidP="004C0C58">
      <w:pPr>
        <w:pStyle w:val="af6"/>
        <w:ind w:left="0"/>
        <w:rPr>
          <w:rFonts w:eastAsia="MS Mincho"/>
        </w:rPr>
      </w:pPr>
    </w:p>
    <w:p w14:paraId="03F024CB" w14:textId="77777777" w:rsidR="00E75738" w:rsidRPr="008F27C4" w:rsidRDefault="00E75738" w:rsidP="004E7FEA">
      <w:pPr>
        <w:pStyle w:val="3"/>
        <w:numPr>
          <w:ilvl w:val="0"/>
          <w:numId w:val="106"/>
        </w:numPr>
        <w:ind w:left="0"/>
      </w:pPr>
      <w:bookmarkStart w:id="5785" w:name="_Toc293150541"/>
      <w:bookmarkStart w:id="5786" w:name="_Toc6410254"/>
      <w:bookmarkStart w:id="5787" w:name="_Toc58219292"/>
      <w:bookmarkStart w:id="5788" w:name="_Toc58642054"/>
      <w:bookmarkStart w:id="5789" w:name="_Toc58755048"/>
      <w:bookmarkStart w:id="5790" w:name="_Toc75871779"/>
      <w:bookmarkStart w:id="5791" w:name="_Toc76000797"/>
      <w:bookmarkStart w:id="5792" w:name="_Toc90351748"/>
      <w:bookmarkStart w:id="5793" w:name="_Toc90461728"/>
      <w:bookmarkStart w:id="5794" w:name="_Toc90803766"/>
      <w:bookmarkStart w:id="5795" w:name="_Toc90867952"/>
      <w:bookmarkStart w:id="5796" w:name="_Toc99254258"/>
      <w:bookmarkStart w:id="5797" w:name="_Toc99873801"/>
      <w:bookmarkStart w:id="5798" w:name="_Toc100055590"/>
      <w:bookmarkStart w:id="5799" w:name="_Toc100056436"/>
      <w:bookmarkStart w:id="5800" w:name="_Toc100573102"/>
      <w:bookmarkStart w:id="5801" w:name="_Toc100662550"/>
      <w:bookmarkStart w:id="5802" w:name="_Toc100747666"/>
      <w:bookmarkStart w:id="5803" w:name="_Toc101766505"/>
      <w:bookmarkStart w:id="5804" w:name="_Toc103136540"/>
      <w:bookmarkStart w:id="5805" w:name="_Toc103165956"/>
      <w:bookmarkStart w:id="5806" w:name="_Toc293150544"/>
      <w:bookmarkStart w:id="5807" w:name="_Toc6410257"/>
      <w:bookmarkStart w:id="5808" w:name="_Toc50288684"/>
      <w:bookmarkStart w:id="5809" w:name="_Toc109987525"/>
      <w:bookmarkStart w:id="5810" w:name="_Toc146039845"/>
      <w:bookmarkEnd w:id="5785"/>
      <w:bookmarkEnd w:id="5786"/>
      <w:r w:rsidRPr="008F27C4">
        <w:t>Διαδικασία Εκκαθάρισης σε Περίπτωση Υπερημερίας Συμμετέχοντα</w:t>
      </w:r>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p>
    <w:p w14:paraId="2EC02F1A" w14:textId="60CCB039" w:rsidR="003819E0" w:rsidRPr="008F27C4" w:rsidRDefault="003819E0" w:rsidP="004E7FEA">
      <w:pPr>
        <w:pStyle w:val="af6"/>
        <w:numPr>
          <w:ilvl w:val="0"/>
          <w:numId w:val="117"/>
        </w:numPr>
        <w:spacing w:before="120" w:after="120" w:line="300" w:lineRule="atLeast"/>
        <w:rPr>
          <w:rFonts w:eastAsia="MS Mincho"/>
        </w:rPr>
      </w:pPr>
      <w:bookmarkStart w:id="5811" w:name="_Toc293150545"/>
      <w:bookmarkStart w:id="5812" w:name="_Toc6410258"/>
      <w:bookmarkStart w:id="5813" w:name="_Toc293150547"/>
      <w:bookmarkStart w:id="5814" w:name="_Toc6410260"/>
      <w:bookmarkStart w:id="5815" w:name="_Toc293150549"/>
      <w:bookmarkStart w:id="5816" w:name="_Toc6410262"/>
      <w:bookmarkStart w:id="5817" w:name="_Toc293150551"/>
      <w:bookmarkStart w:id="5818" w:name="_Toc6410264"/>
      <w:bookmarkStart w:id="5819" w:name="_Toc58219305"/>
      <w:bookmarkStart w:id="5820" w:name="_Toc58642067"/>
      <w:bookmarkStart w:id="5821" w:name="_Toc58755061"/>
      <w:bookmarkStart w:id="5822" w:name="_Toc75871784"/>
      <w:bookmarkStart w:id="5823" w:name="_Toc76000806"/>
      <w:bookmarkStart w:id="5824" w:name="_Toc90351757"/>
      <w:bookmarkStart w:id="5825" w:name="_Toc90461737"/>
      <w:bookmarkStart w:id="5826" w:name="_Toc90803775"/>
      <w:bookmarkStart w:id="5827" w:name="_Toc90807532"/>
      <w:bookmarkStart w:id="5828" w:name="_Toc90867961"/>
      <w:bookmarkStart w:id="5829" w:name="_Toc99254267"/>
      <w:bookmarkStart w:id="5830" w:name="_Toc99873810"/>
      <w:bookmarkStart w:id="5831" w:name="_Toc100055599"/>
      <w:bookmarkStart w:id="5832" w:name="_Toc100056445"/>
      <w:bookmarkStart w:id="5833" w:name="_Toc100573111"/>
      <w:bookmarkStart w:id="5834" w:name="_Toc100662559"/>
      <w:bookmarkStart w:id="5835" w:name="_Toc100747675"/>
      <w:bookmarkStart w:id="5836" w:name="_Toc101766514"/>
      <w:bookmarkStart w:id="5837" w:name="_Toc103136549"/>
      <w:bookmarkStart w:id="5838" w:name="_Toc103165965"/>
      <w:bookmarkStart w:id="5839" w:name="_Toc103173862"/>
      <w:bookmarkStart w:id="5840" w:name="_Toc293150553"/>
      <w:bookmarkStart w:id="5841" w:name="_Toc338691208"/>
      <w:bookmarkStart w:id="5842" w:name="_Toc6410266"/>
      <w:bookmarkStart w:id="5843" w:name="_Toc58219306"/>
      <w:bookmarkStart w:id="5844" w:name="_Toc58642068"/>
      <w:bookmarkStart w:id="5845" w:name="_Toc58755062"/>
      <w:bookmarkStart w:id="5846" w:name="_Toc75871785"/>
      <w:bookmarkStart w:id="5847" w:name="_Toc76000807"/>
      <w:bookmarkStart w:id="5848" w:name="_Toc90351758"/>
      <w:bookmarkStart w:id="5849" w:name="_Toc90461738"/>
      <w:bookmarkStart w:id="5850" w:name="_Toc90803776"/>
      <w:bookmarkStart w:id="5851" w:name="_Toc90867962"/>
      <w:bookmarkStart w:id="5852" w:name="_Toc99254268"/>
      <w:bookmarkStart w:id="5853" w:name="_Toc99873811"/>
      <w:bookmarkStart w:id="5854" w:name="_Toc100055600"/>
      <w:bookmarkStart w:id="5855" w:name="_Toc100056446"/>
      <w:bookmarkStart w:id="5856" w:name="_Toc100573112"/>
      <w:bookmarkStart w:id="5857" w:name="_Toc100662560"/>
      <w:bookmarkStart w:id="5858" w:name="_Toc100747676"/>
      <w:bookmarkStart w:id="5859" w:name="_Toc101766515"/>
      <w:bookmarkStart w:id="5860" w:name="_Toc103136550"/>
      <w:bookmarkStart w:id="5861" w:name="_Toc103165966"/>
      <w:bookmarkStart w:id="5862" w:name="_Toc293150554"/>
      <w:bookmarkStart w:id="5863" w:name="_Toc338691209"/>
      <w:bookmarkStart w:id="5864" w:name="_Toc6410267"/>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r w:rsidRPr="008F27C4">
        <w:rPr>
          <w:rFonts w:eastAsia="MS Mincho"/>
        </w:rPr>
        <w:t>Σε περίπτωση υπερημερίας εγγεγραμμένου στο Μητρώο Διαχειριστή του ΕΣΜΗΕ</w:t>
      </w:r>
      <w:r w:rsidR="005E3144">
        <w:rPr>
          <w:rFonts w:eastAsia="MS Mincho"/>
        </w:rPr>
        <w:t xml:space="preserve"> </w:t>
      </w:r>
      <w:r w:rsidR="005E3144" w:rsidRPr="005E3144">
        <w:rPr>
          <w:rFonts w:eastAsia="MS Mincho"/>
        </w:rPr>
        <w:t>ή Συμμετέχοντος υπό Διαγραφή</w:t>
      </w:r>
      <w:r w:rsidRPr="008F27C4">
        <w:rPr>
          <w:rFonts w:eastAsia="MS Mincho"/>
        </w:rPr>
        <w:t xml:space="preserve">, σε σχέση με τις </w:t>
      </w:r>
      <w:r>
        <w:rPr>
          <w:rFonts w:eastAsia="MS Mincho"/>
        </w:rPr>
        <w:t>οικονομικές</w:t>
      </w:r>
      <w:r w:rsidRPr="008F27C4">
        <w:rPr>
          <w:rFonts w:eastAsia="MS Mincho"/>
        </w:rPr>
        <w:t xml:space="preserve"> του υποχρεώσεις που απορρέουν από τον παρόντα Κώδικα, ο Διαχειριστής του ΕΣΜΗΕ προβαίνει στις ακόλουθες ενέργειες:</w:t>
      </w:r>
    </w:p>
    <w:p w14:paraId="1DDBCA7F" w14:textId="31BC9D86" w:rsidR="003819E0" w:rsidRPr="003819E0" w:rsidRDefault="003819E0" w:rsidP="003819E0">
      <w:pPr>
        <w:spacing w:before="120" w:after="120" w:line="300" w:lineRule="atLeast"/>
        <w:ind w:left="1437" w:hanging="870"/>
        <w:rPr>
          <w:rFonts w:eastAsia="MS Mincho"/>
        </w:rPr>
      </w:pPr>
      <w:r w:rsidRPr="003819E0">
        <w:rPr>
          <w:rFonts w:eastAsia="MS Mincho"/>
        </w:rPr>
        <w:t xml:space="preserve">Α) </w:t>
      </w:r>
      <w:r w:rsidRPr="003819E0">
        <w:rPr>
          <w:rFonts w:eastAsia="MS Mincho"/>
        </w:rPr>
        <w:tab/>
        <w:t>Προβαίνει σε κάθε απαραίτητη ενέργεια ώστε να ικανοποιηθούν οι ληξιπρόθεσμες οφειλές του υπερήμερου εγγεγραμμένου στο Μητρώο Διαχειριστή του ΕΣΜΗΕ</w:t>
      </w:r>
      <w:r w:rsidR="005E3144">
        <w:rPr>
          <w:rFonts w:eastAsia="MS Mincho"/>
        </w:rPr>
        <w:t xml:space="preserve"> </w:t>
      </w:r>
      <w:r w:rsidR="005E3144" w:rsidRPr="005E3144">
        <w:rPr>
          <w:rFonts w:eastAsia="MS Mincho"/>
        </w:rPr>
        <w:t>ή του υπερήμερου Συμμετέχοντος υπό Διαγραφή</w:t>
      </w:r>
      <w:r w:rsidRPr="003819E0">
        <w:rPr>
          <w:rFonts w:eastAsia="MS Mincho"/>
        </w:rPr>
        <w:t>, μέσω των εγγυήσεων που έχει παράσχει, σύμφωνα με την υποενότητα</w:t>
      </w:r>
      <w:r w:rsidR="00F869E0" w:rsidRPr="00F869E0">
        <w:rPr>
          <w:rFonts w:eastAsia="MS Mincho"/>
        </w:rPr>
        <w:t xml:space="preserve"> </w:t>
      </w:r>
      <w:r w:rsidR="001137EF">
        <w:rPr>
          <w:rFonts w:eastAsia="MS Mincho"/>
        </w:rPr>
        <w:fldChar w:fldCharType="begin"/>
      </w:r>
      <w:r w:rsidR="001137EF">
        <w:rPr>
          <w:rFonts w:eastAsia="MS Mincho"/>
        </w:rPr>
        <w:instrText xml:space="preserve"> REF _Ref52803275 \r \h </w:instrText>
      </w:r>
      <w:r w:rsidR="001137EF">
        <w:rPr>
          <w:rFonts w:eastAsia="MS Mincho"/>
        </w:rPr>
      </w:r>
      <w:r w:rsidR="001137EF">
        <w:rPr>
          <w:rFonts w:eastAsia="MS Mincho"/>
        </w:rPr>
        <w:fldChar w:fldCharType="separate"/>
      </w:r>
      <w:r w:rsidR="00B16DE2">
        <w:rPr>
          <w:rFonts w:eastAsia="MS Mincho"/>
        </w:rPr>
        <w:t xml:space="preserve"> 11.3</w:t>
      </w:r>
      <w:r w:rsidR="001137EF">
        <w:rPr>
          <w:rFonts w:eastAsia="MS Mincho"/>
        </w:rPr>
        <w:fldChar w:fldCharType="end"/>
      </w:r>
      <w:r w:rsidR="001137EF" w:rsidRPr="001137EF">
        <w:rPr>
          <w:rFonts w:eastAsia="MS Mincho"/>
        </w:rPr>
        <w:t xml:space="preserve"> </w:t>
      </w:r>
      <w:r w:rsidRPr="003819E0">
        <w:rPr>
          <w:rFonts w:eastAsia="MS Mincho"/>
        </w:rPr>
        <w:t xml:space="preserve">του παρόντος Κώδικα. Σε περίπτωση που οι εγγυήσεις αυτές δεν επαρκούν για την πλήρη κάλυψη </w:t>
      </w:r>
      <w:r w:rsidR="0033682A" w:rsidRPr="0033682A">
        <w:rPr>
          <w:rFonts w:eastAsia="MS Mincho"/>
        </w:rPr>
        <w:t>του συνόλου των οφειλών ανά τηρούμενο λογαριασμό του υπερήμερου εγγεγραμμένου στο Μητρώο Διαχειριστή του ΕΣΜΗΕ</w:t>
      </w:r>
      <w:r w:rsidR="005E3144">
        <w:rPr>
          <w:rFonts w:eastAsia="MS Mincho"/>
        </w:rPr>
        <w:t xml:space="preserve"> </w:t>
      </w:r>
      <w:r w:rsidR="005E3144" w:rsidRPr="005E3144">
        <w:rPr>
          <w:rFonts w:eastAsia="MS Mincho"/>
        </w:rPr>
        <w:t>ή του Συμμετέχοντος υπό Διαγραφή</w:t>
      </w:r>
      <w:r w:rsidR="0033682A" w:rsidRPr="0033682A">
        <w:rPr>
          <w:rFonts w:eastAsia="MS Mincho"/>
        </w:rPr>
        <w:t>, η ικανοποίησή τους ανά τηρούμενο λογαριασμό μέσω των εγγυήσεων γίνεται</w:t>
      </w:r>
      <w:r w:rsidRPr="003819E0">
        <w:rPr>
          <w:rFonts w:eastAsia="MS Mincho"/>
        </w:rPr>
        <w:t xml:space="preserve"> συμμέτρως.</w:t>
      </w:r>
    </w:p>
    <w:p w14:paraId="13F419A5" w14:textId="579252F5" w:rsidR="003819E0" w:rsidRPr="003819E0" w:rsidRDefault="003819E0" w:rsidP="003819E0">
      <w:pPr>
        <w:spacing w:before="120" w:after="120" w:line="300" w:lineRule="atLeast"/>
        <w:ind w:left="1437" w:hanging="870"/>
        <w:rPr>
          <w:rFonts w:eastAsia="MS Mincho"/>
        </w:rPr>
      </w:pPr>
      <w:r w:rsidRPr="003819E0">
        <w:rPr>
          <w:rFonts w:eastAsia="MS Mincho"/>
        </w:rPr>
        <w:t xml:space="preserve">Β) </w:t>
      </w:r>
      <w:r w:rsidRPr="003819E0">
        <w:rPr>
          <w:rFonts w:eastAsia="MS Mincho"/>
        </w:rPr>
        <w:tab/>
        <w:t>Εάν οι εγγυήσεις δεν επαρκούν για την πλήρη κάλυψη της ληξιπρόθεσμης οφειλής του υπερήμερου εγγεγραμμένου στο Μητρώο Διαχειριστή του ΕΣΜΗΕ</w:t>
      </w:r>
      <w:r w:rsidR="005E3144">
        <w:rPr>
          <w:rFonts w:eastAsia="MS Mincho"/>
        </w:rPr>
        <w:t xml:space="preserve"> </w:t>
      </w:r>
      <w:r w:rsidR="005E3144" w:rsidRPr="005E3144">
        <w:rPr>
          <w:rFonts w:eastAsia="MS Mincho"/>
        </w:rPr>
        <w:t>ή Συμμετέχοντος υπό Διαγραφή</w:t>
      </w:r>
      <w:r w:rsidRPr="003819E0">
        <w:rPr>
          <w:rFonts w:eastAsia="MS Mincho"/>
        </w:rPr>
        <w:t xml:space="preserve">, ο Διαχειριστής του ΕΣΜΗΕ καλύπτει το έλλειμμα μέσω των Λογαριασμών Χρεώσεων μη Συμμόρφωσης που τηρούνται στο πλαίσιο: </w:t>
      </w:r>
    </w:p>
    <w:p w14:paraId="62B941C5" w14:textId="77777777" w:rsidR="0012683A" w:rsidRDefault="0012683A" w:rsidP="004E7FEA">
      <w:pPr>
        <w:pStyle w:val="af6"/>
        <w:numPr>
          <w:ilvl w:val="0"/>
          <w:numId w:val="118"/>
        </w:numPr>
        <w:spacing w:before="120" w:after="120" w:line="300" w:lineRule="atLeast"/>
        <w:rPr>
          <w:rFonts w:eastAsia="MS Mincho"/>
        </w:rPr>
      </w:pPr>
      <w:r>
        <w:rPr>
          <w:rFonts w:eastAsia="MS Mincho"/>
        </w:rPr>
        <w:t>του παρόντος Κώδικα, και</w:t>
      </w:r>
    </w:p>
    <w:p w14:paraId="16888890" w14:textId="7FCBAEE3" w:rsidR="003819E0" w:rsidRPr="001137EF" w:rsidRDefault="003819E0" w:rsidP="004E7FEA">
      <w:pPr>
        <w:pStyle w:val="af6"/>
        <w:numPr>
          <w:ilvl w:val="0"/>
          <w:numId w:val="118"/>
        </w:numPr>
        <w:spacing w:before="120" w:after="120" w:line="300" w:lineRule="atLeast"/>
        <w:rPr>
          <w:rFonts w:eastAsia="MS Mincho"/>
        </w:rPr>
      </w:pPr>
      <w:r w:rsidRPr="001137EF">
        <w:rPr>
          <w:rFonts w:eastAsia="MS Mincho"/>
        </w:rPr>
        <w:t>του Κανονισμού Αγοράς Εξισορρόπησης και μέχρι το ύψος του υπολοίπου του</w:t>
      </w:r>
      <w:r w:rsidR="0033682A">
        <w:rPr>
          <w:rFonts w:eastAsia="MS Mincho"/>
        </w:rPr>
        <w:t>,</w:t>
      </w:r>
      <w:r w:rsidRPr="001137EF">
        <w:rPr>
          <w:rFonts w:eastAsia="MS Mincho"/>
        </w:rPr>
        <w:t xml:space="preserve"> σύμφωνα με τα προβλεπόμενα </w:t>
      </w:r>
      <w:r w:rsidRPr="00CD1DF7">
        <w:rPr>
          <w:rFonts w:eastAsia="MS Mincho"/>
        </w:rPr>
        <w:t>στο</w:t>
      </w:r>
      <w:r w:rsidR="0012683A">
        <w:rPr>
          <w:rFonts w:eastAsia="MS Mincho"/>
        </w:rPr>
        <w:t xml:space="preserve"> άρθρο 103 του Κανονισμού</w:t>
      </w:r>
      <w:r w:rsidRPr="00CD1DF7">
        <w:rPr>
          <w:rFonts w:eastAsia="MS Mincho"/>
        </w:rPr>
        <w:t xml:space="preserve"> Αγοράς Εξισορρόπησης</w:t>
      </w:r>
      <w:r w:rsidRPr="0012683A">
        <w:rPr>
          <w:rFonts w:eastAsia="MS Mincho"/>
        </w:rPr>
        <w:t>.</w:t>
      </w:r>
    </w:p>
    <w:p w14:paraId="06AEDCEC" w14:textId="3E08AB6E" w:rsidR="003819E0" w:rsidRPr="003819E0" w:rsidRDefault="003819E0" w:rsidP="001137EF">
      <w:pPr>
        <w:spacing w:before="120" w:after="120" w:line="300" w:lineRule="atLeast"/>
        <w:ind w:left="1287" w:hanging="720"/>
        <w:rPr>
          <w:rFonts w:eastAsia="MS Mincho"/>
        </w:rPr>
      </w:pPr>
      <w:r w:rsidRPr="003819E0">
        <w:rPr>
          <w:rFonts w:eastAsia="MS Mincho"/>
        </w:rPr>
        <w:t>Γ)</w:t>
      </w:r>
      <w:r w:rsidRPr="003819E0">
        <w:rPr>
          <w:rFonts w:eastAsia="MS Mincho"/>
        </w:rPr>
        <w:tab/>
        <w:t>Σε περίπτωση που δεν επαρκούν οι εγγυήσεις και το υπόλοιπο των Λογαριασμών Χρεώσεων μη Συμμόρφωσης, σύμφωνα με τα προβλεπόμενα στοιχεία (Α) και (Β) της παρούσας παραγράφου, ο Διαχειριστής επιμερίζει το εναπομείναν μέρος της ζημίας στα Συμβαλλόμενα Μέρη με Ευθύνη Εξισορρόπησης</w:t>
      </w:r>
      <w:r w:rsidR="005E3144">
        <w:rPr>
          <w:rFonts w:eastAsia="MS Mincho"/>
        </w:rPr>
        <w:t xml:space="preserve"> </w:t>
      </w:r>
      <w:r w:rsidR="005E3144" w:rsidRPr="005E3144">
        <w:rPr>
          <w:rFonts w:eastAsia="MS Mincho"/>
        </w:rPr>
        <w:t>και τους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Pr="003819E0">
        <w:rPr>
          <w:rFonts w:eastAsia="MS Mincho"/>
        </w:rPr>
        <w:t>, ανάλογα με τη μετρούμενη απορρόφηση των πελατών τους στο Διασυνδεδεμένο Σύστημα κατά τη μεθοδολογία επιμερισμού ζημίας που προβλέπεται στο άρθρο 107 του Κανονισμού Αγοράς Εξισορρόπησης ή, σε περίπτωση που στην Αγορά Εξισορρόπησης δεν λειτουργεί Φορέας Εκκαθάρισης, σύμφωνα με τη μεθοδολογία επιμερισμού ζημίας που προβλέπεται στο άρθρο 111 του Κανονισμού Αγοράς Εξισορρόπησης. Στα χρηματικά ποσά που επιβαρύνουν και επιμερίζονται στα Συμβαλλόμενα Μέρη με Ευθύνη Εξισορρόπησης</w:t>
      </w:r>
      <w:r w:rsidR="005E3144">
        <w:rPr>
          <w:rFonts w:eastAsia="MS Mincho"/>
        </w:rPr>
        <w:t xml:space="preserve"> </w:t>
      </w:r>
      <w:r w:rsidR="005E3144" w:rsidRPr="005E3144">
        <w:rPr>
          <w:rFonts w:eastAsia="MS Mincho"/>
        </w:rPr>
        <w:t>και τους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Pr="003819E0">
        <w:rPr>
          <w:rFonts w:eastAsia="MS Mincho"/>
        </w:rPr>
        <w:t>, δεν πραγματοποιούνται διορθώσεις λόγω τυχόν αναθεωρημένων δεδομένων της μετρούμενης απορρόφησης των πελατών τους τα οποία υπολογίστηκαν από την εκτέλεση των οριστικών εκκαθαρίσεων μετά την υπερημερία, παρά μόνο λόγω τυχόν διόρθωσης από τον Διαχειριστή του ΕΣΜΗΕ του εναπομείναντος μέρους της ζημίας.</w:t>
      </w:r>
    </w:p>
    <w:p w14:paraId="7D5E1050" w14:textId="71CE55E0" w:rsidR="003819E0" w:rsidRPr="003819E0" w:rsidRDefault="003819E0" w:rsidP="001137EF">
      <w:pPr>
        <w:spacing w:before="120" w:after="120" w:line="300" w:lineRule="atLeast"/>
        <w:ind w:left="1287" w:hanging="720"/>
        <w:rPr>
          <w:rFonts w:eastAsia="MS Mincho"/>
        </w:rPr>
      </w:pPr>
      <w:r w:rsidRPr="003819E0">
        <w:rPr>
          <w:rFonts w:eastAsia="MS Mincho"/>
        </w:rPr>
        <w:t xml:space="preserve">Δ) </w:t>
      </w:r>
      <w:r w:rsidR="001137EF">
        <w:rPr>
          <w:rFonts w:eastAsia="MS Mincho"/>
        </w:rPr>
        <w:tab/>
      </w:r>
      <w:r w:rsidRPr="003819E0">
        <w:rPr>
          <w:rFonts w:eastAsia="MS Mincho"/>
        </w:rPr>
        <w:t>Εάν τα χρηματικά ποσά που διακανονίζονται σύμφωνα με τ</w:t>
      </w:r>
      <w:r w:rsidR="0033682A">
        <w:rPr>
          <w:rFonts w:eastAsia="MS Mincho"/>
        </w:rPr>
        <w:t>ο στοιχείο</w:t>
      </w:r>
      <w:r w:rsidRPr="003819E0">
        <w:rPr>
          <w:rFonts w:eastAsia="MS Mincho"/>
        </w:rPr>
        <w:t xml:space="preserve"> (Γ) της παρούσας παραγράφου δεν επαρκούν λόγω μη καταβολής από υπόχρεα με βάση τον ως άνω καταλογισμό Συμβαλλόμενα Μέρη με Ευθύνη Εξισορρόπησης</w:t>
      </w:r>
      <w:r w:rsidR="00DC0392">
        <w:rPr>
          <w:rFonts w:eastAsia="MS Mincho"/>
        </w:rPr>
        <w:t xml:space="preserve"> </w:t>
      </w:r>
      <w:r w:rsidR="00DC0392" w:rsidRPr="00DC0392">
        <w:rPr>
          <w:rFonts w:eastAsia="MS Mincho"/>
        </w:rPr>
        <w:t>ή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Pr="003819E0">
        <w:rPr>
          <w:rFonts w:eastAsia="MS Mincho"/>
        </w:rPr>
        <w:t>, διενεργείται επανακαταλογισμός αυτών τόσες φορές όσες απαιτούνται μέχρι την πλήρη κάλυψη της ζημίας από τα Συμβαλλόμενα Μέρη με Ευθύνη Εξισορρόπησης</w:t>
      </w:r>
      <w:r w:rsidR="00DC0392">
        <w:rPr>
          <w:rFonts w:eastAsia="MS Mincho"/>
        </w:rPr>
        <w:t xml:space="preserve"> </w:t>
      </w:r>
      <w:r w:rsidR="00DC0392" w:rsidRPr="00DC0392">
        <w:rPr>
          <w:rFonts w:eastAsia="MS Mincho"/>
        </w:rPr>
        <w:t>και τους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Pr="003819E0">
        <w:rPr>
          <w:rFonts w:eastAsia="MS Mincho"/>
        </w:rPr>
        <w:t xml:space="preserve">, που είναι ενήμερα στις υποχρεώσεις τους, τηρουμένης κατά τα λοιπά της </w:t>
      </w:r>
      <w:r w:rsidR="0033682A" w:rsidRPr="0033682A">
        <w:rPr>
          <w:rFonts w:eastAsia="MS Mincho"/>
        </w:rPr>
        <w:t>διαδικασίας του στοιχείου (Γ) της παρούσας παραγράφου</w:t>
      </w:r>
      <w:r w:rsidRPr="003819E0">
        <w:rPr>
          <w:rFonts w:eastAsia="MS Mincho"/>
        </w:rPr>
        <w:t xml:space="preserve">. </w:t>
      </w:r>
    </w:p>
    <w:p w14:paraId="1CA4D150" w14:textId="5C8D730D" w:rsidR="003819E0" w:rsidRPr="003819E0" w:rsidRDefault="0094442E" w:rsidP="004E7FEA">
      <w:pPr>
        <w:pStyle w:val="af6"/>
        <w:numPr>
          <w:ilvl w:val="0"/>
          <w:numId w:val="117"/>
        </w:numPr>
        <w:spacing w:before="120" w:after="120" w:line="300" w:lineRule="atLeast"/>
        <w:rPr>
          <w:rFonts w:eastAsia="MS Mincho"/>
        </w:rPr>
      </w:pPr>
      <w:r w:rsidRPr="0094442E">
        <w:rPr>
          <w:rFonts w:eastAsia="MS Mincho"/>
        </w:rPr>
        <w:t xml:space="preserve">Η είσπραξη των σχετικών χρηματικών υποχρεώσεων του υπερήμερου ή των υπερήμερων εγγεγραμμένων στο Μητρώο Διαχειριστή του ΕΣΜΗΕ </w:t>
      </w:r>
      <w:r w:rsidR="00DC0392" w:rsidRPr="00DC0392">
        <w:rPr>
          <w:rFonts w:eastAsia="MS Mincho"/>
        </w:rPr>
        <w:t xml:space="preserve">ή Συμμετεχόντων υπό Διαγραφή </w:t>
      </w:r>
      <w:r w:rsidRPr="0094442E">
        <w:rPr>
          <w:rFonts w:eastAsia="MS Mincho"/>
        </w:rPr>
        <w:t>γίνεται βάσει των Παραστατικών – Τιμολογίων που εκδίδει ο Διαχειριστής του ΕΣΜΗΕ, τα οποία επέχουν θέση απόδειξης απαίτησης υπέρ των δικαιούχων εγγεγραμμένων στο Μητρώο Διαχειριστή του ΕΣΜΗΕ</w:t>
      </w:r>
      <w:r>
        <w:rPr>
          <w:rFonts w:eastAsia="MS Mincho"/>
        </w:rPr>
        <w:t>,</w:t>
      </w:r>
      <w:r w:rsidRPr="0094442E">
        <w:rPr>
          <w:rFonts w:eastAsia="MS Mincho"/>
        </w:rPr>
        <w:t xml:space="preserve"> ή στην περίπτωση των Χρεώσεων Χρήσης Συστήματος υπέρ του Διαχειριστή του ΕΣΜΗΕ</w:t>
      </w:r>
      <w:r>
        <w:rPr>
          <w:rFonts w:eastAsia="MS Mincho"/>
        </w:rPr>
        <w:t>,</w:t>
      </w:r>
      <w:r w:rsidRPr="0094442E">
        <w:rPr>
          <w:rFonts w:eastAsia="MS Mincho"/>
        </w:rPr>
        <w:t xml:space="preserve"> και κατά του υπερήμερου. Τα ως άνω Παραστατικά – Τιμολόγια, περιλαμβανομένου και του αρχικού Τιμολογίου, δεν συνιστούν απόδειξη απαίτησης ούτε κατά ούτε υπέρ του Διαχειριστή του ΕΣΜΗΕ. Ειδικά όσον αφορά τα Παραστατικά </w:t>
      </w:r>
      <w:r>
        <w:rPr>
          <w:rFonts w:eastAsia="MS Mincho"/>
        </w:rPr>
        <w:t>–</w:t>
      </w:r>
      <w:r w:rsidRPr="0094442E">
        <w:rPr>
          <w:rFonts w:eastAsia="MS Mincho"/>
        </w:rPr>
        <w:t xml:space="preserve"> Τιμολόγια που αφορούν Χρεώσεις Χρήσης Συστήματος, περιλαμβανομένου του αρχικού Τιμολογίου, τα Παραστατικά – Τιμολόγια συνιστούν απόδειξη απαίτησης υπέρ του Διαχειριστή του ΕΣΜΗΕ</w:t>
      </w:r>
      <w:r w:rsidR="003819E0" w:rsidRPr="003819E0">
        <w:rPr>
          <w:rFonts w:eastAsia="MS Mincho"/>
        </w:rPr>
        <w:t>.</w:t>
      </w:r>
    </w:p>
    <w:p w14:paraId="79FEB477" w14:textId="13A1CD2C" w:rsidR="003819E0" w:rsidRPr="003F0D4B" w:rsidRDefault="00DC0392" w:rsidP="004E7FEA">
      <w:pPr>
        <w:pStyle w:val="af6"/>
        <w:numPr>
          <w:ilvl w:val="0"/>
          <w:numId w:val="117"/>
        </w:numPr>
        <w:spacing w:before="120" w:after="120" w:line="300" w:lineRule="atLeast"/>
        <w:rPr>
          <w:rFonts w:eastAsia="MS Mincho"/>
        </w:rPr>
      </w:pPr>
      <w:r w:rsidRPr="00DC0392">
        <w:rPr>
          <w:rFonts w:eastAsia="MS Mincho"/>
        </w:rPr>
        <w:t xml:space="preserve">Τα Συμβαλλόμενα Μέρη με Ευθύνη Εξισορρόπησης ή και Συμμετέχοντες υπό Διαγραφή υπό την ιδιότητα τους προ της θέσης τους σε καθεστώς Συμμετέχοντος υπό Διαγραφή ως </w:t>
      </w:r>
      <w:r w:rsidR="00E10ECE" w:rsidRPr="00E10ECE">
        <w:rPr>
          <w:rFonts w:eastAsia="MS Mincho"/>
        </w:rPr>
        <w:t xml:space="preserve"> Συμβαλλόμενα Μέρη με Ευθύνη Εξισορρόπησης που κατέβαλαν ποσά που τους καταλογίσθηκαν σύμφωνα με τις διαδικασίες που περιγράφονται στα στοιχεία (Γ) και (Δ) της παραγράφου 1</w:t>
      </w:r>
      <w:r w:rsidR="00E10ECE">
        <w:rPr>
          <w:rFonts w:eastAsia="MS Mincho"/>
        </w:rPr>
        <w:t xml:space="preserve"> της παρούσας υποενότητας</w:t>
      </w:r>
      <w:r w:rsidR="00E10ECE" w:rsidRPr="00E10ECE">
        <w:rPr>
          <w:rFonts w:eastAsia="MS Mincho"/>
        </w:rPr>
        <w:t xml:space="preserve">, δύνανται να αξιώνουν την επιστροφή των καταβληθέντων με βάση το Παραστατικό Μη Είσπραξης από Διαδικασίες Καταλογισμού της παραγράφου 2 </w:t>
      </w:r>
      <w:r w:rsidR="00E10ECE">
        <w:rPr>
          <w:rFonts w:eastAsia="MS Mincho"/>
        </w:rPr>
        <w:t>της παρούσας υποενότητας</w:t>
      </w:r>
      <w:r w:rsidR="00E10ECE" w:rsidRPr="00E10ECE">
        <w:rPr>
          <w:rFonts w:eastAsia="MS Mincho"/>
        </w:rPr>
        <w:t xml:space="preserve"> κατά τρόπο σύμμετρο, με βάση την αναλογία συμμετοχής τους στο σχετικό καταλογισμό εντέλλοντας τον Διαχειριστή του ΕΣΜΗΕ ως εκπρόσωπο αυτών για την άσκηση των σχετικών απαιτήσεών τους. Τα πάσης φύσεως δικαστικά ή άλλα συναφή έξοδα και τυχόν έξοδα ανάθεσης σε τρίτο νομικό σύμβουλο για τη διεκπεραίωση της άνω εντολής από τον Διαχειριστή βαρύνουν τα δικαιούχα Συμβαλλόμενα Μέρη με Ευθύνη Εξισορρόπησης</w:t>
      </w:r>
      <w:r>
        <w:rPr>
          <w:rFonts w:eastAsia="MS Mincho"/>
        </w:rPr>
        <w:t xml:space="preserve"> </w:t>
      </w:r>
      <w:r w:rsidRPr="00DC0392">
        <w:rPr>
          <w:rFonts w:eastAsia="MS Mincho"/>
        </w:rPr>
        <w:t>ή και Συμμετέχοντες υπό Διαγραφή υπό την ιδιότητα τους προ της θέσης τους σε καθεστώς Συμμετέχοντος υπό Διαγραφή ως Συμβαλλόμενα Μέρη με Ευθύνη Εξισορρόπησης</w:t>
      </w:r>
      <w:r w:rsidR="00E10ECE" w:rsidRPr="00E10ECE">
        <w:rPr>
          <w:rFonts w:eastAsia="MS Mincho"/>
        </w:rPr>
        <w:t xml:space="preserve"> κατά την αναλογία συμμετοχής τους στο σχετικό διαδικαστικό κύκλο καταλογισμού και καλύπτονται από αυτά με το σχετικό καταλογισμό τους από τον Διαχειριστή του ΕΣΜΗΕ κατά τον διακανονισμό των απαιτήσεων και υποχρεώσεων τους σύμφωνα με τα οριζόμενα στον παρόντα Κώδικα</w:t>
      </w:r>
      <w:r w:rsidR="00E10ECE" w:rsidRPr="003F0D4B">
        <w:rPr>
          <w:rFonts w:eastAsia="MS Mincho"/>
        </w:rPr>
        <w:t>. Ο Διαχειριστής του ΕΣΜΗΕ ουδένα κίνδυνο φέρει ως προς την ανάθεση κατά τα ανωτέρω ή τη θετική τελεσφόρηση των ως άνω αξιώσεων</w:t>
      </w:r>
      <w:r w:rsidR="003819E0" w:rsidRPr="003F0D4B">
        <w:rPr>
          <w:rFonts w:eastAsia="MS Mincho"/>
        </w:rPr>
        <w:t>.</w:t>
      </w:r>
    </w:p>
    <w:p w14:paraId="3B5E213B" w14:textId="16FEAE7E" w:rsidR="003819E0" w:rsidRPr="003819E0" w:rsidRDefault="00021456" w:rsidP="004E7FEA">
      <w:pPr>
        <w:pStyle w:val="af6"/>
        <w:numPr>
          <w:ilvl w:val="0"/>
          <w:numId w:val="117"/>
        </w:numPr>
        <w:spacing w:before="120" w:after="120" w:line="300" w:lineRule="atLeast"/>
        <w:rPr>
          <w:rFonts w:eastAsia="MS Mincho"/>
        </w:rPr>
      </w:pPr>
      <w:r w:rsidRPr="00021456">
        <w:rPr>
          <w:rFonts w:eastAsia="MS Mincho"/>
        </w:rPr>
        <w:t xml:space="preserve">Σε περίπτωση υπερημερίας σύμφωνα με την παράγραφο 1 </w:t>
      </w:r>
      <w:r>
        <w:rPr>
          <w:rFonts w:eastAsia="MS Mincho"/>
        </w:rPr>
        <w:t>της παρούσας υποενότητας</w:t>
      </w:r>
      <w:r w:rsidRPr="00021456">
        <w:rPr>
          <w:rFonts w:eastAsia="MS Mincho"/>
        </w:rPr>
        <w:t>, ο Διαχειριστής ενημερώνει αμέσως και με κάθε πρόσφορο μέσο τον εγγεγραμμένο στο Μητρώο Διαχειριστή του Ε</w:t>
      </w:r>
      <w:r>
        <w:rPr>
          <w:rFonts w:eastAsia="MS Mincho"/>
        </w:rPr>
        <w:t>Σ</w:t>
      </w:r>
      <w:r w:rsidRPr="00021456">
        <w:rPr>
          <w:rFonts w:eastAsia="MS Mincho"/>
        </w:rPr>
        <w:t>ΜΗΕ</w:t>
      </w:r>
      <w:r w:rsidR="00DC0392">
        <w:rPr>
          <w:rFonts w:eastAsia="MS Mincho"/>
        </w:rPr>
        <w:t xml:space="preserve"> </w:t>
      </w:r>
      <w:r w:rsidR="00DC0392" w:rsidRPr="00DC0392">
        <w:rPr>
          <w:rFonts w:eastAsia="MS Mincho"/>
        </w:rPr>
        <w:t>ή τον Συμμετέχοντα υπό Διαγραφή</w:t>
      </w:r>
      <w:r w:rsidRPr="00021456">
        <w:rPr>
          <w:rFonts w:eastAsia="MS Mincho"/>
        </w:rPr>
        <w:t xml:space="preserve">. Σε περίπτωση που ο εγγεγραμμένος στο Μητρώο Διαχειριστή του ΕΣΜΗΕ </w:t>
      </w:r>
      <w:r w:rsidR="00DC0392" w:rsidRPr="00DC0392">
        <w:rPr>
          <w:rFonts w:eastAsia="MS Mincho"/>
        </w:rPr>
        <w:t xml:space="preserve">ή ο Συμμετεχόντων υπό Διαγραφή </w:t>
      </w:r>
      <w:r w:rsidRPr="00021456">
        <w:rPr>
          <w:rFonts w:eastAsia="MS Mincho"/>
        </w:rPr>
        <w:t xml:space="preserve">δεν εξοφλήσει τις ληξιπρόθεσμες οικονομικές υποχρεώσεις του εντόκως εντός πέντε (5) εργασίμων ημερών από την ημέρα λήξης τους, ο Διαχειριστής του ΕΣΜΗΕ καταγγέλλει τη Σύμβαση Συναλλαγών Διαχειριστή του ΕΣΜΗΕ των εγγεγραμμένων στο Μητρώο Διαχειριστή του ΕΣΜΗΕ </w:t>
      </w:r>
      <w:r w:rsidR="00DC0392" w:rsidRPr="00DC0392">
        <w:rPr>
          <w:rFonts w:eastAsia="MS Mincho"/>
        </w:rPr>
        <w:t>ή Συμμετεχόντων υπό Διαγραφή</w:t>
      </w:r>
      <w:r w:rsidR="00DC0392" w:rsidRPr="00021456">
        <w:rPr>
          <w:rFonts w:eastAsia="MS Mincho"/>
        </w:rPr>
        <w:t xml:space="preserve"> </w:t>
      </w:r>
      <w:r w:rsidRPr="00021456">
        <w:rPr>
          <w:rFonts w:eastAsia="MS Mincho"/>
        </w:rPr>
        <w:t>που καθίστανται υπερήμεροι ως προς την εκπλήρωση των οικονομικών τους υποχρεώσεων στο πλαίσιο της Εκκαθάρισης Συναλλαγών.</w:t>
      </w:r>
    </w:p>
    <w:p w14:paraId="252DB2C5" w14:textId="3B8501E1" w:rsidR="003819E0" w:rsidRPr="003819E0" w:rsidRDefault="003819E0" w:rsidP="004E7FEA">
      <w:pPr>
        <w:pStyle w:val="af6"/>
        <w:numPr>
          <w:ilvl w:val="0"/>
          <w:numId w:val="117"/>
        </w:numPr>
        <w:spacing w:before="120" w:after="120" w:line="300" w:lineRule="atLeast"/>
        <w:rPr>
          <w:rFonts w:eastAsia="MS Mincho"/>
        </w:rPr>
      </w:pPr>
      <w:r w:rsidRPr="003819E0">
        <w:rPr>
          <w:rFonts w:eastAsia="MS Mincho"/>
        </w:rPr>
        <w:t xml:space="preserve">Ειδικά για την κάλυψη ζημίας υπερήμερου εγγεγραμμένου στο Μητρώο Διαχειριστή του ΕΣΜΗΕ </w:t>
      </w:r>
      <w:r w:rsidR="00DC0392" w:rsidRPr="00DC0392">
        <w:rPr>
          <w:rFonts w:eastAsia="MS Mincho"/>
        </w:rPr>
        <w:t>ή Συμμετέχοντος υπό Διαγραφή</w:t>
      </w:r>
      <w:r w:rsidR="00DC0392" w:rsidRPr="003819E0">
        <w:rPr>
          <w:rFonts w:eastAsia="MS Mincho"/>
        </w:rPr>
        <w:t xml:space="preserve"> </w:t>
      </w:r>
      <w:r w:rsidRPr="003819E0">
        <w:rPr>
          <w:rFonts w:eastAsia="MS Mincho"/>
        </w:rPr>
        <w:t xml:space="preserve">σε σχέση με οφειλές του από διορθωτικές εκκαθαρίσεις που αφορούν περιόδους πριν από την υπερημερία του αλλά υπολογίστηκαν μετά την υπερημερία, ισχύουν τα εξής: </w:t>
      </w:r>
    </w:p>
    <w:p w14:paraId="652FFD57" w14:textId="48C4C27D" w:rsidR="003819E0" w:rsidRPr="003819E0" w:rsidRDefault="003819E0" w:rsidP="004E7FEA">
      <w:pPr>
        <w:pStyle w:val="af6"/>
        <w:numPr>
          <w:ilvl w:val="1"/>
          <w:numId w:val="119"/>
        </w:numPr>
        <w:spacing w:before="120" w:after="120" w:line="300" w:lineRule="atLeast"/>
        <w:ind w:left="1276" w:hanging="567"/>
        <w:rPr>
          <w:rFonts w:eastAsia="MS Mincho"/>
        </w:rPr>
      </w:pPr>
      <w:r w:rsidRPr="003819E0">
        <w:rPr>
          <w:rFonts w:eastAsia="MS Mincho"/>
        </w:rPr>
        <w:t xml:space="preserve">Αν το τυχόν υπόλοιπο των εγγυήσεων σύμφωνα με την υποενότητα </w:t>
      </w:r>
      <w:r w:rsidR="00F869E0">
        <w:rPr>
          <w:rFonts w:eastAsia="MS Mincho"/>
        </w:rPr>
        <w:fldChar w:fldCharType="begin"/>
      </w:r>
      <w:r w:rsidR="00F869E0">
        <w:rPr>
          <w:rFonts w:eastAsia="MS Mincho"/>
        </w:rPr>
        <w:instrText xml:space="preserve"> REF _Ref52803275 \r \h </w:instrText>
      </w:r>
      <w:r w:rsidR="00F869E0">
        <w:rPr>
          <w:rFonts w:eastAsia="MS Mincho"/>
        </w:rPr>
      </w:r>
      <w:r w:rsidR="00F869E0">
        <w:rPr>
          <w:rFonts w:eastAsia="MS Mincho"/>
        </w:rPr>
        <w:fldChar w:fldCharType="separate"/>
      </w:r>
      <w:r w:rsidR="00B16DE2">
        <w:rPr>
          <w:rFonts w:eastAsia="MS Mincho"/>
        </w:rPr>
        <w:t xml:space="preserve"> 11.3</w:t>
      </w:r>
      <w:r w:rsidR="00F869E0">
        <w:rPr>
          <w:rFonts w:eastAsia="MS Mincho"/>
        </w:rPr>
        <w:fldChar w:fldCharType="end"/>
      </w:r>
      <w:r w:rsidR="00F869E0" w:rsidRPr="001137EF">
        <w:rPr>
          <w:rFonts w:eastAsia="MS Mincho"/>
        </w:rPr>
        <w:t xml:space="preserve"> </w:t>
      </w:r>
      <w:r w:rsidRPr="003819E0">
        <w:rPr>
          <w:rFonts w:eastAsia="MS Mincho"/>
        </w:rPr>
        <w:t xml:space="preserve">του παρόντος Κώδικα που έχουν τυχόν παρακρατηθεί από τον Διαχειριστή του ΕΣΜΗΕ δεν επαρκούν για την κάλυψη της ζημίας ή αν δεν υφίσταται σχετικό υπόλοιπο, </w:t>
      </w:r>
      <w:r w:rsidR="00021456" w:rsidRPr="00021456">
        <w:rPr>
          <w:rFonts w:eastAsia="MS Mincho"/>
        </w:rPr>
        <w:t>ο Διαχειριστής του ΕΣΜΗΕ καλύπτει αυτό μέσω του υπολοίπου των Λογαριασμών Χρεώσεων μη Συμμόρφωσης κατά τα οριζόμενα στο στοιχείο (Β) της παραγράφου 1 της παρούσας υποενότητας</w:t>
      </w:r>
      <w:r w:rsidRPr="003819E0">
        <w:rPr>
          <w:rFonts w:eastAsia="MS Mincho"/>
        </w:rPr>
        <w:t>.</w:t>
      </w:r>
    </w:p>
    <w:p w14:paraId="7D16E145" w14:textId="77777777" w:rsidR="003819E0" w:rsidRPr="003819E0" w:rsidRDefault="003819E0" w:rsidP="004E7FEA">
      <w:pPr>
        <w:pStyle w:val="af6"/>
        <w:numPr>
          <w:ilvl w:val="1"/>
          <w:numId w:val="119"/>
        </w:numPr>
        <w:spacing w:before="120" w:after="120" w:line="300" w:lineRule="atLeast"/>
        <w:ind w:left="1276" w:hanging="567"/>
        <w:rPr>
          <w:rFonts w:eastAsia="MS Mincho"/>
        </w:rPr>
      </w:pPr>
      <w:r w:rsidRPr="003819E0">
        <w:rPr>
          <w:rFonts w:eastAsia="MS Mincho"/>
        </w:rPr>
        <w:t xml:space="preserve">Σε περίπτωση μη επάρκειας του υπολοίπου των Λογαριασμών Χρεώσεων μη Συμμόρφωσης κατά τα οριζόμενα στην περίπτωση (α) της παρούσας παραγράφου, για την κάλυψη της ζημίας, ο Διαχειριστής του ΕΣΜΗΕ ενεργοποιεί τη διαδικασία </w:t>
      </w:r>
      <w:r w:rsidR="00021456" w:rsidRPr="00021456">
        <w:rPr>
          <w:rFonts w:eastAsia="MS Mincho"/>
        </w:rPr>
        <w:t>καταλογισμών και επανακαταλογισμών των στοιχείων (Γ) και (Δ) της παρ. 1 της παρούσας υποενότητας, μέχρι την πλήρη κάλυψη αυτών</w:t>
      </w:r>
      <w:r w:rsidRPr="003819E0">
        <w:rPr>
          <w:rFonts w:eastAsia="MS Mincho"/>
        </w:rPr>
        <w:t>.</w:t>
      </w:r>
    </w:p>
    <w:p w14:paraId="71CD1F21" w14:textId="6F8AF531" w:rsidR="003819E0" w:rsidRPr="003819E0" w:rsidRDefault="003819E0" w:rsidP="004E7FEA">
      <w:pPr>
        <w:pStyle w:val="af6"/>
        <w:numPr>
          <w:ilvl w:val="0"/>
          <w:numId w:val="117"/>
        </w:numPr>
        <w:spacing w:before="120" w:after="120" w:line="300" w:lineRule="atLeast"/>
        <w:rPr>
          <w:rFonts w:eastAsia="MS Mincho"/>
        </w:rPr>
      </w:pPr>
      <w:r w:rsidRPr="003819E0">
        <w:rPr>
          <w:rFonts w:eastAsia="MS Mincho"/>
        </w:rPr>
        <w:t xml:space="preserve">Ο Διαχειριστής του ΕΣΜΗΕ δεν εκτίθεται σε πιστωτικό κίνδυνο για τις χρηματικές συναλλαγές που προκύπτουν από τον παρόντα Κώδικα και ουδεμία ευθύνη φέρει για την κάλυψη της τυχόν εναπομείνασας ζημίας που προκύπτει έναντι των εγγεγραμμένων </w:t>
      </w:r>
      <w:r w:rsidR="00021456">
        <w:rPr>
          <w:rFonts w:eastAsia="MS Mincho"/>
        </w:rPr>
        <w:t>σ</w:t>
      </w:r>
      <w:r w:rsidRPr="003819E0">
        <w:rPr>
          <w:rFonts w:eastAsia="MS Mincho"/>
        </w:rPr>
        <w:t>το Μητρώο Διαχειριστή του ΕΣΜΗΕ ή των συμμετεχόντων</w:t>
      </w:r>
      <w:r w:rsidRPr="003819E0" w:rsidDel="00CC24A4">
        <w:rPr>
          <w:rFonts w:eastAsia="MS Mincho"/>
        </w:rPr>
        <w:t xml:space="preserve"> </w:t>
      </w:r>
      <w:r w:rsidR="00232970" w:rsidRPr="00232970">
        <w:rPr>
          <w:rFonts w:eastAsia="MS Mincho"/>
        </w:rPr>
        <w:t xml:space="preserve">ή των Συμμετεχόντων υπό Διαγραφή </w:t>
      </w:r>
      <w:r w:rsidRPr="003819E0">
        <w:rPr>
          <w:rFonts w:eastAsia="MS Mincho"/>
        </w:rPr>
        <w:t>εξαιτίας υπερημερίας εγγεγραμμένου στο Μητρώο</w:t>
      </w:r>
      <w:r w:rsidR="00232970">
        <w:rPr>
          <w:rFonts w:eastAsia="MS Mincho"/>
        </w:rPr>
        <w:t xml:space="preserve"> </w:t>
      </w:r>
      <w:r w:rsidR="00232970" w:rsidRPr="00232970">
        <w:rPr>
          <w:rFonts w:eastAsia="MS Mincho"/>
        </w:rPr>
        <w:t>ή Συμμετέχοντος υπό Διαγραφή</w:t>
      </w:r>
      <w:r w:rsidRPr="003819E0">
        <w:rPr>
          <w:rFonts w:eastAsia="MS Mincho"/>
        </w:rPr>
        <w:t>, πέραν της εκτέλεσης των αρμοδιοτήτων του, σύμφωνα με τον παρόντα Κώδικα.</w:t>
      </w:r>
    </w:p>
    <w:p w14:paraId="653039FC" w14:textId="77777777" w:rsidR="003819E0" w:rsidRPr="003819E0" w:rsidRDefault="003819E0" w:rsidP="004E7FEA">
      <w:pPr>
        <w:pStyle w:val="af6"/>
        <w:numPr>
          <w:ilvl w:val="0"/>
          <w:numId w:val="117"/>
        </w:numPr>
        <w:spacing w:before="120" w:after="120" w:line="300" w:lineRule="atLeast"/>
        <w:rPr>
          <w:rFonts w:eastAsia="MS Mincho"/>
        </w:rPr>
      </w:pPr>
      <w:r w:rsidRPr="003819E0">
        <w:rPr>
          <w:rFonts w:eastAsia="MS Mincho"/>
        </w:rPr>
        <w:t xml:space="preserve">Τα ποσά του Λογαριασμού Χρεώσεων μη Συμμόρφωσης που χρησιμοποιήθηκαν από τον Διαχειριστή του ΕΣΜΗΕ </w:t>
      </w:r>
      <w:r w:rsidR="00021456" w:rsidRPr="003819E0">
        <w:rPr>
          <w:rFonts w:eastAsia="MS Mincho"/>
        </w:rPr>
        <w:t>για την κάλυψη υπερημεριών</w:t>
      </w:r>
      <w:r w:rsidR="00021456">
        <w:rPr>
          <w:rFonts w:eastAsia="MS Mincho"/>
        </w:rPr>
        <w:t>,</w:t>
      </w:r>
      <w:r w:rsidR="00021456" w:rsidRPr="003819E0">
        <w:rPr>
          <w:rFonts w:eastAsia="MS Mincho"/>
        </w:rPr>
        <w:t xml:space="preserve"> </w:t>
      </w:r>
      <w:r w:rsidRPr="003819E0">
        <w:rPr>
          <w:rFonts w:eastAsia="MS Mincho"/>
        </w:rPr>
        <w:t>αναπληρώνονται μόνο εάν επιτευχθεί είσπραξη της ληξιπρόθεσμης οφειλής από τον υπερήμερο οφειλέτη</w:t>
      </w:r>
      <w:r w:rsidR="00021456" w:rsidRPr="00021456">
        <w:rPr>
          <w:rFonts w:eastAsia="MS Mincho"/>
        </w:rPr>
        <w:t xml:space="preserve"> </w:t>
      </w:r>
      <w:r w:rsidR="00021456">
        <w:rPr>
          <w:rFonts w:eastAsia="MS Mincho"/>
        </w:rPr>
        <w:t>και κατά το ύψος που αυτή καλύφθηκε από τον</w:t>
      </w:r>
      <w:r w:rsidR="00021456" w:rsidRPr="003C1A85">
        <w:rPr>
          <w:rFonts w:eastAsia="MS Mincho"/>
        </w:rPr>
        <w:t xml:space="preserve"> </w:t>
      </w:r>
      <w:r w:rsidR="00021456">
        <w:rPr>
          <w:rFonts w:eastAsia="MS Mincho"/>
        </w:rPr>
        <w:t>Λογαριασμό αυτό</w:t>
      </w:r>
      <w:r w:rsidRPr="003819E0">
        <w:rPr>
          <w:rFonts w:eastAsia="MS Mincho"/>
        </w:rPr>
        <w:t xml:space="preserve">. </w:t>
      </w:r>
    </w:p>
    <w:p w14:paraId="062D6246" w14:textId="77777777" w:rsidR="003819E0" w:rsidRDefault="003819E0" w:rsidP="004E7FEA">
      <w:pPr>
        <w:pStyle w:val="af6"/>
        <w:numPr>
          <w:ilvl w:val="0"/>
          <w:numId w:val="117"/>
        </w:numPr>
        <w:spacing w:before="120" w:after="120" w:line="300" w:lineRule="atLeast"/>
        <w:rPr>
          <w:rFonts w:eastAsia="MS Mincho"/>
        </w:rPr>
      </w:pPr>
      <w:r w:rsidRPr="003819E0">
        <w:rPr>
          <w:rFonts w:eastAsia="MS Mincho"/>
        </w:rPr>
        <w:t xml:space="preserve">Ο Διαχειριστής του ΕΣΜΗΕ ενημερώνει άμεσα τη ΡΑΕ για τις περιπτώσεις υπερημερίας </w:t>
      </w:r>
      <w:r w:rsidR="00021456">
        <w:rPr>
          <w:rFonts w:eastAsia="MS Mincho"/>
        </w:rPr>
        <w:t>καθώς</w:t>
      </w:r>
      <w:r w:rsidR="00021456" w:rsidRPr="003819E0">
        <w:rPr>
          <w:rFonts w:eastAsia="MS Mincho"/>
        </w:rPr>
        <w:t xml:space="preserve"> </w:t>
      </w:r>
      <w:r w:rsidRPr="003819E0">
        <w:rPr>
          <w:rFonts w:eastAsia="MS Mincho"/>
        </w:rPr>
        <w:t xml:space="preserve">και για τη λήψη μέτρων και το χρονοδιάγραμμα υλοποίησης αυτών μεριμνώντας για την </w:t>
      </w:r>
      <w:r w:rsidR="00021456">
        <w:rPr>
          <w:rFonts w:eastAsia="MS Mincho"/>
        </w:rPr>
        <w:t xml:space="preserve">ομαλή διευθέτηση των συναλλαγών και την εύρυθμη </w:t>
      </w:r>
      <w:r w:rsidRPr="003819E0">
        <w:rPr>
          <w:rFonts w:eastAsia="MS Mincho"/>
        </w:rPr>
        <w:t>λειτουργία του ΕΣΜΗΕ.</w:t>
      </w:r>
    </w:p>
    <w:p w14:paraId="161FD639" w14:textId="77777777" w:rsidR="00B64A28" w:rsidRPr="008F27C4" w:rsidRDefault="00B64A28" w:rsidP="004E7FEA">
      <w:pPr>
        <w:pStyle w:val="af6"/>
        <w:numPr>
          <w:ilvl w:val="0"/>
          <w:numId w:val="117"/>
        </w:numPr>
        <w:spacing w:before="120" w:after="120" w:line="300" w:lineRule="atLeast"/>
        <w:rPr>
          <w:rFonts w:eastAsia="MS Mincho"/>
        </w:rPr>
      </w:pPr>
      <w:r>
        <w:rPr>
          <w:rFonts w:eastAsia="MS Mincho"/>
        </w:rPr>
        <w:t xml:space="preserve">Ο Διαχειριστής του </w:t>
      </w:r>
      <w:r w:rsidR="00A2457F" w:rsidRPr="008F27C4">
        <w:rPr>
          <w:rFonts w:eastAsia="MS Mincho"/>
        </w:rPr>
        <w:t>ΕΣΜΗΕ</w:t>
      </w:r>
      <w:r w:rsidR="00A2457F">
        <w:rPr>
          <w:rFonts w:eastAsia="MS Mincho"/>
        </w:rPr>
        <w:t xml:space="preserve"> εκπληρώνει τα ως άνω καθήκοντά του με τη δέουσα επιμέλεια και ευθύνεται κατά τις διατάξεις περί εντολής. </w:t>
      </w:r>
    </w:p>
    <w:p w14:paraId="5E6A046C" w14:textId="77777777" w:rsidR="00E75738" w:rsidRDefault="00E75738" w:rsidP="004C0C58"/>
    <w:p w14:paraId="24389A86" w14:textId="77777777" w:rsidR="00E75738" w:rsidRPr="00724B10" w:rsidRDefault="004D2C73" w:rsidP="0096345B">
      <w:pPr>
        <w:pStyle w:val="a7"/>
        <w:numPr>
          <w:ilvl w:val="0"/>
          <w:numId w:val="0"/>
        </w:numPr>
        <w:ind w:left="720"/>
        <w:rPr>
          <w:color w:val="auto"/>
        </w:rPr>
      </w:pPr>
      <w:bookmarkStart w:id="5865" w:name="_Toc50288685"/>
      <w:bookmarkStart w:id="5866" w:name="_Toc50289051"/>
      <w:bookmarkStart w:id="5867" w:name="_Toc109987526"/>
      <w:bookmarkStart w:id="5868" w:name="_Toc146039846"/>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r w:rsidRPr="00724B10">
        <w:rPr>
          <w:color w:val="auto"/>
        </w:rPr>
        <w:t xml:space="preserve">ΜΕΡΟΣ </w:t>
      </w:r>
      <w:r w:rsidR="00C647F3" w:rsidRPr="00724B10">
        <w:rPr>
          <w:color w:val="auto"/>
        </w:rPr>
        <w:t xml:space="preserve">Γ. </w:t>
      </w:r>
      <w:r w:rsidR="00E75738" w:rsidRPr="00724B10">
        <w:rPr>
          <w:color w:val="auto"/>
        </w:rPr>
        <w:t>ΛΟΓΙΣΤΙΚΕΣ ΠΡΑΞΕΙΣ</w:t>
      </w:r>
      <w:bookmarkEnd w:id="5865"/>
      <w:bookmarkEnd w:id="5866"/>
      <w:bookmarkEnd w:id="5867"/>
      <w:bookmarkEnd w:id="5868"/>
    </w:p>
    <w:p w14:paraId="2A8CC0C0" w14:textId="77777777" w:rsidR="00E75738" w:rsidRPr="008F27C4" w:rsidRDefault="00E75738" w:rsidP="004E7FEA">
      <w:pPr>
        <w:pStyle w:val="3"/>
        <w:numPr>
          <w:ilvl w:val="0"/>
          <w:numId w:val="106"/>
        </w:numPr>
        <w:ind w:left="0"/>
      </w:pPr>
      <w:bookmarkStart w:id="5869" w:name="_Toc50288686"/>
      <w:bookmarkStart w:id="5870" w:name="_Ref52803727"/>
      <w:bookmarkStart w:id="5871" w:name="_Toc109987527"/>
      <w:bookmarkStart w:id="5872" w:name="_Toc146039847"/>
      <w:r w:rsidRPr="008F27C4">
        <w:t>Λογιστικές Πράξεις για τον Λ-Α</w:t>
      </w:r>
      <w:bookmarkEnd w:id="5869"/>
      <w:bookmarkEnd w:id="5870"/>
      <w:bookmarkEnd w:id="5871"/>
      <w:bookmarkEnd w:id="5872"/>
    </w:p>
    <w:p w14:paraId="74CB56D2" w14:textId="77777777" w:rsidR="00E24384" w:rsidRPr="008F27C4" w:rsidRDefault="00F869E0" w:rsidP="00F869E0">
      <w:pPr>
        <w:pStyle w:val="af6"/>
        <w:spacing w:before="120" w:after="120" w:line="300" w:lineRule="atLeast"/>
        <w:ind w:left="0"/>
        <w:rPr>
          <w:rFonts w:eastAsia="MS Mincho"/>
        </w:rPr>
      </w:pPr>
      <w:r w:rsidRPr="00F869E0">
        <w:rPr>
          <w:rFonts w:eastAsia="MS Mincho"/>
        </w:rPr>
        <w:t>Στο Λογαριασμό Λ-Α για τη χρέωση ή πίστωση του καθαρού τιμήματος συμμετοχής στο Μηχανισμό Αντιστάθμισης μεταξύ ΔΣΜ για το τμήμα των Απωλειών, εγγράφεται ως έσοδο ή έξοδο το ποσό που προκύπτει από την εκκαθάριση του Μηχανισμού Αντιστάθμισης μεταξύ των ΔΣΜ και αφορά στο σκέλος των Απωλειών</w:t>
      </w:r>
      <w:r w:rsidR="00E24384" w:rsidRPr="008F27C4">
        <w:rPr>
          <w:rFonts w:eastAsia="MS Mincho"/>
        </w:rPr>
        <w:t>.</w:t>
      </w:r>
    </w:p>
    <w:p w14:paraId="37CEA4A9" w14:textId="77777777" w:rsidR="00E75738" w:rsidRPr="008F27C4" w:rsidRDefault="00E75738" w:rsidP="004E7FEA">
      <w:pPr>
        <w:pStyle w:val="3"/>
        <w:numPr>
          <w:ilvl w:val="0"/>
          <w:numId w:val="106"/>
        </w:numPr>
        <w:ind w:left="0"/>
      </w:pPr>
      <w:bookmarkStart w:id="5873" w:name="_Ref41666690"/>
      <w:bookmarkStart w:id="5874" w:name="_Toc50288687"/>
      <w:bookmarkStart w:id="5875" w:name="_Toc109987528"/>
      <w:bookmarkStart w:id="5876" w:name="_Toc146039848"/>
      <w:r w:rsidRPr="008F27C4">
        <w:t>Λογιστικές Πράξεις για τον Λ-Β</w:t>
      </w:r>
      <w:bookmarkEnd w:id="5873"/>
      <w:bookmarkEnd w:id="5874"/>
      <w:bookmarkEnd w:id="5875"/>
      <w:bookmarkEnd w:id="5876"/>
    </w:p>
    <w:p w14:paraId="0D8FB04E" w14:textId="77777777" w:rsidR="00F869E0" w:rsidRPr="008F27C4" w:rsidRDefault="00F869E0" w:rsidP="00F869E0">
      <w:pPr>
        <w:pStyle w:val="af6"/>
        <w:spacing w:before="120" w:after="120" w:line="300" w:lineRule="atLeast"/>
        <w:ind w:left="0"/>
        <w:rPr>
          <w:rFonts w:eastAsia="MS Mincho"/>
        </w:rPr>
      </w:pPr>
      <w:r w:rsidRPr="008F27C4">
        <w:rPr>
          <w:rFonts w:eastAsia="MS Mincho"/>
        </w:rPr>
        <w:t xml:space="preserve">Στο Λογαριασμό Λ-Β για τα έσοδα από Έκτακτες Εισαγωγές Περίσσειας Ενέργειας εγγράφονται ως έσοδα οι χρεώσεις που προκύπτουν από την εκκαθάριση </w:t>
      </w:r>
      <w:r>
        <w:rPr>
          <w:rFonts w:eastAsia="MS Mincho"/>
        </w:rPr>
        <w:t>συναλλαγών</w:t>
      </w:r>
      <w:r w:rsidRPr="008F27C4">
        <w:rPr>
          <w:rFonts w:eastAsia="MS Mincho"/>
        </w:rPr>
        <w:t xml:space="preserve"> για τις Έκτακτες Εισαγωγές περίσσειας ενέργειας. Η διάθεση των εσόδων αυτών καθορίζεται με απόφαση της ΡΑΕ κατόπιν εισήγησης του Διαχειριστή του ΕΣΜΗΕ.</w:t>
      </w:r>
    </w:p>
    <w:p w14:paraId="5C6B49B2" w14:textId="77777777" w:rsidR="00A34579" w:rsidRPr="008F27C4" w:rsidRDefault="00A34579" w:rsidP="004C0C58">
      <w:pPr>
        <w:pStyle w:val="af6"/>
        <w:spacing w:before="120" w:after="120" w:line="300" w:lineRule="atLeast"/>
        <w:ind w:left="0"/>
        <w:rPr>
          <w:rFonts w:eastAsia="MS Mincho"/>
        </w:rPr>
      </w:pPr>
    </w:p>
    <w:p w14:paraId="1AF715B2" w14:textId="77777777" w:rsidR="00E75738" w:rsidRPr="008F27C4" w:rsidRDefault="00E75738" w:rsidP="004E7FEA">
      <w:pPr>
        <w:pStyle w:val="3"/>
        <w:numPr>
          <w:ilvl w:val="0"/>
          <w:numId w:val="106"/>
        </w:numPr>
        <w:ind w:left="0"/>
      </w:pPr>
      <w:bookmarkStart w:id="5877" w:name="_Toc50288688"/>
      <w:bookmarkStart w:id="5878" w:name="_Ref52803704"/>
      <w:bookmarkStart w:id="5879" w:name="_Toc109987529"/>
      <w:bookmarkStart w:id="5880" w:name="_Toc146039849"/>
      <w:r w:rsidRPr="008F27C4">
        <w:t>Λογιστικές Πράξεις για τον Λ-Γ</w:t>
      </w:r>
      <w:bookmarkEnd w:id="5877"/>
      <w:bookmarkEnd w:id="5878"/>
      <w:bookmarkEnd w:id="5879"/>
      <w:bookmarkEnd w:id="5880"/>
    </w:p>
    <w:p w14:paraId="140813F3" w14:textId="1FFCE509" w:rsidR="00E75738" w:rsidRPr="008F27C4" w:rsidRDefault="00F869E0" w:rsidP="004C0C58">
      <w:pPr>
        <w:rPr>
          <w:lang w:eastAsia="el-GR"/>
        </w:rPr>
      </w:pPr>
      <w:r w:rsidRPr="00F869E0">
        <w:rPr>
          <w:lang w:eastAsia="el-GR"/>
        </w:rPr>
        <w:t xml:space="preserve">Στο Λογαριασμό Λ-Γ για την χρέωση ή πίστωση των Επικουρικών Υπηρεσιών εκτός Εξισορρόπησης και Λοιπών Υπηρεσιών, εγγράφονται οι χρεώσεις και πιστώσεις που περιγράφονται στις υποενότητες </w:t>
      </w:r>
      <w:r>
        <w:rPr>
          <w:lang w:eastAsia="el-GR"/>
        </w:rPr>
        <w:fldChar w:fldCharType="begin"/>
      </w:r>
      <w:r>
        <w:rPr>
          <w:lang w:eastAsia="el-GR"/>
        </w:rPr>
        <w:instrText xml:space="preserve"> REF _Ref52803516 \r \h </w:instrText>
      </w:r>
      <w:r>
        <w:rPr>
          <w:lang w:eastAsia="el-GR"/>
        </w:rPr>
      </w:r>
      <w:r>
        <w:rPr>
          <w:lang w:eastAsia="el-GR"/>
        </w:rPr>
        <w:fldChar w:fldCharType="separate"/>
      </w:r>
      <w:r w:rsidR="00B16DE2">
        <w:rPr>
          <w:lang w:eastAsia="el-GR"/>
        </w:rPr>
        <w:t xml:space="preserve"> 6.2</w:t>
      </w:r>
      <w:r>
        <w:rPr>
          <w:lang w:eastAsia="el-GR"/>
        </w:rPr>
        <w:fldChar w:fldCharType="end"/>
      </w:r>
      <w:r w:rsidR="00644839">
        <w:rPr>
          <w:lang w:eastAsia="el-GR"/>
        </w:rPr>
        <w:t xml:space="preserve"> και</w:t>
      </w:r>
      <w:r w:rsidRPr="00F869E0">
        <w:rPr>
          <w:lang w:eastAsia="el-GR"/>
        </w:rPr>
        <w:t xml:space="preserve"> </w:t>
      </w:r>
      <w:r>
        <w:rPr>
          <w:lang w:eastAsia="el-GR"/>
        </w:rPr>
        <w:fldChar w:fldCharType="begin"/>
      </w:r>
      <w:r>
        <w:rPr>
          <w:lang w:eastAsia="el-GR"/>
        </w:rPr>
        <w:instrText xml:space="preserve"> REF _Ref52803522 \r \h </w:instrText>
      </w:r>
      <w:r>
        <w:rPr>
          <w:lang w:eastAsia="el-GR"/>
        </w:rPr>
      </w:r>
      <w:r>
        <w:rPr>
          <w:lang w:eastAsia="el-GR"/>
        </w:rPr>
        <w:fldChar w:fldCharType="separate"/>
      </w:r>
      <w:r w:rsidR="00B16DE2">
        <w:rPr>
          <w:lang w:eastAsia="el-GR"/>
        </w:rPr>
        <w:t xml:space="preserve"> 6.4</w:t>
      </w:r>
      <w:r>
        <w:rPr>
          <w:lang w:eastAsia="el-GR"/>
        </w:rPr>
        <w:fldChar w:fldCharType="end"/>
      </w:r>
      <w:r w:rsidRPr="00F869E0">
        <w:rPr>
          <w:lang w:eastAsia="el-GR"/>
        </w:rPr>
        <w:t xml:space="preserve"> του παρόντος Κώδικα και αφορούν Πληρωμές στο πλαίσιο των Συμβάσεων Επικουρικών Υπηρεσιών</w:t>
      </w:r>
      <w:r w:rsidR="00644839">
        <w:rPr>
          <w:lang w:eastAsia="el-GR"/>
        </w:rPr>
        <w:t xml:space="preserve"> και</w:t>
      </w:r>
      <w:r w:rsidRPr="00F869E0">
        <w:rPr>
          <w:lang w:eastAsia="el-GR"/>
        </w:rPr>
        <w:t xml:space="preserve"> Συμπληρωματικής Ενέργειας Συστήματος</w:t>
      </w:r>
      <w:r w:rsidR="00A34579" w:rsidRPr="008F27C4">
        <w:rPr>
          <w:lang w:eastAsia="el-GR"/>
        </w:rPr>
        <w:t>.</w:t>
      </w:r>
    </w:p>
    <w:p w14:paraId="14F2134B" w14:textId="77777777" w:rsidR="00E75738" w:rsidRPr="008F27C4" w:rsidRDefault="00E75738" w:rsidP="004E7FEA">
      <w:pPr>
        <w:pStyle w:val="3"/>
        <w:numPr>
          <w:ilvl w:val="0"/>
          <w:numId w:val="106"/>
        </w:numPr>
        <w:ind w:left="0"/>
      </w:pPr>
      <w:bookmarkStart w:id="5881" w:name="_Ref41666737"/>
      <w:bookmarkStart w:id="5882" w:name="_Toc50288689"/>
      <w:bookmarkStart w:id="5883" w:name="_Toc109987530"/>
      <w:bookmarkStart w:id="5884" w:name="_Toc146039850"/>
      <w:r w:rsidRPr="008F27C4">
        <w:t>Λογιστικές Πράξεις για τον Λ-Δ</w:t>
      </w:r>
      <w:bookmarkEnd w:id="5881"/>
      <w:bookmarkEnd w:id="5882"/>
      <w:bookmarkEnd w:id="5883"/>
      <w:bookmarkEnd w:id="5884"/>
    </w:p>
    <w:p w14:paraId="25DAD8B3" w14:textId="77777777" w:rsidR="00E75738" w:rsidRPr="008F27C4" w:rsidRDefault="00F869E0" w:rsidP="004C0C58">
      <w:pPr>
        <w:spacing w:before="120" w:after="120" w:line="300" w:lineRule="atLeast"/>
        <w:rPr>
          <w:rFonts w:eastAsia="MS Mincho"/>
        </w:rPr>
      </w:pPr>
      <w:r w:rsidRPr="00F869E0">
        <w:rPr>
          <w:rFonts w:eastAsia="MS Mincho"/>
        </w:rPr>
        <w:t xml:space="preserve">Στο Λογιστικό Λογαριασμό Λ-Δ για το Κόστος Χρήσης του Συστήματος εγγράφονται ως </w:t>
      </w:r>
      <w:r w:rsidR="00644839">
        <w:rPr>
          <w:rFonts w:eastAsia="MS Mincho"/>
        </w:rPr>
        <w:t xml:space="preserve">χρεώσεις ή πιστώσεις </w:t>
      </w:r>
      <w:r w:rsidRPr="00F869E0">
        <w:rPr>
          <w:rFonts w:eastAsia="MS Mincho"/>
        </w:rPr>
        <w:t>τα ποσά που υπολογίζονται από τους Διαχειριστές των Δικτύων Διανομής και από τον Διαχειριστή του ΕΣΜΗΕ για κάθε εγγεγραμμένο στο Μητρώο Διαχειριστή του ΕΣΜΗΕ, όπως προκύπτουν με βάση τις εκάστοτε ισχύουσες Χρεώσεις Χρήσης Συστήματος για τους ίδιους ή τους Πελάτες τους</w:t>
      </w:r>
      <w:r w:rsidR="00E75738" w:rsidRPr="008F27C4">
        <w:rPr>
          <w:rFonts w:eastAsia="MS Mincho"/>
        </w:rPr>
        <w:t>.</w:t>
      </w:r>
    </w:p>
    <w:p w14:paraId="57B80432" w14:textId="77777777" w:rsidR="00E75738" w:rsidRPr="008F27C4" w:rsidRDefault="00E75738" w:rsidP="004C0C58">
      <w:pPr>
        <w:jc w:val="center"/>
        <w:rPr>
          <w:b/>
        </w:rPr>
      </w:pPr>
    </w:p>
    <w:p w14:paraId="4985E2B5" w14:textId="77777777" w:rsidR="00E75738" w:rsidRPr="008F27C4" w:rsidRDefault="00581587" w:rsidP="004E7FEA">
      <w:pPr>
        <w:pStyle w:val="3"/>
        <w:numPr>
          <w:ilvl w:val="0"/>
          <w:numId w:val="106"/>
        </w:numPr>
        <w:ind w:left="0"/>
      </w:pPr>
      <w:bookmarkStart w:id="5885" w:name="_Toc50288690"/>
      <w:bookmarkStart w:id="5886" w:name="_Toc109987531"/>
      <w:bookmarkStart w:id="5887" w:name="_Toc146039851"/>
      <w:r w:rsidRPr="008F27C4">
        <w:t>Λογιστικές Πράξεις για τον Λ-Ε</w:t>
      </w:r>
      <w:bookmarkEnd w:id="5885"/>
      <w:bookmarkEnd w:id="5886"/>
      <w:bookmarkEnd w:id="5887"/>
    </w:p>
    <w:p w14:paraId="30570CDA" w14:textId="77777777" w:rsidR="00E75738" w:rsidRPr="008F27C4" w:rsidRDefault="00F869E0" w:rsidP="004C0C58">
      <w:pPr>
        <w:pStyle w:val="af6"/>
        <w:spacing w:before="120" w:after="120" w:line="300" w:lineRule="atLeast"/>
        <w:ind w:left="0"/>
        <w:rPr>
          <w:rFonts w:eastAsia="MS Mincho"/>
        </w:rPr>
      </w:pPr>
      <w:r w:rsidRPr="00F869E0">
        <w:rPr>
          <w:rFonts w:eastAsia="MS Mincho"/>
        </w:rPr>
        <w:t>Στο Λογαριασμό Λ-Ε για τα Έσοδα από τα Δικαιώματα Χρήσης των Διασυνδέσεων εγγράφεται ως έσοδο το ποσό που εισπράττει ο Διαχειριστής του ΕΣΜΗΕ από την Κατανομή δυναμικότητας των Διασυνδέσεων. Το έσοδο αυτό διατίθεται αποκλειστικά για τους σκοπούς που καθορίζονται στις διατάξεις του Κανονισμού (ΕΕ) 2019/943.</w:t>
      </w:r>
    </w:p>
    <w:p w14:paraId="1694CB88" w14:textId="77777777" w:rsidR="00A34579" w:rsidRPr="008F27C4" w:rsidRDefault="00A34579" w:rsidP="004C0C58">
      <w:pPr>
        <w:pStyle w:val="af6"/>
        <w:spacing w:before="120" w:after="120" w:line="300" w:lineRule="atLeast"/>
        <w:ind w:left="0"/>
        <w:rPr>
          <w:rFonts w:eastAsia="MS Mincho"/>
        </w:rPr>
      </w:pPr>
    </w:p>
    <w:p w14:paraId="6550ED0E" w14:textId="77777777" w:rsidR="00E75738" w:rsidRPr="008F27C4" w:rsidRDefault="00E75738" w:rsidP="004E7FEA">
      <w:pPr>
        <w:pStyle w:val="3"/>
        <w:numPr>
          <w:ilvl w:val="0"/>
          <w:numId w:val="106"/>
        </w:numPr>
        <w:ind w:left="0"/>
      </w:pPr>
      <w:bookmarkStart w:id="5888" w:name="_Toc293150555"/>
      <w:bookmarkStart w:id="5889" w:name="_Toc6410268"/>
      <w:bookmarkStart w:id="5890" w:name="_Toc293150559"/>
      <w:bookmarkStart w:id="5891" w:name="_Toc6410272"/>
      <w:bookmarkStart w:id="5892" w:name="_Toc447627988"/>
      <w:bookmarkStart w:id="5893" w:name="_Toc293150561"/>
      <w:bookmarkStart w:id="5894" w:name="_Toc6410274"/>
      <w:bookmarkStart w:id="5895" w:name="_Toc75871790"/>
      <w:bookmarkStart w:id="5896" w:name="_Toc76000817"/>
      <w:bookmarkStart w:id="5897" w:name="_Toc90351768"/>
      <w:bookmarkStart w:id="5898" w:name="_Toc90461748"/>
      <w:bookmarkStart w:id="5899" w:name="_Toc90803786"/>
      <w:bookmarkStart w:id="5900" w:name="_Toc90867972"/>
      <w:bookmarkStart w:id="5901" w:name="_Toc99254278"/>
      <w:bookmarkStart w:id="5902" w:name="_Toc99873821"/>
      <w:bookmarkStart w:id="5903" w:name="_Toc100055610"/>
      <w:bookmarkStart w:id="5904" w:name="_Toc100056456"/>
      <w:bookmarkStart w:id="5905" w:name="_Toc100573122"/>
      <w:bookmarkStart w:id="5906" w:name="_Toc100662570"/>
      <w:bookmarkStart w:id="5907" w:name="_Toc100747686"/>
      <w:bookmarkStart w:id="5908" w:name="_Toc101766525"/>
      <w:bookmarkStart w:id="5909" w:name="_Toc103136560"/>
      <w:bookmarkStart w:id="5910" w:name="_Toc103165976"/>
      <w:bookmarkStart w:id="5911" w:name="_Toc293150562"/>
      <w:bookmarkStart w:id="5912" w:name="_Toc6410275"/>
      <w:bookmarkStart w:id="5913" w:name="_Toc50288691"/>
      <w:bookmarkStart w:id="5914" w:name="_Toc109987532"/>
      <w:bookmarkStart w:id="5915" w:name="_Toc146039852"/>
      <w:bookmarkEnd w:id="5888"/>
      <w:bookmarkEnd w:id="5889"/>
      <w:bookmarkEnd w:id="5890"/>
      <w:bookmarkEnd w:id="5891"/>
      <w:bookmarkEnd w:id="5892"/>
      <w:bookmarkEnd w:id="5893"/>
      <w:bookmarkEnd w:id="5894"/>
      <w:r w:rsidRPr="008F27C4">
        <w:t xml:space="preserve">Λογιστικές Πράξεις για τον </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r w:rsidR="005717D8" w:rsidRPr="008F27C4">
        <w:t>Λ-ΣΤ</w:t>
      </w:r>
      <w:bookmarkEnd w:id="5913"/>
      <w:bookmarkEnd w:id="5914"/>
      <w:bookmarkEnd w:id="5915"/>
    </w:p>
    <w:p w14:paraId="6CA32B51" w14:textId="32703CC7" w:rsidR="00F869E0" w:rsidRPr="008F27C4" w:rsidRDefault="00F869E0" w:rsidP="004E7FEA">
      <w:pPr>
        <w:pStyle w:val="af6"/>
        <w:numPr>
          <w:ilvl w:val="0"/>
          <w:numId w:val="120"/>
        </w:numPr>
        <w:spacing w:before="120" w:after="120" w:line="300" w:lineRule="atLeast"/>
        <w:rPr>
          <w:rFonts w:eastAsia="MS Mincho"/>
        </w:rPr>
      </w:pPr>
      <w:bookmarkStart w:id="5916" w:name="_Toc293150563"/>
      <w:bookmarkStart w:id="5917" w:name="_Toc6410276"/>
      <w:bookmarkStart w:id="5918" w:name="_Toc293150565"/>
      <w:bookmarkStart w:id="5919" w:name="_Toc6410278"/>
      <w:bookmarkStart w:id="5920" w:name="_Toc293150567"/>
      <w:bookmarkStart w:id="5921" w:name="_Toc6410280"/>
      <w:bookmarkStart w:id="5922" w:name="_Toc293150569"/>
      <w:bookmarkStart w:id="5923" w:name="_Toc6410282"/>
      <w:bookmarkStart w:id="5924" w:name="_Toc293150573"/>
      <w:bookmarkStart w:id="5925" w:name="_Toc6410290"/>
      <w:bookmarkStart w:id="5926" w:name="_Toc27064571"/>
      <w:bookmarkStart w:id="5927" w:name="_Toc27064573"/>
      <w:bookmarkStart w:id="5928" w:name="_Toc27064574"/>
      <w:bookmarkStart w:id="5929" w:name="_Toc27064576"/>
      <w:bookmarkStart w:id="5930" w:name="_Toc27064578"/>
      <w:bookmarkStart w:id="5931" w:name="_Toc27064580"/>
      <w:bookmarkStart w:id="5932" w:name="_Toc27064582"/>
      <w:bookmarkStart w:id="5933" w:name="_Toc27064584"/>
      <w:bookmarkStart w:id="5934" w:name="_Toc27064586"/>
      <w:bookmarkStart w:id="5935" w:name="_Toc27064588"/>
      <w:bookmarkStart w:id="5936" w:name="_Toc27064590"/>
      <w:bookmarkStart w:id="5937" w:name="_Toc27064592"/>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r w:rsidRPr="008F27C4">
        <w:rPr>
          <w:rFonts w:eastAsia="MS Mincho"/>
        </w:rPr>
        <w:t>Στον δευτεροβάθμιο Λογαριασμό ΛΠ ΚΔΣ</w:t>
      </w:r>
      <w:r w:rsidRPr="006A2BA5">
        <w:rPr>
          <w:rFonts w:eastAsia="MS Mincho"/>
        </w:rPr>
        <w:t>-</w:t>
      </w:r>
      <w:r w:rsidRPr="008F27C4">
        <w:rPr>
          <w:rFonts w:eastAsia="MS Mincho"/>
        </w:rPr>
        <w:t xml:space="preserve">1 εγγράφονται ως έσοδα ή έξοδα οι χρεώσεις ή πιστώσεις των εγγεγραμμένων στο Μητρώο Διαχειριστή του ΕΣΜΗΕ στο πλαίσιο των Προσαυξήσεων για το Λογαριασμό Λ-Α που αντισταθμίζουν τις πληρωμές που καταβάλλονται σύμφωνα με </w:t>
      </w:r>
      <w:r w:rsidRPr="00F869E0">
        <w:rPr>
          <w:rFonts w:eastAsia="MS Mincho"/>
        </w:rPr>
        <w:t xml:space="preserve">την υποενότητα </w:t>
      </w:r>
      <w:r>
        <w:rPr>
          <w:rFonts w:eastAsia="MS Mincho"/>
        </w:rPr>
        <w:fldChar w:fldCharType="begin"/>
      </w:r>
      <w:r>
        <w:rPr>
          <w:rFonts w:eastAsia="MS Mincho"/>
        </w:rPr>
        <w:instrText xml:space="preserve"> REF _Ref52803727 \r \h </w:instrText>
      </w:r>
      <w:r>
        <w:rPr>
          <w:rFonts w:eastAsia="MS Mincho"/>
        </w:rPr>
      </w:r>
      <w:r>
        <w:rPr>
          <w:rFonts w:eastAsia="MS Mincho"/>
        </w:rPr>
        <w:fldChar w:fldCharType="separate"/>
      </w:r>
      <w:r w:rsidR="00B16DE2">
        <w:rPr>
          <w:rFonts w:eastAsia="MS Mincho"/>
        </w:rPr>
        <w:t xml:space="preserve"> 11.7</w:t>
      </w:r>
      <w:r>
        <w:rPr>
          <w:rFonts w:eastAsia="MS Mincho"/>
        </w:rPr>
        <w:fldChar w:fldCharType="end"/>
      </w:r>
      <w:r>
        <w:rPr>
          <w:rFonts w:eastAsia="MS Mincho"/>
        </w:rPr>
        <w:t xml:space="preserve"> </w:t>
      </w:r>
      <w:r w:rsidRPr="008F27C4">
        <w:rPr>
          <w:rFonts w:eastAsia="MS Mincho"/>
        </w:rPr>
        <w:t>του παρόντος Κώδικα. Μετά το τέλος κάθε ημερολογιακού έτους</w:t>
      </w:r>
      <w:r>
        <w:rPr>
          <w:rFonts w:eastAsia="MS Mincho"/>
        </w:rPr>
        <w:t>,</w:t>
      </w:r>
      <w:r w:rsidRPr="008F27C4">
        <w:rPr>
          <w:rFonts w:eastAsia="MS Mincho"/>
        </w:rPr>
        <w:t xml:space="preserve"> τυχόν πλεόνασμα του Λογαριασμού Λ-Α παραμένει στο λογαριασμό ως αποθεματικό και μπορεί να χρησιμοποιηθεί, για να καλύψει ελλείμματα επόμενων περιόδων. Τυχόν έλλειμμα του Λογαριασμού Λ-Α, </w:t>
      </w:r>
      <w:r w:rsidRPr="00F869E0">
        <w:rPr>
          <w:rFonts w:eastAsia="MS Mincho"/>
        </w:rPr>
        <w:t>ITCy</w:t>
      </w:r>
      <w:r w:rsidRPr="008F27C4">
        <w:rPr>
          <w:rFonts w:eastAsia="MS Mincho"/>
        </w:rPr>
        <w:t xml:space="preserve">, που ενδέχεται να προκύπτει μετά την ετήσια εκκαθάριση στα πλαίσια εφαρμογής του Μηχανισμού Αντιστάθμισης μεταξύ των ΔΣΜ, επιμερίζεται σε κάθε Εκπρόσωπο Φορτίου, </w:t>
      </w:r>
      <w:r w:rsidRPr="00F869E0">
        <w:rPr>
          <w:rFonts w:eastAsia="MS Mincho"/>
        </w:rPr>
        <w:t>p,</w:t>
      </w:r>
      <w:r w:rsidRPr="008F27C4">
        <w:rPr>
          <w:rFonts w:eastAsia="MS Mincho"/>
        </w:rPr>
        <w:t xml:space="preserve"> ανάλογα με την ετήσια απορρόφηση ενέργειας (υπολογιζόμενη στο όριο του ΕΣΜΗΕ – Δικτύου Διανομής) σε </w:t>
      </w:r>
      <w:r w:rsidRPr="00F869E0">
        <w:rPr>
          <w:rFonts w:eastAsia="MS Mincho"/>
        </w:rPr>
        <w:t>MWh</w:t>
      </w:r>
      <w:r w:rsidRPr="008F27C4">
        <w:rPr>
          <w:rFonts w:eastAsia="MS Mincho"/>
        </w:rPr>
        <w:t xml:space="preserve">, </w:t>
      </w:r>
      <w:r w:rsidRPr="00F869E0">
        <w:rPr>
          <w:rFonts w:eastAsia="MS Mincho"/>
        </w:rPr>
        <w:t>MQp,y</w:t>
      </w:r>
      <w:r w:rsidRPr="008F27C4">
        <w:rPr>
          <w:rFonts w:eastAsia="MS Mincho"/>
        </w:rPr>
        <w:t xml:space="preserve">, που αντιστοιχεί στους Καταναλωτές του ΕΣΜΗΕ του Εκπροσώπου Φορτίου, </w:t>
      </w:r>
      <w:r w:rsidRPr="00F869E0">
        <w:rPr>
          <w:rFonts w:eastAsia="MS Mincho"/>
        </w:rPr>
        <w:t>p</w:t>
      </w:r>
      <w:r w:rsidRPr="008F27C4">
        <w:rPr>
          <w:rFonts w:eastAsia="MS Mincho"/>
        </w:rPr>
        <w:t xml:space="preserve">, για το έτος, </w:t>
      </w:r>
      <w:r w:rsidRPr="00F869E0">
        <w:rPr>
          <w:rFonts w:eastAsia="MS Mincho"/>
        </w:rPr>
        <w:t>y</w:t>
      </w:r>
      <w:r w:rsidRPr="008F27C4">
        <w:rPr>
          <w:rFonts w:eastAsia="MS Mincho"/>
        </w:rPr>
        <w:t xml:space="preserve">. </w:t>
      </w:r>
      <w:r w:rsidR="00D751BB" w:rsidRPr="00D751BB">
        <w:rPr>
          <w:rFonts w:eastAsia="MS Mincho"/>
        </w:rPr>
        <w:t>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Άρθρο 77 του ΚΑΕ.</w:t>
      </w:r>
      <w:r w:rsidRPr="00CD1DF7">
        <w:rPr>
          <w:rFonts w:eastAsia="MS Mincho"/>
        </w:rPr>
        <w:t xml:space="preserve"> Ο επιμερισμός γίνεται ως εξής:</w:t>
      </w:r>
    </w:p>
    <w:p w14:paraId="4AC1BE95" w14:textId="50BC2C5C" w:rsidR="00F869E0" w:rsidRPr="00B576A7" w:rsidRDefault="000F0328" w:rsidP="00644839">
      <w:pPr>
        <w:pStyle w:val="af6"/>
        <w:tabs>
          <w:tab w:val="left" w:pos="1080"/>
        </w:tabs>
        <w:spacing w:before="120" w:after="360" w:line="300" w:lineRule="atLeast"/>
        <w:ind w:left="0"/>
        <w:contextualSpacing w:val="0"/>
        <w:rPr>
          <w:rFonts w:eastAsia="MS Mincho"/>
        </w:rPr>
      </w:pPr>
      <m:oMathPara>
        <m:oMath>
          <m:sSub>
            <m:sSubPr>
              <m:ctrlPr>
                <w:rPr>
                  <w:rFonts w:ascii="Cambria Math" w:eastAsia="MS Mincho" w:hAnsi="Cambria Math"/>
                  <w:i/>
                </w:rPr>
              </m:ctrlPr>
            </m:sSubPr>
            <m:e>
              <m:r>
                <w:rPr>
                  <w:rFonts w:ascii="Cambria Math" w:eastAsia="MS Mincho" w:hAnsi="Cambria Math"/>
                </w:rPr>
                <m:t>UPLIFT1</m:t>
              </m:r>
            </m:e>
            <m:sub>
              <m:r>
                <w:rPr>
                  <w:rFonts w:ascii="Cambria Math" w:eastAsia="MS Mincho" w:hAnsi="Cambria Math"/>
                </w:rPr>
                <m:t>p,</m:t>
              </m:r>
              <m:r>
                <w:rPr>
                  <w:rFonts w:ascii="Cambria Math" w:eastAsia="MS Mincho" w:hAnsi="Cambria Math"/>
                  <w:lang w:val="en-US"/>
                </w:rPr>
                <m:t>y</m:t>
              </m:r>
            </m:sub>
          </m:sSub>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p,y</m:t>
                  </m:r>
                </m:sub>
              </m:sSub>
            </m:num>
            <m:den>
              <m:nary>
                <m:naryPr>
                  <m:chr m:val="∑"/>
                  <m:limLoc m:val="undOvr"/>
                  <m:subHide m:val="1"/>
                  <m:supHide m:val="1"/>
                  <m:ctrlPr>
                    <w:rPr>
                      <w:rFonts w:ascii="Cambria Math" w:eastAsia="MS Mincho" w:hAnsi="Cambria Math"/>
                      <w:i/>
                    </w:rPr>
                  </m:ctrlPr>
                </m:naryPr>
                <m:sub/>
                <m:sup/>
                <m:e>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p,y</m:t>
                      </m:r>
                    </m:sub>
                  </m:sSub>
                </m:e>
              </m:nary>
            </m:den>
          </m:f>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ITC</m:t>
              </m:r>
            </m:e>
            <m:sub>
              <m:r>
                <w:rPr>
                  <w:rFonts w:ascii="Cambria Math" w:eastAsia="MS Mincho" w:hAnsi="Cambria Math"/>
                </w:rPr>
                <m:t>y</m:t>
              </m:r>
            </m:sub>
          </m:sSub>
        </m:oMath>
      </m:oMathPara>
    </w:p>
    <w:p w14:paraId="05B93339" w14:textId="5DBEF0FF" w:rsidR="00F869E0" w:rsidRPr="00644839" w:rsidRDefault="00F869E0" w:rsidP="004E7FEA">
      <w:pPr>
        <w:pStyle w:val="af6"/>
        <w:numPr>
          <w:ilvl w:val="0"/>
          <w:numId w:val="120"/>
        </w:numPr>
        <w:spacing w:before="240" w:after="120" w:line="300" w:lineRule="atLeast"/>
        <w:rPr>
          <w:rFonts w:eastAsia="MS Mincho"/>
        </w:rPr>
      </w:pPr>
      <w:r w:rsidRPr="008F27C4">
        <w:rPr>
          <w:rFonts w:eastAsia="MS Mincho"/>
        </w:rPr>
        <w:t xml:space="preserve">Στο δευτεροβάθμιο Λογαριασμό ΛΠ ΚΔΣ-2 εγγράφονται ως έσοδα </w:t>
      </w:r>
      <w:r w:rsidR="00AC3706">
        <w:rPr>
          <w:rFonts w:eastAsia="MS Mincho"/>
        </w:rPr>
        <w:t xml:space="preserve">ή έξοδα </w:t>
      </w:r>
      <w:r w:rsidRPr="008F27C4">
        <w:rPr>
          <w:rFonts w:eastAsia="MS Mincho"/>
        </w:rPr>
        <w:t xml:space="preserve">οι </w:t>
      </w:r>
      <w:r w:rsidR="00AC3706">
        <w:rPr>
          <w:rFonts w:eastAsia="MS Mincho"/>
        </w:rPr>
        <w:t>χρεοπιστώσεις</w:t>
      </w:r>
      <w:r w:rsidR="00AC3706" w:rsidRPr="008F27C4">
        <w:rPr>
          <w:rFonts w:eastAsia="MS Mincho"/>
        </w:rPr>
        <w:t xml:space="preserve"> </w:t>
      </w:r>
      <w:r w:rsidRPr="008F27C4">
        <w:rPr>
          <w:rFonts w:eastAsia="MS Mincho"/>
        </w:rPr>
        <w:t xml:space="preserve">των εγγεγραμμένων στο Μητρώο Διαχειριστή του ΕΣΜΗΕ στο πλαίσιο των Προσαυξήσεων για το Λογαριασμό Λ-Β που αντισταθμίζουν τις </w:t>
      </w:r>
      <w:r w:rsidRPr="00F869E0">
        <w:rPr>
          <w:rFonts w:eastAsia="MS Mincho"/>
        </w:rPr>
        <w:t>χρεοπιστώσεις</w:t>
      </w:r>
      <w:r w:rsidRPr="008F27C4">
        <w:rPr>
          <w:rFonts w:eastAsia="MS Mincho"/>
        </w:rPr>
        <w:t xml:space="preserve"> που αντιστοιχούν στις Έκτακτες Εισαγωγές </w:t>
      </w:r>
      <w:r w:rsidR="00AC3706" w:rsidRPr="00AC3706">
        <w:rPr>
          <w:rFonts w:eastAsia="MS Mincho"/>
        </w:rPr>
        <w:t xml:space="preserve">και Εξαγωγές, στις Έκτακτες Εισαγωγές και Εξαγωγές Περίσσειας Ενέργειας καθώς και στις χρεοπιστώσεις που προκύπτουν από συμφωνίες με Διαχειριστές γειτονικών Συστημάτων. Τα ανωτέρω ποσά, Intert, επιμερίζονται </w:t>
      </w:r>
      <w:r w:rsidRPr="008F27C4">
        <w:rPr>
          <w:rFonts w:eastAsia="MS Mincho"/>
        </w:rPr>
        <w:t xml:space="preserve">σε κάθε Εκπρόσωπο Φορτίου, </w:t>
      </w:r>
      <w:r w:rsidRPr="00F869E0">
        <w:rPr>
          <w:rFonts w:eastAsia="MS Mincho"/>
        </w:rPr>
        <w:t>p</w:t>
      </w:r>
      <w:r w:rsidRPr="008F27C4">
        <w:rPr>
          <w:rFonts w:eastAsia="MS Mincho"/>
        </w:rPr>
        <w:t xml:space="preserve">, ανάλογα με την απορρόφηση ενέργειας (υπολογιζόμενη στο όριο του ΕΣΜΗΕ – Δικτύου Διανομής) σε </w:t>
      </w:r>
      <w:r w:rsidRPr="00F869E0">
        <w:rPr>
          <w:rFonts w:eastAsia="MS Mincho"/>
        </w:rPr>
        <w:t>MWh</w:t>
      </w:r>
      <w:r w:rsidRPr="008F27C4">
        <w:rPr>
          <w:rFonts w:eastAsia="MS Mincho"/>
        </w:rPr>
        <w:t xml:space="preserve">, </w:t>
      </w:r>
      <w:r w:rsidRPr="00F869E0">
        <w:rPr>
          <w:rFonts w:eastAsia="MS Mincho"/>
        </w:rPr>
        <w:t>MQp,t,</w:t>
      </w:r>
      <w:r w:rsidRPr="008F27C4">
        <w:rPr>
          <w:rFonts w:eastAsia="MS Mincho"/>
        </w:rPr>
        <w:t xml:space="preserve"> που αντιστοιχεί στους Καταναλωτές του ΕΣΜΗΕ ανά Εκπρόσωπο Φορτίου, </w:t>
      </w:r>
      <w:r w:rsidRPr="00F869E0">
        <w:rPr>
          <w:rFonts w:eastAsia="MS Mincho"/>
        </w:rPr>
        <w:t>p</w:t>
      </w:r>
      <w:r w:rsidRPr="008F27C4">
        <w:rPr>
          <w:rFonts w:eastAsia="MS Mincho"/>
        </w:rPr>
        <w:t xml:space="preserve">, κατά την Περίοδο Εκκαθάρισης Αποκλίσεων, </w:t>
      </w:r>
      <w:r w:rsidRPr="00F869E0">
        <w:rPr>
          <w:rFonts w:eastAsia="MS Mincho"/>
        </w:rPr>
        <w:t>t</w:t>
      </w:r>
      <w:r w:rsidRPr="008F27C4">
        <w:rPr>
          <w:rFonts w:eastAsia="MS Mincho"/>
        </w:rPr>
        <w:t xml:space="preserve">. </w:t>
      </w:r>
      <w:r w:rsidR="00D751BB" w:rsidRPr="00D751BB">
        <w:rPr>
          <w:rFonts w:eastAsia="MS Mincho"/>
        </w:rPr>
        <w:t>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Άρθρο 77 του ΚΑΕ.</w:t>
      </w:r>
      <w:r w:rsidR="00D751BB">
        <w:rPr>
          <w:rFonts w:eastAsia="MS Mincho"/>
        </w:rPr>
        <w:t xml:space="preserve"> </w:t>
      </w:r>
      <w:r w:rsidRPr="008F27C4">
        <w:rPr>
          <w:rFonts w:eastAsia="MS Mincho"/>
        </w:rPr>
        <w:t>Ο επιμερισμός γίνεται ως εξής:</w:t>
      </w:r>
    </w:p>
    <w:p w14:paraId="2CEEC40F" w14:textId="4AFDD625" w:rsidR="00F869E0" w:rsidRPr="00B576A7" w:rsidRDefault="000F0328" w:rsidP="00644839">
      <w:pPr>
        <w:spacing w:before="120" w:after="240" w:line="300" w:lineRule="atLeast"/>
        <w:rPr>
          <w:rFonts w:eastAsia="MS Mincho"/>
        </w:rPr>
      </w:pPr>
      <m:oMathPara>
        <m:oMath>
          <m:sSub>
            <m:sSubPr>
              <m:ctrlPr>
                <w:rPr>
                  <w:rFonts w:ascii="Cambria Math" w:eastAsia="MS Mincho" w:hAnsi="Cambria Math"/>
                  <w:i/>
                </w:rPr>
              </m:ctrlPr>
            </m:sSubPr>
            <m:e>
              <m:r>
                <w:rPr>
                  <w:rFonts w:ascii="Cambria Math" w:eastAsia="MS Mincho" w:hAnsi="Cambria Math"/>
                </w:rPr>
                <m:t>UPLIFT2</m:t>
              </m:r>
            </m:e>
            <m:sub>
              <m:r>
                <w:rPr>
                  <w:rFonts w:ascii="Cambria Math" w:eastAsia="MS Mincho" w:hAnsi="Cambria Math"/>
                </w:rPr>
                <m:t>p,t</m:t>
              </m:r>
            </m:sub>
          </m:sSub>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p,t</m:t>
                  </m:r>
                </m:sub>
              </m:sSub>
            </m:num>
            <m:den>
              <m:nary>
                <m:naryPr>
                  <m:chr m:val="∑"/>
                  <m:limLoc m:val="undOvr"/>
                  <m:subHide m:val="1"/>
                  <m:supHide m:val="1"/>
                  <m:ctrlPr>
                    <w:rPr>
                      <w:rFonts w:ascii="Cambria Math" w:eastAsia="MS Mincho" w:hAnsi="Cambria Math"/>
                      <w:i/>
                    </w:rPr>
                  </m:ctrlPr>
                </m:naryPr>
                <m:sub/>
                <m:sup/>
                <m:e>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p,t</m:t>
                      </m:r>
                    </m:sub>
                  </m:sSub>
                </m:e>
              </m:nary>
            </m:den>
          </m:f>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lang w:val="en-US"/>
                </w:rPr>
                <m:t>Inter</m:t>
              </m:r>
            </m:e>
            <m:sub>
              <m:r>
                <w:rPr>
                  <w:rFonts w:ascii="Cambria Math" w:eastAsia="MS Mincho" w:hAnsi="Cambria Math"/>
                </w:rPr>
                <m:t>t</m:t>
              </m:r>
            </m:sub>
          </m:sSub>
          <m:r>
            <w:rPr>
              <w:rFonts w:ascii="Cambria Math" w:eastAsia="MS Mincho" w:hAnsi="Cambria Math"/>
            </w:rPr>
            <m:t>)</m:t>
          </m:r>
        </m:oMath>
      </m:oMathPara>
    </w:p>
    <w:p w14:paraId="5EE44FAF" w14:textId="052D1414" w:rsidR="00F869E0" w:rsidRPr="008F27C4" w:rsidRDefault="00F869E0" w:rsidP="004E7FEA">
      <w:pPr>
        <w:pStyle w:val="af6"/>
        <w:numPr>
          <w:ilvl w:val="0"/>
          <w:numId w:val="120"/>
        </w:numPr>
        <w:spacing w:before="120" w:after="120" w:line="300" w:lineRule="atLeast"/>
        <w:rPr>
          <w:rFonts w:eastAsia="MS Mincho"/>
        </w:rPr>
      </w:pPr>
      <w:r w:rsidRPr="008F27C4">
        <w:rPr>
          <w:rFonts w:eastAsia="MS Mincho"/>
        </w:rPr>
        <w:t xml:space="preserve">Στο δευτεροβάθμιο Λογαριασμό ΛΠ ΚΔΣ-3 εγγράφονται ως έσοδα οι χρεώσεις των εγγεγραμμένων στο Μητρώο Διαχειριστή του ΕΣΜΗΕ στο πλαίσιο των Προσαυξήσεων για το Λογαριασμό Λ-Γ που αντισταθμίζουν τις πληρωμές που καταβάλλονται σύμφωνα με </w:t>
      </w:r>
      <w:r w:rsidRPr="00F869E0">
        <w:rPr>
          <w:rFonts w:eastAsia="MS Mincho"/>
        </w:rPr>
        <w:t xml:space="preserve">την υποενότητα </w:t>
      </w:r>
      <w:r>
        <w:rPr>
          <w:rFonts w:eastAsia="MS Mincho"/>
        </w:rPr>
        <w:fldChar w:fldCharType="begin"/>
      </w:r>
      <w:r>
        <w:rPr>
          <w:rFonts w:eastAsia="MS Mincho"/>
        </w:rPr>
        <w:instrText xml:space="preserve"> REF _Ref52803704 \r \h </w:instrText>
      </w:r>
      <w:r>
        <w:rPr>
          <w:rFonts w:eastAsia="MS Mincho"/>
        </w:rPr>
      </w:r>
      <w:r>
        <w:rPr>
          <w:rFonts w:eastAsia="MS Mincho"/>
        </w:rPr>
        <w:fldChar w:fldCharType="separate"/>
      </w:r>
      <w:r w:rsidR="00B16DE2">
        <w:rPr>
          <w:rFonts w:eastAsia="MS Mincho"/>
        </w:rPr>
        <w:t xml:space="preserve"> 11.9</w:t>
      </w:r>
      <w:r>
        <w:rPr>
          <w:rFonts w:eastAsia="MS Mincho"/>
        </w:rPr>
        <w:fldChar w:fldCharType="end"/>
      </w:r>
      <w:r w:rsidRPr="008F27C4">
        <w:rPr>
          <w:rFonts w:eastAsia="MS Mincho"/>
        </w:rPr>
        <w:t xml:space="preserve"> του παρόντος Κώδικα. Οι λεπτομέρειες σχετικά με τον υπολογισμό του συνολικού ποσού προς πληρωμή ανά Περίοδο Εκκαθάρισης Αποκλίσεων, </w:t>
      </w:r>
      <w:r w:rsidRPr="00F869E0">
        <w:rPr>
          <w:rFonts w:eastAsia="MS Mincho"/>
        </w:rPr>
        <w:t>ANSCCt</w:t>
      </w:r>
      <w:r w:rsidRPr="008F27C4">
        <w:rPr>
          <w:rFonts w:eastAsia="MS Mincho"/>
        </w:rPr>
        <w:t xml:space="preserve">, περιγράφονται στο Εγχειρίδιο Εκκαθάρισης Συναλλαγών του Κώδικα Διαχείρισης ΕΣΜΗΕ. Το ποσό </w:t>
      </w:r>
      <w:r w:rsidRPr="00F869E0">
        <w:rPr>
          <w:rFonts w:eastAsia="MS Mincho"/>
        </w:rPr>
        <w:t xml:space="preserve">ANSCCt </w:t>
      </w:r>
      <w:r w:rsidRPr="008F27C4">
        <w:rPr>
          <w:rFonts w:eastAsia="MS Mincho"/>
        </w:rPr>
        <w:t xml:space="preserve">επιμερίζεται σε κάθε Εκπρόσωπο Φορτίου, </w:t>
      </w:r>
      <w:r w:rsidRPr="00F869E0">
        <w:rPr>
          <w:rFonts w:eastAsia="MS Mincho"/>
        </w:rPr>
        <w:t>p</w:t>
      </w:r>
      <w:r w:rsidRPr="008F27C4">
        <w:rPr>
          <w:rFonts w:eastAsia="MS Mincho"/>
        </w:rPr>
        <w:t xml:space="preserve">, ανάλογα με την απορρόφηση ενέργειας (υπολογιζόμενη στο όριο του ΕΣΜΗΕ – Δικτύου Διανομής) σε </w:t>
      </w:r>
      <w:r w:rsidRPr="00F869E0">
        <w:rPr>
          <w:rFonts w:eastAsia="MS Mincho"/>
        </w:rPr>
        <w:t>MWh</w:t>
      </w:r>
      <w:r w:rsidRPr="008F27C4">
        <w:rPr>
          <w:rFonts w:eastAsia="MS Mincho"/>
        </w:rPr>
        <w:t xml:space="preserve">, </w:t>
      </w:r>
      <w:r w:rsidRPr="00F869E0">
        <w:rPr>
          <w:rFonts w:eastAsia="MS Mincho"/>
        </w:rPr>
        <w:t>MQp,t,</w:t>
      </w:r>
      <w:r w:rsidRPr="008F27C4">
        <w:rPr>
          <w:rFonts w:eastAsia="MS Mincho"/>
        </w:rPr>
        <w:t xml:space="preserve"> που αντιστοιχεί στους Καταναλωτές του ΕΣΜΗΕ ανά Εκπρόσωπο Φορτίου, </w:t>
      </w:r>
      <w:r w:rsidRPr="00F869E0">
        <w:rPr>
          <w:rFonts w:eastAsia="MS Mincho"/>
        </w:rPr>
        <w:t>p</w:t>
      </w:r>
      <w:r w:rsidRPr="008F27C4">
        <w:rPr>
          <w:rFonts w:eastAsia="MS Mincho"/>
        </w:rPr>
        <w:t xml:space="preserve">, κατά την Περίοδο Εκκαθάρισης Αποκλίσεων, </w:t>
      </w:r>
      <w:r w:rsidRPr="00F869E0">
        <w:rPr>
          <w:rFonts w:eastAsia="MS Mincho"/>
        </w:rPr>
        <w:t>t</w:t>
      </w:r>
      <w:r w:rsidRPr="008F27C4">
        <w:rPr>
          <w:rFonts w:eastAsia="MS Mincho"/>
        </w:rPr>
        <w:t>.</w:t>
      </w:r>
      <w:r w:rsidRPr="00CD1DF7">
        <w:rPr>
          <w:rFonts w:eastAsia="MS Mincho"/>
        </w:rPr>
        <w:t xml:space="preserve"> </w:t>
      </w:r>
      <w:r w:rsidR="00D751BB" w:rsidRPr="00D751BB">
        <w:rPr>
          <w:rFonts w:eastAsia="MS Mincho"/>
        </w:rPr>
        <w:t>Στην ανωτέρω απορρόφηση δεν περιλαμβάνεται η Ποσότητα Προμήθειας Ηλεκτρικής Ενέργειας μέσω Απευθείας Γραμμής που προμηθεύονται οι Εγκαταστάσεις Ζήτησης με Παράλληλη Σύνδεση μέσω Απευθείας Γραμμών, όπως αυτή υπολογίζεται σύμφωνα με το Άρθρο 77 του ΚΑΕ.</w:t>
      </w:r>
      <w:r w:rsidRPr="008F27C4">
        <w:rPr>
          <w:rFonts w:eastAsia="MS Mincho"/>
        </w:rPr>
        <w:t xml:space="preserve"> Ο επιμερισμός γίνεται ως εξής:</w:t>
      </w:r>
    </w:p>
    <w:p w14:paraId="77D1DD6A" w14:textId="77777777" w:rsidR="00F869E0" w:rsidRPr="008F27C4" w:rsidRDefault="00F869E0" w:rsidP="00F869E0">
      <w:pPr>
        <w:pStyle w:val="af6"/>
        <w:tabs>
          <w:tab w:val="left" w:pos="1080"/>
        </w:tabs>
        <w:spacing w:before="120" w:after="120" w:line="300" w:lineRule="atLeast"/>
        <w:ind w:left="0"/>
        <w:rPr>
          <w:vertAlign w:val="superscript"/>
        </w:rPr>
      </w:pPr>
    </w:p>
    <w:p w14:paraId="49281A7A" w14:textId="45BD9640" w:rsidR="00F869E0" w:rsidRPr="00B576A7" w:rsidRDefault="000F0328" w:rsidP="00F869E0">
      <w:pPr>
        <w:pStyle w:val="af6"/>
        <w:tabs>
          <w:tab w:val="left" w:pos="1080"/>
        </w:tabs>
        <w:spacing w:before="120" w:after="120" w:line="300" w:lineRule="atLeast"/>
        <w:ind w:left="0"/>
        <w:rPr>
          <w:rFonts w:eastAsia="MS Mincho"/>
        </w:rPr>
      </w:pPr>
      <m:oMathPara>
        <m:oMath>
          <m:sSub>
            <m:sSubPr>
              <m:ctrlPr>
                <w:rPr>
                  <w:rFonts w:ascii="Cambria Math" w:eastAsia="MS Mincho" w:hAnsi="Cambria Math"/>
                  <w:i/>
                </w:rPr>
              </m:ctrlPr>
            </m:sSubPr>
            <m:e>
              <m:r>
                <w:rPr>
                  <w:rFonts w:ascii="Cambria Math" w:eastAsia="MS Mincho" w:hAnsi="Cambria Math"/>
                </w:rPr>
                <m:t>UPLIFT3</m:t>
              </m:r>
            </m:e>
            <m:sub>
              <m:r>
                <w:rPr>
                  <w:rFonts w:ascii="Cambria Math" w:eastAsia="MS Mincho" w:hAnsi="Cambria Math"/>
                </w:rPr>
                <m:t>p,t</m:t>
              </m:r>
            </m:sub>
          </m:sSub>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p,t</m:t>
                  </m:r>
                </m:sub>
              </m:sSub>
            </m:num>
            <m:den>
              <m:nary>
                <m:naryPr>
                  <m:chr m:val="∑"/>
                  <m:limLoc m:val="undOvr"/>
                  <m:subHide m:val="1"/>
                  <m:supHide m:val="1"/>
                  <m:ctrlPr>
                    <w:rPr>
                      <w:rFonts w:ascii="Cambria Math" w:eastAsia="MS Mincho" w:hAnsi="Cambria Math"/>
                      <w:i/>
                    </w:rPr>
                  </m:ctrlPr>
                </m:naryPr>
                <m:sub/>
                <m:sup/>
                <m:e>
                  <m:sSub>
                    <m:sSubPr>
                      <m:ctrlPr>
                        <w:rPr>
                          <w:rFonts w:ascii="Cambria Math" w:eastAsia="MS Mincho" w:hAnsi="Cambria Math"/>
                          <w:i/>
                        </w:rPr>
                      </m:ctrlPr>
                    </m:sSubPr>
                    <m:e>
                      <m:r>
                        <w:rPr>
                          <w:rFonts w:ascii="Cambria Math" w:eastAsia="MS Mincho" w:hAnsi="Cambria Math"/>
                        </w:rPr>
                        <m:t>MQ</m:t>
                      </m:r>
                    </m:e>
                    <m:sub>
                      <m:r>
                        <w:rPr>
                          <w:rFonts w:ascii="Cambria Math" w:eastAsia="MS Mincho" w:hAnsi="Cambria Math"/>
                        </w:rPr>
                        <m:t>p,t</m:t>
                      </m:r>
                    </m:sub>
                  </m:sSub>
                </m:e>
              </m:nary>
            </m:den>
          </m:f>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ANSCC</m:t>
              </m:r>
            </m:e>
            <m:sub>
              <m:r>
                <w:rPr>
                  <w:rFonts w:ascii="Cambria Math" w:eastAsia="MS Mincho" w:hAnsi="Cambria Math"/>
                </w:rPr>
                <m:t>t</m:t>
              </m:r>
            </m:sub>
          </m:sSub>
        </m:oMath>
      </m:oMathPara>
    </w:p>
    <w:p w14:paraId="228C949C" w14:textId="77777777" w:rsidR="00F869E0" w:rsidRPr="008F27C4" w:rsidRDefault="00F869E0" w:rsidP="00F869E0">
      <w:pPr>
        <w:pStyle w:val="af6"/>
        <w:spacing w:before="120" w:after="120" w:line="300" w:lineRule="atLeast"/>
        <w:ind w:left="0"/>
        <w:rPr>
          <w:rFonts w:eastAsia="MS Mincho"/>
        </w:rPr>
      </w:pPr>
    </w:p>
    <w:p w14:paraId="062DF9CB" w14:textId="77777777" w:rsidR="005463AF" w:rsidRPr="008F27C4" w:rsidRDefault="005463AF" w:rsidP="004C0C58"/>
    <w:p w14:paraId="2CD4A169" w14:textId="77777777" w:rsidR="00EE3878" w:rsidRPr="00A8562D" w:rsidRDefault="00EE3878" w:rsidP="00EE3878">
      <w:pPr>
        <w:keepNext/>
        <w:keepLines/>
        <w:tabs>
          <w:tab w:val="left" w:pos="426"/>
        </w:tabs>
        <w:spacing w:before="480" w:after="360" w:line="240" w:lineRule="auto"/>
        <w:jc w:val="center"/>
        <w:outlineLvl w:val="0"/>
        <w:rPr>
          <w:rFonts w:eastAsia="MS Mincho"/>
          <w:b/>
          <w:bCs/>
          <w:iCs/>
          <w:sz w:val="28"/>
          <w:szCs w:val="28"/>
          <w:lang w:eastAsia="el-GR"/>
        </w:rPr>
      </w:pPr>
      <w:bookmarkStart w:id="5938" w:name="_Toc27473685"/>
      <w:bookmarkStart w:id="5939" w:name="_Toc53131042"/>
      <w:bookmarkStart w:id="5940" w:name="_Toc109987533"/>
      <w:bookmarkStart w:id="5941" w:name="_Toc146039853"/>
      <w:bookmarkStart w:id="5942" w:name="_Toc27473686"/>
      <w:bookmarkStart w:id="5943" w:name="_Toc50288694"/>
      <w:bookmarkStart w:id="5944" w:name="_Toc50289052"/>
      <w:bookmarkEnd w:id="5938"/>
      <w:r w:rsidRPr="00A8562D">
        <w:rPr>
          <w:rFonts w:eastAsia="MS Mincho"/>
          <w:b/>
          <w:bCs/>
          <w:iCs/>
          <w:sz w:val="28"/>
          <w:szCs w:val="28"/>
          <w:lang w:eastAsia="el-GR"/>
        </w:rPr>
        <w:t xml:space="preserve">ΕΝΟΤΗΤΑ 12.0 </w:t>
      </w:r>
      <w:bookmarkEnd w:id="5939"/>
      <w:r w:rsidRPr="00A8562D">
        <w:rPr>
          <w:rFonts w:eastAsia="MS Mincho"/>
          <w:b/>
          <w:bCs/>
          <w:iCs/>
          <w:sz w:val="28"/>
          <w:szCs w:val="28"/>
          <w:lang w:eastAsia="el-GR"/>
        </w:rPr>
        <w:t>ΝΕΟΣ ΜΕΤΑΒΑΤΙΚΟΣ ΜΗΧΑΝΙΣΜΟΣ ΑΠΟΖΗΜΙΩΣΗΣ ΕΥΕΛΙΞΙΑΣ</w:t>
      </w:r>
      <w:bookmarkEnd w:id="5940"/>
      <w:bookmarkEnd w:id="5941"/>
    </w:p>
    <w:p w14:paraId="7441099D" w14:textId="77777777" w:rsidR="00EE3878" w:rsidRPr="00D06C10" w:rsidRDefault="00EE3878" w:rsidP="004E7FEA">
      <w:pPr>
        <w:pStyle w:val="3"/>
        <w:numPr>
          <w:ilvl w:val="0"/>
          <w:numId w:val="174"/>
        </w:numPr>
        <w:ind w:left="0" w:firstLine="0"/>
      </w:pPr>
      <w:bookmarkStart w:id="5945" w:name="_Ref49436354"/>
      <w:bookmarkStart w:id="5946" w:name="_Toc109987534"/>
      <w:bookmarkStart w:id="5947" w:name="_Toc146039854"/>
      <w:r w:rsidRPr="00D06C10">
        <w:t>Νέος Μεταβατικός Μηχανισμός Αποζημίωσης Ευελιξίας</w:t>
      </w:r>
      <w:bookmarkEnd w:id="5945"/>
      <w:bookmarkEnd w:id="5946"/>
      <w:bookmarkEnd w:id="5947"/>
    </w:p>
    <w:p w14:paraId="7E1ACF62"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Ως Νέος Μεταβατικός Μηχανισμός Αποζημίωσης Ευελιξίας (εφεξής νέος ΜΜΑΕ) ορίζεται η διαθεσιμότητα της Υπηρεσίας Ευελιξίας στο Εθνικό Σύστημα Μεταφοράς Ηλεκτρικής Ενέργειας (ΕΣΜΗΕ), για την οποία λαμβάνεται αποζημίωση από τους Παρόχους Υπηρεσίας Ευελιξίας, σύμφωνα με τα οριζόμενα στην παράγραφο 12 του</w:t>
      </w:r>
      <w:r w:rsidR="00BF7D1D" w:rsidRPr="00754C0E">
        <w:rPr>
          <w:rFonts w:eastAsia="MS Mincho" w:cs="Calibri"/>
        </w:rPr>
        <w:t xml:space="preserve"> </w:t>
      </w:r>
      <w:r w:rsidRPr="00754C0E">
        <w:rPr>
          <w:rFonts w:eastAsia="MS Mincho" w:cs="Calibri"/>
        </w:rPr>
        <w:t>143Δ του ν. 4001/2011, όπως αυτή προστέθηκε με το άρθρο 129 του ν. 4685/2020 και την Υπουργική Απόφαση ΥΠΕΝ/ΔΗΕ/66754/810/9.7.2020 «Νέος μεταβατικός Μηχανισμός Αποζημίωσης Ευελιξίας σύμφωνα με τις διατάξεις του άρθρου 143Δ του ν. 4001/2011 (ΦΕΚ Α’ 179), όπως τροποποιήθηκε και ισχύει».</w:t>
      </w:r>
    </w:p>
    <w:p w14:paraId="6592CC79"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Ως Υπηρεσία Ευελιξίας ορίζεται η ταχεία αύξηση ή μείωση της ηλεκτρικής ισχύος έγχυσης ή απορρόφησης του επιλεγέντος Παρόχου, ώστε να καλύπτει τη ζήτηση του ΕΣΜΗΕ, ακολουθώντας τις Εντολές Κατανομής του Διαχειριστή του ΕΣΜΗΕ</w:t>
      </w:r>
      <w:r w:rsidRPr="00724B10">
        <w:rPr>
          <w:rFonts w:ascii="Lucida Sans Unicode" w:hAnsi="Lucida Sans Unicode"/>
          <w:sz w:val="23"/>
          <w:shd w:val="clear" w:color="auto" w:fill="FFFFFF"/>
        </w:rPr>
        <w:t xml:space="preserve"> </w:t>
      </w:r>
      <w:r w:rsidRPr="00754C0E">
        <w:rPr>
          <w:rFonts w:eastAsia="MS Mincho" w:cs="Calibri"/>
        </w:rPr>
        <w:t xml:space="preserve">σύμφωνα με τα ειδικότερα οριζόμενα </w:t>
      </w:r>
      <w:r w:rsidR="00627237" w:rsidRPr="00754C0E">
        <w:rPr>
          <w:rFonts w:eastAsia="MS Mincho" w:cs="Calibri"/>
        </w:rPr>
        <w:t>στην παρούσα Ενότητα</w:t>
      </w:r>
      <w:r w:rsidRPr="00754C0E">
        <w:rPr>
          <w:rFonts w:eastAsia="MS Mincho" w:cs="Calibri"/>
        </w:rPr>
        <w:t xml:space="preserve"> και δη, η ικανότητα ανταπόκρισης των Παρόχων Υπηρεσίας Ευελιξίας, εντός τριών ωρών από την έκδοση σχετικής Εντολής Κατανομής του Διαχειριστή του ΕΣΜΗΕ, να ακολουθούν ένα γρήγορο κύκλο λειτουργίας, με ρυθμό μεταβολής της ισχύος του για αύξηση ή μείωση της έγχυσης/απορρόφησης μεγαλύτερο ή ίσο με οχτώ (8) MW το λεπτό, και δυνατότητα απόκρισης για τουλάχιστον τρεις (3) συνεχόμενες ώρες. Ειδικότερα, η ικανότητα ανταπόκρισης των Κατανεμόμενων Μονάδων Παραγωγής ορίζεται από θερμή κατάσταση. </w:t>
      </w:r>
    </w:p>
    <w:p w14:paraId="4BBB311F"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Ειδικότερα, ο Διαχειριστής του ΕΣΜΗΕ εκδίδει Εντολές Κατανομής για τα Συστήματα Απόκρισης Ζήτησης μόνο όταν δεν υπάρχει άλλος διαθέσιμος Πάροχος Υπηρεσίας Ευελιξίας για να καλύψει τις ανάγκες σε ευελιξία.</w:t>
      </w:r>
    </w:p>
    <w:p w14:paraId="67585311"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 xml:space="preserve">Στο πλαίσιο της διεξαγωγής των συναλλαγών που αφορούν στο νέο ΜΜΑΕ ο Διαχειριστής του ΕΣΜΗΕ τηρεί διακριτά τον λογιστικό λογαριασμό Λ-Η, ο οποίος περιλαμβάνει επιμέρους Λογαριασμούς ΜΜΑΕ χωριστά για κάθε συμμετέχοντα. </w:t>
      </w:r>
    </w:p>
    <w:p w14:paraId="4277A717" w14:textId="5280FFB0" w:rsidR="00F07BF1"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Ο Διαχειριστής του ΕΣΜΗΕ διενεργεί Δημοπρασίες για την ανάδειξη των επιλεγέντων Παρόχων Υπηρεσίας Ευελιξίας και καταβάλλει στους επιλεγέντες Παρόχους αντάλλαγμα για τη διαθεσιμότητά τους προς παροχή της Υπηρεσίας Ευελιξίας στο ΕΣΜΗΕ, το οποίο επιμερίζεται και επιβαρύνει τους Εκπρόσωπους Φορτίου. Οι σχετικές χρεοπιστώσεις διευθετούνται μέσω του Λογαριασμού Λ-Η του Διαχειριστή του ΕΣΜΗΕ σύμφωνα με τα προβλεπόμενα</w:t>
      </w:r>
      <w:r w:rsidR="00F07BF1" w:rsidRPr="00754C0E">
        <w:rPr>
          <w:rFonts w:eastAsia="MS Mincho" w:cs="Calibri"/>
        </w:rPr>
        <w:t xml:space="preserve"> των υποενοτήτων 11.6, </w:t>
      </w:r>
      <w:r w:rsidR="00F07BF1" w:rsidRPr="00754C0E">
        <w:rPr>
          <w:rFonts w:eastAsia="MS Mincho" w:cs="Calibri"/>
        </w:rPr>
        <w:fldChar w:fldCharType="begin"/>
      </w:r>
      <w:r w:rsidR="00F07BF1" w:rsidRPr="00754C0E">
        <w:rPr>
          <w:rFonts w:eastAsia="MS Mincho" w:cs="Calibri"/>
        </w:rPr>
        <w:instrText xml:space="preserve"> REF _Ref49435240 \n \h  \* MERGEFORMAT </w:instrText>
      </w:r>
      <w:r w:rsidR="00F07BF1" w:rsidRPr="00754C0E">
        <w:rPr>
          <w:rFonts w:eastAsia="MS Mincho" w:cs="Calibri"/>
        </w:rPr>
      </w:r>
      <w:r w:rsidR="00F07BF1" w:rsidRPr="00754C0E">
        <w:rPr>
          <w:rFonts w:eastAsia="MS Mincho" w:cs="Calibri"/>
        </w:rPr>
        <w:fldChar w:fldCharType="separate"/>
      </w:r>
      <w:r w:rsidR="00B16DE2">
        <w:rPr>
          <w:rFonts w:eastAsia="MS Mincho" w:cs="Calibri"/>
        </w:rPr>
        <w:t xml:space="preserve"> 12.4</w:t>
      </w:r>
      <w:r w:rsidR="00F07BF1" w:rsidRPr="00754C0E">
        <w:rPr>
          <w:rFonts w:eastAsia="MS Mincho" w:cs="Calibri"/>
        </w:rPr>
        <w:fldChar w:fldCharType="end"/>
      </w:r>
      <w:r w:rsidR="00F07BF1" w:rsidRPr="00754C0E">
        <w:rPr>
          <w:rFonts w:eastAsia="MS Mincho" w:cs="Calibri"/>
        </w:rPr>
        <w:t xml:space="preserve"> και </w:t>
      </w:r>
      <w:r w:rsidR="00F07BF1" w:rsidRPr="00754C0E">
        <w:rPr>
          <w:rFonts w:eastAsia="MS Mincho" w:cs="Calibri"/>
        </w:rPr>
        <w:fldChar w:fldCharType="begin"/>
      </w:r>
      <w:r w:rsidR="00F07BF1" w:rsidRPr="00754C0E">
        <w:rPr>
          <w:rFonts w:eastAsia="MS Mincho" w:cs="Calibri"/>
        </w:rPr>
        <w:instrText xml:space="preserve"> REF _Ref49436405 \n \h  \* MERGEFORMAT </w:instrText>
      </w:r>
      <w:r w:rsidR="00F07BF1" w:rsidRPr="00754C0E">
        <w:rPr>
          <w:rFonts w:eastAsia="MS Mincho" w:cs="Calibri"/>
        </w:rPr>
      </w:r>
      <w:r w:rsidR="00F07BF1" w:rsidRPr="00754C0E">
        <w:rPr>
          <w:rFonts w:eastAsia="MS Mincho" w:cs="Calibri"/>
        </w:rPr>
        <w:fldChar w:fldCharType="separate"/>
      </w:r>
      <w:r w:rsidR="00B16DE2">
        <w:rPr>
          <w:rFonts w:eastAsia="MS Mincho" w:cs="Calibri"/>
        </w:rPr>
        <w:t xml:space="preserve"> 12.12</w:t>
      </w:r>
      <w:r w:rsidR="00F07BF1" w:rsidRPr="00754C0E">
        <w:rPr>
          <w:rFonts w:eastAsia="MS Mincho" w:cs="Calibri"/>
        </w:rPr>
        <w:fldChar w:fldCharType="end"/>
      </w:r>
      <w:r w:rsidR="00F07BF1" w:rsidRPr="00754C0E">
        <w:rPr>
          <w:rFonts w:eastAsia="MS Mincho" w:cs="Calibri"/>
        </w:rPr>
        <w:t xml:space="preserve"> του Κώδικα Διαχείρισης του ΕΣΜΗΕ.</w:t>
      </w:r>
    </w:p>
    <w:p w14:paraId="0351F720"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Η διάρκεια του νέου ΜΜΑΕ ορίζεται, κατά μέγιστο, έως την 31.03.2021, ή αν αυτό συμβεί νωρίτερα, μέχρι την εφαρμογή Μακροχρόνιου Μηχανισμού Αποζημίωσης Επάρκειας Ισχύος του ΕΣΜΗΕ κατά τα προβλεπόμενα στην κείμενη νομοθεσία.</w:t>
      </w:r>
    </w:p>
    <w:p w14:paraId="7A822AF6" w14:textId="77777777" w:rsidR="00EE3878" w:rsidRPr="00754C0E" w:rsidRDefault="00EE3878" w:rsidP="004E7FEA">
      <w:pPr>
        <w:numPr>
          <w:ilvl w:val="0"/>
          <w:numId w:val="121"/>
        </w:numPr>
        <w:spacing w:before="120" w:after="120" w:line="300" w:lineRule="atLeast"/>
        <w:rPr>
          <w:rFonts w:eastAsia="MS Mincho" w:cs="Calibri"/>
        </w:rPr>
      </w:pPr>
      <w:r w:rsidRPr="00754C0E">
        <w:rPr>
          <w:rFonts w:eastAsia="MS Mincho" w:cs="Calibri"/>
        </w:rPr>
        <w:t>Λεπτομέρειες σχετικά με την εφαρμογή του νέου ΜΜΑΕ δύναται να καθορίζονται στο Εγχειρίδιο Μεταβατικού Μηχανισμού Αποζημίωσης Ευελιξίας του Κώδικα Διαχείρισης</w:t>
      </w:r>
      <w:r w:rsidR="00BF7D1D" w:rsidRPr="00754C0E">
        <w:rPr>
          <w:rFonts w:eastAsia="MS Mincho" w:cs="Calibri"/>
        </w:rPr>
        <w:t xml:space="preserve"> </w:t>
      </w:r>
      <w:r w:rsidRPr="00754C0E">
        <w:rPr>
          <w:rFonts w:eastAsia="MS Mincho" w:cs="Calibri"/>
        </w:rPr>
        <w:t>ΕΣΜΗΕ.</w:t>
      </w:r>
    </w:p>
    <w:p w14:paraId="6EB7233E" w14:textId="77777777" w:rsidR="00D06C10" w:rsidRPr="00754C0E" w:rsidRDefault="00D06C10" w:rsidP="00D06C10">
      <w:pPr>
        <w:spacing w:before="120" w:after="120" w:line="300" w:lineRule="atLeast"/>
        <w:rPr>
          <w:rFonts w:eastAsia="MS Mincho" w:cs="Calibri"/>
        </w:rPr>
      </w:pPr>
    </w:p>
    <w:p w14:paraId="02CFE675" w14:textId="77777777" w:rsidR="00EE3878" w:rsidRPr="00D06C10" w:rsidRDefault="00EE3878" w:rsidP="004E7FEA">
      <w:pPr>
        <w:pStyle w:val="3"/>
        <w:numPr>
          <w:ilvl w:val="0"/>
          <w:numId w:val="174"/>
        </w:numPr>
        <w:ind w:left="0" w:firstLine="0"/>
      </w:pPr>
      <w:bookmarkStart w:id="5948" w:name="_Toc109987535"/>
      <w:bookmarkStart w:id="5949" w:name="_Toc146039855"/>
      <w:bookmarkStart w:id="5950" w:name="_Hlk53388928"/>
      <w:bookmarkStart w:id="5951" w:name="_Ref103173861"/>
      <w:bookmarkStart w:id="5952" w:name="_Toc293150877"/>
      <w:bookmarkStart w:id="5953" w:name="_Toc6410617"/>
      <w:bookmarkStart w:id="5954" w:name="_Toc27473705"/>
      <w:r w:rsidRPr="00754C0E">
        <w:rPr>
          <w:rFonts w:cs="Calibri"/>
        </w:rPr>
        <w:t>Ορισμοί</w:t>
      </w:r>
      <w:bookmarkEnd w:id="5948"/>
      <w:bookmarkEnd w:id="5949"/>
    </w:p>
    <w:bookmarkEnd w:id="5950"/>
    <w:p w14:paraId="7CC8BD63"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Δημοπρασία (Δημοπρασία Ισχύος Ευελιξίας) νοείται η δημοπρασία για τη διαθεσιμότητα ισχύος έγχυσης ή απορρόφησης για την παροχή της Υπηρεσίας Ευελιξίας που διενεργείται από τον Διαχειριστή του ΕΣΜΗΕ.</w:t>
      </w:r>
    </w:p>
    <w:p w14:paraId="3C168996"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Επιλεγείς Πάροχος Υπηρεσίας Ευελιξίας θεωρείται</w:t>
      </w:r>
      <w:r w:rsidR="00BF7D1D" w:rsidRPr="00754C0E">
        <w:rPr>
          <w:rFonts w:eastAsia="MS Mincho" w:cs="Calibri"/>
        </w:rPr>
        <w:t xml:space="preserve"> </w:t>
      </w:r>
      <w:r w:rsidRPr="00754C0E">
        <w:rPr>
          <w:rFonts w:eastAsia="MS Mincho" w:cs="Calibri"/>
        </w:rPr>
        <w:t>ο συμμετέχων στη Δημοπρασία Ισχύος Ευελιξίας ο οποίος με βάση το αποτέλεσμα αυτής επιλέχθηκε για την διαθεσιμότητα προς παροχή της Υπηρεσίας Ευελιξίας.</w:t>
      </w:r>
    </w:p>
    <w:p w14:paraId="47A90B65"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Σύμβαση Υπηρεσίας Ευελιξίας νοείται η σύμβαση που συνάπτεται μεταξύ του Διαχειριστή του ΕΣΜΗΕ και του Επιλεγέντα Παρόχου Υπηρεσίας Ευελιξίας μετά τη διενέργεια της σχετικής Δημοπρασίας από τον Διαχειριστή του ΕΣΜΗΕ. Η Σύμβαση Παροχής Υπηρεσίας Ευελιξίας συνάπτεται, χωρίς άλλη διατύπωση, από τον χρόνο που τα αποτελέσματα της Δημοπρασίας καθίστανται οριστικά και για το χρονικό διάστημα που ορίζεται από τον Διαχειριστή του ΕΣΜΗΕ με τη σχετική Πρόσκληση Εκδήλωσης Ενδιαφέροντος και διέπεται από τις διατάξεις του Ν. 4001/2011, της Υπουργική Απόφαση ΥΠΕΝ/ΔΗΕ/66754/810/9.7.2020, του παρόντος Κώδικα και των αποτελεσμάτων της Δημοπρασίας.</w:t>
      </w:r>
    </w:p>
    <w:p w14:paraId="3B26FB9B" w14:textId="11121CF5"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Συνολική Δημοπρατούμενη Ισχύς Ευελιξίας ορίζεται η συνολική Ισχύς Ευελιξίας σε MW η οποία δημοπρατείται κατά την αντίστοιχη Δημοπρασία και της οποίας το ύψος ορίζεται σύμφωνα με το</w:t>
      </w:r>
      <w:r w:rsidRPr="00754C0E">
        <w:rPr>
          <w:rFonts w:eastAsia="MS Mincho" w:cs="Calibri"/>
        </w:rPr>
        <w:fldChar w:fldCharType="begin"/>
      </w:r>
      <w:r w:rsidRPr="00754C0E">
        <w:rPr>
          <w:rFonts w:eastAsia="MS Mincho" w:cs="Calibri"/>
        </w:rPr>
        <w:instrText xml:space="preserve"> REF _Ref49435240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12.4</w:t>
      </w:r>
      <w:r w:rsidRPr="00754C0E">
        <w:rPr>
          <w:rFonts w:eastAsia="MS Mincho" w:cs="Calibri"/>
        </w:rPr>
        <w:fldChar w:fldCharType="end"/>
      </w:r>
      <w:r w:rsidR="00E0035D" w:rsidRPr="00754C0E">
        <w:rPr>
          <w:rFonts w:eastAsia="MS Mincho" w:cs="Calibri"/>
        </w:rPr>
        <w:t>.</w:t>
      </w:r>
    </w:p>
    <w:p w14:paraId="618F41F2"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Αποζημίωση για την Υπηρεσία Ευελιξίας ορίζεται η αμοιβή που καταβάλλεται από τον Διαχειριστή του ΕΣΜΗΕ προς τους επιλεγέντες Παρόχους για την παροχή της Υπηρεσίας Ευελιξίας και καθορίζεται στη βάση της τιμής προσφοράς των Παρόχων στη Δημοπρασία («pay as bid»).</w:t>
      </w:r>
    </w:p>
    <w:p w14:paraId="4FE1DC8C"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Συμβατική Περίοδος Παροχής Υπηρεσίας Ευελιξίας νοείται η χρονική περίοδος για την οποία οι Επιλεγέντες</w:t>
      </w:r>
      <w:r w:rsidR="00BF7D1D" w:rsidRPr="00754C0E">
        <w:rPr>
          <w:rFonts w:eastAsia="MS Mincho" w:cs="Calibri"/>
        </w:rPr>
        <w:t xml:space="preserve"> </w:t>
      </w:r>
      <w:r w:rsidRPr="00754C0E">
        <w:rPr>
          <w:rFonts w:eastAsia="MS Mincho" w:cs="Calibri"/>
        </w:rPr>
        <w:t>Πάροχοι Υπηρεσίας Ευελιξίας έχουν την υποχρέωση παροχής της υπηρεσίας Ευελιξίας βάσει της αντίστοιχης Δημοπρασίας Ισχύος Ευελιξίας.</w:t>
      </w:r>
    </w:p>
    <w:p w14:paraId="26D6B576"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Ως Διαθέσιμη Ισχύς Ευελιξίας Κατανεμόμενης Μονάδας Παραγωγής ορίζεται η μέση αναμενόμενη ισχύς σε MW την οποία η Κατανεμόμενη Μονάδα Παραγωγής μπορεί να παρέχει στο Σημείο Σύνδεσής της με το ΕΣΜΗΕ, όπως αυτή υπολογίζεται από το</w:t>
      </w:r>
      <w:r w:rsidR="00BF7D1D" w:rsidRPr="00754C0E">
        <w:rPr>
          <w:rFonts w:eastAsia="MS Mincho" w:cs="Calibri"/>
        </w:rPr>
        <w:t>ν</w:t>
      </w:r>
      <w:r w:rsidRPr="00754C0E">
        <w:rPr>
          <w:rFonts w:eastAsia="MS Mincho" w:cs="Calibri"/>
        </w:rPr>
        <w:t xml:space="preserve"> Διαχειριστή του ΕΣΜΗΕ λαμβάνοντας υπόψη τα ιστορικά δεδομένα που τηρεί αναφορικά με την πραγματική λειτουργία της υπόψη Κατανεμόμενης Μονάδας Παραγωγής.</w:t>
      </w:r>
    </w:p>
    <w:p w14:paraId="15FC381A" w14:textId="77777777" w:rsidR="00EE3878" w:rsidRPr="00754C0E" w:rsidRDefault="00EE3878" w:rsidP="004E7FEA">
      <w:pPr>
        <w:numPr>
          <w:ilvl w:val="0"/>
          <w:numId w:val="127"/>
        </w:numPr>
        <w:spacing w:before="120" w:after="120" w:line="300" w:lineRule="atLeast"/>
        <w:rPr>
          <w:rFonts w:eastAsia="MS Mincho" w:cs="Calibri"/>
        </w:rPr>
      </w:pPr>
      <w:r w:rsidRPr="00754C0E">
        <w:rPr>
          <w:rFonts w:eastAsia="MS Mincho" w:cs="Calibri"/>
        </w:rPr>
        <w:t xml:space="preserve">Τα Σύστηματα Απόκρισης Ζήτησης του άρθρου 143Δ του ν. 4001/2011 αντιστοιχούν στα Χαρτοφυλάκια Κατανεμόμενου Φορτίου που ορίζονται στον Κανονισμό Αγοράς Εξισορρόπησης. </w:t>
      </w:r>
    </w:p>
    <w:p w14:paraId="0800F4D2" w14:textId="77777777" w:rsidR="00EE3878" w:rsidRPr="004E72BE" w:rsidRDefault="00EE3878" w:rsidP="004E7FEA">
      <w:pPr>
        <w:pStyle w:val="3"/>
        <w:numPr>
          <w:ilvl w:val="0"/>
          <w:numId w:val="174"/>
        </w:numPr>
        <w:ind w:left="0" w:firstLine="0"/>
      </w:pPr>
      <w:bookmarkStart w:id="5955" w:name="_Ref49438988"/>
      <w:bookmarkStart w:id="5956" w:name="_Toc109987536"/>
      <w:bookmarkStart w:id="5957" w:name="_Toc146039856"/>
      <w:bookmarkStart w:id="5958" w:name="_Hlk53389210"/>
      <w:bookmarkEnd w:id="5951"/>
      <w:bookmarkEnd w:id="5952"/>
      <w:bookmarkEnd w:id="5953"/>
      <w:bookmarkEnd w:id="5954"/>
      <w:r w:rsidRPr="00754C0E">
        <w:rPr>
          <w:rFonts w:cs="Calibri"/>
        </w:rPr>
        <w:t>Μητρώο Ευέλικτων Παρόχων</w:t>
      </w:r>
      <w:bookmarkEnd w:id="5955"/>
      <w:bookmarkEnd w:id="5956"/>
      <w:bookmarkEnd w:id="5957"/>
    </w:p>
    <w:bookmarkEnd w:id="5958"/>
    <w:p w14:paraId="27BCD8AF"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Ο Διαχειριστής του ΕΣΜΗΕ τηρεί Μητρώο Ευέλικτων Παρόχων, στο οποίο</w:t>
      </w:r>
      <w:r w:rsidR="00BF7D1D" w:rsidRPr="00754C0E">
        <w:rPr>
          <w:rFonts w:eastAsia="MS Mincho" w:cs="Calibri"/>
        </w:rPr>
        <w:t xml:space="preserve"> </w:t>
      </w:r>
      <w:r w:rsidRPr="00754C0E">
        <w:rPr>
          <w:rFonts w:eastAsia="MS Mincho" w:cs="Calibri"/>
        </w:rPr>
        <w:t>δύνανται να εγγράφονται οι Κατανεμόμενες Μονάδες Παραγωγής, τα Συστήματα Απόκρισης Ζήτησης και τα Συστήματα Αποθήκευσης ηλεκτρικής ενέργειας. Οι Κατανεμόμενες Μονάδες Παραγωγής, τα Συστήματα Απόκρισης Ζήτησης και τα Συστήματα Αποθήκευσης ηλεκτρικής ενέργειας που έχουν εγγραφεί στο Μητρώο Ευέλικτων Παρόχων ορίζονται ως Πάροχοι Υπηρεσίας Ευελιξίας.</w:t>
      </w:r>
      <w:r w:rsidRPr="00754C0E">
        <w:rPr>
          <w:rFonts w:eastAsia="MS Mincho" w:cs="Calibri"/>
          <w:sz w:val="24"/>
          <w:szCs w:val="24"/>
        </w:rPr>
        <w:t xml:space="preserve"> </w:t>
      </w:r>
      <w:r w:rsidRPr="00754C0E">
        <w:rPr>
          <w:rFonts w:eastAsia="MS Mincho" w:cs="Calibri"/>
        </w:rPr>
        <w:t xml:space="preserve">Η εγγραφή στο Μητρώο Ευέλικτων Παρόχων αποτελεί πρόταση για σύναψη Σύμβασης Υπηρεσίας Ευελιξίας. </w:t>
      </w:r>
    </w:p>
    <w:p w14:paraId="12D1747D"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Για την εγγραφή ενός Παρόχου Υπηρεσίας Ευελιξίας στο Μητρώο Ευέλικτων Παρόχων απαιτείται:</w:t>
      </w:r>
    </w:p>
    <w:p w14:paraId="086E9AC2" w14:textId="77777777" w:rsidR="00EE3878" w:rsidRPr="00754C0E" w:rsidRDefault="00EE3878" w:rsidP="004E7FEA">
      <w:pPr>
        <w:numPr>
          <w:ilvl w:val="0"/>
          <w:numId w:val="137"/>
        </w:numPr>
        <w:spacing w:before="120" w:after="120" w:line="300" w:lineRule="atLeast"/>
        <w:rPr>
          <w:rFonts w:eastAsia="MS Mincho" w:cs="Calibri"/>
        </w:rPr>
      </w:pPr>
      <w:r w:rsidRPr="00754C0E">
        <w:rPr>
          <w:rFonts w:eastAsia="MS Mincho" w:cs="Calibri"/>
        </w:rPr>
        <w:t>η προηγούμενη εγγραφή του Παρόχου Υπηρεσίας Ευελιξίας στο Μητρώο Διαχειριστή του ΕΣΜΗΕ,</w:t>
      </w:r>
    </w:p>
    <w:p w14:paraId="1633B28F" w14:textId="7CD5114A" w:rsidR="00EE3878" w:rsidRPr="00754C0E" w:rsidRDefault="00EE3878" w:rsidP="004E7FEA">
      <w:pPr>
        <w:numPr>
          <w:ilvl w:val="0"/>
          <w:numId w:val="137"/>
        </w:numPr>
        <w:spacing w:before="120" w:after="120" w:line="300" w:lineRule="atLeast"/>
        <w:rPr>
          <w:rFonts w:eastAsia="MS Mincho" w:cs="Calibri"/>
        </w:rPr>
      </w:pPr>
      <w:r w:rsidRPr="00754C0E">
        <w:rPr>
          <w:rFonts w:eastAsia="MS Mincho" w:cs="Calibri"/>
        </w:rPr>
        <w:t>η δυνατότητα παροχής της Υπηρεσίας Ευελιξίας, όπως αυτή περιγράφεται στ</w:t>
      </w:r>
      <w:r w:rsidR="000A0AE3"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_Ref49436354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w:t>
      </w:r>
      <w:r w:rsidRPr="00754C0E">
        <w:rPr>
          <w:rFonts w:eastAsia="MS Mincho" w:cs="Calibri"/>
        </w:rPr>
        <w:fldChar w:fldCharType="end"/>
      </w:r>
      <w:r w:rsidRPr="00754C0E">
        <w:rPr>
          <w:rFonts w:eastAsia="MS Mincho" w:cs="Calibri"/>
        </w:rPr>
        <w:t xml:space="preserve">, </w:t>
      </w:r>
    </w:p>
    <w:p w14:paraId="5855E69F" w14:textId="77777777" w:rsidR="00EE3878" w:rsidRPr="00754C0E" w:rsidRDefault="00EE3878" w:rsidP="004E7FEA">
      <w:pPr>
        <w:numPr>
          <w:ilvl w:val="0"/>
          <w:numId w:val="137"/>
        </w:numPr>
        <w:spacing w:before="120" w:after="120" w:line="300" w:lineRule="atLeast"/>
        <w:rPr>
          <w:rFonts w:eastAsia="MS Mincho" w:cs="Calibri"/>
        </w:rPr>
      </w:pPr>
      <w:r w:rsidRPr="00754C0E">
        <w:rPr>
          <w:rFonts w:eastAsia="MS Mincho" w:cs="Calibri"/>
        </w:rPr>
        <w:t>η σύνδεση στο ΕΣΜΗΕ ή στο δίκτυο Μέσης ή Χαμηλής Τάσης εκτός των μη Διασυνδεδεμένων Νησιών, και</w:t>
      </w:r>
    </w:p>
    <w:p w14:paraId="727D5752" w14:textId="77777777" w:rsidR="00EE3878" w:rsidRPr="00754C0E" w:rsidRDefault="00EE3878" w:rsidP="004E7FEA">
      <w:pPr>
        <w:numPr>
          <w:ilvl w:val="0"/>
          <w:numId w:val="137"/>
        </w:numPr>
        <w:spacing w:before="120" w:after="120" w:line="300" w:lineRule="atLeast"/>
        <w:rPr>
          <w:rFonts w:eastAsia="MS Mincho" w:cs="Calibri"/>
        </w:rPr>
      </w:pPr>
      <w:r w:rsidRPr="00754C0E">
        <w:rPr>
          <w:rFonts w:eastAsia="MS Mincho" w:cs="Calibri"/>
        </w:rPr>
        <w:t xml:space="preserve">η μη συμμετοχή του σε άλλο σχήμα κρατικής ενίσχυσης. </w:t>
      </w:r>
    </w:p>
    <w:p w14:paraId="4D8BE4C4"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Ειδικότερα, για την εγγραφή των Συστημάτων Απόκρισης Ζήτησης στο Μητρώο Ευέλικτων Παρόχων απαιτείται επιπλέον:</w:t>
      </w:r>
    </w:p>
    <w:p w14:paraId="0AD41656" w14:textId="77777777" w:rsidR="00EE3878" w:rsidRPr="00754C0E" w:rsidRDefault="00EE3878" w:rsidP="004E7FEA">
      <w:pPr>
        <w:numPr>
          <w:ilvl w:val="0"/>
          <w:numId w:val="138"/>
        </w:numPr>
        <w:spacing w:before="120" w:after="120" w:line="300" w:lineRule="atLeast"/>
        <w:rPr>
          <w:rFonts w:eastAsia="MS Mincho" w:cs="Calibri"/>
        </w:rPr>
      </w:pPr>
      <w:r w:rsidRPr="00754C0E">
        <w:rPr>
          <w:rFonts w:eastAsia="MS Mincho" w:cs="Calibri"/>
        </w:rPr>
        <w:t xml:space="preserve">Να έχουν ολοκληρώσει επιτυχώς τις δοκιμές προεπιλογής που προβλέπονται στην παράγραφο 4 </w:t>
      </w:r>
      <w:r w:rsidR="00E24381" w:rsidRPr="00754C0E">
        <w:rPr>
          <w:rFonts w:eastAsia="MS Mincho" w:cs="Calibri"/>
        </w:rPr>
        <w:t>της παρούσας υποενότητας</w:t>
      </w:r>
      <w:r w:rsidRPr="00754C0E">
        <w:rPr>
          <w:rFonts w:eastAsia="MS Mincho" w:cs="Calibri"/>
        </w:rPr>
        <w:t xml:space="preserve">, </w:t>
      </w:r>
    </w:p>
    <w:p w14:paraId="0569A0A3" w14:textId="77777777" w:rsidR="00EE3878" w:rsidRPr="00754C0E" w:rsidRDefault="00EE3878" w:rsidP="004E7FEA">
      <w:pPr>
        <w:numPr>
          <w:ilvl w:val="0"/>
          <w:numId w:val="138"/>
        </w:numPr>
        <w:spacing w:before="120" w:after="120" w:line="300" w:lineRule="atLeast"/>
        <w:rPr>
          <w:rFonts w:eastAsia="MS Mincho" w:cs="Calibri"/>
        </w:rPr>
      </w:pPr>
      <w:r w:rsidRPr="00754C0E">
        <w:rPr>
          <w:rFonts w:eastAsia="MS Mincho" w:cs="Calibri"/>
        </w:rPr>
        <w:t>Να έχουν Ισχύ Ευελιξίας, όπως ορίζεται στ</w:t>
      </w:r>
      <w:r w:rsidR="000A0AE3" w:rsidRPr="00754C0E">
        <w:rPr>
          <w:rFonts w:eastAsia="MS Mincho" w:cs="Calibri"/>
        </w:rPr>
        <w:t>ην υποενότητα</w:t>
      </w:r>
      <w:r w:rsidRPr="00754C0E">
        <w:rPr>
          <w:rFonts w:eastAsia="MS Mincho" w:cs="Calibri"/>
        </w:rPr>
        <w:t xml:space="preserve"> </w:t>
      </w:r>
      <w:r w:rsidR="00BD5835" w:rsidRPr="00754C0E">
        <w:rPr>
          <w:rFonts w:eastAsia="MS Mincho" w:cs="Calibri"/>
        </w:rPr>
        <w:t>12.2</w:t>
      </w:r>
      <w:r w:rsidRPr="00754C0E">
        <w:rPr>
          <w:rFonts w:eastAsia="MS Mincho" w:cs="Calibri"/>
        </w:rPr>
        <w:t xml:space="preserve">, μεγαλύτερη ή ίση ενός (1) MW, </w:t>
      </w:r>
    </w:p>
    <w:p w14:paraId="404433F4" w14:textId="77777777" w:rsidR="00EE3878" w:rsidRPr="00754C0E" w:rsidRDefault="00EE3878" w:rsidP="004E7FEA">
      <w:pPr>
        <w:numPr>
          <w:ilvl w:val="0"/>
          <w:numId w:val="138"/>
        </w:numPr>
        <w:spacing w:before="120" w:after="120" w:line="300" w:lineRule="atLeast"/>
        <w:rPr>
          <w:rFonts w:eastAsia="MS Mincho" w:cs="Calibri"/>
        </w:rPr>
      </w:pPr>
      <w:r w:rsidRPr="00754C0E">
        <w:rPr>
          <w:rFonts w:eastAsia="MS Mincho" w:cs="Calibri"/>
        </w:rPr>
        <w:t>Να είναι εξοπλισμένα με κατάλληλα συστήματα τηλελέγχου και τηλεμετρίας σε πραγματικό χρόνο για την απόκριση σε Εντολές Κατανομής που θα λαμβάνουν από τον Διαχειριστή του ΕΣΜΗΕ.</w:t>
      </w:r>
    </w:p>
    <w:p w14:paraId="1389EDF6" w14:textId="06E0C86E"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Οι δοκιμές προεπιλογής των Συστημάτων Απόκρισης Ζήτησης περιλαμβάνουν τη διενέργεια δύο δοκιμών ελέγχου από τον Διαχειριστή του ΕΣΜΗΕ. Κατά τη διενέργεια των δοκιμών ελέγχου το Σύστημα Απόκρισης Ζήτησης λαμβάνει Εντολές Κατανομής από τον Διαχειριστή του ΕΣΜΗΕ ώστε να πιστοποιηθεί η ικανότητα Παροχής Υπηρεσίας Ευελιξίας σύμφωνα με τ</w:t>
      </w:r>
      <w:r w:rsidR="000A0AE3"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_Ref49436354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w:t>
      </w:r>
      <w:r w:rsidRPr="00754C0E">
        <w:rPr>
          <w:rFonts w:eastAsia="MS Mincho" w:cs="Calibri"/>
        </w:rPr>
        <w:fldChar w:fldCharType="end"/>
      </w:r>
      <w:r w:rsidRPr="00754C0E">
        <w:rPr>
          <w:rFonts w:eastAsia="MS Mincho" w:cs="Calibri"/>
        </w:rPr>
        <w:t xml:space="preserve"> και η συμμόρφωση με τις Εντολές Κατανομής που εκδίδει ο Διαχειριστής του ΕΣΜΗΕ, καθώς και να εξακριβωθεί η Ισχύς Ευελιξίας σε MW με την οποία εγγράφεται το Σύστημα Απόκρισης Ζήτησης στο Μητρώο Ευέλικτων Παρόχων. </w:t>
      </w:r>
    </w:p>
    <w:p w14:paraId="2D7AB36F"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Οι εγγεγραμμένοι στο Μητρώο Διαχειριστή του ΕΣΜΗΕ που εκπροσωπούν Παρόχους Υπηρεσίας Ευελιξίας και επιθυμούν να εγγραφούν στο Μητρώο Ευέλικτων Παρόχων υποβάλλουν αίτηση στον Διαχειριστή του ΕΣΜΗΕ, σύμφωνα με το έντυπο-υπόδειγμα που αναρτά στην ιστοσελίδα του. Ο Διαχειριστής του ΕΣΜΗΕ εγγράφει τον αιτούντα στο Μητρώο Ευέλικτων Παρόχων εντός τριών (3) εργάσιμων ημερών από την ημέρα υποβολής της αντίστοιχης πλήρους αίτησης. Με την εγγραφή, ο Διαχειριστής του ΕΣΜΗΕ εκδίδει αμελλητί σχετική βεβαίωση. Η απόρριψη από τον Διαχειριστή του ΕΣΜΗΕ αιτήσεως εγγραφής αιτιολογείται ειδικά και κοινοποιείται στη ΡΑΕ.</w:t>
      </w:r>
    </w:p>
    <w:p w14:paraId="57428496"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Τυχόν ειδικότερες προϋποθέσεις για την εγγραφή των Συστημάτων Απόκρισης Ζήτησης, καθώς και οι λεπτομέρειες για την εγγραφή και τις δοκιμές προεπιλογής των</w:t>
      </w:r>
      <w:r w:rsidR="00BF7D1D" w:rsidRPr="00754C0E">
        <w:rPr>
          <w:rFonts w:eastAsia="MS Mincho" w:cs="Calibri"/>
        </w:rPr>
        <w:t xml:space="preserve"> </w:t>
      </w:r>
      <w:r w:rsidRPr="00754C0E">
        <w:rPr>
          <w:rFonts w:eastAsia="MS Mincho" w:cs="Calibri"/>
        </w:rPr>
        <w:t>Συστημάτων Αποθήκευσης ηλεκτρικής ενέργειας στο Μητρώο Ευέλικτων Παρόχων καθορίζονται με Απόφαση του Υπουργού Περιβάλλοντος και Ενέργειας.</w:t>
      </w:r>
    </w:p>
    <w:p w14:paraId="2DE55179"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Στο Μητρώο Ευέλικτων Παρόχων καταχωρίζονται τουλάχιστον τα ακόλουθα στοιχεία, τα οποία δημοσιεύονται στην ιστοσελίδα του Διαχειριστή του ΕΣΜΗΕ:</w:t>
      </w:r>
    </w:p>
    <w:p w14:paraId="517366C6"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Κωδικός EIC Παρόχου Υπηρεσίας Ευελιξίας.</w:t>
      </w:r>
    </w:p>
    <w:p w14:paraId="533A8F46"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Όνομα Παρόχου Υπηρεσίας Ευελιξίας.</w:t>
      </w:r>
    </w:p>
    <w:p w14:paraId="08974600"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Κωδικός EIC του αντίστοιχου εγγεγραμμένου στο Μητρώο Διαχειριστή του ΕΣΜΗΕ.</w:t>
      </w:r>
    </w:p>
    <w:p w14:paraId="2E65321C"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Ισχύς Ευελιξίας σε MW, με ακρίβεια ενός (1) MW, σύμφωνα με τα οριζόμενα στ</w:t>
      </w:r>
      <w:r w:rsidR="00523326" w:rsidRPr="00754C0E">
        <w:rPr>
          <w:rFonts w:eastAsia="MS Mincho" w:cs="Calibri"/>
        </w:rPr>
        <w:t>ην υποενότητα</w:t>
      </w:r>
      <w:r w:rsidRPr="00754C0E">
        <w:rPr>
          <w:rFonts w:eastAsia="MS Mincho" w:cs="Calibri"/>
        </w:rPr>
        <w:t xml:space="preserve"> </w:t>
      </w:r>
      <w:r w:rsidR="0041340A" w:rsidRPr="00754C0E">
        <w:rPr>
          <w:rFonts w:eastAsia="MS Mincho" w:cs="Calibri"/>
        </w:rPr>
        <w:t>12.2</w:t>
      </w:r>
      <w:r w:rsidR="00C06981" w:rsidRPr="00754C0E">
        <w:rPr>
          <w:rFonts w:eastAsia="MS Mincho" w:cs="Calibri"/>
        </w:rPr>
        <w:t>.</w:t>
      </w:r>
    </w:p>
    <w:p w14:paraId="7B403A47"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Ρυθμός αύξησης/μείωσης της έγχυσης/απορρόφησης ηλεκτρικής ενέργειας σε MW ανά λεπτό με ακρίβεια 0,1MW.</w:t>
      </w:r>
    </w:p>
    <w:p w14:paraId="6A08BB63"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Αριθμός ωρών που απαιτούνται από την έκδοση σχετικής Εντολής Κατανομής του Διαχειριστή του ΕΣΜΗΕ ώστε να ακολουθεί ένα γρήγορο κύκλο λειτουργίας.</w:t>
      </w:r>
    </w:p>
    <w:p w14:paraId="6C09C012" w14:textId="77777777" w:rsidR="00EE3878" w:rsidRPr="00754C0E" w:rsidRDefault="00EE3878" w:rsidP="004E7FEA">
      <w:pPr>
        <w:numPr>
          <w:ilvl w:val="0"/>
          <w:numId w:val="139"/>
        </w:numPr>
        <w:spacing w:before="120" w:after="120" w:line="300" w:lineRule="atLeast"/>
        <w:rPr>
          <w:rFonts w:eastAsia="MS Mincho" w:cs="Calibri"/>
        </w:rPr>
      </w:pPr>
      <w:r w:rsidRPr="00754C0E">
        <w:rPr>
          <w:rFonts w:eastAsia="MS Mincho" w:cs="Calibri"/>
        </w:rPr>
        <w:t>Αριθμός συνεχόμενων ωρών με δυνατότητα απόκρισης στις Εντολές του Διαχειριστή του ΕΣΜΗΕ.</w:t>
      </w:r>
    </w:p>
    <w:p w14:paraId="4D1A5D16" w14:textId="77777777" w:rsidR="00EE3878" w:rsidRPr="00754C0E" w:rsidRDefault="00EE3878" w:rsidP="004E7FEA">
      <w:pPr>
        <w:numPr>
          <w:ilvl w:val="0"/>
          <w:numId w:val="122"/>
        </w:numPr>
        <w:spacing w:before="120" w:after="120" w:line="300" w:lineRule="atLeast"/>
        <w:rPr>
          <w:rFonts w:eastAsia="MS Mincho" w:cs="Calibri"/>
        </w:rPr>
      </w:pPr>
      <w:r w:rsidRPr="00754C0E">
        <w:rPr>
          <w:rFonts w:eastAsia="MS Mincho" w:cs="Calibri"/>
        </w:rPr>
        <w:t>Η Ισχύς Ευελιξίας σε MW, η οποία καταχωρίζεται στο Μητρώο Ευέλικτων Παρόχων, ισούται με την Καταρχήν Διαθέσιμη Ισχύ.</w:t>
      </w:r>
    </w:p>
    <w:p w14:paraId="0771FA39" w14:textId="77777777" w:rsidR="004E72BE" w:rsidRPr="00754C0E" w:rsidRDefault="004E72BE" w:rsidP="004E72BE">
      <w:pPr>
        <w:spacing w:before="120" w:after="120" w:line="300" w:lineRule="atLeast"/>
        <w:ind w:left="567"/>
        <w:rPr>
          <w:rFonts w:eastAsia="MS Mincho" w:cs="Calibri"/>
        </w:rPr>
      </w:pPr>
    </w:p>
    <w:p w14:paraId="3A991F65" w14:textId="77777777" w:rsidR="00EE3878" w:rsidRPr="004E72BE" w:rsidRDefault="00EE3878" w:rsidP="004E7FEA">
      <w:pPr>
        <w:pStyle w:val="3"/>
        <w:numPr>
          <w:ilvl w:val="0"/>
          <w:numId w:val="174"/>
        </w:numPr>
        <w:ind w:left="0" w:firstLine="0"/>
      </w:pPr>
      <w:bookmarkStart w:id="5959" w:name="_Ref49435240"/>
      <w:bookmarkStart w:id="5960" w:name="_Toc109987537"/>
      <w:bookmarkStart w:id="5961" w:name="_Toc146039857"/>
      <w:r w:rsidRPr="00754C0E">
        <w:rPr>
          <w:rFonts w:cs="Calibri"/>
        </w:rPr>
        <w:t>Δημοπρασίες Ισχύος Ευελιξίας</w:t>
      </w:r>
      <w:bookmarkEnd w:id="5959"/>
      <w:bookmarkEnd w:id="5960"/>
      <w:bookmarkEnd w:id="5961"/>
    </w:p>
    <w:p w14:paraId="1F56327F" w14:textId="77777777" w:rsidR="00EE3878" w:rsidRPr="00754C0E" w:rsidRDefault="00EE3878" w:rsidP="004E7FEA">
      <w:pPr>
        <w:numPr>
          <w:ilvl w:val="0"/>
          <w:numId w:val="124"/>
        </w:numPr>
        <w:spacing w:before="120" w:after="120" w:line="300" w:lineRule="atLeast"/>
        <w:rPr>
          <w:rFonts w:eastAsia="MS Mincho" w:cs="Calibri"/>
        </w:rPr>
      </w:pPr>
      <w:r w:rsidRPr="00754C0E">
        <w:rPr>
          <w:rFonts w:eastAsia="MS Mincho" w:cs="Calibri"/>
        </w:rPr>
        <w:t>Για τη σύναψη Σύμβασης Υπηρεσίας Ευελιξίας διενεργούνται από τον Διαχειριστή του ΕΣΜΗΕ Δημοπρασίες Ισχύος Ευελιξίας, στις οποίες δύνανται να συμμετέχουν με την υποβολή προσφορών οι Πάροχοι Υπηρεσίας Ευελιξίας. Οι Δημοπρασίες Ισχύος Ευελιξίας διενεργούνται σύμφωνα με τα οριζόμενα στ</w:t>
      </w:r>
      <w:r w:rsidR="00523326" w:rsidRPr="00754C0E">
        <w:rPr>
          <w:rFonts w:eastAsia="MS Mincho" w:cs="Calibri"/>
        </w:rPr>
        <w:t xml:space="preserve">ην υποενότητα </w:t>
      </w:r>
      <w:r w:rsidR="0094574D" w:rsidRPr="00754C0E">
        <w:rPr>
          <w:rFonts w:eastAsia="MS Mincho" w:cs="Calibri"/>
        </w:rPr>
        <w:t>12.15</w:t>
      </w:r>
      <w:r w:rsidR="00C06981" w:rsidRPr="00754C0E">
        <w:rPr>
          <w:rFonts w:eastAsia="MS Mincho" w:cs="Calibri"/>
        </w:rPr>
        <w:t xml:space="preserve"> </w:t>
      </w:r>
      <w:r w:rsidRPr="00754C0E">
        <w:rPr>
          <w:rFonts w:eastAsia="MS Mincho" w:cs="Calibri"/>
        </w:rPr>
        <w:t>(«Κανονισμός Δημοπρασιών για την Διαθεσιμότητα Ισχύος για την Παροχή Υπηρεσίας Ευελιξίας»).</w:t>
      </w:r>
    </w:p>
    <w:p w14:paraId="48DBEC95" w14:textId="77777777" w:rsidR="00EE3878" w:rsidRPr="00754C0E" w:rsidRDefault="00EE3878" w:rsidP="004E7FEA">
      <w:pPr>
        <w:numPr>
          <w:ilvl w:val="0"/>
          <w:numId w:val="124"/>
        </w:numPr>
        <w:spacing w:before="120" w:after="120" w:line="300" w:lineRule="atLeast"/>
        <w:rPr>
          <w:rFonts w:eastAsia="MS Mincho" w:cs="Calibri"/>
        </w:rPr>
      </w:pPr>
      <w:r w:rsidRPr="00754C0E">
        <w:rPr>
          <w:rFonts w:eastAsia="MS Mincho" w:cs="Calibri"/>
        </w:rPr>
        <w:t xml:space="preserve">Η Συνολική Δημοπρατούμενη Ισχύς Ευελιξίας για κάθε Δημοπρασία Ισχύος Ευελιξίας καθορίζεται με Απόφαση του Υπουργού Περιβάλλοντος και Ενέργειας σύμφωνα με το άρθρο 143Δ του ν. 4001/2001. </w:t>
      </w:r>
    </w:p>
    <w:p w14:paraId="380FDDAE" w14:textId="77777777" w:rsidR="00EE3878" w:rsidRPr="00754C0E" w:rsidRDefault="00EE3878" w:rsidP="004E7FEA">
      <w:pPr>
        <w:numPr>
          <w:ilvl w:val="0"/>
          <w:numId w:val="124"/>
        </w:numPr>
        <w:spacing w:before="120" w:after="120" w:line="300" w:lineRule="atLeast"/>
        <w:rPr>
          <w:rFonts w:eastAsia="MS Mincho" w:cs="Calibri"/>
        </w:rPr>
      </w:pPr>
      <w:r w:rsidRPr="00754C0E">
        <w:rPr>
          <w:rFonts w:eastAsia="MS Mincho" w:cs="Calibri"/>
        </w:rPr>
        <w:t xml:space="preserve">Ο Διαχειριστής του ΕΣΜΗΕ δημοσιεύει στην ιστοσελίδα του πρόσκληση εκδήλωσης ενδιαφέροντος για συμμετοχή στη Δημοπρασία Ισχύος Ευελιξίας, τουλάχιστον τρεις (3) εργάσιμες ημέρες πριν την ημέρα διενέργειας κάθε Δημοπρασίας Ισχύος Ευελιξίας. </w:t>
      </w:r>
    </w:p>
    <w:p w14:paraId="53B835F9" w14:textId="5E57B885" w:rsidR="00EE3878" w:rsidRPr="00754C0E" w:rsidRDefault="00EE3878" w:rsidP="004E7FEA">
      <w:pPr>
        <w:numPr>
          <w:ilvl w:val="0"/>
          <w:numId w:val="124"/>
        </w:numPr>
        <w:spacing w:before="120" w:after="120" w:line="300" w:lineRule="atLeast"/>
        <w:rPr>
          <w:rFonts w:eastAsia="MS Mincho" w:cs="Calibri"/>
        </w:rPr>
      </w:pPr>
      <w:r w:rsidRPr="00754C0E">
        <w:rPr>
          <w:rFonts w:eastAsia="MS Mincho" w:cs="Calibri"/>
        </w:rPr>
        <w:t>Με τη συμμετοχή τους στη Δημοπρασία Ισχύος Ευελιξίας οι εγγεγραμμένοι στο Μητρώο Διαχειριστή του ΕΣΜΗΕ που εκπροσωπούν τους Παρόχους Υπηρεσίας Ευελιξίας αποδέχονται ως δεσμευτικό το οριστικό αποτέλεσμα των Δημοπρασιών. Με την κατακύρωση των αποτελεσμάτων της Δημοπρασίας, ο Πάροχος Υπηρεσίας Ευελιξίας υποχρεούται να παρέχει την Υπηρεσία Ευελιξίας και δικαιούται αποζημίωση για το διάστημα που αφορά η Δημοπρασία Ισχύος Ευελιξίας, σύμφωνα με την σχετική πρόσκληση ενδιαφέροντος. Η Υπηρεσία Ευελιξίας παρέχεται σύμφωνα με τους όρους του παρόντος Κώδικα και του Κανονισμού Αγοράς Εξισορρόπησης για τη διάρκεια, την ισχύ και με την τιμή που περιλαμβάνεται στα αποτελέσματα της Δημοπρασίας. Τυχόν μη εκπλήρωση των υποχρεώσεων του Παρόχου Υπηρεσίας Ευελιξίας συνεπάγεται την επιβολή κυρώσεων, σύμφωνα με τ</w:t>
      </w:r>
      <w:r w:rsidR="00AE348B"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_Ref49522480 \r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12.14</w:t>
      </w:r>
      <w:r w:rsidRPr="00754C0E">
        <w:rPr>
          <w:rFonts w:eastAsia="MS Mincho" w:cs="Calibri"/>
        </w:rPr>
        <w:fldChar w:fldCharType="end"/>
      </w:r>
      <w:r w:rsidRPr="00754C0E">
        <w:rPr>
          <w:rFonts w:eastAsia="MS Mincho" w:cs="Calibri"/>
        </w:rPr>
        <w:t>.</w:t>
      </w:r>
    </w:p>
    <w:p w14:paraId="5CFB8286" w14:textId="77777777" w:rsidR="00EE3878" w:rsidRPr="00754C0E" w:rsidRDefault="00EE3878" w:rsidP="004E7FEA">
      <w:pPr>
        <w:numPr>
          <w:ilvl w:val="0"/>
          <w:numId w:val="124"/>
        </w:numPr>
        <w:spacing w:before="120" w:after="120" w:line="300" w:lineRule="atLeast"/>
        <w:rPr>
          <w:rFonts w:eastAsia="MS Mincho" w:cs="Calibri"/>
        </w:rPr>
      </w:pPr>
      <w:r w:rsidRPr="00754C0E">
        <w:rPr>
          <w:rFonts w:eastAsia="MS Mincho" w:cs="Calibri"/>
        </w:rPr>
        <w:t>Ο Διαχειριστής του ΕΣΜΗΕ κοινοποιεί εντός δύο (2) ημερών στη ΡΑΕ τις προσφορές που έχουν υποβληθεί από τους Παρόχους Υπηρεσίας Ευελιξίας στο πλαίσιο των Δημοπρασιών. Σε περίπτωση ενδεχόμενων στρεβλώσεων ή καταχρηστικών συμπεριφορών, η ΡΑΕ δύναται να επιβάλει ρυθμιστικά μέτρα, σύμφωνα με τα οριζόμενα στο άρθρο 23 του ν. 4001/2011, ή και/να επιβάλει διοικητικές κυρώσεις κατά τις διατάξεις του άρθρου 36 του ν. 4001/2011.</w:t>
      </w:r>
    </w:p>
    <w:p w14:paraId="37CB2C31" w14:textId="77777777" w:rsidR="004E72BE" w:rsidRPr="00754C0E" w:rsidRDefault="004E72BE" w:rsidP="004E72BE">
      <w:pPr>
        <w:spacing w:before="120" w:after="120" w:line="300" w:lineRule="atLeast"/>
        <w:ind w:left="567"/>
        <w:rPr>
          <w:rFonts w:eastAsia="MS Mincho" w:cs="Calibri"/>
        </w:rPr>
      </w:pPr>
    </w:p>
    <w:p w14:paraId="086B21A8" w14:textId="77777777" w:rsidR="00EE3878" w:rsidRPr="004E72BE" w:rsidRDefault="00EE3878" w:rsidP="004E7FEA">
      <w:pPr>
        <w:pStyle w:val="3"/>
        <w:numPr>
          <w:ilvl w:val="0"/>
          <w:numId w:val="174"/>
        </w:numPr>
        <w:ind w:left="0" w:firstLine="0"/>
      </w:pPr>
      <w:bookmarkStart w:id="5962" w:name="_Toc109987538"/>
      <w:bookmarkStart w:id="5963" w:name="_Toc146039858"/>
      <w:r w:rsidRPr="00754C0E">
        <w:rPr>
          <w:rFonts w:cs="Calibri"/>
        </w:rPr>
        <w:t>Σύμβαση Παροχής Υπηρεσίας Ευελιξίας</w:t>
      </w:r>
      <w:bookmarkEnd w:id="5962"/>
      <w:bookmarkEnd w:id="5963"/>
    </w:p>
    <w:p w14:paraId="10F6D2F2" w14:textId="77777777" w:rsidR="00EE3878" w:rsidRPr="00754C0E" w:rsidRDefault="00EE3878" w:rsidP="004E7FEA">
      <w:pPr>
        <w:numPr>
          <w:ilvl w:val="0"/>
          <w:numId w:val="166"/>
        </w:numPr>
        <w:spacing w:before="120" w:after="120" w:line="300" w:lineRule="atLeast"/>
        <w:rPr>
          <w:rFonts w:eastAsia="MS Mincho" w:cs="Calibri"/>
        </w:rPr>
      </w:pPr>
      <w:r w:rsidRPr="00754C0E">
        <w:rPr>
          <w:rFonts w:eastAsia="MS Mincho" w:cs="Calibri"/>
        </w:rPr>
        <w:t xml:space="preserve">Η Σύμβαση Παροχής Υπηρεσίας Ευελιξίας συνάπτεται με τους εγγεγραμμένους στο Μητρώο Διαχειριστή του ΕΣΜΗΕ που εκπροσωπούν τους Παρόχους Υπηρεσίας Ευελιξίας που κατακυρώνονται στις σχετικές Δημοπρασίες, από το χρόνο που τα αποτελέσματα της Δημοπρασίας καθίστανται οριστικά, χωρίς άλλη διατύπωση. Με την ανακοίνωση των οριστικών αποτελεσμάτων της Δημοπρασίας, ο Πάροχος Υπηρεσίας Ευελιξίας υποχρεούται να παρέχει την Υπηρεσία Ευελιξίας για το χρονικό διάστημα που αφορά η δημοπρασία σύμφωνα με την πρόσκληση ενδιαφέροντος. </w:t>
      </w:r>
    </w:p>
    <w:p w14:paraId="68074822" w14:textId="77777777" w:rsidR="00EE3878" w:rsidRPr="00754C0E" w:rsidRDefault="00EE3878" w:rsidP="004E7FEA">
      <w:pPr>
        <w:numPr>
          <w:ilvl w:val="0"/>
          <w:numId w:val="166"/>
        </w:numPr>
        <w:spacing w:before="120" w:after="120" w:line="300" w:lineRule="atLeast"/>
        <w:rPr>
          <w:rFonts w:eastAsia="MS Mincho" w:cs="Calibri"/>
          <w:sz w:val="24"/>
          <w:szCs w:val="24"/>
        </w:rPr>
      </w:pPr>
      <w:r w:rsidRPr="00754C0E">
        <w:rPr>
          <w:rFonts w:eastAsia="MS Mincho" w:cs="Calibri"/>
        </w:rPr>
        <w:t>Η Σύμβαση Παροχής Υπηρεσίας Ευελιξίας διέπεται από τις διατάξεις του παρόντος Κώδικα, του Ν. 4001/2011, της Υπουργική Απόφασης με αρίθμ. Πρωτ. ΥΠΕΝ/ΔΗΕ/66754/810/9.7.2020 (ΦΕΚ Β’ 2852/13.07.2020),</w:t>
      </w:r>
      <w:r w:rsidR="00BF7D1D" w:rsidRPr="00754C0E">
        <w:rPr>
          <w:rFonts w:eastAsia="MS Mincho" w:cs="Calibri"/>
        </w:rPr>
        <w:t xml:space="preserve"> </w:t>
      </w:r>
      <w:r w:rsidRPr="00754C0E">
        <w:rPr>
          <w:rFonts w:eastAsia="MS Mincho" w:cs="Calibri"/>
        </w:rPr>
        <w:t>και τα αποτελέσματα των σχετικών Δημοπρασιών και δεν υπόκεινται σε κανέναν άλλον τύπο πέραν της εγγραφής στο Μητρώο Ευέλικτων Παρόχων και της κατακύρωσης των αποτελεσμάτων των σχετικών Δημοπρασιών.</w:t>
      </w:r>
      <w:bookmarkStart w:id="5964" w:name="_Toc355323"/>
      <w:bookmarkStart w:id="5965" w:name="_Toc360574"/>
      <w:bookmarkStart w:id="5966" w:name="_Toc6410606"/>
      <w:bookmarkStart w:id="5967" w:name="_Toc25593562"/>
      <w:bookmarkStart w:id="5968" w:name="_Toc293150889"/>
      <w:bookmarkStart w:id="5969" w:name="_Toc6410629"/>
      <w:bookmarkStart w:id="5970" w:name="_Toc27473717"/>
      <w:bookmarkEnd w:id="5964"/>
      <w:bookmarkEnd w:id="5965"/>
      <w:bookmarkEnd w:id="5966"/>
      <w:bookmarkEnd w:id="5967"/>
    </w:p>
    <w:p w14:paraId="7A671F5B" w14:textId="77777777" w:rsidR="00797D35" w:rsidRPr="00754C0E" w:rsidRDefault="00797D35" w:rsidP="00797D35">
      <w:pPr>
        <w:spacing w:before="120" w:after="120" w:line="300" w:lineRule="atLeast"/>
        <w:ind w:left="567"/>
        <w:rPr>
          <w:rFonts w:eastAsia="MS Mincho" w:cs="Calibri"/>
          <w:sz w:val="24"/>
          <w:szCs w:val="24"/>
        </w:rPr>
      </w:pPr>
    </w:p>
    <w:p w14:paraId="612AF28C" w14:textId="77777777" w:rsidR="00EE3878" w:rsidRPr="00797D35" w:rsidRDefault="00EE3878" w:rsidP="004E7FEA">
      <w:pPr>
        <w:pStyle w:val="3"/>
        <w:numPr>
          <w:ilvl w:val="0"/>
          <w:numId w:val="174"/>
        </w:numPr>
        <w:ind w:left="0" w:firstLine="0"/>
      </w:pPr>
      <w:bookmarkStart w:id="5971" w:name="_Ref49498720"/>
      <w:bookmarkStart w:id="5972" w:name="_Toc109987539"/>
      <w:bookmarkStart w:id="5973" w:name="_Toc146039859"/>
      <w:bookmarkEnd w:id="5968"/>
      <w:bookmarkEnd w:id="5969"/>
      <w:bookmarkEnd w:id="5970"/>
      <w:r w:rsidRPr="00754C0E">
        <w:rPr>
          <w:rFonts w:cs="Calibri"/>
        </w:rPr>
        <w:t>Υπολογισμός Ισχύος Ευελιξίας</w:t>
      </w:r>
      <w:bookmarkEnd w:id="5971"/>
      <w:bookmarkEnd w:id="5972"/>
      <w:bookmarkEnd w:id="5973"/>
    </w:p>
    <w:p w14:paraId="47A7D4E1" w14:textId="77777777" w:rsidR="00EE3878" w:rsidRPr="00754C0E" w:rsidRDefault="00EE3878" w:rsidP="00EE3878">
      <w:pPr>
        <w:spacing w:before="120" w:after="120" w:line="300" w:lineRule="atLeast"/>
        <w:rPr>
          <w:rFonts w:eastAsia="MS Mincho" w:cs="Calibri"/>
        </w:rPr>
      </w:pPr>
      <w:r w:rsidRPr="00754C0E">
        <w:rPr>
          <w:rFonts w:eastAsia="MS Mincho" w:cs="Calibri"/>
        </w:rPr>
        <w:t xml:space="preserve">Η Ισχύς Ευελιξίας σε MW, η οποία καταχωρίζεται στο Μητρώο Ευέλικτων Παρόχων, ισούται με την Καταρχήν Διαθέσιμη Ισχύ, η οποία υπολογίζεται από τον Διαχειριστή του ΕΣΜΗΕ άπαξ και ισχύει για όλη τη διάρκεια ισχύος του νέου ΜΜΑΕ, με εξαίρεση την περίπτωση τροποποίησης της Μέγιστης Καθαρής Ισχύος για τις Κατανεμόμενες Μονάδες Παραγωγής και της τεχνικής ικανότητας για τα Συστήματα Απόκρισης Ζήτησης με τις οποίες εγγράφονται στο Μητρώο Διαχειριστή ΕΣΜΗΕ. </w:t>
      </w:r>
    </w:p>
    <w:p w14:paraId="0C9E846C" w14:textId="77777777" w:rsidR="00EE3878" w:rsidRPr="00754C0E" w:rsidRDefault="00EE3878" w:rsidP="00EE3878">
      <w:pPr>
        <w:spacing w:before="120" w:after="120" w:line="300" w:lineRule="atLeast"/>
        <w:ind w:left="567"/>
        <w:rPr>
          <w:rFonts w:eastAsia="MS Mincho" w:cs="Calibri"/>
        </w:rPr>
      </w:pPr>
    </w:p>
    <w:p w14:paraId="384ADE0E" w14:textId="77777777" w:rsidR="00EE3878" w:rsidRPr="00797D35" w:rsidRDefault="00EE3878" w:rsidP="004E7FEA">
      <w:pPr>
        <w:pStyle w:val="3"/>
        <w:numPr>
          <w:ilvl w:val="0"/>
          <w:numId w:val="174"/>
        </w:numPr>
        <w:ind w:left="0" w:firstLine="0"/>
      </w:pPr>
      <w:bookmarkStart w:id="5974" w:name="_Ref49439047"/>
      <w:bookmarkStart w:id="5975" w:name="_Toc109987540"/>
      <w:bookmarkStart w:id="5976" w:name="_Toc146039860"/>
      <w:r w:rsidRPr="00754C0E">
        <w:rPr>
          <w:rFonts w:cs="Calibri"/>
        </w:rPr>
        <w:t>Υπολογισμός Καταρχήν Διαθέσιμης Ισχύος</w:t>
      </w:r>
      <w:bookmarkEnd w:id="5974"/>
      <w:r w:rsidRPr="00754C0E">
        <w:rPr>
          <w:rFonts w:cs="Calibri"/>
        </w:rPr>
        <w:t xml:space="preserve"> Ευελιξίας</w:t>
      </w:r>
      <w:bookmarkEnd w:id="5975"/>
      <w:bookmarkEnd w:id="5976"/>
    </w:p>
    <w:p w14:paraId="2B35891E" w14:textId="77777777" w:rsidR="00EE3878" w:rsidRPr="00754C0E" w:rsidRDefault="00EE3878" w:rsidP="004E7FEA">
      <w:pPr>
        <w:numPr>
          <w:ilvl w:val="0"/>
          <w:numId w:val="167"/>
        </w:numPr>
        <w:spacing w:before="120" w:after="120" w:line="300" w:lineRule="atLeast"/>
        <w:rPr>
          <w:rFonts w:eastAsia="MS Mincho" w:cs="Calibri"/>
        </w:rPr>
      </w:pPr>
      <w:r w:rsidRPr="00754C0E">
        <w:rPr>
          <w:rFonts w:eastAsia="MS Mincho" w:cs="Calibri"/>
        </w:rPr>
        <w:t>Η Καταρχήν Διαθέσιμη Ισχύ υπολογίζεται για κάθε Πάροχο Υπηρεσίας Ευελιξίας ως εξής:</w:t>
      </w:r>
    </w:p>
    <w:p w14:paraId="3FDA090F" w14:textId="7196ADDF" w:rsidR="00EE3878" w:rsidRPr="00754C0E" w:rsidRDefault="00EE3878" w:rsidP="004E7FEA">
      <w:pPr>
        <w:numPr>
          <w:ilvl w:val="0"/>
          <w:numId w:val="144"/>
        </w:numPr>
        <w:spacing w:before="120" w:after="120" w:line="300" w:lineRule="atLeast"/>
        <w:rPr>
          <w:rFonts w:eastAsia="MS Mincho" w:cs="Calibri"/>
        </w:rPr>
      </w:pPr>
      <w:r w:rsidRPr="00754C0E">
        <w:rPr>
          <w:rFonts w:eastAsia="MS Mincho" w:cs="Calibri"/>
        </w:rPr>
        <w:t xml:space="preserve">Για τις Κατανεμόμενες θερμικές Μονάδες Παραγωγής βάσει της Διαθέσιμης Ισχύος Ευελιξίας, όπως υπολογίζεται κατά το </w:t>
      </w:r>
      <w:r w:rsidRPr="00754C0E">
        <w:rPr>
          <w:rFonts w:eastAsia="MS Mincho" w:cs="Calibri"/>
        </w:rPr>
        <w:fldChar w:fldCharType="begin"/>
      </w:r>
      <w:r w:rsidRPr="00754C0E">
        <w:rPr>
          <w:rFonts w:eastAsia="MS Mincho" w:cs="Calibri"/>
        </w:rPr>
        <w:instrText xml:space="preserve"> REF _Ref49510973 \r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12.9</w:t>
      </w:r>
      <w:r w:rsidRPr="00754C0E">
        <w:rPr>
          <w:rFonts w:eastAsia="MS Mincho" w:cs="Calibri"/>
        </w:rPr>
        <w:fldChar w:fldCharType="end"/>
      </w:r>
      <w:r w:rsidRPr="00754C0E">
        <w:rPr>
          <w:rFonts w:eastAsia="MS Mincho" w:cs="Calibri"/>
        </w:rPr>
        <w:t xml:space="preserve"> για την περίοδο υπολογισμού. Για την Καταρχήν Διαθέσιμη Ισχύος Ευελιξίας ως περίοδος υπολογισμού ορίζονται τα δύο τελευταία Έτη Αξιοπιστίας. Η Καταρχήν Διαθέσιμη Ισχύς Ευελιξίας των Κατανεμόμενων θερμικών Μονάδων Παραγωγής τροποποιείται στην περίπτωση που μεταβληθεί η Μέγιστη Καθαρή Ισχύς με την οποία έχει εγγραφεί στο Μητρώο Διαχειριστή ΕΣΜΗΕ</w:t>
      </w:r>
    </w:p>
    <w:p w14:paraId="2A9A5107" w14:textId="77777777" w:rsidR="00EE3878" w:rsidRPr="00754C0E" w:rsidRDefault="00EE3878" w:rsidP="004E7FEA">
      <w:pPr>
        <w:numPr>
          <w:ilvl w:val="0"/>
          <w:numId w:val="144"/>
        </w:numPr>
        <w:spacing w:before="120" w:after="120" w:line="300" w:lineRule="atLeast"/>
        <w:rPr>
          <w:rFonts w:eastAsia="MS Mincho" w:cs="Calibri"/>
        </w:rPr>
      </w:pPr>
      <w:r w:rsidRPr="00754C0E">
        <w:rPr>
          <w:rFonts w:eastAsia="MS Mincho" w:cs="Calibri"/>
        </w:rPr>
        <w:t>Για τις Κατανεμόμενες υδροηλεκτρικές Μονάδες Παραγωγής βάσει της μεθοδολογίας που καθορίζεται στο άρθρο 4 της υπ’ αριθ. πρωτ. ΥΠΕΝ/ΔΗΕ/66754/810/9.7.2020 Απόφασης του Υφυπουργού Περιβάλλοντος και Ενέργειας (ΦΕΚ Β’ 2852/13.07.2020), σύμφωνα με το άρθρο 143Δ του ν. 4001/2011.</w:t>
      </w:r>
    </w:p>
    <w:p w14:paraId="7D234571" w14:textId="77777777" w:rsidR="00EE3878" w:rsidRPr="00754C0E" w:rsidRDefault="00EE3878" w:rsidP="004E7FEA">
      <w:pPr>
        <w:numPr>
          <w:ilvl w:val="0"/>
          <w:numId w:val="144"/>
        </w:numPr>
        <w:spacing w:before="120" w:after="120" w:line="300" w:lineRule="atLeast"/>
        <w:rPr>
          <w:rFonts w:eastAsia="MS Mincho" w:cs="Calibri"/>
        </w:rPr>
      </w:pPr>
      <w:r w:rsidRPr="00754C0E">
        <w:rPr>
          <w:rFonts w:eastAsia="MS Mincho" w:cs="Calibri"/>
        </w:rPr>
        <w:t>Για τα Συστήματα Απόκρισης Ζήτησης, έπειτα από την ολοκλήρωση των δοκιμών προεπιλογής σύμφωνα με τ</w:t>
      </w:r>
      <w:r w:rsidR="004545CF" w:rsidRPr="00754C0E">
        <w:rPr>
          <w:rFonts w:eastAsia="MS Mincho" w:cs="Calibri"/>
        </w:rPr>
        <w:t>ην υποενότητα 12.13</w:t>
      </w:r>
      <w:r w:rsidRPr="00754C0E">
        <w:rPr>
          <w:rFonts w:eastAsia="MS Mincho" w:cs="Calibri"/>
        </w:rPr>
        <w:t>, ως η μέση τιμή της εξακριβωμένης Ισχύος που προκύπτει από έκαστη δοκιμή. Η Καταρχήν Διαθέσιμη Ισχύς Ευελιξίας των Συστημάτων Απόκρισης τροποποιείται στην περίπτωση που μεταβληθεί η τεχνική ικανότητα με την οποία έχουν εγγραφεί στο Μητρώο Διαχειριστή ΕΣΜΗΕ.</w:t>
      </w:r>
    </w:p>
    <w:p w14:paraId="4D2C0054" w14:textId="77777777" w:rsidR="00EE3878" w:rsidRPr="00754C0E" w:rsidRDefault="00EE3878" w:rsidP="004E7FEA">
      <w:pPr>
        <w:numPr>
          <w:ilvl w:val="0"/>
          <w:numId w:val="144"/>
        </w:numPr>
        <w:spacing w:before="120" w:after="120" w:line="300" w:lineRule="atLeast"/>
        <w:rPr>
          <w:rFonts w:eastAsia="MS Mincho" w:cs="Calibri"/>
        </w:rPr>
      </w:pPr>
      <w:r w:rsidRPr="00754C0E">
        <w:rPr>
          <w:rFonts w:eastAsia="MS Mincho" w:cs="Calibri"/>
        </w:rPr>
        <w:t>Για τα Συστήματα Αποθήκευσης ηλεκτρικής ενέργειας βάσει μεθοδολογίας η οποία καθορίζεται με απόφαση του Υπουργού Περιβάλλοντος και Ενέργειας.</w:t>
      </w:r>
    </w:p>
    <w:p w14:paraId="2C156F28" w14:textId="77777777" w:rsidR="00EE3878" w:rsidRPr="00754C0E" w:rsidRDefault="00EE3878" w:rsidP="00EE3878">
      <w:pPr>
        <w:spacing w:before="120" w:after="120" w:line="300" w:lineRule="atLeast"/>
        <w:ind w:left="567"/>
        <w:rPr>
          <w:rFonts w:eastAsia="MS Mincho" w:cs="Calibri"/>
        </w:rPr>
      </w:pPr>
    </w:p>
    <w:p w14:paraId="4D5626CD" w14:textId="77777777" w:rsidR="00EE3878" w:rsidRPr="006C60ED" w:rsidRDefault="00EE3878" w:rsidP="004E7FEA">
      <w:pPr>
        <w:pStyle w:val="3"/>
        <w:numPr>
          <w:ilvl w:val="0"/>
          <w:numId w:val="174"/>
        </w:numPr>
        <w:ind w:left="0" w:firstLine="0"/>
      </w:pPr>
      <w:bookmarkStart w:id="5977" w:name="_Ref49439219"/>
      <w:bookmarkStart w:id="5978" w:name="_Toc109987541"/>
      <w:bookmarkStart w:id="5979" w:name="_Toc146039861"/>
      <w:r w:rsidRPr="00754C0E">
        <w:rPr>
          <w:rFonts w:cs="Calibri"/>
        </w:rPr>
        <w:t>Υπολογισμός Πραγματικά Διαθέσιμης Ισχύος</w:t>
      </w:r>
      <w:bookmarkEnd w:id="5977"/>
      <w:r w:rsidRPr="00754C0E">
        <w:rPr>
          <w:rFonts w:cs="Calibri"/>
        </w:rPr>
        <w:t xml:space="preserve"> Ευελιξίας</w:t>
      </w:r>
      <w:bookmarkEnd w:id="5978"/>
      <w:bookmarkEnd w:id="5979"/>
    </w:p>
    <w:p w14:paraId="7D1B5512" w14:textId="5F2B401B" w:rsidR="00EE3878" w:rsidRPr="00754C0E" w:rsidRDefault="00EE3878" w:rsidP="004E7FEA">
      <w:pPr>
        <w:numPr>
          <w:ilvl w:val="0"/>
          <w:numId w:val="159"/>
        </w:numPr>
        <w:spacing w:before="120" w:after="120" w:line="300" w:lineRule="atLeast"/>
        <w:rPr>
          <w:rFonts w:eastAsia="MS Mincho" w:cs="Calibri"/>
        </w:rPr>
      </w:pPr>
      <w:r w:rsidRPr="00754C0E">
        <w:rPr>
          <w:rFonts w:eastAsia="MS Mincho" w:cs="Calibri"/>
        </w:rPr>
        <w:t>Η Πραγματικά Διαθέσιμη Ισχύς Ευελιξίας για τις Κατανεμόμενες θερμικές Μονάδες Παραγωγής προσδιορίζεται, βάσει της Διαθέσιμης Ισχύος Ευελιξίας, όπως υπολογίζεται κατά τ</w:t>
      </w:r>
      <w:r w:rsidR="004545CF"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_Ref49510973 \r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12.9</w:t>
      </w:r>
      <w:r w:rsidRPr="00754C0E">
        <w:rPr>
          <w:rFonts w:eastAsia="MS Mincho" w:cs="Calibri"/>
        </w:rPr>
        <w:fldChar w:fldCharType="end"/>
      </w:r>
      <w:r w:rsidRPr="00754C0E">
        <w:rPr>
          <w:rFonts w:eastAsia="MS Mincho" w:cs="Calibri"/>
        </w:rPr>
        <w:t xml:space="preserve"> για τις χρονικές περιόδους για τις οποίες ο Πάροχος Υπηρεσίας Ευελιξίας είχε επιλεγεί βάσει των σχετικών Δημοπρασιών Ισχύος Ευελιξίας για την περίοδο υπολογισμού. Ως περίοδος υπολογισμού για την Πραγματικά Διαθέσιμη Ισχύος Ευελιξίας ορίζεται η συνολική διάρκεια του Νέου Μεταβατικού Μηχανισμού Αποζημίωσης Ευελιξίας. Για τον υπολογισμό της Πραγματικά Διαθέσιμης Ισχύος Ευελιξίας των Κατανεμόμενων θερμικών Μονάδων Παραγωγής και των Κατανεμόμενων Μονάδων ΣΗΘΥΑ, οι περιπτώσεις Μείζονος Βλάβης και οι περίοδοι Προγραμματισμένης Συντήρησης, δεν περιλαμβάνονται στις καταστάσεις Ολικής ή Μερικής μη Διαθεσιμότητας και δεν λαμβάνονται υπόψη. </w:t>
      </w:r>
    </w:p>
    <w:p w14:paraId="1C9B8223" w14:textId="77777777" w:rsidR="00EE3878" w:rsidRPr="00754C0E" w:rsidRDefault="00EE3878" w:rsidP="004E7FEA">
      <w:pPr>
        <w:numPr>
          <w:ilvl w:val="0"/>
          <w:numId w:val="159"/>
        </w:numPr>
        <w:spacing w:before="120" w:after="120" w:line="300" w:lineRule="atLeast"/>
        <w:rPr>
          <w:rFonts w:eastAsia="MS Mincho" w:cs="Calibri"/>
        </w:rPr>
      </w:pPr>
      <w:r w:rsidRPr="00754C0E">
        <w:rPr>
          <w:rFonts w:eastAsia="MS Mincho" w:cs="Calibri"/>
        </w:rPr>
        <w:t>Η Πραγματικά Διαθέσιμη Ισχύς Ευελιξίας για τις Κατανεμόμενες υδροηλεκτρικές Μονάδες Παραγωγής προσδιορίζεται βάσει της μεθοδολογίας που καθορίζεται στο άρθρο 4 της υπ’ αριθ. πρωτ. ΥΠΕΝ/ΔΗΕ/66754/810/9.7.2020 (ΦΕΚ Β’ 2852/13.07.2020), σύμφωνα με το άρθρο 143Δ του ν. 4001/2011.</w:t>
      </w:r>
    </w:p>
    <w:p w14:paraId="14DC3017" w14:textId="77777777" w:rsidR="00EE3878" w:rsidRPr="00754C0E" w:rsidRDefault="00EE3878" w:rsidP="004E7FEA">
      <w:pPr>
        <w:numPr>
          <w:ilvl w:val="0"/>
          <w:numId w:val="159"/>
        </w:numPr>
        <w:spacing w:before="120" w:after="120" w:line="300" w:lineRule="atLeast"/>
        <w:rPr>
          <w:rFonts w:eastAsia="MS Mincho" w:cs="Calibri"/>
        </w:rPr>
      </w:pPr>
      <w:r w:rsidRPr="00754C0E">
        <w:rPr>
          <w:rFonts w:eastAsia="MS Mincho" w:cs="Calibri"/>
        </w:rPr>
        <w:t>Η Πραγματικά Διαθέσιμη Ισχύς Ευελιξίας για τα Συστήματα Απόκρισης Ζήτησης υπολογίζεται ως η μέση τιμή της πραγματικής ανταπόκρισης έπειτα από σχετική Εντολή Κατανομής από τον Διαχειριστή του ΕΣΜΗΕ. Εάν δεν έχει εκδοθεί σχετική Εντολή Κατανομής η Πραγματικά Διαθέσιμη Ισχύς Ευελιξίας ισούται με την Καταρχήν Διαθέσιμη Ισχύ Ευελιξίας.</w:t>
      </w:r>
    </w:p>
    <w:p w14:paraId="5E2D9EBF" w14:textId="77777777" w:rsidR="00EE3878" w:rsidRPr="00754C0E" w:rsidRDefault="00EE3878" w:rsidP="004E7FEA">
      <w:pPr>
        <w:numPr>
          <w:ilvl w:val="0"/>
          <w:numId w:val="159"/>
        </w:numPr>
        <w:spacing w:before="120" w:after="120" w:line="300" w:lineRule="atLeast"/>
        <w:rPr>
          <w:rFonts w:eastAsia="MS Mincho" w:cs="Calibri"/>
        </w:rPr>
      </w:pPr>
      <w:r w:rsidRPr="00754C0E">
        <w:rPr>
          <w:rFonts w:eastAsia="MS Mincho" w:cs="Calibri"/>
        </w:rPr>
        <w:t>Η Πραγματικά Διαθέσιμη Ισχύς Ευελιξίας για τα Συστήματα Αποθήκευσης ηλεκτρικής ενέργειας υπολογίζεται βάσει μεθοδολογίας η οποία καθορίζεται με απόφαση του Υπουργού Περιβάλλοντος και Ενέργειας, πριν την έναρξη λειτουργίας των Αγορών Ηλεκτρικής Ενέργειας σύμφωνα με τα άρθρα 73-99 του ν. 4512/2018.</w:t>
      </w:r>
    </w:p>
    <w:p w14:paraId="172FEEAA" w14:textId="77777777" w:rsidR="00EE3878" w:rsidRPr="00754C0E" w:rsidRDefault="00EE3878" w:rsidP="00EE3878">
      <w:pPr>
        <w:spacing w:before="120" w:after="120" w:line="300" w:lineRule="atLeast"/>
        <w:ind w:left="567"/>
        <w:rPr>
          <w:rFonts w:eastAsia="MS Mincho" w:cs="Calibri"/>
        </w:rPr>
      </w:pPr>
    </w:p>
    <w:p w14:paraId="24E3AB1A" w14:textId="77777777" w:rsidR="00EE3878" w:rsidRPr="006C60ED" w:rsidRDefault="00EE3878" w:rsidP="004E7FEA">
      <w:pPr>
        <w:pStyle w:val="3"/>
        <w:numPr>
          <w:ilvl w:val="0"/>
          <w:numId w:val="174"/>
        </w:numPr>
        <w:ind w:left="0" w:firstLine="0"/>
      </w:pPr>
      <w:bookmarkStart w:id="5980" w:name="_Ref49510973"/>
      <w:bookmarkStart w:id="5981" w:name="_Ref49525813"/>
      <w:bookmarkStart w:id="5982" w:name="_Toc109987542"/>
      <w:bookmarkStart w:id="5983" w:name="_Toc146039862"/>
      <w:r w:rsidRPr="00754C0E">
        <w:rPr>
          <w:rFonts w:cs="Calibri"/>
        </w:rPr>
        <w:t>Υπολογισμός Διαθέσιμης Ισχύος Ευελιξίας Κατανεμόμενων θερμικών Μονάδων Παραγωγής</w:t>
      </w:r>
      <w:bookmarkEnd w:id="5980"/>
      <w:r w:rsidRPr="00754C0E">
        <w:rPr>
          <w:rFonts w:cs="Calibri"/>
        </w:rPr>
        <w:t xml:space="preserve"> και των Κατανεμόμενων Μονάδων ΣΗΘΥΑ</w:t>
      </w:r>
      <w:bookmarkEnd w:id="5981"/>
      <w:bookmarkEnd w:id="5982"/>
      <w:bookmarkEnd w:id="5983"/>
    </w:p>
    <w:p w14:paraId="4D27D8E4" w14:textId="77777777" w:rsidR="00EE3878" w:rsidRPr="00754C0E" w:rsidRDefault="00EE3878" w:rsidP="004E7FEA">
      <w:pPr>
        <w:numPr>
          <w:ilvl w:val="0"/>
          <w:numId w:val="165"/>
        </w:numPr>
        <w:spacing w:before="120" w:after="120" w:line="300" w:lineRule="atLeast"/>
        <w:rPr>
          <w:rFonts w:eastAsia="MS Mincho" w:cs="Calibri"/>
        </w:rPr>
      </w:pPr>
      <w:r w:rsidRPr="00754C0E">
        <w:rPr>
          <w:rFonts w:eastAsia="MS Mincho" w:cs="Calibri"/>
        </w:rPr>
        <w:t>Η Διαθέσιμη Ισχύς Ευελιξίας υπολογίζεται για κάθε θερμική Κατανεμόμενη Μονάδα Παραγωγής ως ακολούθως:</w:t>
      </w:r>
    </w:p>
    <w:p w14:paraId="0CB87182" w14:textId="77777777" w:rsidR="00EE3878" w:rsidRPr="00754C0E" w:rsidRDefault="00EE3878" w:rsidP="004E7FEA">
      <w:pPr>
        <w:numPr>
          <w:ilvl w:val="0"/>
          <w:numId w:val="171"/>
        </w:numPr>
        <w:tabs>
          <w:tab w:val="left" w:pos="1080"/>
        </w:tabs>
        <w:spacing w:before="120" w:after="120" w:line="300" w:lineRule="atLeast"/>
        <w:ind w:left="567"/>
        <w:rPr>
          <w:rFonts w:eastAsia="MS Mincho" w:cs="Calibri"/>
        </w:rPr>
      </w:pPr>
      <w:r w:rsidRPr="00754C0E">
        <w:rPr>
          <w:rFonts w:eastAsia="MS Mincho" w:cs="Calibri"/>
          <w:position w:val="-10"/>
        </w:rPr>
        <w:object w:dxaOrig="2960" w:dyaOrig="340" w14:anchorId="4F0CEFC8">
          <v:shape id="_x0000_i1026" type="#_x0000_t75" style="width:150.75pt;height:11.25pt" o:ole="">
            <v:imagedata r:id="rId11" o:title=""/>
          </v:shape>
          <o:OLEObject Type="Embed" ProgID="Equation.3" ShapeID="_x0000_i1026" DrawAspect="Content" ObjectID="_1762844000" r:id="rId12"/>
        </w:object>
      </w:r>
    </w:p>
    <w:p w14:paraId="1AE73111" w14:textId="77777777" w:rsidR="00EE3878" w:rsidRPr="00754C0E" w:rsidRDefault="00EE3878" w:rsidP="004E7FEA">
      <w:pPr>
        <w:numPr>
          <w:ilvl w:val="0"/>
          <w:numId w:val="171"/>
        </w:numPr>
        <w:tabs>
          <w:tab w:val="left" w:pos="1080"/>
        </w:tabs>
        <w:spacing w:before="120" w:after="120" w:line="300" w:lineRule="atLeast"/>
        <w:ind w:left="567"/>
        <w:rPr>
          <w:rFonts w:eastAsia="MS Mincho" w:cs="Calibri"/>
        </w:rPr>
      </w:pPr>
      <w:r w:rsidRPr="00754C0E">
        <w:rPr>
          <w:rFonts w:eastAsia="MS Mincho" w:cs="Calibri"/>
        </w:rPr>
        <w:t>όπου:</w:t>
      </w:r>
    </w:p>
    <w:p w14:paraId="32520C6E" w14:textId="77777777" w:rsidR="00EE3878" w:rsidRPr="00754C0E" w:rsidRDefault="00EE3878" w:rsidP="00EE3878">
      <w:pPr>
        <w:tabs>
          <w:tab w:val="left" w:pos="1843"/>
        </w:tabs>
        <w:spacing w:before="120" w:after="120" w:line="300" w:lineRule="atLeast"/>
        <w:ind w:left="1560" w:hanging="993"/>
        <w:rPr>
          <w:rFonts w:eastAsia="MS Mincho" w:cs="Calibri"/>
        </w:rPr>
      </w:pPr>
      <w:r w:rsidRPr="00754C0E">
        <w:rPr>
          <w:rFonts w:eastAsia="MS Mincho" w:cs="Calibri"/>
          <w:position w:val="-10"/>
        </w:rPr>
        <w:object w:dxaOrig="820" w:dyaOrig="340" w14:anchorId="3E57BA1A">
          <v:shape id="_x0000_i1027" type="#_x0000_t75" style="width:42pt;height:11.25pt" o:ole="">
            <v:imagedata r:id="rId13" o:title=""/>
          </v:shape>
          <o:OLEObject Type="Embed" ProgID="Equation.3" ShapeID="_x0000_i1027" DrawAspect="Content" ObjectID="_1762844001" r:id="rId14"/>
        </w:object>
      </w:r>
      <w:r w:rsidRPr="00754C0E">
        <w:rPr>
          <w:rFonts w:eastAsia="MS Mincho" w:cs="Calibri"/>
        </w:rPr>
        <w:t xml:space="preserve"> Ο Συντελεστής μη Διαθεσιμότητας Ανηγμένης σε Ισοδύναμη Ζήτηση Φορτίου για την Κατανεμόμενη Μονάδα Παραγωγής και ο οποίος είναι ποσοστιαίο μέγεθος. Η αριθμητική του τιμή υπολογίζεται σύμφωνα με την μέθοδο που περιγράφεται κατωτέρω με βάση τα στοιχεία σχετικά με τη λειτουργία της μονάδας όπως αυτά καταγράφονται από τον Διαχειριστή του ΕΣΜΗΕ.</w:t>
      </w:r>
    </w:p>
    <w:p w14:paraId="10B394BB" w14:textId="7C922180" w:rsidR="00EE3878" w:rsidRPr="00754C0E" w:rsidRDefault="00B576A7" w:rsidP="00EE3878">
      <w:pPr>
        <w:tabs>
          <w:tab w:val="left" w:pos="1843"/>
        </w:tabs>
        <w:spacing w:before="120" w:after="120" w:line="300" w:lineRule="atLeast"/>
        <w:ind w:left="1560" w:hanging="993"/>
        <w:rPr>
          <w:rFonts w:eastAsia="MS Mincho" w:cs="Calibri"/>
          <w:i/>
        </w:rPr>
      </w:pPr>
      <m:oMath>
        <m:r>
          <w:rPr>
            <w:rFonts w:ascii="Cambria Math" w:eastAsia="MS Mincho" w:hAnsi="Cambria Math" w:cs="Calibri"/>
            <w:lang w:val="en-US"/>
          </w:rPr>
          <m:t>UCAP</m:t>
        </m:r>
      </m:oMath>
      <w:r w:rsidR="00EE3878" w:rsidRPr="00754C0E">
        <w:rPr>
          <w:rFonts w:eastAsia="MS Mincho" w:cs="Calibri"/>
          <w:i/>
        </w:rPr>
        <w:t xml:space="preserve">        </w:t>
      </w:r>
      <w:r w:rsidR="00EE3878" w:rsidRPr="00754C0E">
        <w:rPr>
          <w:rFonts w:eastAsia="MS Mincho" w:cs="Calibri"/>
        </w:rPr>
        <w:t>Η Διαθέσιμη Ισχύς Ευελιξίας της Κατανεμόμενης Μονάδας Παραγωγής.</w:t>
      </w:r>
    </w:p>
    <w:p w14:paraId="545D8952" w14:textId="445806C8" w:rsidR="00EE3878" w:rsidRPr="00754C0E" w:rsidRDefault="00B576A7" w:rsidP="00EE3878">
      <w:pPr>
        <w:tabs>
          <w:tab w:val="left" w:pos="1701"/>
        </w:tabs>
        <w:spacing w:before="120" w:after="120" w:line="300" w:lineRule="atLeast"/>
        <w:ind w:left="1560" w:hanging="993"/>
        <w:rPr>
          <w:rFonts w:eastAsia="MS Mincho" w:cs="Calibri"/>
        </w:rPr>
      </w:pPr>
      <m:oMath>
        <m:r>
          <w:rPr>
            <w:rFonts w:ascii="Cambria Math" w:eastAsia="MS Mincho" w:hAnsi="Cambria Math" w:cs="Calibri"/>
          </w:rPr>
          <m:t>Ν</m:t>
        </m:r>
        <m:r>
          <w:rPr>
            <w:rFonts w:ascii="Cambria Math" w:eastAsia="MS Mincho" w:hAnsi="Cambria Math" w:cs="Calibri"/>
            <w:lang w:val="en-US"/>
          </w:rPr>
          <m:t>CAP</m:t>
        </m:r>
      </m:oMath>
      <w:r w:rsidR="00EE3878" w:rsidRPr="00754C0E">
        <w:rPr>
          <w:rFonts w:eastAsia="MS Mincho" w:cs="Calibri"/>
        </w:rPr>
        <w:t xml:space="preserve">        Η Καθαρή Ισχύς της Κατανεμόμενης Μονάδας Παραγωγής.</w:t>
      </w:r>
    </w:p>
    <w:p w14:paraId="236A0241" w14:textId="77777777" w:rsidR="00EE3878" w:rsidRPr="00754C0E" w:rsidRDefault="00EE3878" w:rsidP="004E7FEA">
      <w:pPr>
        <w:numPr>
          <w:ilvl w:val="0"/>
          <w:numId w:val="165"/>
        </w:numPr>
        <w:spacing w:before="120" w:after="120" w:line="300" w:lineRule="atLeast"/>
        <w:rPr>
          <w:rFonts w:eastAsia="MS Mincho" w:cs="Calibri"/>
        </w:rPr>
      </w:pPr>
      <w:r w:rsidRPr="00754C0E">
        <w:rPr>
          <w:rFonts w:eastAsia="MS Mincho" w:cs="Calibri"/>
        </w:rPr>
        <w:t xml:space="preserve">Ο συντελεστής </w:t>
      </w:r>
      <w:r w:rsidRPr="00754C0E">
        <w:rPr>
          <w:rFonts w:eastAsia="MS Mincho" w:cs="Calibri"/>
          <w:lang w:val="en-US"/>
        </w:rPr>
        <w:t>EFOR</w:t>
      </w:r>
      <w:r w:rsidRPr="00754C0E">
        <w:rPr>
          <w:rFonts w:eastAsia="MS Mincho" w:cs="Calibri"/>
          <w:vertAlign w:val="subscript"/>
          <w:lang w:val="en-US"/>
        </w:rPr>
        <w:t>D</w:t>
      </w:r>
      <w:r w:rsidRPr="00754C0E">
        <w:rPr>
          <w:rFonts w:eastAsia="MS Mincho" w:cs="Calibri"/>
        </w:rPr>
        <w:t xml:space="preserve"> υπολογίζεται σύμφωνα με τη μέθοδο που περιγράφεται παρακάτω:</w:t>
      </w:r>
    </w:p>
    <w:p w14:paraId="34E54DEF" w14:textId="77777777" w:rsidR="00EE3878" w:rsidRPr="00754C0E" w:rsidRDefault="00EE3878" w:rsidP="004E7FEA">
      <w:pPr>
        <w:numPr>
          <w:ilvl w:val="0"/>
          <w:numId w:val="140"/>
        </w:numPr>
        <w:spacing w:before="120" w:after="120" w:line="300" w:lineRule="atLeast"/>
        <w:rPr>
          <w:rFonts w:eastAsia="MS Mincho" w:cs="Calibri"/>
        </w:rPr>
      </w:pPr>
      <w:r w:rsidRPr="00754C0E">
        <w:rPr>
          <w:rFonts w:eastAsia="MS Mincho" w:cs="Calibri"/>
        </w:rPr>
        <w:t>Για την εφαρμογή της μεθόδου υπολογισμού ορίζονται μεγέθη, η αριθμητική τιμή των οποίων προκύπτει από τα στοιχεία όπως καταγράφονται για την αντίστοιχη περίοδο υπολογισμού. Διευκρινίζεται ότι οι καταστάσεις Ολικής ή Μερικής μη Διαθεσιμότητας νοούνται κατά την έννοια των Δηλώσεων Ολικής ή Μερικής μη Διαθεσιμότητας οι οποίες υποβάλλονται σύμφωνα με τα οριζόμενα στον Κανονισμό Αγοράς Εξισορρόπησης και δεν περιλαμβάνονται σε αυτές οι περιπτώσεις Μείζονος Βλάβης της Κατανεμόμενης Μονάδας Παραγωγής, καθώς και η Προγραμματισμένη Συντήρησή της. Τα χρησιμοποιούμενα μεγέθη ορίζονται ακολούθως:</w:t>
      </w:r>
    </w:p>
    <w:p w14:paraId="5BEB86E4" w14:textId="77777777"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6"/>
        </w:rPr>
        <w:object w:dxaOrig="600" w:dyaOrig="279" w14:anchorId="661D54DF">
          <v:shape id="_x0000_i1028" type="#_x0000_t75" style="width:30pt;height:10.5pt" o:ole="">
            <v:imagedata r:id="rId15" o:title=""/>
          </v:shape>
          <o:OLEObject Type="Embed" ProgID="Equation.3" ShapeID="_x0000_i1028" DrawAspect="Content" ObjectID="_1762844002" r:id="rId16"/>
        </w:object>
      </w:r>
      <w:r w:rsidRPr="00754C0E">
        <w:rPr>
          <w:rFonts w:eastAsia="MS Mincho" w:cs="Calibri"/>
        </w:rPr>
        <w:t xml:space="preserve"> Ο συνολικός αριθμός των Περιόδων Εκκαθάρισης Αποκλίσεων κατά τις οποίες η Κατανεμόμενη Μονάδα Παραγωγής βρισκόταν σε κατάσταση Ολικής μη Διαθεσιμότητας.</w:t>
      </w:r>
    </w:p>
    <w:p w14:paraId="75A2B416" w14:textId="77777777"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6"/>
        </w:rPr>
        <w:object w:dxaOrig="760" w:dyaOrig="279" w14:anchorId="0E4DDC30">
          <v:shape id="_x0000_i1029" type="#_x0000_t75" style="width:35.25pt;height:10.5pt" o:ole="">
            <v:imagedata r:id="rId17" o:title=""/>
          </v:shape>
          <o:OLEObject Type="Embed" ProgID="Equation.3" ShapeID="_x0000_i1029" DrawAspect="Content" ObjectID="_1762844003" r:id="rId18"/>
        </w:object>
      </w:r>
      <w:r w:rsidRPr="00754C0E">
        <w:rPr>
          <w:rFonts w:eastAsia="MS Mincho" w:cs="Calibri"/>
        </w:rPr>
        <w:t xml:space="preserve"> Ο συνολικός αριθμός των Περιόδων Εκκαθάρισης</w:t>
      </w:r>
      <w:r w:rsidR="00BF7D1D" w:rsidRPr="00754C0E">
        <w:rPr>
          <w:rFonts w:eastAsia="MS Mincho" w:cs="Calibri"/>
        </w:rPr>
        <w:t xml:space="preserve"> </w:t>
      </w:r>
      <w:r w:rsidRPr="00754C0E">
        <w:rPr>
          <w:rFonts w:eastAsia="MS Mincho" w:cs="Calibri"/>
        </w:rPr>
        <w:t>Αποκλίσεων κατά τις οποίες η Κατανεμόμενη Μονάδα Παραγωγής βρισκόταν σε κατάσταση Μερικής ή Ολικής μη Διαθεσιμότητας. Οι Περίοδοι Εκκαθάρισης Αποκλίσεων Μερικής μη Διαθεσιμότητας ανάγονται σε Περιόδους Εκκαθάρισης Αποκλίσεων Ολικής μη Διαθεσιμότητας κατ’ αναλογία του λόγου της μέγιστης συνεχούς ικανότητας ισχύος της μονάδας σε κάθε μία από αυτές τις Περιόδους Εκκαθάρισης Αποκλίσεων προς το μέγεθος της Καθαρής Ισχύος της Κατανεμόμενης Μονάδας Παραγωγής.</w:t>
      </w:r>
    </w:p>
    <w:p w14:paraId="7DE3B955" w14:textId="77777777"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6"/>
        </w:rPr>
        <w:object w:dxaOrig="400" w:dyaOrig="279" w14:anchorId="5C04C380">
          <v:shape id="_x0000_i1030" type="#_x0000_t75" style="width:20.25pt;height:10.5pt" o:ole="">
            <v:imagedata r:id="rId19" o:title=""/>
          </v:shape>
          <o:OLEObject Type="Embed" ProgID="Equation.3" ShapeID="_x0000_i1030" DrawAspect="Content" ObjectID="_1762844004" r:id="rId20"/>
        </w:object>
      </w:r>
      <w:r w:rsidRPr="00754C0E">
        <w:rPr>
          <w:rFonts w:eastAsia="MS Mincho" w:cs="Calibri"/>
        </w:rPr>
        <w:tab/>
        <w:t>Ο συνολικός αριθμός των Περιόδων Εκκαθάρισης Αποκλίσεων κατά τις οποίες μετρήθηκε κάποιο επίπεδο παραγωγής ηλεκτρικής ενέργειας από την Κατανεμόμενη Μονάδα Παραγωγής, ανεξαρτήτως του μεγέθους της μέγιστης συνεχούς ικανότητας της μονάδας κατά τις υπόψη Περιόδους Εκκαθάρισης Αποκλίσεων.</w:t>
      </w:r>
    </w:p>
    <w:p w14:paraId="2449F023" w14:textId="77777777"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6"/>
        </w:rPr>
        <w:object w:dxaOrig="560" w:dyaOrig="279" w14:anchorId="3DCCE9D4">
          <v:shape id="_x0000_i1031" type="#_x0000_t75" style="width:30pt;height:10.5pt" o:ole="">
            <v:imagedata r:id="rId21" o:title=""/>
          </v:shape>
          <o:OLEObject Type="Embed" ProgID="Equation.3" ShapeID="_x0000_i1031" DrawAspect="Content" ObjectID="_1762844005" r:id="rId22"/>
        </w:object>
      </w:r>
      <w:r w:rsidRPr="00754C0E">
        <w:rPr>
          <w:rFonts w:eastAsia="MS Mincho" w:cs="Calibri"/>
        </w:rPr>
        <w:t xml:space="preserve"> Ο συνολικός αριθμός των Περιόδων Εκκαθάρισης Αποκλίσεων κατά τις οποίες η Κατανεμόμενη Μονάδα Παραγωγής δεν βρισκόταν σε κατάσταση Ολικής μη Διαθεσιμότητας και κατά τις οποίες για οποιονδήποτε λόγο δεν εκδόθηκε Εντολή Κατανομής οποιασδήποτε μορφής για τη μονάδα.</w:t>
      </w:r>
    </w:p>
    <w:p w14:paraId="438E24BD" w14:textId="77777777"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4"/>
        </w:rPr>
        <w:object w:dxaOrig="440" w:dyaOrig="260" w14:anchorId="79334C2B">
          <v:shape id="_x0000_i1032" type="#_x0000_t75" style="width:16.5pt;height:10.5pt" o:ole="">
            <v:imagedata r:id="rId23" o:title=""/>
          </v:shape>
          <o:OLEObject Type="Embed" ProgID="Equation.3" ShapeID="_x0000_i1032" DrawAspect="Content" ObjectID="_1762844006" r:id="rId24"/>
        </w:object>
      </w:r>
      <w:r w:rsidRPr="00754C0E">
        <w:rPr>
          <w:rFonts w:eastAsia="MS Mincho" w:cs="Calibri"/>
        </w:rPr>
        <w:tab/>
        <w:t>Ο συνολικός αριθμός των Περιόδων Εκκαθάρισης Αποκλίσεων κατά τις οποίες η Κατανεμόμενη Μονάδα Παραγωγής δεν βρισκόταν σε κατάσταση Ολικής μη Διαθεσιμότητας, συμπεριλαμβανομένων τυχόν Περιόδων Εκκαθάρισης Αποκλίσεων κατά τις οποίες η μονάδα λειτουργεί ως σύγχρονος πυκνωτής και τυχόν Περιόδων Εκκαθάρισης Αποκλίσεων αντλητικής λειτουργίας της μονάδας.</w:t>
      </w:r>
    </w:p>
    <w:p w14:paraId="3F243F13" w14:textId="77777777" w:rsidR="00EE3878" w:rsidRPr="00754C0E" w:rsidRDefault="00EE3878" w:rsidP="00EE3878">
      <w:pPr>
        <w:tabs>
          <w:tab w:val="left" w:pos="1620"/>
        </w:tabs>
        <w:spacing w:before="120" w:after="120" w:line="300" w:lineRule="atLeast"/>
        <w:ind w:left="1980" w:hanging="540"/>
        <w:rPr>
          <w:rFonts w:eastAsia="MS Mincho" w:cs="Calibri"/>
        </w:rPr>
      </w:pPr>
      <w:r w:rsidRPr="00754C0E">
        <w:rPr>
          <w:rFonts w:eastAsia="MS Mincho" w:cs="Calibri"/>
          <w:position w:val="-14"/>
        </w:rPr>
        <w:object w:dxaOrig="300" w:dyaOrig="380" w14:anchorId="3FFE0BE0">
          <v:shape id="_x0000_i1033" type="#_x0000_t75" style="width:11.25pt;height:17.25pt" o:ole="">
            <v:imagedata r:id="rId25" o:title=""/>
          </v:shape>
          <o:OLEObject Type="Embed" ProgID="Equation.3" ShapeID="_x0000_i1033" DrawAspect="Content" ObjectID="_1762844007" r:id="rId26"/>
        </w:object>
      </w:r>
      <w:r w:rsidRPr="00754C0E">
        <w:rPr>
          <w:rFonts w:eastAsia="MS Mincho" w:cs="Calibri"/>
        </w:rPr>
        <w:tab/>
        <w:t xml:space="preserve">Ολικός Συντελεστής </w:t>
      </w:r>
      <w:r w:rsidRPr="00754C0E">
        <w:rPr>
          <w:rFonts w:eastAsia="MS Mincho" w:cs="Calibri"/>
          <w:position w:val="-10"/>
        </w:rPr>
        <w:object w:dxaOrig="240" w:dyaOrig="320" w14:anchorId="101A6CC4">
          <v:shape id="_x0000_i1034" type="#_x0000_t75" style="width:11.25pt;height:19.5pt" o:ole="">
            <v:imagedata r:id="rId27" o:title=""/>
          </v:shape>
          <o:OLEObject Type="Embed" ProgID="Equation.3" ShapeID="_x0000_i1034" DrawAspect="Content" ObjectID="_1762844008" r:id="rId28"/>
        </w:object>
      </w:r>
      <w:r w:rsidRPr="00754C0E">
        <w:rPr>
          <w:rFonts w:eastAsia="MS Mincho" w:cs="Calibri"/>
        </w:rPr>
        <w:t xml:space="preserve"> που ορίζεται ως:</w:t>
      </w:r>
    </w:p>
    <w:p w14:paraId="6C94A2A0" w14:textId="77777777" w:rsidR="00EE3878" w:rsidRPr="00754C0E" w:rsidRDefault="00EE3878" w:rsidP="00EE3878">
      <w:pPr>
        <w:tabs>
          <w:tab w:val="left" w:pos="2160"/>
        </w:tabs>
        <w:spacing w:before="120" w:after="120" w:line="300" w:lineRule="atLeast"/>
        <w:ind w:left="2520" w:hanging="540"/>
        <w:rPr>
          <w:rFonts w:eastAsia="MS Mincho" w:cs="Calibri"/>
          <w:lang w:val="en-US"/>
        </w:rPr>
      </w:pPr>
      <w:r w:rsidRPr="00754C0E">
        <w:rPr>
          <w:rFonts w:eastAsia="MS Mincho" w:cs="Calibri"/>
          <w:position w:val="-54"/>
          <w:lang w:val="en-US"/>
        </w:rPr>
        <w:object w:dxaOrig="1560" w:dyaOrig="1200" w14:anchorId="60CB4D41">
          <v:shape id="_x0000_i1035" type="#_x0000_t75" style="width:78.75pt;height:65.25pt" o:ole="" fillcolor="window">
            <v:imagedata r:id="rId29" o:title=""/>
          </v:shape>
          <o:OLEObject Type="Embed" ProgID="Equation.3" ShapeID="_x0000_i1035" DrawAspect="Content" ObjectID="_1762844009" r:id="rId30"/>
        </w:object>
      </w:r>
    </w:p>
    <w:p w14:paraId="1D2FD574"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rPr>
        <w:t>όπου:</w:t>
      </w:r>
    </w:p>
    <w:p w14:paraId="4F1C8A66"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i/>
          <w:lang w:val="en-US"/>
        </w:rPr>
        <w:t>r</w:t>
      </w:r>
      <w:r w:rsidRPr="00754C0E">
        <w:rPr>
          <w:rFonts w:eastAsia="MS Mincho" w:cs="Calibri"/>
        </w:rPr>
        <w:tab/>
        <w:t>Μέση χρονική διάρκεια Ολικής μη Διαθεσιμότητας που υπολογίζεται σύμφωνα με τον ακόλουθο τύπο:</w:t>
      </w:r>
    </w:p>
    <w:p w14:paraId="14F63AEE"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position w:val="-24"/>
          <w:lang w:val="en-US"/>
        </w:rPr>
        <w:object w:dxaOrig="1040" w:dyaOrig="620" w14:anchorId="725F9D56">
          <v:shape id="_x0000_i1036" type="#_x0000_t75" style="width:52.5pt;height:30pt" o:ole="" fillcolor="window">
            <v:imagedata r:id="rId31" o:title=""/>
          </v:shape>
          <o:OLEObject Type="Embed" ProgID="Equation.3" ShapeID="_x0000_i1036" DrawAspect="Content" ObjectID="_1762844010" r:id="rId32"/>
        </w:object>
      </w:r>
      <w:r w:rsidRPr="00754C0E">
        <w:rPr>
          <w:rFonts w:eastAsia="MS Mincho" w:cs="Calibri"/>
        </w:rPr>
        <w:tab/>
        <w:t xml:space="preserve">όπου </w:t>
      </w:r>
      <w:r w:rsidRPr="00754C0E">
        <w:rPr>
          <w:rFonts w:eastAsia="MS Mincho" w:cs="Calibri"/>
          <w:i/>
          <w:lang w:val="en-US"/>
        </w:rPr>
        <w:t>nr</w:t>
      </w:r>
      <w:r w:rsidR="00BF7D1D" w:rsidRPr="00754C0E">
        <w:rPr>
          <w:rFonts w:eastAsia="MS Mincho" w:cs="Calibri"/>
        </w:rPr>
        <w:t xml:space="preserve"> </w:t>
      </w:r>
      <w:r w:rsidRPr="00754C0E">
        <w:rPr>
          <w:rFonts w:eastAsia="MS Mincho" w:cs="Calibri"/>
        </w:rPr>
        <w:t>ο αριθμός των διαφορετικών Δηλώσεων Ολικής μη Διαθεσιμότητας που υποβλήθηκαν για την Κατανεμόμενη Μονάδα Παραγωγής σύμφωνα με τα οριζόμενα στον Κανονισμό Αγοράς Εξισορρόπησης εφόσον αυτές έγιναν αποδεκτές.</w:t>
      </w:r>
    </w:p>
    <w:p w14:paraId="453F8810"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i/>
        </w:rPr>
        <w:t>Τ</w:t>
      </w:r>
      <w:r w:rsidRPr="00754C0E">
        <w:rPr>
          <w:rFonts w:eastAsia="MS Mincho" w:cs="Calibri"/>
        </w:rPr>
        <w:tab/>
        <w:t>Μέση χρονική διάρκεια αναμονής μεταξύ διαφορετικών κλήσεων της Κατανεμόμενης Μονάδας Παραγωγής σε λειτουργία, όπως οι κλήσεις αυτές καταγράφονται ως Εντολές Κατανομής Συγχρονισμού για τη μονάδα και η οποία υπολογίζεται ως ακολούθως:</w:t>
      </w:r>
    </w:p>
    <w:p w14:paraId="3153B238" w14:textId="77777777" w:rsidR="00EE3878" w:rsidRPr="00754C0E" w:rsidRDefault="00EE3878" w:rsidP="00EE3878">
      <w:pPr>
        <w:tabs>
          <w:tab w:val="left" w:pos="2160"/>
        </w:tabs>
        <w:spacing w:before="120" w:after="120" w:line="300" w:lineRule="atLeast"/>
        <w:ind w:left="2160" w:hanging="540"/>
        <w:rPr>
          <w:rFonts w:eastAsia="MS Mincho" w:cs="Calibri"/>
          <w:lang w:val="en-US"/>
        </w:rPr>
      </w:pPr>
      <w:r w:rsidRPr="00754C0E">
        <w:rPr>
          <w:rFonts w:eastAsia="MS Mincho" w:cs="Calibri"/>
        </w:rPr>
        <w:tab/>
      </w:r>
      <w:r w:rsidRPr="00754C0E">
        <w:rPr>
          <w:rFonts w:eastAsia="MS Mincho" w:cs="Calibri"/>
          <w:position w:val="-24"/>
          <w:lang w:val="en-US"/>
        </w:rPr>
        <w:object w:dxaOrig="980" w:dyaOrig="620" w14:anchorId="5923ED91">
          <v:shape id="_x0000_i1037" type="#_x0000_t75" style="width:51.75pt;height:30pt" o:ole="" fillcolor="window">
            <v:imagedata r:id="rId33" o:title=""/>
          </v:shape>
          <o:OLEObject Type="Embed" ProgID="Equation.3" ShapeID="_x0000_i1037" DrawAspect="Content" ObjectID="_1762844011" r:id="rId34"/>
        </w:object>
      </w:r>
    </w:p>
    <w:p w14:paraId="72E8D11A"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lang w:val="en-US"/>
        </w:rPr>
        <w:tab/>
      </w:r>
      <w:r w:rsidRPr="00754C0E">
        <w:rPr>
          <w:rFonts w:eastAsia="MS Mincho" w:cs="Calibri"/>
        </w:rPr>
        <w:t xml:space="preserve">όπου </w:t>
      </w:r>
      <w:r w:rsidRPr="00754C0E">
        <w:rPr>
          <w:rFonts w:eastAsia="MS Mincho" w:cs="Calibri"/>
          <w:i/>
          <w:lang w:val="en-US"/>
        </w:rPr>
        <w:t>nT</w:t>
      </w:r>
      <w:r w:rsidRPr="00754C0E">
        <w:rPr>
          <w:rFonts w:eastAsia="MS Mincho" w:cs="Calibri"/>
        </w:rPr>
        <w:t xml:space="preserve"> ο αριθμός των Εντολών Κατανομής συγχρονισμού που εκδόθηκαν για τη μονάδα.</w:t>
      </w:r>
    </w:p>
    <w:p w14:paraId="68AACC94"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i/>
          <w:lang w:val="en-US"/>
        </w:rPr>
        <w:t>D</w:t>
      </w:r>
      <w:r w:rsidRPr="00754C0E">
        <w:rPr>
          <w:rFonts w:eastAsia="MS Mincho" w:cs="Calibri"/>
        </w:rPr>
        <w:tab/>
        <w:t>Μέσος χρόνος λειτουργίας της Κατανεμόμενης Μονάδας Παραγωγής που ορίζεται ως:</w:t>
      </w:r>
    </w:p>
    <w:p w14:paraId="7B772699" w14:textId="77777777" w:rsidR="00EE3878" w:rsidRPr="00754C0E" w:rsidRDefault="00EE3878" w:rsidP="00EE3878">
      <w:pPr>
        <w:tabs>
          <w:tab w:val="left" w:pos="2160"/>
        </w:tabs>
        <w:spacing w:before="120" w:after="120" w:line="300" w:lineRule="atLeast"/>
        <w:ind w:left="2160" w:hanging="540"/>
        <w:rPr>
          <w:rFonts w:eastAsia="MS Mincho" w:cs="Calibri"/>
          <w:lang w:val="en-US"/>
        </w:rPr>
      </w:pPr>
      <w:r w:rsidRPr="00754C0E">
        <w:rPr>
          <w:rFonts w:eastAsia="MS Mincho" w:cs="Calibri"/>
        </w:rPr>
        <w:tab/>
      </w:r>
      <w:r w:rsidRPr="00754C0E">
        <w:rPr>
          <w:rFonts w:eastAsia="MS Mincho" w:cs="Calibri"/>
          <w:position w:val="-24"/>
          <w:lang w:val="en-US"/>
        </w:rPr>
        <w:object w:dxaOrig="880" w:dyaOrig="620" w14:anchorId="525DC14C">
          <v:shape id="_x0000_i1038" type="#_x0000_t75" style="width:42pt;height:30pt" o:ole="" fillcolor="window">
            <v:imagedata r:id="rId35" o:title=""/>
          </v:shape>
          <o:OLEObject Type="Embed" ProgID="Equation.3" ShapeID="_x0000_i1038" DrawAspect="Content" ObjectID="_1762844012" r:id="rId36"/>
        </w:object>
      </w:r>
    </w:p>
    <w:p w14:paraId="2510BDCF" w14:textId="77777777" w:rsidR="00EE3878" w:rsidRPr="00754C0E" w:rsidRDefault="00EE3878" w:rsidP="00EE3878">
      <w:pPr>
        <w:tabs>
          <w:tab w:val="left" w:pos="2160"/>
        </w:tabs>
        <w:spacing w:before="120" w:after="120" w:line="300" w:lineRule="atLeast"/>
        <w:ind w:left="2160" w:hanging="540"/>
        <w:rPr>
          <w:rFonts w:eastAsia="MS Mincho" w:cs="Calibri"/>
        </w:rPr>
      </w:pPr>
      <w:r w:rsidRPr="00754C0E">
        <w:rPr>
          <w:rFonts w:eastAsia="MS Mincho" w:cs="Calibri"/>
          <w:lang w:val="en-US"/>
        </w:rPr>
        <w:tab/>
      </w:r>
      <w:r w:rsidRPr="00754C0E">
        <w:rPr>
          <w:rFonts w:eastAsia="MS Mincho" w:cs="Calibri"/>
        </w:rPr>
        <w:t xml:space="preserve">όπου </w:t>
      </w:r>
      <w:r w:rsidRPr="00754C0E">
        <w:rPr>
          <w:rFonts w:eastAsia="MS Mincho" w:cs="Calibri"/>
          <w:position w:val="-6"/>
          <w:lang w:val="en-US"/>
        </w:rPr>
        <w:object w:dxaOrig="380" w:dyaOrig="279" w14:anchorId="71CD507B">
          <v:shape id="_x0000_i1039" type="#_x0000_t75" style="width:17.25pt;height:10.5pt" o:ole="">
            <v:imagedata r:id="rId37" o:title=""/>
          </v:shape>
          <o:OLEObject Type="Embed" ProgID="Equation.3" ShapeID="_x0000_i1039" DrawAspect="Content" ObjectID="_1762844013" r:id="rId38"/>
        </w:object>
      </w:r>
      <w:r w:rsidRPr="00754C0E">
        <w:rPr>
          <w:rFonts w:eastAsia="MS Mincho" w:cs="Calibri"/>
        </w:rPr>
        <w:t xml:space="preserve"> ο αριθμός των Εντολών Κατανομής συγχρονισμού που εκδόθηκαν για τη μονάδα και με τις οποίες συμμορφώθηκε η μονάδα.</w:t>
      </w:r>
    </w:p>
    <w:p w14:paraId="0E4E7C5A" w14:textId="77777777" w:rsidR="00EE3878" w:rsidRPr="00754C0E" w:rsidRDefault="00EE3878" w:rsidP="00EE3878">
      <w:pPr>
        <w:tabs>
          <w:tab w:val="left" w:pos="1620"/>
        </w:tabs>
        <w:spacing w:before="120" w:after="120" w:line="300" w:lineRule="atLeast"/>
        <w:ind w:left="1980" w:hanging="540"/>
        <w:rPr>
          <w:rFonts w:eastAsia="MS Mincho" w:cs="Calibri"/>
        </w:rPr>
      </w:pPr>
      <w:r w:rsidRPr="00754C0E">
        <w:rPr>
          <w:rFonts w:eastAsia="MS Mincho" w:cs="Calibri"/>
          <w:position w:val="-14"/>
        </w:rPr>
        <w:object w:dxaOrig="300" w:dyaOrig="380" w14:anchorId="6C9570A6">
          <v:shape id="_x0000_i1040" type="#_x0000_t75" style="width:11.25pt;height:17.25pt" o:ole="">
            <v:imagedata r:id="rId39" o:title=""/>
          </v:shape>
          <o:OLEObject Type="Embed" ProgID="Equation.3" ShapeID="_x0000_i1040" DrawAspect="Content" ObjectID="_1762844014" r:id="rId40"/>
        </w:object>
      </w:r>
      <w:r w:rsidRPr="00754C0E">
        <w:rPr>
          <w:rFonts w:eastAsia="MS Mincho" w:cs="Calibri"/>
        </w:rPr>
        <w:tab/>
        <w:t xml:space="preserve">Μερικός Συντελεστής </w:t>
      </w:r>
      <w:r w:rsidRPr="00754C0E">
        <w:rPr>
          <w:rFonts w:eastAsia="MS Mincho" w:cs="Calibri"/>
          <w:position w:val="-10"/>
        </w:rPr>
        <w:object w:dxaOrig="240" w:dyaOrig="320" w14:anchorId="3C0F74C9">
          <v:shape id="_x0000_i1041" type="#_x0000_t75" style="width:11.25pt;height:19.5pt" o:ole="">
            <v:imagedata r:id="rId27" o:title=""/>
          </v:shape>
          <o:OLEObject Type="Embed" ProgID="Equation.3" ShapeID="_x0000_i1041" DrawAspect="Content" ObjectID="_1762844015" r:id="rId41"/>
        </w:object>
      </w:r>
      <w:r w:rsidRPr="00754C0E">
        <w:rPr>
          <w:rFonts w:eastAsia="MS Mincho" w:cs="Calibri"/>
        </w:rPr>
        <w:t xml:space="preserve"> που ορίζεται ως:</w:t>
      </w:r>
    </w:p>
    <w:p w14:paraId="74054D7A" w14:textId="77777777" w:rsidR="00EE3878" w:rsidRPr="00754C0E" w:rsidRDefault="00EE3878" w:rsidP="00EE3878">
      <w:pPr>
        <w:tabs>
          <w:tab w:val="left" w:pos="2160"/>
        </w:tabs>
        <w:spacing w:before="120" w:after="120" w:line="300" w:lineRule="atLeast"/>
        <w:ind w:left="2520" w:hanging="540"/>
        <w:rPr>
          <w:rFonts w:eastAsia="MS Mincho" w:cs="Calibri"/>
          <w:lang w:val="en-US"/>
        </w:rPr>
      </w:pPr>
      <w:r w:rsidRPr="00754C0E">
        <w:rPr>
          <w:rFonts w:eastAsia="MS Mincho" w:cs="Calibri"/>
          <w:position w:val="-24"/>
          <w:lang w:val="en-US"/>
        </w:rPr>
        <w:object w:dxaOrig="1040" w:dyaOrig="620" w14:anchorId="38000CD3">
          <v:shape id="_x0000_i1042" type="#_x0000_t75" style="width:52.5pt;height:30pt" o:ole="" fillcolor="window">
            <v:imagedata r:id="rId42" o:title=""/>
          </v:shape>
          <o:OLEObject Type="Embed" ProgID="Equation.3" ShapeID="_x0000_i1042" DrawAspect="Content" ObjectID="_1762844016" r:id="rId43"/>
        </w:object>
      </w:r>
    </w:p>
    <w:p w14:paraId="0A7A37C9" w14:textId="77777777" w:rsidR="00EE3878" w:rsidRPr="00754C0E" w:rsidRDefault="00EE3878" w:rsidP="004E7FEA">
      <w:pPr>
        <w:numPr>
          <w:ilvl w:val="0"/>
          <w:numId w:val="140"/>
        </w:numPr>
        <w:spacing w:before="120" w:after="120" w:line="300" w:lineRule="atLeast"/>
        <w:rPr>
          <w:rFonts w:eastAsia="MS Mincho" w:cs="Calibri"/>
        </w:rPr>
      </w:pPr>
      <w:r w:rsidRPr="00754C0E">
        <w:rPr>
          <w:rFonts w:eastAsia="MS Mincho" w:cs="Calibri"/>
        </w:rPr>
        <w:t>Στις ακόλουθες περιπτώσεις τίθενται συμβατικές τιμές σε ορισμένα μεγέθη που υπεισέρχονται στους υπολογισμούς της παραγράφου (Α):</w:t>
      </w:r>
    </w:p>
    <w:p w14:paraId="0DBAD43E"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14"/>
        </w:rPr>
        <w:object w:dxaOrig="2320" w:dyaOrig="380" w14:anchorId="74F8D144">
          <v:shape id="_x0000_i1043" type="#_x0000_t75" style="width:114pt;height:17.25pt" o:ole="">
            <v:imagedata r:id="rId44" o:title=""/>
          </v:shape>
          <o:OLEObject Type="Embed" ProgID="Equation.3" ShapeID="_x0000_i1043" DrawAspect="Content" ObjectID="_1762844017" r:id="rId45"/>
        </w:object>
      </w:r>
    </w:p>
    <w:p w14:paraId="536D072B"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14"/>
        </w:rPr>
        <w:object w:dxaOrig="2140" w:dyaOrig="380" w14:anchorId="08811D03">
          <v:shape id="_x0000_i1044" type="#_x0000_t75" style="width:107.25pt;height:17.25pt" o:ole="">
            <v:imagedata r:id="rId46" o:title=""/>
          </v:shape>
          <o:OLEObject Type="Embed" ProgID="Equation.3" ShapeID="_x0000_i1044" DrawAspect="Content" ObjectID="_1762844018" r:id="rId47"/>
        </w:object>
      </w:r>
    </w:p>
    <w:p w14:paraId="18B8E2C0"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24"/>
        </w:rPr>
        <w:object w:dxaOrig="2240" w:dyaOrig="620" w14:anchorId="5C42A094">
          <v:shape id="_x0000_i1045" type="#_x0000_t75" style="width:107.25pt;height:30pt" o:ole="">
            <v:imagedata r:id="rId48" o:title=""/>
          </v:shape>
          <o:OLEObject Type="Embed" ProgID="Equation.3" ShapeID="_x0000_i1045" DrawAspect="Content" ObjectID="_1762844019" r:id="rId49"/>
        </w:object>
      </w:r>
    </w:p>
    <w:p w14:paraId="07DFA955"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14"/>
        </w:rPr>
        <w:object w:dxaOrig="2180" w:dyaOrig="380" w14:anchorId="03173938">
          <v:shape id="_x0000_i1046" type="#_x0000_t75" style="width:108.75pt;height:17.25pt" o:ole="">
            <v:imagedata r:id="rId50" o:title=""/>
          </v:shape>
          <o:OLEObject Type="Embed" ProgID="Equation.3" ShapeID="_x0000_i1046" DrawAspect="Content" ObjectID="_1762844020" r:id="rId51"/>
        </w:object>
      </w:r>
    </w:p>
    <w:p w14:paraId="2A6FE398" w14:textId="77777777" w:rsidR="00EE3878" w:rsidRPr="00754C0E" w:rsidRDefault="00EE3878" w:rsidP="004E7FEA">
      <w:pPr>
        <w:numPr>
          <w:ilvl w:val="0"/>
          <w:numId w:val="140"/>
        </w:numPr>
        <w:spacing w:before="120" w:after="120" w:line="300" w:lineRule="atLeast"/>
        <w:rPr>
          <w:rFonts w:eastAsia="MS Mincho" w:cs="Calibri"/>
        </w:rPr>
      </w:pPr>
      <w:r w:rsidRPr="00754C0E">
        <w:rPr>
          <w:rFonts w:eastAsia="MS Mincho" w:cs="Calibri"/>
        </w:rPr>
        <w:t>Ο Συντελεστής μη Διαθεσιμότητας Ανηγμένης σε Ισοδύναμη Ζήτηση Φορτίου υπολογίζεται σύμφωνα με τον ακόλουθο τύπο:</w:t>
      </w:r>
    </w:p>
    <w:p w14:paraId="217AFD29"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32"/>
        </w:rPr>
        <w:object w:dxaOrig="4220" w:dyaOrig="740" w14:anchorId="2CFAB897">
          <v:shape id="_x0000_i1047" type="#_x0000_t75" style="width:3in;height:36.75pt" o:ole="" fillcolor="window">
            <v:imagedata r:id="rId52" o:title=""/>
          </v:shape>
          <o:OLEObject Type="Embed" ProgID="Equation.3" ShapeID="_x0000_i1047" DrawAspect="Content" ObjectID="_1762844021" r:id="rId53"/>
        </w:object>
      </w:r>
    </w:p>
    <w:p w14:paraId="064ED78E" w14:textId="77777777" w:rsidR="00EE3878" w:rsidRPr="00754C0E" w:rsidRDefault="00EE3878" w:rsidP="004E7FEA">
      <w:pPr>
        <w:numPr>
          <w:ilvl w:val="0"/>
          <w:numId w:val="140"/>
        </w:numPr>
        <w:spacing w:before="120" w:after="120" w:line="300" w:lineRule="atLeast"/>
        <w:rPr>
          <w:rFonts w:eastAsia="MS Mincho" w:cs="Calibri"/>
        </w:rPr>
      </w:pPr>
      <w:r w:rsidRPr="00754C0E">
        <w:rPr>
          <w:rFonts w:eastAsia="MS Mincho" w:cs="Calibri"/>
        </w:rPr>
        <w:t>Σε περίπτωση που η προγραμματισθείσα ετήσια συντήρηση μιας Κατανεμόμενης Μονάδας Παραγωγής υπερβαίνει την μέγιστη αποδεκτή τιμή ισοδύναμων ωρών προγραμματισμένης συντήρησης της μονάδας,</w:t>
      </w:r>
      <w:r w:rsidR="00803F77" w:rsidRPr="00803F77">
        <w:t xml:space="preserve"> </w:t>
      </w:r>
      <w:r w:rsidR="00803F77" w:rsidRPr="00754C0E">
        <w:rPr>
          <w:rFonts w:eastAsia="MS Mincho" w:cs="Calibri"/>
        </w:rPr>
        <w:t>όπως αυτή καθορίζεται ανά τύπο μονάδας σύμφωνα με την υποενότητα 3.11 του παρόντος Κώδικα</w:t>
      </w:r>
      <w:r w:rsidRPr="00754C0E">
        <w:rPr>
          <w:rFonts w:eastAsia="MS Mincho" w:cs="Calibri"/>
        </w:rPr>
        <w:t xml:space="preserve"> αντί του συντελεστή </w:t>
      </w:r>
      <w:r w:rsidRPr="00754C0E">
        <w:rPr>
          <w:rFonts w:eastAsia="MS Mincho" w:cs="Calibri"/>
        </w:rPr>
        <w:object w:dxaOrig="820" w:dyaOrig="340" w14:anchorId="298848E2">
          <v:shape id="_x0000_i1048" type="#_x0000_t75" style="width:42pt;height:11.25pt" o:ole="">
            <v:imagedata r:id="rId13" o:title=""/>
          </v:shape>
          <o:OLEObject Type="Embed" ProgID="Equation.3" ShapeID="_x0000_i1048" DrawAspect="Content" ObjectID="_1762844022" r:id="rId54"/>
        </w:object>
      </w:r>
      <w:r w:rsidRPr="00754C0E">
        <w:rPr>
          <w:rFonts w:eastAsia="MS Mincho" w:cs="Calibri"/>
        </w:rPr>
        <w:t xml:space="preserve">, στις διατάξεις του παρόντα Κώδικα εφαρμόζεται ο Ενεργός Συντελεστής μη Διαθεσιμότητας Ανηγμένης σε Ισοδύναμη Ζήτηση Φορτίου για την Κατανεμόμενη Μονάδα Παραγωγής </w:t>
      </w:r>
      <w:r w:rsidRPr="00754C0E">
        <w:rPr>
          <w:rFonts w:eastAsia="MS Mincho" w:cs="Calibri"/>
        </w:rPr>
        <w:object w:dxaOrig="960" w:dyaOrig="340" w14:anchorId="6C60D047">
          <v:shape id="_x0000_i1049" type="#_x0000_t75" style="width:42pt;height:11.25pt" o:ole="">
            <v:imagedata r:id="rId55" o:title=""/>
          </v:shape>
          <o:OLEObject Type="Embed" ProgID="Equation.3" ShapeID="_x0000_i1049" DrawAspect="Content" ObjectID="_1762844023" r:id="rId56"/>
        </w:object>
      </w:r>
      <w:r w:rsidRPr="00754C0E">
        <w:rPr>
          <w:rFonts w:eastAsia="MS Mincho" w:cs="Calibri"/>
        </w:rPr>
        <w:t>, ο οποίος υπολογίζεται σύμφωνα με την ακόλουθη μέθοδο υπολογισμού:</w:t>
      </w:r>
    </w:p>
    <w:p w14:paraId="19B004E8" w14:textId="77777777" w:rsidR="00EE3878" w:rsidRPr="00754C0E" w:rsidRDefault="00EE3878" w:rsidP="004E7FEA">
      <w:pPr>
        <w:numPr>
          <w:ilvl w:val="0"/>
          <w:numId w:val="141"/>
        </w:numPr>
        <w:spacing w:before="120" w:after="120" w:line="300" w:lineRule="atLeast"/>
        <w:rPr>
          <w:rFonts w:eastAsia="MS Mincho" w:cs="Calibri"/>
        </w:rPr>
      </w:pPr>
      <w:r w:rsidRPr="00754C0E">
        <w:rPr>
          <w:rFonts w:eastAsia="MS Mincho" w:cs="Calibri"/>
        </w:rPr>
        <w:t>Για την εφαρμογή της παρούσας μεθόδου ορίζονται μεγέθη η αριθμητική τιμή των οποίων προκύπτει από τα στοιχεία όπως καταγράφονται από τον Διαχειριστή του ΕΣΜΗΕ κατά τη διάρκεια της αντίστοιχης περιόδου υπολογισμού. Τα χρησιμοποιούμενα μεγέθη ορίζονται ακολούθως:</w:t>
      </w:r>
    </w:p>
    <w:p w14:paraId="10B8F31A" w14:textId="77777777" w:rsidR="00EE3878" w:rsidRPr="00754C0E" w:rsidRDefault="00EE3878" w:rsidP="00EE3878">
      <w:pPr>
        <w:spacing w:before="120" w:after="120" w:line="300" w:lineRule="atLeast"/>
        <w:ind w:left="2160" w:hanging="540"/>
        <w:rPr>
          <w:rFonts w:eastAsia="MS Mincho" w:cs="Calibri"/>
        </w:rPr>
      </w:pPr>
      <w:r w:rsidRPr="00754C0E">
        <w:rPr>
          <w:rFonts w:eastAsia="MS Mincho" w:cs="Calibri"/>
          <w:position w:val="-4"/>
        </w:rPr>
        <w:object w:dxaOrig="440" w:dyaOrig="260" w14:anchorId="59232D40">
          <v:shape id="_x0000_i1050" type="#_x0000_t75" style="width:16.5pt;height:10.5pt" o:ole="">
            <v:imagedata r:id="rId57" o:title=""/>
          </v:shape>
          <o:OLEObject Type="Embed" ProgID="Equation.3" ShapeID="_x0000_i1050" DrawAspect="Content" ObjectID="_1762844024" r:id="rId58"/>
        </w:object>
      </w:r>
      <w:r w:rsidRPr="00754C0E">
        <w:rPr>
          <w:rFonts w:eastAsia="MS Mincho" w:cs="Calibri"/>
        </w:rPr>
        <w:t xml:space="preserve"> Ο συνολικός αριθμός των Περιόδων Εκκαθάρισης Αποκλίσεων της περιόδου υπολογισμού.</w:t>
      </w:r>
    </w:p>
    <w:p w14:paraId="2252F67A" w14:textId="77777777" w:rsidR="00EE3878" w:rsidRPr="00754C0E" w:rsidRDefault="00EE3878" w:rsidP="00EE3878">
      <w:pPr>
        <w:spacing w:before="120" w:after="120" w:line="300" w:lineRule="atLeast"/>
        <w:ind w:left="2160" w:hanging="540"/>
        <w:rPr>
          <w:rFonts w:eastAsia="MS Mincho" w:cs="Calibri"/>
        </w:rPr>
      </w:pPr>
      <w:r w:rsidRPr="00754C0E">
        <w:rPr>
          <w:rFonts w:eastAsia="MS Mincho" w:cs="Calibri"/>
          <w:position w:val="-6"/>
        </w:rPr>
        <w:object w:dxaOrig="800" w:dyaOrig="279" w14:anchorId="358BDB06">
          <v:shape id="_x0000_i1051" type="#_x0000_t75" style="width:42pt;height:10.5pt" o:ole="">
            <v:imagedata r:id="rId59" o:title=""/>
          </v:shape>
          <o:OLEObject Type="Embed" ProgID="Equation.3" ShapeID="_x0000_i1051" DrawAspect="Content" ObjectID="_1762844025" r:id="rId60"/>
        </w:object>
      </w:r>
      <w:r w:rsidRPr="00754C0E">
        <w:rPr>
          <w:rFonts w:eastAsia="MS Mincho" w:cs="Calibri"/>
        </w:rPr>
        <w:t xml:space="preserve"> Ο αριθμός των δηλωθέντων ισοδύναμων ωρών προγραμματισμένης συντήρησης της Κατανεμόμενης Μονάδας Παραγωγής, πέραν της μέγιστης αποδεκτής τιμής τους.</w:t>
      </w:r>
    </w:p>
    <w:p w14:paraId="63C66B7A" w14:textId="77777777" w:rsidR="00EE3878" w:rsidRPr="00754C0E" w:rsidRDefault="00EE3878" w:rsidP="00EE3878">
      <w:pPr>
        <w:spacing w:before="120" w:after="120" w:line="300" w:lineRule="atLeast"/>
        <w:ind w:left="2160" w:hanging="540"/>
        <w:rPr>
          <w:rFonts w:eastAsia="MS Mincho" w:cs="Calibri"/>
        </w:rPr>
      </w:pPr>
      <w:r w:rsidRPr="00754C0E">
        <w:rPr>
          <w:rFonts w:eastAsia="MS Mincho" w:cs="Calibri"/>
          <w:position w:val="-6"/>
        </w:rPr>
        <w:object w:dxaOrig="780" w:dyaOrig="279" w14:anchorId="515E48CD">
          <v:shape id="_x0000_i1052" type="#_x0000_t75" style="width:35.25pt;height:10.5pt" o:ole="">
            <v:imagedata r:id="rId61" o:title=""/>
          </v:shape>
          <o:OLEObject Type="Embed" ProgID="Equation.3" ShapeID="_x0000_i1052" DrawAspect="Content" ObjectID="_1762844026" r:id="rId62"/>
        </w:object>
      </w:r>
      <w:r w:rsidRPr="00754C0E">
        <w:rPr>
          <w:rFonts w:eastAsia="MS Mincho" w:cs="Calibri"/>
        </w:rPr>
        <w:t xml:space="preserve"> Συντελεστής Διακοπής για Προγραμματισμένη Συντήρηση που ορίζεται ως:</w:t>
      </w:r>
    </w:p>
    <w:p w14:paraId="4E161A43" w14:textId="77777777" w:rsidR="00EE3878" w:rsidRPr="00754C0E" w:rsidRDefault="00EE3878" w:rsidP="00EE3878">
      <w:pPr>
        <w:tabs>
          <w:tab w:val="left" w:pos="2160"/>
        </w:tabs>
        <w:spacing w:before="120" w:after="120" w:line="300" w:lineRule="atLeast"/>
        <w:ind w:left="2160" w:hanging="540"/>
        <w:rPr>
          <w:rFonts w:eastAsia="MS Mincho" w:cs="Calibri"/>
          <w:lang w:val="en-US"/>
        </w:rPr>
      </w:pPr>
      <w:r w:rsidRPr="00754C0E">
        <w:rPr>
          <w:rFonts w:eastAsia="MS Mincho" w:cs="Calibri"/>
          <w:position w:val="-6"/>
          <w:lang w:val="en-US"/>
        </w:rPr>
        <w:object w:dxaOrig="2260" w:dyaOrig="279" w14:anchorId="291BAF39">
          <v:shape id="_x0000_i1053" type="#_x0000_t75" style="width:114pt;height:10.5pt" o:ole="">
            <v:imagedata r:id="rId63" o:title=""/>
          </v:shape>
          <o:OLEObject Type="Embed" ProgID="Equation.3" ShapeID="_x0000_i1053" DrawAspect="Content" ObjectID="_1762844027" r:id="rId64"/>
        </w:object>
      </w:r>
    </w:p>
    <w:p w14:paraId="40FA483E" w14:textId="77777777" w:rsidR="00EE3878" w:rsidRPr="00754C0E" w:rsidRDefault="00EE3878" w:rsidP="004E7FEA">
      <w:pPr>
        <w:numPr>
          <w:ilvl w:val="0"/>
          <w:numId w:val="141"/>
        </w:numPr>
        <w:spacing w:before="120" w:after="120" w:line="300" w:lineRule="atLeast"/>
        <w:rPr>
          <w:rFonts w:eastAsia="MS Mincho" w:cs="Calibri"/>
        </w:rPr>
      </w:pPr>
      <w:r w:rsidRPr="00754C0E">
        <w:rPr>
          <w:rFonts w:eastAsia="MS Mincho" w:cs="Calibri"/>
        </w:rPr>
        <w:t>Ο Ενεργός Συντελεστής μη Διαθεσιμότητας Ανηγμένης σε Ισοδύναμη Ζήτηση Φορτίου υπολογίζεται σύμφωνα με τον ακόλουθο τύπο:</w:t>
      </w:r>
    </w:p>
    <w:p w14:paraId="5CB24C70" w14:textId="77777777" w:rsidR="00EE3878" w:rsidRPr="00754C0E" w:rsidRDefault="00EE3878" w:rsidP="004E7FEA">
      <w:pPr>
        <w:numPr>
          <w:ilvl w:val="0"/>
          <w:numId w:val="171"/>
        </w:numPr>
        <w:spacing w:before="120" w:after="120" w:line="300" w:lineRule="atLeast"/>
        <w:ind w:left="1620"/>
        <w:rPr>
          <w:rFonts w:eastAsia="MS Mincho" w:cs="Calibri"/>
        </w:rPr>
      </w:pPr>
      <w:r w:rsidRPr="00754C0E">
        <w:rPr>
          <w:rFonts w:eastAsia="MS Mincho" w:cs="Calibri"/>
          <w:position w:val="-10"/>
        </w:rPr>
        <w:object w:dxaOrig="3500" w:dyaOrig="340" w14:anchorId="261DF3E0">
          <v:shape id="_x0000_i1054" type="#_x0000_t75" style="width:174pt;height:11.25pt" o:ole="">
            <v:imagedata r:id="rId65" o:title=""/>
          </v:shape>
          <o:OLEObject Type="Embed" ProgID="Equation.3" ShapeID="_x0000_i1054" DrawAspect="Content" ObjectID="_1762844028" r:id="rId66"/>
        </w:object>
      </w:r>
    </w:p>
    <w:p w14:paraId="3F2B3D54" w14:textId="77777777" w:rsidR="00EE3878" w:rsidRPr="00754C0E" w:rsidRDefault="00EE3878" w:rsidP="004E7FEA">
      <w:pPr>
        <w:numPr>
          <w:ilvl w:val="0"/>
          <w:numId w:val="165"/>
        </w:numPr>
        <w:spacing w:before="120" w:after="120" w:line="300" w:lineRule="atLeast"/>
        <w:rPr>
          <w:rFonts w:eastAsia="MS Mincho" w:cs="Calibri"/>
        </w:rPr>
      </w:pPr>
      <w:r w:rsidRPr="00754C0E">
        <w:rPr>
          <w:rFonts w:eastAsia="MS Mincho" w:cs="Calibri"/>
        </w:rPr>
        <w:t>Για τον υπολογισμό της Διαθέσιμης Ισχύος Ευελιξίας των Κατανεμόμενων Μονάδων Παραγωγής, για τις οποίες δεν έχουν συμπληρωθεί δύο (2) πλήρη Έτη Αξιοπιστίας από την εγγραφή τους στο Μητρώο Μονάδων Παραγωγής Αγοράς Εξισορρόπησης ή/και στο Μητρώο Μονάδων της υπ’ αριθμ. 57/2012 απόφασης της ΡΑΕ, εφαρμόζονται οι ακόλουθοι κανόνες:</w:t>
      </w:r>
    </w:p>
    <w:p w14:paraId="78DC94C8" w14:textId="77777777" w:rsidR="00EE3878" w:rsidRPr="00754C0E" w:rsidRDefault="00EE3878" w:rsidP="004E7FEA">
      <w:pPr>
        <w:numPr>
          <w:ilvl w:val="0"/>
          <w:numId w:val="142"/>
        </w:numPr>
        <w:spacing w:before="120" w:after="120" w:line="300" w:lineRule="atLeast"/>
        <w:rPr>
          <w:rFonts w:eastAsia="MS Mincho" w:cs="Calibri"/>
        </w:rPr>
      </w:pPr>
      <w:r w:rsidRPr="00754C0E">
        <w:rPr>
          <w:rFonts w:eastAsia="MS Mincho" w:cs="Calibri"/>
        </w:rPr>
        <w:t>Ο Συντελεστής μη Διαθεσιμότητας Ανηγμένης σε Ισοδύναμη Ζήτηση Φορτίου των Κατανεμόμενων Μονάδων Παραγωγής υπολογίζεται σύμφωνα με τον ακόλουθο τύπο:</w:t>
      </w:r>
    </w:p>
    <w:p w14:paraId="4144B19F"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position w:val="-14"/>
        </w:rPr>
        <w:object w:dxaOrig="4819" w:dyaOrig="380" w14:anchorId="6621ADDE">
          <v:shape id="_x0000_i1055" type="#_x0000_t75" style="width:234.75pt;height:17.25pt" o:ole="" fillcolor="window">
            <v:imagedata r:id="rId67" o:title=""/>
          </v:shape>
          <o:OLEObject Type="Embed" ProgID="Equation.3" ShapeID="_x0000_i1055" DrawAspect="Content" ObjectID="_1762844029" r:id="rId68"/>
        </w:object>
      </w:r>
    </w:p>
    <w:p w14:paraId="035EE912" w14:textId="77777777" w:rsidR="00EE3878" w:rsidRPr="00754C0E" w:rsidRDefault="00EE3878" w:rsidP="004E7FEA">
      <w:pPr>
        <w:numPr>
          <w:ilvl w:val="0"/>
          <w:numId w:val="171"/>
        </w:numPr>
        <w:tabs>
          <w:tab w:val="left" w:pos="1080"/>
        </w:tabs>
        <w:spacing w:before="120" w:after="120" w:line="300" w:lineRule="atLeast"/>
        <w:ind w:left="1287"/>
        <w:rPr>
          <w:rFonts w:eastAsia="MS Mincho" w:cs="Calibri"/>
        </w:rPr>
      </w:pPr>
      <w:r w:rsidRPr="00754C0E">
        <w:rPr>
          <w:rFonts w:eastAsia="MS Mincho" w:cs="Calibri"/>
        </w:rPr>
        <w:t>όπου</w:t>
      </w:r>
    </w:p>
    <w:p w14:paraId="6B2015E1" w14:textId="77777777" w:rsidR="00EE3878" w:rsidRPr="00754C0E" w:rsidRDefault="00EE3878" w:rsidP="00EE3878">
      <w:pPr>
        <w:tabs>
          <w:tab w:val="left" w:pos="2268"/>
        </w:tabs>
        <w:spacing w:before="120" w:after="120" w:line="300" w:lineRule="atLeast"/>
        <w:ind w:left="2475" w:hanging="1188"/>
        <w:rPr>
          <w:rFonts w:eastAsia="MS Mincho" w:cs="Calibri"/>
        </w:rPr>
      </w:pPr>
      <w:r w:rsidRPr="00754C0E">
        <w:rPr>
          <w:rFonts w:eastAsia="MS Mincho" w:cs="Calibri"/>
          <w:position w:val="-14"/>
        </w:rPr>
        <w:object w:dxaOrig="1080" w:dyaOrig="380" w14:anchorId="35180127">
          <v:shape id="_x0000_i1056" type="#_x0000_t75" style="width:61.5pt;height:17.25pt" o:ole="">
            <v:imagedata r:id="rId69" o:title=""/>
          </v:shape>
          <o:OLEObject Type="Embed" ProgID="Equation.3" ShapeID="_x0000_i1056" DrawAspect="Content" ObjectID="_1762844030" r:id="rId70"/>
        </w:object>
      </w:r>
      <w:r w:rsidRPr="00754C0E">
        <w:rPr>
          <w:rFonts w:eastAsia="MS Mincho" w:cs="Calibri"/>
        </w:rPr>
        <w:t xml:space="preserve"> Ο Συντελεστής μη Διαθεσιμότητας Ανηγμένης σε Ισοδύναμη Ζήτηση Φορτίου όπως υπολογίζεται σύμφωνα με τα οριζόμενα στην παράγραφο 1 </w:t>
      </w:r>
      <w:r w:rsidR="003C3E1F" w:rsidRPr="00754C0E">
        <w:rPr>
          <w:rFonts w:eastAsia="MS Mincho" w:cs="Calibri"/>
        </w:rPr>
        <w:t xml:space="preserve">της παρούσας υποενότητας </w:t>
      </w:r>
      <w:r w:rsidRPr="00754C0E">
        <w:rPr>
          <w:rFonts w:eastAsia="MS Mincho" w:cs="Calibri"/>
        </w:rPr>
        <w:t xml:space="preserve">και με βάση τα στοιχεία που συγκεντρώθηκαν από τον Διαχειριστή του ΕΣΜΗΕ από την εγγραφή της Κατανεμόμενης Μονάδας Παραγωγής στο Μητρώο Μονάδων Παραγωγής Αγοράς Εξισορρόπησης ή/και στο Μητρώο Μονάδων της υπ’ αριθμ. 57/2012 απόφασης της ΡΑΕ. </w:t>
      </w:r>
    </w:p>
    <w:p w14:paraId="48F4375F" w14:textId="77777777" w:rsidR="00EE3878" w:rsidRPr="00754C0E" w:rsidRDefault="00EE3878" w:rsidP="00EE3878">
      <w:pPr>
        <w:tabs>
          <w:tab w:val="left" w:pos="2268"/>
        </w:tabs>
        <w:spacing w:before="120" w:after="120" w:line="300" w:lineRule="atLeast"/>
        <w:ind w:left="2475" w:hanging="1188"/>
        <w:rPr>
          <w:rFonts w:eastAsia="MS Mincho" w:cs="Calibri"/>
        </w:rPr>
      </w:pPr>
      <w:r w:rsidRPr="00754C0E">
        <w:rPr>
          <w:rFonts w:eastAsia="MS Mincho" w:cs="Calibri"/>
          <w:position w:val="-6"/>
        </w:rPr>
        <w:object w:dxaOrig="540" w:dyaOrig="279" w14:anchorId="74F11765">
          <v:shape id="_x0000_i1057" type="#_x0000_t75" style="width:30pt;height:10.5pt" o:ole="">
            <v:imagedata r:id="rId71" o:title=""/>
          </v:shape>
          <o:OLEObject Type="Embed" ProgID="Equation.3" ShapeID="_x0000_i1057" DrawAspect="Content" ObjectID="_1762844031" r:id="rId72"/>
        </w:object>
      </w:r>
      <w:r w:rsidRPr="00754C0E">
        <w:rPr>
          <w:rFonts w:eastAsia="MS Mincho" w:cs="Calibri"/>
        </w:rPr>
        <w:t xml:space="preserve"> </w:t>
      </w:r>
      <w:r w:rsidRPr="00754C0E">
        <w:rPr>
          <w:rFonts w:eastAsia="MS Mincho" w:cs="Calibri"/>
        </w:rPr>
        <w:tab/>
        <w:t xml:space="preserve">    Η χρονική περίοδος, υπολογιζόμενη ως ποσοστό</w:t>
      </w:r>
      <w:r w:rsidR="00BF7D1D" w:rsidRPr="00754C0E">
        <w:rPr>
          <w:rFonts w:eastAsia="MS Mincho" w:cs="Calibri"/>
        </w:rPr>
        <w:t xml:space="preserve"> </w:t>
      </w:r>
      <w:r w:rsidRPr="00754C0E">
        <w:rPr>
          <w:rFonts w:eastAsia="MS Mincho" w:cs="Calibri"/>
        </w:rPr>
        <w:t xml:space="preserve">των δύο (2) Ετών Αξιοπιστίας που προηγούνται του Έτους Αξιοπιστίας για το οποίο πραγματοποιείται ο υπολογισμός του </w:t>
      </w:r>
      <w:r w:rsidRPr="00754C0E">
        <w:rPr>
          <w:rFonts w:eastAsia="MS Mincho" w:cs="Calibri"/>
          <w:position w:val="-10"/>
        </w:rPr>
        <w:object w:dxaOrig="800" w:dyaOrig="340" w14:anchorId="601B82EA">
          <v:shape id="_x0000_i1058" type="#_x0000_t75" style="width:42pt;height:11.25pt" o:ole="">
            <v:imagedata r:id="rId73" o:title=""/>
          </v:shape>
          <o:OLEObject Type="Embed" ProgID="Equation.3" ShapeID="_x0000_i1058" DrawAspect="Content" ObjectID="_1762844032" r:id="rId74"/>
        </w:object>
      </w:r>
      <w:r w:rsidRPr="00754C0E">
        <w:rPr>
          <w:rFonts w:eastAsia="MS Mincho" w:cs="Calibri"/>
        </w:rPr>
        <w:t>, κατά την οποία η Κατανεμόμενη Μονάδα Παραγωγής ήταν καταχωρημένη στο Μητρώο Μονάδων Παραγωγής Αγοράς Εξισορρόπησης ή/και στο Μητρώο Μονάδων της υπ’ αριθμ. 57/2012 απόφασης της ΡΑΕ και ο Διαχειριστής του ΕΣΜΗΕ διέθετε επαρκώς καταγεγραμμένα στοιχεία για τον υπολογισμό των μεγεθών σύμφωνα με τα οριζόμενα στην παράγραφο 1.</w:t>
      </w:r>
    </w:p>
    <w:p w14:paraId="5BFD213C" w14:textId="77777777" w:rsidR="00EE3878" w:rsidRPr="00754C0E" w:rsidRDefault="00EE3878" w:rsidP="00EE3878">
      <w:pPr>
        <w:tabs>
          <w:tab w:val="left" w:pos="2268"/>
        </w:tabs>
        <w:spacing w:before="120" w:after="120" w:line="300" w:lineRule="atLeast"/>
        <w:ind w:left="2475" w:hanging="1188"/>
        <w:rPr>
          <w:rFonts w:eastAsia="MS Mincho" w:cs="Calibri"/>
        </w:rPr>
      </w:pPr>
      <w:r w:rsidRPr="00754C0E">
        <w:rPr>
          <w:rFonts w:eastAsia="MS Mincho" w:cs="Calibri"/>
          <w:position w:val="-10"/>
        </w:rPr>
        <w:object w:dxaOrig="960" w:dyaOrig="340" w14:anchorId="1A7A235A">
          <v:shape id="_x0000_i1059" type="#_x0000_t75" style="width:51.75pt;height:11.25pt" o:ole="">
            <v:imagedata r:id="rId75" o:title=""/>
          </v:shape>
          <o:OLEObject Type="Embed" ProgID="Equation.3" ShapeID="_x0000_i1059" DrawAspect="Content" ObjectID="_1762844033" r:id="rId76"/>
        </w:object>
      </w:r>
      <w:r w:rsidRPr="00754C0E">
        <w:rPr>
          <w:rFonts w:eastAsia="MS Mincho" w:cs="Calibri"/>
        </w:rPr>
        <w:t xml:space="preserve"> </w:t>
      </w:r>
      <w:r w:rsidRPr="00754C0E">
        <w:rPr>
          <w:rFonts w:eastAsia="MS Mincho" w:cs="Calibri"/>
        </w:rPr>
        <w:tab/>
        <w:t xml:space="preserve">Ο Εκτιμώμενος Συντελεστής μη Διαθεσιμότητας Ανηγμένης σε Ισοδύναμη Ζήτηση Φορτίου για την κατηγορία Κατανεμόμενων Μονάδων Παραγωγής στην οποία εντάσσεται η υπόψη Κατανεμόμενη Μονάδα Παραγωγής. Ο συντελεστής </w:t>
      </w:r>
      <w:r w:rsidRPr="00754C0E">
        <w:rPr>
          <w:rFonts w:eastAsia="MS Mincho" w:cs="Calibri"/>
          <w:position w:val="-10"/>
        </w:rPr>
        <w:object w:dxaOrig="960" w:dyaOrig="340" w14:anchorId="5AAAED17">
          <v:shape id="_x0000_i1060" type="#_x0000_t75" style="width:51.75pt;height:11.25pt" o:ole="">
            <v:imagedata r:id="rId75" o:title=""/>
          </v:shape>
          <o:OLEObject Type="Embed" ProgID="Equation.3" ShapeID="_x0000_i1060" DrawAspect="Content" ObjectID="_1762844034" r:id="rId77"/>
        </w:object>
      </w:r>
      <w:r w:rsidRPr="00754C0E">
        <w:rPr>
          <w:rFonts w:eastAsia="MS Mincho" w:cs="Calibri"/>
        </w:rPr>
        <w:t xml:space="preserve"> εκτιμάται με βάση ιστορικά στοιχεία της βάσης δεδομένων που τηρεί ο Διαχειριστής του ΕΣΜΗΕ ή ο κάτοχος της άδειας παραγωγής. Σε περίπτωση που δεν υπάρχουν ιστορικά στοιχεία για την κατηγορία Κατανεμόμενων Μονάδων Παραγωγής στην οποία εντάσσεται η υπόψη Κατανεμόμενη Μονάδα Παραγωγής, ο Διαχειριστής του ΕΣΜΗΕ εκτιμά την αριθμητική τιμή του συντελεστή </w:t>
      </w:r>
      <w:r w:rsidRPr="00754C0E">
        <w:rPr>
          <w:rFonts w:eastAsia="MS Mincho" w:cs="Calibri"/>
          <w:position w:val="-10"/>
        </w:rPr>
        <w:object w:dxaOrig="960" w:dyaOrig="340" w14:anchorId="6A566A70">
          <v:shape id="_x0000_i1061" type="#_x0000_t75" style="width:51.75pt;height:11.25pt" o:ole="">
            <v:imagedata r:id="rId75" o:title=""/>
          </v:shape>
          <o:OLEObject Type="Embed" ProgID="Equation.3" ShapeID="_x0000_i1061" DrawAspect="Content" ObjectID="_1762844035" r:id="rId78"/>
        </w:object>
      </w:r>
      <w:r w:rsidRPr="00754C0E">
        <w:rPr>
          <w:rFonts w:eastAsia="MS Mincho" w:cs="Calibri"/>
        </w:rPr>
        <w:t xml:space="preserve"> λαμβάνοντας υπόψη ιστορικά και στατιστικά στοιχεία σχετικά με τη συγκεκριμένη κατηγορία Κατανεμόμενων Μονάδων Παραγωγής από οποιαδήποτε έγκυρη πηγή.</w:t>
      </w:r>
    </w:p>
    <w:p w14:paraId="18F0DFF4" w14:textId="77777777" w:rsidR="00EE3878" w:rsidRPr="00754C0E" w:rsidRDefault="00EE3878" w:rsidP="004E7FEA">
      <w:pPr>
        <w:numPr>
          <w:ilvl w:val="0"/>
          <w:numId w:val="165"/>
        </w:numPr>
        <w:spacing w:before="120" w:after="120" w:line="300" w:lineRule="atLeast"/>
        <w:rPr>
          <w:rFonts w:eastAsia="MS Mincho" w:cs="Calibri"/>
        </w:rPr>
      </w:pPr>
      <w:r w:rsidRPr="00754C0E">
        <w:rPr>
          <w:rFonts w:eastAsia="MS Mincho" w:cs="Calibri"/>
        </w:rPr>
        <w:t xml:space="preserve">Για τις Κατανεμόμενες Μονάδες ΣΗΘΥΑ, για τον υπολογισμό του συντελεστή </w:t>
      </w:r>
      <w:r w:rsidRPr="00754C0E">
        <w:rPr>
          <w:rFonts w:eastAsia="MS Mincho" w:cs="Calibri"/>
          <w:lang w:val="en-US"/>
        </w:rPr>
        <w:t>EFOR</w:t>
      </w:r>
      <w:r w:rsidRPr="00754C0E">
        <w:rPr>
          <w:rFonts w:eastAsia="MS Mincho" w:cs="Calibri"/>
          <w:vertAlign w:val="subscript"/>
          <w:lang w:val="en-US"/>
        </w:rPr>
        <w:t>D</w:t>
      </w:r>
      <w:r w:rsidRPr="00754C0E">
        <w:rPr>
          <w:rFonts w:eastAsia="MS Mincho" w:cs="Calibri"/>
        </w:rPr>
        <w:t xml:space="preserve"> χρησιμοποιείται ο ακόλουθος τύπος:</w:t>
      </w:r>
    </w:p>
    <w:p w14:paraId="6BCC4F5B" w14:textId="77777777" w:rsidR="00EE3878" w:rsidRPr="00754C0E" w:rsidRDefault="00EE3878" w:rsidP="00EE3878">
      <w:pPr>
        <w:tabs>
          <w:tab w:val="left" w:pos="1080"/>
        </w:tabs>
        <w:spacing w:before="120" w:after="120" w:line="300" w:lineRule="atLeast"/>
        <w:ind w:left="1287"/>
        <w:rPr>
          <w:rFonts w:eastAsia="MS Mincho" w:cs="Calibri"/>
        </w:rPr>
      </w:pPr>
      <w:r w:rsidRPr="00754C0E">
        <w:rPr>
          <w:rFonts w:eastAsia="MS Mincho" w:cs="Calibri"/>
          <w:position w:val="-24"/>
        </w:rPr>
        <w:object w:dxaOrig="4660" w:dyaOrig="680" w14:anchorId="103E37C9">
          <v:shape id="_x0000_i1062" type="#_x0000_t75" style="width:224.25pt;height:36.75pt" o:ole="">
            <v:imagedata r:id="rId79" o:title=""/>
          </v:shape>
          <o:OLEObject Type="Embed" ProgID="Equation.3" ShapeID="_x0000_i1062" DrawAspect="Content" ObjectID="_1762844036" r:id="rId80"/>
        </w:object>
      </w:r>
    </w:p>
    <w:p w14:paraId="180D4D59" w14:textId="77777777" w:rsidR="00EE3878" w:rsidRPr="00754C0E" w:rsidRDefault="00EE3878" w:rsidP="00EE3878">
      <w:pPr>
        <w:tabs>
          <w:tab w:val="left" w:pos="1080"/>
        </w:tabs>
        <w:spacing w:before="120" w:after="120" w:line="300" w:lineRule="atLeast"/>
        <w:ind w:left="1287"/>
        <w:rPr>
          <w:rFonts w:eastAsia="MS Mincho" w:cs="Calibri"/>
        </w:rPr>
      </w:pPr>
      <w:r w:rsidRPr="00754C0E">
        <w:rPr>
          <w:rFonts w:eastAsia="MS Mincho" w:cs="Calibri"/>
        </w:rPr>
        <w:t>Όπου,</w:t>
      </w:r>
    </w:p>
    <w:p w14:paraId="515D0967" w14:textId="5A6AB83E" w:rsidR="00EE3878" w:rsidRPr="00754C0E" w:rsidRDefault="00EE3878" w:rsidP="00EE3878">
      <w:pPr>
        <w:tabs>
          <w:tab w:val="left" w:pos="1620"/>
        </w:tabs>
        <w:spacing w:before="120" w:after="120" w:line="300" w:lineRule="atLeast"/>
        <w:ind w:left="1827" w:hanging="540"/>
        <w:rPr>
          <w:rFonts w:eastAsia="MS Mincho" w:cs="Calibri"/>
        </w:rPr>
      </w:pPr>
      <w:r w:rsidRPr="00754C0E">
        <w:rPr>
          <w:rFonts w:eastAsia="MS Mincho" w:cs="Calibri"/>
          <w:position w:val="-14"/>
        </w:rPr>
        <w:object w:dxaOrig="1080" w:dyaOrig="380" w14:anchorId="3DEEDF7A">
          <v:shape id="_x0000_i1063" type="#_x0000_t75" style="width:61.5pt;height:17.25pt" o:ole="">
            <v:imagedata r:id="rId69" o:title=""/>
          </v:shape>
          <o:OLEObject Type="Embed" ProgID="Equation.3" ShapeID="_x0000_i1063" DrawAspect="Content" ObjectID="_1762844037" r:id="rId81"/>
        </w:object>
      </w:r>
      <w:r w:rsidRPr="00754C0E">
        <w:rPr>
          <w:rFonts w:eastAsia="MS Mincho" w:cs="Calibri"/>
        </w:rPr>
        <w:t xml:space="preserve"> Ο Συντελεστής μη Διαθεσιμότητας Ανηγμένης σε Ισοδύναμη Ζήτηση Φορτίου όπως υπολογίζεται σύμφωνα με τ</w:t>
      </w:r>
      <w:r w:rsidR="008272A5"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_Ref49525813 \r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12.9</w:t>
      </w:r>
      <w:r w:rsidRPr="00754C0E">
        <w:rPr>
          <w:rFonts w:eastAsia="MS Mincho" w:cs="Calibri"/>
        </w:rPr>
        <w:fldChar w:fldCharType="end"/>
      </w:r>
      <w:r w:rsidR="004A541C" w:rsidRPr="00754C0E">
        <w:rPr>
          <w:rFonts w:eastAsia="MS Mincho" w:cs="Calibri"/>
        </w:rPr>
        <w:t>.</w:t>
      </w:r>
    </w:p>
    <w:p w14:paraId="793E857D" w14:textId="77777777" w:rsidR="00EE3878" w:rsidRPr="00754C0E" w:rsidRDefault="00EE3878" w:rsidP="00EE3878">
      <w:pPr>
        <w:tabs>
          <w:tab w:val="left" w:pos="1843"/>
        </w:tabs>
        <w:spacing w:before="120" w:after="120" w:line="300" w:lineRule="atLeast"/>
        <w:ind w:left="2050" w:hanging="763"/>
        <w:rPr>
          <w:rFonts w:eastAsia="MS Mincho" w:cs="Calibri"/>
        </w:rPr>
      </w:pPr>
      <w:r w:rsidRPr="00754C0E">
        <w:rPr>
          <w:rFonts w:eastAsia="MS Mincho" w:cs="Calibri"/>
          <w:position w:val="-12"/>
        </w:rPr>
        <w:object w:dxaOrig="560" w:dyaOrig="400" w14:anchorId="100033C6">
          <v:shape id="_x0000_i1064" type="#_x0000_t75" style="width:30pt;height:20.25pt" o:ole="">
            <v:imagedata r:id="rId82" o:title=""/>
          </v:shape>
          <o:OLEObject Type="Embed" ProgID="Equation.3" ShapeID="_x0000_i1064" DrawAspect="Content" ObjectID="_1762844038" r:id="rId83"/>
        </w:object>
      </w:r>
      <w:r w:rsidRPr="00754C0E">
        <w:rPr>
          <w:rFonts w:eastAsia="MS Mincho" w:cs="Calibri"/>
        </w:rPr>
        <w:t xml:space="preserve"> </w:t>
      </w:r>
      <w:r w:rsidRPr="00754C0E">
        <w:rPr>
          <w:rFonts w:eastAsia="MS Mincho" w:cs="Calibri"/>
        </w:rPr>
        <w:tab/>
        <w:t>Η ισχύς που αντιστοιχεί στη μέση παραγωγή ενέργειας από ΣΗΘΥΑ ανηγμένη στο σημείο έγχυσης στο Σύστημα, όπως αυτή υπολογίζεται από το</w:t>
      </w:r>
      <w:r w:rsidR="00BF7D1D" w:rsidRPr="00754C0E">
        <w:rPr>
          <w:rFonts w:eastAsia="MS Mincho" w:cs="Calibri"/>
        </w:rPr>
        <w:t>ν</w:t>
      </w:r>
      <w:r w:rsidRPr="00754C0E">
        <w:rPr>
          <w:rFonts w:eastAsia="MS Mincho" w:cs="Calibri"/>
        </w:rPr>
        <w:t xml:space="preserve"> Διαχειριστή του ΕΣΜΗΕ απολογιστικά για το Έτος Αξιοπιστίας Ν-2.</w:t>
      </w:r>
    </w:p>
    <w:p w14:paraId="6E93FAC7" w14:textId="77777777" w:rsidR="00EE3878" w:rsidRPr="00754C0E" w:rsidRDefault="00EE3878" w:rsidP="00EE3878">
      <w:pPr>
        <w:tabs>
          <w:tab w:val="left" w:pos="1620"/>
        </w:tabs>
        <w:spacing w:before="120" w:after="120" w:line="300" w:lineRule="atLeast"/>
        <w:ind w:left="1827" w:hanging="540"/>
        <w:rPr>
          <w:rFonts w:eastAsia="MS Mincho" w:cs="Calibri"/>
          <w:sz w:val="24"/>
          <w:szCs w:val="24"/>
        </w:rPr>
      </w:pPr>
      <w:r w:rsidRPr="00754C0E">
        <w:rPr>
          <w:rFonts w:eastAsia="MS Mincho" w:cs="Calibri"/>
          <w:position w:val="-6"/>
        </w:rPr>
        <w:object w:dxaOrig="700" w:dyaOrig="279" w14:anchorId="72CEEE58">
          <v:shape id="_x0000_i1065" type="#_x0000_t75" style="width:36.75pt;height:10.5pt" o:ole="">
            <v:imagedata r:id="rId84" o:title=""/>
          </v:shape>
          <o:OLEObject Type="Embed" ProgID="Equation.3" ShapeID="_x0000_i1065" DrawAspect="Content" ObjectID="_1762844039" r:id="rId85"/>
        </w:object>
      </w:r>
      <w:r w:rsidRPr="00754C0E">
        <w:rPr>
          <w:rFonts w:eastAsia="MS Mincho" w:cs="Calibri"/>
        </w:rPr>
        <w:t xml:space="preserve"> Η Καθαρή Ισχύς της Κατανεμόμενης Μονάδας Παραγωγής. </w:t>
      </w:r>
    </w:p>
    <w:p w14:paraId="3E089390" w14:textId="77777777" w:rsidR="00EE3878" w:rsidRPr="00754C0E" w:rsidRDefault="00EE3878" w:rsidP="00EE3878">
      <w:pPr>
        <w:spacing w:before="120" w:after="120" w:line="300" w:lineRule="atLeast"/>
        <w:ind w:left="1276"/>
        <w:rPr>
          <w:rFonts w:eastAsia="MS Mincho" w:cs="Calibri"/>
        </w:rPr>
      </w:pPr>
      <w:r w:rsidRPr="00754C0E">
        <w:rPr>
          <w:rFonts w:eastAsia="MS Mincho" w:cs="Calibri"/>
        </w:rPr>
        <w:t>Μέχρι τη συμπλήρωση δύο (2) πλήρων Ετών Αξιοπιστίας από την εγγραφή της Κατανεμόμενης Μονάδας ΣΗΘΥΑ στο Μητρώο Μονάδων Παραγωγής Αγοράς Εξισορρόπησης ή/και στο Μητρώο Μονάδων της υπ’ αριθμ. 57/2012 απόφασης της ΡΑΕ, για τον υπολογισμό του συντελεστή</w:t>
      </w:r>
      <w:r w:rsidR="00BF7D1D" w:rsidRPr="00754C0E">
        <w:rPr>
          <w:rFonts w:eastAsia="MS Mincho" w:cs="Calibri"/>
        </w:rPr>
        <w:t xml:space="preserve"> </w:t>
      </w:r>
      <w:r w:rsidRPr="00754C0E">
        <w:rPr>
          <w:rFonts w:eastAsia="MS Mincho" w:cs="Calibri"/>
        </w:rPr>
        <w:object w:dxaOrig="800" w:dyaOrig="340" w14:anchorId="079AA7C0">
          <v:shape id="_x0000_i1066" type="#_x0000_t75" style="width:42pt;height:11.25pt" o:ole="">
            <v:imagedata r:id="rId73" o:title=""/>
          </v:shape>
          <o:OLEObject Type="Embed" ProgID="Equation.3" ShapeID="_x0000_i1066" DrawAspect="Content" ObjectID="_1762844040" r:id="rId86"/>
        </w:object>
      </w:r>
      <w:r w:rsidRPr="00754C0E">
        <w:rPr>
          <w:rFonts w:eastAsia="MS Mincho" w:cs="Calibri"/>
        </w:rPr>
        <w:t xml:space="preserve">, λαμβάνεται ως τιμή </w:t>
      </w:r>
      <w:r w:rsidRPr="00754C0E">
        <w:rPr>
          <w:rFonts w:eastAsia="MS Mincho" w:cs="Calibri"/>
        </w:rPr>
        <w:object w:dxaOrig="560" w:dyaOrig="400" w14:anchorId="532214F1">
          <v:shape id="_x0000_i1067" type="#_x0000_t75" style="width:30pt;height:20.25pt" o:ole="">
            <v:imagedata r:id="rId82" o:title=""/>
          </v:shape>
          <o:OLEObject Type="Embed" ProgID="Equation.3" ShapeID="_x0000_i1067" DrawAspect="Content" ObjectID="_1762844041" r:id="rId87"/>
        </w:object>
      </w:r>
      <w:r w:rsidRPr="00754C0E">
        <w:rPr>
          <w:rFonts w:eastAsia="MS Mincho" w:cs="Calibri"/>
        </w:rPr>
        <w:t xml:space="preserve"> η ισχύς που αντιστοιχεί στην Ποσότητα Προτεραιότητας Κατανεμόμενης Μονάδας ΣΗΘΥΑ, ΕP, όπως αυτή έχει ορισθεί στους Ειδικούς Λειτουργικούς Όρους της Κατανεμόμενης Μονάδας ΣΗΘΥΑ, που έχουν εγκριθεί από τη ΡΑΕ, αφού αφαιρεθεί η ισχύς τροφοδότησης των φορτίων εσωτερικής υπηρεσίας της μονάδας και οποιοδήποτε άλλο βοηθητικό φορτίο της.</w:t>
      </w:r>
    </w:p>
    <w:p w14:paraId="6A11CB1C" w14:textId="77777777" w:rsidR="00EE3878" w:rsidRPr="00754C0E" w:rsidRDefault="00EE3878" w:rsidP="004E7FEA">
      <w:pPr>
        <w:numPr>
          <w:ilvl w:val="0"/>
          <w:numId w:val="165"/>
        </w:numPr>
        <w:spacing w:before="120" w:after="120" w:line="300" w:lineRule="atLeast"/>
        <w:rPr>
          <w:rFonts w:eastAsia="MS Mincho" w:cs="Calibri"/>
        </w:rPr>
      </w:pPr>
      <w:r w:rsidRPr="00754C0E">
        <w:rPr>
          <w:rFonts w:eastAsia="MS Mincho" w:cs="Calibri"/>
        </w:rPr>
        <w:t>Ο Διαχειριστής ΑΠΕ και Εγγυήσεων Προέλευσης</w:t>
      </w:r>
      <w:r w:rsidRPr="00754C0E" w:rsidDel="00137C9F">
        <w:rPr>
          <w:rFonts w:eastAsia="MS Mincho" w:cs="Calibri"/>
        </w:rPr>
        <w:t xml:space="preserve"> </w:t>
      </w:r>
      <w:r w:rsidRPr="00754C0E">
        <w:rPr>
          <w:rFonts w:eastAsia="MS Mincho" w:cs="Calibri"/>
        </w:rPr>
        <w:t>αποστέλλει στο</w:t>
      </w:r>
      <w:r w:rsidR="00BF7D1D" w:rsidRPr="00754C0E">
        <w:rPr>
          <w:rFonts w:eastAsia="MS Mincho" w:cs="Calibri"/>
        </w:rPr>
        <w:t>ν</w:t>
      </w:r>
      <w:r w:rsidRPr="00754C0E">
        <w:rPr>
          <w:rFonts w:eastAsia="MS Mincho" w:cs="Calibri"/>
        </w:rPr>
        <w:t xml:space="preserve"> Διαχειριστή του ΕΣΜΗΕ όλα τα απαραίτητα μεγέθη αναφορικά με τις Κατανεμόμενες Μονάδες ΣΗΘΥΑ, ώστε ο Διαχειριστής του ΕΣΜΗΕ να εκπληρώνει τις υποχρεώσεις του όπως αυτές απορρέουν από τις διατάξεις </w:t>
      </w:r>
      <w:r w:rsidR="00157F62" w:rsidRPr="00754C0E">
        <w:rPr>
          <w:rFonts w:eastAsia="MS Mincho" w:cs="Calibri"/>
        </w:rPr>
        <w:t>της παρούσας υποενότητας.</w:t>
      </w:r>
    </w:p>
    <w:p w14:paraId="47A9DC2B" w14:textId="77777777" w:rsidR="00EE3878" w:rsidRPr="00754C0E" w:rsidRDefault="00EE3878" w:rsidP="00EE3878">
      <w:pPr>
        <w:spacing w:before="120" w:after="120" w:line="300" w:lineRule="atLeast"/>
        <w:ind w:left="567"/>
        <w:rPr>
          <w:rFonts w:eastAsia="MS Mincho" w:cs="Calibri"/>
        </w:rPr>
      </w:pPr>
    </w:p>
    <w:p w14:paraId="5A704625" w14:textId="77777777" w:rsidR="00EE3878" w:rsidRPr="006C60ED" w:rsidRDefault="00EE3878" w:rsidP="004E7FEA">
      <w:pPr>
        <w:pStyle w:val="3"/>
        <w:numPr>
          <w:ilvl w:val="0"/>
          <w:numId w:val="174"/>
        </w:numPr>
        <w:ind w:left="0" w:firstLine="0"/>
      </w:pPr>
      <w:bookmarkStart w:id="5984" w:name="_Toc109987543"/>
      <w:bookmarkStart w:id="5985" w:name="_Toc146039863"/>
      <w:r w:rsidRPr="00754C0E">
        <w:rPr>
          <w:rFonts w:cs="Calibri"/>
        </w:rPr>
        <w:t>Πίνακας Διαθέσιμης Ισχύος Ευελιξίας</w:t>
      </w:r>
      <w:bookmarkEnd w:id="5984"/>
      <w:bookmarkEnd w:id="5985"/>
    </w:p>
    <w:p w14:paraId="203FE232" w14:textId="77777777" w:rsidR="00EE3878" w:rsidRPr="00754C0E" w:rsidRDefault="00EE3878" w:rsidP="004E7FEA">
      <w:pPr>
        <w:numPr>
          <w:ilvl w:val="0"/>
          <w:numId w:val="164"/>
        </w:numPr>
        <w:spacing w:before="120" w:after="120" w:line="300" w:lineRule="atLeast"/>
        <w:rPr>
          <w:rFonts w:eastAsia="MS Mincho" w:cs="Calibri"/>
        </w:rPr>
      </w:pPr>
      <w:r w:rsidRPr="00754C0E">
        <w:rPr>
          <w:rFonts w:eastAsia="MS Mincho" w:cs="Calibri"/>
        </w:rPr>
        <w:t>Ο Διαχειριστής του ΕΣΜΗΕ υπολογίζει και καταχωρεί στον Πίνακα Καταρχήν Διαθέσιμης Ισχύος Ευελιξίας το αριθμητικό μέγεθος της Καταρχήν Διαθέσιμης Ισχύος Ευελιξίας για κάθε Πάροχο Υπηρεσίας Ευελιξίας. Ο Πίνακας Καταρχήν Διαθέσιμης Ισχύος Ευελιξίας δημοσιοποιείται στην ιστοσελίδα του Διαχειριστή του ΕΣΜΗΕ. Ο Διαχειριστής του ΕΣΜΗΕ τηρεί βάση δεδομένων στην οποία καταχωρούνται οι αριθμητικές τιμές όλων των παραμέτρων και συναφείς πληροφορίες που χρησιμοποιούνται για τον υπολογισμό των αριθμητικών τιμών του Πίνακα Καταρχήν Διαθέσιμης Ισχύος Ευελιξίας καθώς και τα αντίστοιχα ιστορικά στοιχεία. Οι εγγεγραμμένοι στο Μητρώο Διαχειριστή του ΕΣΜΗΕ έχουν δικαίωμα πρόσβασης στα στοιχεία της βάσης δεδομένων μόνο σχετικά με τους Παρόχους Υπηρεσίας Ευελιξίας που εκπροσωπούν.</w:t>
      </w:r>
    </w:p>
    <w:p w14:paraId="4DD54917" w14:textId="77777777" w:rsidR="00EE3878" w:rsidRPr="00754C0E" w:rsidRDefault="00EE3878" w:rsidP="004E7FEA">
      <w:pPr>
        <w:numPr>
          <w:ilvl w:val="0"/>
          <w:numId w:val="164"/>
        </w:numPr>
        <w:spacing w:before="120" w:after="120" w:line="300" w:lineRule="atLeast"/>
        <w:rPr>
          <w:rFonts w:eastAsia="MS Mincho" w:cs="Calibri"/>
        </w:rPr>
      </w:pPr>
      <w:r w:rsidRPr="00754C0E">
        <w:rPr>
          <w:rFonts w:eastAsia="MS Mincho" w:cs="Calibri"/>
        </w:rPr>
        <w:t xml:space="preserve">Τουλάχιστον τρεις (3) βδομάδες πριν την διενέργεια της πρώτης Δημοπρασίας Ισχύος Ευελιξίας ο Διαχειριστής του ΕΣΜΗΕ αναρτά στην ιστοσελίδα του τις αριθμητικές τιμές του Πίνακα Καταρχήν Διαθέσιμης Ισχύος Ευελιξίας. </w:t>
      </w:r>
    </w:p>
    <w:p w14:paraId="0A61E8A7" w14:textId="77777777" w:rsidR="00EE3878" w:rsidRPr="00754C0E" w:rsidRDefault="00EE3878" w:rsidP="004E7FEA">
      <w:pPr>
        <w:numPr>
          <w:ilvl w:val="0"/>
          <w:numId w:val="164"/>
        </w:numPr>
        <w:spacing w:before="120" w:after="120" w:line="300" w:lineRule="atLeast"/>
        <w:rPr>
          <w:rFonts w:eastAsia="MS Mincho" w:cs="Calibri"/>
        </w:rPr>
      </w:pPr>
      <w:r w:rsidRPr="00754C0E">
        <w:rPr>
          <w:rFonts w:eastAsia="MS Mincho" w:cs="Calibri"/>
        </w:rPr>
        <w:t>Εντός προθεσμίας πέντε (5) ημερολογιακών ημερών από την ημερομηνία δημοσιοποίησης του Πίνακα Καταρχήν Διαθέσιμης Ισχύος Ευελιξίας, κάθε εγγεγραμμένος στο Μητρώο Διαχειριστή του ΕΣΜΗΕ</w:t>
      </w:r>
      <w:r w:rsidR="00BF7D1D" w:rsidRPr="00754C0E">
        <w:rPr>
          <w:rFonts w:eastAsia="MS Mincho" w:cs="Calibri"/>
        </w:rPr>
        <w:t xml:space="preserve"> </w:t>
      </w:r>
      <w:r w:rsidRPr="00754C0E">
        <w:rPr>
          <w:rFonts w:eastAsia="MS Mincho" w:cs="Calibri"/>
        </w:rPr>
        <w:t xml:space="preserve">δύναται να υποβάλλει ένσταση σε σχέση με τους Παρόχους Υπηρεσίας Ευελιξίας που εκπροσωπεί ενώπιον του Διαχειριστή του ΕΣΜΗΕ. Ο Διαχειριστής του ΕΣΜΗΕ αποφαίνεται σχετικά με την ένσταση εντός πέντε (5) ημερών. Εάν η διαφορά παραμένει, επιλύεται κατά τη διαδικασία που καθορίζεται </w:t>
      </w:r>
      <w:r w:rsidR="007262FB" w:rsidRPr="00754C0E">
        <w:rPr>
          <w:rFonts w:eastAsia="MS Mincho" w:cs="Calibri"/>
        </w:rPr>
        <w:t>στην υποενότητα 1.7</w:t>
      </w:r>
      <w:r w:rsidRPr="00754C0E">
        <w:rPr>
          <w:rFonts w:eastAsia="MS Mincho" w:cs="Calibri"/>
        </w:rPr>
        <w:t xml:space="preserve"> του παρόντος Κώδικα.</w:t>
      </w:r>
    </w:p>
    <w:p w14:paraId="6926F45B" w14:textId="77777777" w:rsidR="00EE3878" w:rsidRPr="00754C0E" w:rsidRDefault="00EE3878" w:rsidP="004E7FEA">
      <w:pPr>
        <w:numPr>
          <w:ilvl w:val="0"/>
          <w:numId w:val="164"/>
        </w:numPr>
        <w:spacing w:before="120" w:after="120" w:line="300" w:lineRule="atLeast"/>
        <w:rPr>
          <w:rFonts w:eastAsia="MS Mincho" w:cs="Calibri"/>
        </w:rPr>
      </w:pPr>
      <w:r w:rsidRPr="00754C0E">
        <w:rPr>
          <w:rFonts w:eastAsia="MS Mincho" w:cs="Calibri"/>
        </w:rPr>
        <w:t>Σε περίπτωση τροποποίησης της Ισχύος Ευελιξίας σε MW, η οποία καταχωρίζεται στο Μητρώο Ευέλικτων Παρόχων, ο Διαχειριστής του ΕΣΜΗΕ τροποποιεί αναλόγως τον Πίνακα Καταρχήν Διαθέσιμης Ισχύος Ευελιξίας. Η ανάρτηση του τροποποιημένου Πίνακα γίνεται τουλάχιστον μια (1) εβδομάδα πριν την διενέργεια της Δημοπρασίας.</w:t>
      </w:r>
    </w:p>
    <w:p w14:paraId="16792EE9" w14:textId="77777777" w:rsidR="00EE3878" w:rsidRPr="00754C0E" w:rsidRDefault="00EE3878" w:rsidP="004E7FEA">
      <w:pPr>
        <w:numPr>
          <w:ilvl w:val="0"/>
          <w:numId w:val="164"/>
        </w:numPr>
        <w:spacing w:before="120" w:after="120" w:line="300" w:lineRule="atLeast"/>
        <w:rPr>
          <w:rFonts w:eastAsia="MS Mincho" w:cs="Calibri"/>
        </w:rPr>
      </w:pPr>
      <w:r w:rsidRPr="00754C0E">
        <w:rPr>
          <w:rFonts w:eastAsia="MS Mincho" w:cs="Calibri"/>
        </w:rPr>
        <w:t xml:space="preserve">Τρεις (3) μήνες μετά το πέρας ισχύος του νέου ΜΜΑΕ, ο Διαχειριστής του ΕΣΜΗΕ υπολογίζει και δημοσιεύει στην ιστοσελίδα του την Πραγματικά Διαθέσιμη Ισχύ Ευελιξίας κάθε Παρόχου Υπηρεσίας Ευελιξίας που εντάχθηκε στο νέο ΜΜΑΕ. </w:t>
      </w:r>
    </w:p>
    <w:p w14:paraId="4209710B" w14:textId="77777777" w:rsidR="00EE3878" w:rsidRPr="006C60ED" w:rsidRDefault="00EE3878" w:rsidP="004E7FEA">
      <w:pPr>
        <w:pStyle w:val="3"/>
        <w:numPr>
          <w:ilvl w:val="0"/>
          <w:numId w:val="174"/>
        </w:numPr>
        <w:ind w:left="0" w:firstLine="0"/>
      </w:pPr>
      <w:bookmarkStart w:id="5986" w:name="_Toc43204434"/>
      <w:bookmarkStart w:id="5987" w:name="_Toc109987544"/>
      <w:bookmarkStart w:id="5988" w:name="_Toc146039864"/>
      <w:r w:rsidRPr="006C60ED">
        <w:t>Διαδικασία Πιστώσεων και Χρεώσεων και Ενημέρωση</w:t>
      </w:r>
      <w:bookmarkEnd w:id="5986"/>
      <w:r w:rsidR="00FF453A">
        <w:t xml:space="preserve"> ΜΜΑΕ</w:t>
      </w:r>
      <w:bookmarkEnd w:id="5987"/>
      <w:bookmarkEnd w:id="5988"/>
    </w:p>
    <w:p w14:paraId="7F428903" w14:textId="77777777" w:rsidR="00EE3878" w:rsidRPr="00754C0E" w:rsidRDefault="00EE3878" w:rsidP="004E7FEA">
      <w:pPr>
        <w:numPr>
          <w:ilvl w:val="0"/>
          <w:numId w:val="163"/>
        </w:numPr>
        <w:spacing w:before="120" w:after="120" w:line="300" w:lineRule="atLeast"/>
        <w:rPr>
          <w:rFonts w:ascii="Times New Roman" w:eastAsia="MS Mincho" w:hAnsi="Times New Roman" w:cs="Calibri"/>
          <w:sz w:val="24"/>
          <w:szCs w:val="24"/>
        </w:rPr>
      </w:pPr>
      <w:r w:rsidRPr="00754C0E">
        <w:rPr>
          <w:rFonts w:eastAsia="MS Mincho" w:cs="Calibri"/>
        </w:rPr>
        <w:t>Η Εκκαθάριση Συναλλαγών για το νέο ΜΜΑΕ πραγματοποιείται σε μηνιαία βάση</w:t>
      </w:r>
      <w:r w:rsidR="000A2472" w:rsidRPr="00754C0E">
        <w:rPr>
          <w:rFonts w:eastAsia="MS Mincho" w:cs="Calibri"/>
        </w:rPr>
        <w:t>, όπου ως μ</w:t>
      </w:r>
      <w:r w:rsidRPr="00754C0E">
        <w:rPr>
          <w:rFonts w:eastAsia="MS Mincho" w:cs="Calibri"/>
        </w:rPr>
        <w:t xml:space="preserve">ήνας εκκαθάρισης Μ θεωρείται ο ημερολογιακός μήνας. </w:t>
      </w:r>
    </w:p>
    <w:p w14:paraId="368F2603" w14:textId="4B8AA8AC" w:rsidR="00EE3878" w:rsidRPr="00754C0E" w:rsidRDefault="00EE3878" w:rsidP="004E7FEA">
      <w:pPr>
        <w:numPr>
          <w:ilvl w:val="0"/>
          <w:numId w:val="163"/>
        </w:numPr>
        <w:spacing w:before="120" w:after="120" w:line="300" w:lineRule="atLeast"/>
        <w:rPr>
          <w:rFonts w:eastAsia="MS Mincho" w:cs="Calibri"/>
          <w:sz w:val="24"/>
          <w:szCs w:val="24"/>
        </w:rPr>
      </w:pPr>
      <w:r w:rsidRPr="00754C0E">
        <w:rPr>
          <w:rFonts w:eastAsia="MS Mincho" w:cs="Calibri"/>
        </w:rPr>
        <w:t xml:space="preserve">Οι χρεώσεις και οι πιστώσεις που προκύπτουν στο πλαίσιο της παρούσας Εκκαθάρισης Συναλλαγών καταγράφονται σε Κατάσταση Εκκαθάρισης Συναλλαγών, η οποία κοινοποιείται σε κάθε εγγεγραμμένο στο Μητρώο Διαχειριστή του ΕΣΜΗΕ που εκπροσωπεί Παρόχους Υπηρεσίας Ευελιξίας κατά το μέρος που τον αφορά σύμφωνα με τα οριζόμενα </w:t>
      </w:r>
      <w:r w:rsidR="00FF453A" w:rsidRPr="00754C0E">
        <w:rPr>
          <w:rFonts w:eastAsia="MS Mincho" w:cs="Calibri"/>
        </w:rPr>
        <w:t>στην υποενότητα</w:t>
      </w:r>
      <w:r w:rsidR="000A2472" w:rsidRPr="00754C0E">
        <w:rPr>
          <w:rFonts w:eastAsia="MS Mincho" w:cs="Calibri"/>
        </w:rPr>
        <w:fldChar w:fldCharType="begin"/>
      </w:r>
      <w:r w:rsidR="000A2472" w:rsidRPr="00754C0E">
        <w:rPr>
          <w:rFonts w:eastAsia="MS Mincho" w:cs="Calibri"/>
        </w:rPr>
        <w:instrText xml:space="preserve"> REF _Ref53735785 \r \h</w:instrText>
      </w:r>
      <w:r w:rsidR="000A2472" w:rsidRPr="00CD1DF7">
        <w:rPr>
          <w:rFonts w:eastAsia="MS Mincho" w:cs="Calibri"/>
        </w:rPr>
        <w:instrText xml:space="preserve"> </w:instrText>
      </w:r>
      <w:r w:rsidR="00CC19ED" w:rsidRPr="00CD1DF7">
        <w:rPr>
          <w:rFonts w:eastAsia="MS Mincho" w:cs="Calibri"/>
        </w:rPr>
        <w:instrText xml:space="preserve"> \* MERGEFORMAT</w:instrText>
      </w:r>
      <w:r w:rsidR="000A2472" w:rsidRPr="00754C0E">
        <w:rPr>
          <w:rFonts w:eastAsia="MS Mincho" w:cs="Calibri"/>
        </w:rPr>
        <w:instrText xml:space="preserve"> </w:instrText>
      </w:r>
      <w:r w:rsidR="000A2472" w:rsidRPr="00754C0E">
        <w:rPr>
          <w:rFonts w:eastAsia="MS Mincho" w:cs="Calibri"/>
        </w:rPr>
      </w:r>
      <w:r w:rsidR="000A2472" w:rsidRPr="00754C0E">
        <w:rPr>
          <w:rFonts w:eastAsia="MS Mincho" w:cs="Calibri"/>
        </w:rPr>
        <w:fldChar w:fldCharType="separate"/>
      </w:r>
      <w:r w:rsidR="00B16DE2">
        <w:rPr>
          <w:rFonts w:eastAsia="MS Mincho" w:cs="Calibri"/>
        </w:rPr>
        <w:t xml:space="preserve"> 11.5</w:t>
      </w:r>
      <w:r w:rsidR="000A2472" w:rsidRPr="00754C0E">
        <w:rPr>
          <w:rFonts w:eastAsia="MS Mincho" w:cs="Calibri"/>
        </w:rPr>
        <w:fldChar w:fldCharType="end"/>
      </w:r>
      <w:r w:rsidR="000A2472" w:rsidRPr="00754C0E">
        <w:rPr>
          <w:rFonts w:eastAsia="MS Mincho" w:cs="Calibri"/>
        </w:rPr>
        <w:t xml:space="preserve"> </w:t>
      </w:r>
      <w:r w:rsidRPr="00754C0E">
        <w:rPr>
          <w:rFonts w:eastAsia="MS Mincho" w:cs="Calibri"/>
        </w:rPr>
        <w:t>του παρόντος Κώδικα.</w:t>
      </w:r>
    </w:p>
    <w:p w14:paraId="2CB2068D" w14:textId="77777777" w:rsidR="00EE3878" w:rsidRPr="00754C0E" w:rsidRDefault="00EE3878" w:rsidP="004E7FEA">
      <w:pPr>
        <w:numPr>
          <w:ilvl w:val="0"/>
          <w:numId w:val="163"/>
        </w:numPr>
        <w:spacing w:before="120" w:after="120" w:line="300" w:lineRule="atLeast"/>
        <w:rPr>
          <w:rFonts w:eastAsia="MS Mincho" w:cs="Calibri"/>
        </w:rPr>
      </w:pPr>
      <w:r w:rsidRPr="00754C0E">
        <w:rPr>
          <w:rFonts w:eastAsia="MS Mincho" w:cs="Calibri"/>
        </w:rPr>
        <w:t>Η Εκκαθάριση Συναλλαγών του μήνα Μ για τον νέο ΜΜΑΕ πραγματοποιείται με το ακόλουθο χρονοδιάγραμμα:</w:t>
      </w:r>
    </w:p>
    <w:p w14:paraId="44B2114F"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Μέχρι την 18</w:t>
      </w:r>
      <w:r w:rsidRPr="00754C0E">
        <w:rPr>
          <w:rFonts w:eastAsia="MS Mincho" w:cs="Calibri"/>
          <w:vertAlign w:val="superscript"/>
        </w:rPr>
        <w:t>η</w:t>
      </w:r>
      <w:r w:rsidRPr="00754C0E">
        <w:rPr>
          <w:rFonts w:eastAsia="MS Mincho" w:cs="Calibri"/>
        </w:rPr>
        <w:t xml:space="preserve"> ημέρα του μήνα Μ+2 ο Διαχειριστής του ΕΣΜΗΕ ενημερώνει τους εγγεγραμμένους στο Μητρώο Διαχειριστή του ΕΣΜΗΕ για την Κατάσταση Εκκαθάρισης Συναλλαγών του μήνα Μ.</w:t>
      </w:r>
    </w:p>
    <w:p w14:paraId="7E4EE57A"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Οι εγγεγραμμένοι στο Μητρώο Διαχειριστή του ΕΣΜΗΕ που αμφισβητούν το περιεχόμενο της Κατάστασης Εκκαθάρισης Συναλλαγών, δικαιούνται να υποβάλουν εγγράφως στον Διαχειριστή του ΕΣΜΗΕ τυχόν αιτιολογημένες ενστάσεις εντός προθεσμίας δύο (2) εργάσιμων ημερών. Σε περίπτωση αποδοχής των αντιρρήσεων, ο Διαχειριστής του ΕΣΜΗΕ εκδίδει διορθωμένη Κατάσταση Εκκαθάρισης Συναλλαγών.</w:t>
      </w:r>
    </w:p>
    <w:p w14:paraId="33C67B19"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Μέχρι την 27</w:t>
      </w:r>
      <w:r w:rsidRPr="00754C0E">
        <w:rPr>
          <w:rFonts w:eastAsia="MS Mincho" w:cs="Calibri"/>
          <w:vertAlign w:val="superscript"/>
        </w:rPr>
        <w:t>η</w:t>
      </w:r>
      <w:r w:rsidRPr="00754C0E">
        <w:rPr>
          <w:rFonts w:eastAsia="MS Mincho" w:cs="Calibri"/>
        </w:rPr>
        <w:t xml:space="preserve"> ημέρα του μήνα Μ+2 ο Διαχειριστής του ΕΣΜΗΕ ενημερώνει τους εγγεγραμμένους στο Μητρώο Διαχειριστή του ΕΣΜΗΕ για την οριστική Κατάσταση Εκκαθάρισης των Συναλλαγών αφού έχει λάβει υπόψη τυχόν ενστάσεις και έχει πραγματοποιήσει τις απαραίτητες διορθώσεις. </w:t>
      </w:r>
    </w:p>
    <w:p w14:paraId="606D38A2"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Ο Διαχειριστής του ΕΣΜΗΕ και οι εγγεγραμμένοι στο Μητρώο Διαχειριστή του ΕΣΜΗΕ εκδίδουν τα κατάλληλα παραστατικά σύμφωνα με την Κατάσταση Εκκαθάρισης Συναλλαγών του στοιχείου Γ εντός τριών (3) ημερολογιακών ημερών από την κοινοποίηση αυτή.</w:t>
      </w:r>
    </w:p>
    <w:p w14:paraId="592294CA"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 xml:space="preserve">Οι υποχρεώσεις των Εκπροσώπων Φορτίου που προκύπτουν σύμφωνα με την Κατάσταση Εκκαθάρισης Συναλλαγών καθίστανται ληξιπρόθεσμες πέντε (5) ημερολογιακές ημέρες μετά το πέρας της προθεσμίας έκδοσης των παραστατικών του στοιχείου Δ. </w:t>
      </w:r>
    </w:p>
    <w:p w14:paraId="1EB2DF7A" w14:textId="77777777"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Η τυχόν υποβολή αντιρρήσεων από τον εγγεγραμμένο στο Μητρώο Διαχειριστή του ΕΣΜΗΕ δεν αναστέλλει την υποχρέωση εξόφλησης των υποχρεώσεών του με βάση την Κατάσταση Εκκαθάρισης Συναλλαγών.</w:t>
      </w:r>
    </w:p>
    <w:p w14:paraId="4F3419D8" w14:textId="39DB68EB" w:rsidR="00EE3878" w:rsidRPr="00754C0E" w:rsidRDefault="00EE3878" w:rsidP="004E7FEA">
      <w:pPr>
        <w:numPr>
          <w:ilvl w:val="0"/>
          <w:numId w:val="168"/>
        </w:numPr>
        <w:spacing w:before="120" w:after="120" w:line="300" w:lineRule="atLeast"/>
        <w:rPr>
          <w:rFonts w:eastAsia="MS Mincho" w:cs="Calibri"/>
        </w:rPr>
      </w:pPr>
      <w:r w:rsidRPr="00754C0E">
        <w:rPr>
          <w:rFonts w:eastAsia="MS Mincho" w:cs="Calibri"/>
        </w:rPr>
        <w:t>Οι απαιτήσεις των εγγεγραμμένων στο Μητρώο Διαχειριστή του ΕΣΜΗΕ που εκπροσωπούν Παρόχους Υπηρεσίας Ευελιξίας και προκύπτουν σύμφωνα με την Κατάσταση Εκκαθάρισης Συναλλαγών καθίστανται ληξιπρόθεσμες επτά (7) ημερολογιακές ημέρες μετά το πέρας της προθεσμίας έκδοσης των παραστατικών του στοιχείου Δ. Ο Διαχειριστής του ΕΣΜΗΕ αποδίδει στους αντίστοιχους δικαιούχους τα ποσά που συγκεντρώνονται, με βάση τ</w:t>
      </w:r>
      <w:r w:rsidR="000A6269"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_Ref49439357 \r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12.13</w:t>
      </w:r>
      <w:r w:rsidRPr="00754C0E">
        <w:rPr>
          <w:rFonts w:eastAsia="MS Mincho" w:cs="Calibri"/>
        </w:rPr>
        <w:fldChar w:fldCharType="end"/>
      </w:r>
      <w:r w:rsidRPr="00754C0E">
        <w:rPr>
          <w:rFonts w:eastAsia="MS Mincho" w:cs="Calibri"/>
        </w:rPr>
        <w:t xml:space="preserve"> και μέχρι του ύψους του υπολοίπου του Λογαριασμού Λ-Η.</w:t>
      </w:r>
    </w:p>
    <w:p w14:paraId="1CD05B19" w14:textId="77777777" w:rsidR="00EE3878" w:rsidRPr="00754C0E" w:rsidRDefault="000A2472" w:rsidP="004E7FEA">
      <w:pPr>
        <w:numPr>
          <w:ilvl w:val="0"/>
          <w:numId w:val="163"/>
        </w:numPr>
        <w:spacing w:before="120" w:after="120" w:line="300" w:lineRule="atLeast"/>
        <w:rPr>
          <w:rFonts w:eastAsia="MS Mincho" w:cs="Calibri"/>
          <w:sz w:val="24"/>
          <w:szCs w:val="24"/>
        </w:rPr>
      </w:pPr>
      <w:r w:rsidRPr="00754C0E">
        <w:rPr>
          <w:rFonts w:eastAsia="MS Mincho" w:cs="Calibri"/>
        </w:rPr>
        <w:t>Η οριστική Κατάσταση Εκκαθάρισης του σημείου Γ ανωτέρω της παραγράφου 3 κάθε Εκπρόσωπου Φορτίου περιλαμβάνει τα εξής</w:t>
      </w:r>
      <w:r w:rsidR="00EE3878" w:rsidRPr="00754C0E">
        <w:rPr>
          <w:rFonts w:eastAsia="MS Mincho" w:cs="Calibri"/>
        </w:rPr>
        <w:t>:</w:t>
      </w:r>
    </w:p>
    <w:p w14:paraId="00438994" w14:textId="77777777" w:rsidR="00EE3878" w:rsidRPr="00754C0E" w:rsidRDefault="00EE3878" w:rsidP="004E7FEA">
      <w:pPr>
        <w:numPr>
          <w:ilvl w:val="0"/>
          <w:numId w:val="169"/>
        </w:numPr>
        <w:spacing w:before="120" w:after="120" w:line="300" w:lineRule="atLeast"/>
        <w:rPr>
          <w:rFonts w:eastAsia="MS Mincho" w:cs="Calibri"/>
        </w:rPr>
      </w:pPr>
      <w:r w:rsidRPr="00754C0E">
        <w:rPr>
          <w:rFonts w:eastAsia="MS Mincho" w:cs="Calibri"/>
        </w:rPr>
        <w:t xml:space="preserve">Ποσό έναντι των συναλλαγών </w:t>
      </w:r>
      <w:r w:rsidR="00CF6C6C" w:rsidRPr="00754C0E">
        <w:rPr>
          <w:rFonts w:cs="Calibri"/>
        </w:rPr>
        <w:t xml:space="preserve">του Λογαριασμού Λ-Η </w:t>
      </w:r>
      <w:r w:rsidRPr="00754C0E">
        <w:rPr>
          <w:rFonts w:eastAsia="MS Mincho" w:cs="Calibri"/>
        </w:rPr>
        <w:t>που αφορούν το μήνα Μ</w:t>
      </w:r>
      <w:r w:rsidR="00CF6C6C" w:rsidRPr="00754C0E">
        <w:rPr>
          <w:rFonts w:eastAsia="MS Mincho" w:cs="Calibri"/>
        </w:rPr>
        <w:t>+2</w:t>
      </w:r>
      <w:r w:rsidRPr="00754C0E">
        <w:rPr>
          <w:rFonts w:eastAsia="MS Mincho" w:cs="Calibri"/>
        </w:rPr>
        <w:t xml:space="preserve">, το οποίο ισούται με το ποσό </w:t>
      </w:r>
      <w:r w:rsidR="00CF6C6C" w:rsidRPr="00754C0E">
        <w:rPr>
          <w:rFonts w:cs="Calibri"/>
        </w:rPr>
        <w:t>εκκαθάρισης που προέκυψε για τον μήνα Μ</w:t>
      </w:r>
      <w:r w:rsidRPr="00754C0E">
        <w:rPr>
          <w:rFonts w:eastAsia="MS Mincho" w:cs="Calibri"/>
        </w:rPr>
        <w:t>.</w:t>
      </w:r>
    </w:p>
    <w:p w14:paraId="3A01AEC9" w14:textId="77777777" w:rsidR="00EE3878" w:rsidRPr="00754C0E" w:rsidRDefault="00EE3878" w:rsidP="004E7FEA">
      <w:pPr>
        <w:numPr>
          <w:ilvl w:val="0"/>
          <w:numId w:val="169"/>
        </w:numPr>
        <w:spacing w:before="120" w:after="120" w:line="300" w:lineRule="atLeast"/>
        <w:rPr>
          <w:rFonts w:eastAsia="MS Mincho" w:cs="Calibri"/>
        </w:rPr>
      </w:pPr>
      <w:r w:rsidRPr="00754C0E">
        <w:rPr>
          <w:rFonts w:eastAsia="MS Mincho" w:cs="Calibri"/>
        </w:rPr>
        <w:t>Τη διαφορά των παρακάτω:</w:t>
      </w:r>
    </w:p>
    <w:p w14:paraId="6D9B1B73" w14:textId="77777777" w:rsidR="00EE3878" w:rsidRPr="00754C0E" w:rsidRDefault="00CF6C6C" w:rsidP="004E7FEA">
      <w:pPr>
        <w:numPr>
          <w:ilvl w:val="0"/>
          <w:numId w:val="173"/>
        </w:numPr>
        <w:spacing w:before="120" w:after="120" w:line="300" w:lineRule="atLeast"/>
        <w:rPr>
          <w:rFonts w:eastAsia="MS Mincho" w:cs="Calibri"/>
        </w:rPr>
      </w:pPr>
      <w:r w:rsidRPr="00754C0E">
        <w:rPr>
          <w:rFonts w:eastAsia="MS Mincho" w:cs="Calibri"/>
        </w:rPr>
        <w:t>του ποσού που εκκαθαρίστηκε για τον Λογαριασμό Λ-Η και αφορά στο μήνα Μ, όπως προέκυψε την 27η ημέρα του μήνα Μ+2, και</w:t>
      </w:r>
    </w:p>
    <w:p w14:paraId="72790F79" w14:textId="77777777" w:rsidR="00EE3878" w:rsidRPr="00754C0E" w:rsidRDefault="00CF6C6C" w:rsidP="004E7FEA">
      <w:pPr>
        <w:numPr>
          <w:ilvl w:val="0"/>
          <w:numId w:val="173"/>
        </w:numPr>
        <w:spacing w:before="120" w:after="120" w:line="300" w:lineRule="atLeast"/>
        <w:rPr>
          <w:rFonts w:eastAsia="MS Mincho" w:cs="Calibri"/>
        </w:rPr>
      </w:pPr>
      <w:r w:rsidRPr="00754C0E">
        <w:rPr>
          <w:rFonts w:eastAsia="MS Mincho" w:cs="Calibri"/>
        </w:rPr>
        <w:t>του ποσού έναντι για τις συναλλαγές του Λογαριασμού Λ-Η του μήνα Μ, το οποίο συμπεριλήφθηκε στην οριστική Κατάσταση Εκκαθάρισης που εκδόθηκε κατά τον μήνα Μ για τις συναλλαγές του μήνα Μ-2 κατ’ αναλογία με το χρονοδιάγραμμα της παραγράφου 3 και το σημείο Γ</w:t>
      </w:r>
      <w:r w:rsidR="00EE3878" w:rsidRPr="00754C0E">
        <w:rPr>
          <w:rFonts w:eastAsia="MS Mincho" w:cs="Calibri"/>
        </w:rPr>
        <w:t>.</w:t>
      </w:r>
    </w:p>
    <w:p w14:paraId="2953892C" w14:textId="77777777" w:rsidR="00EE3878" w:rsidRPr="00754C0E" w:rsidRDefault="00CF6C6C" w:rsidP="004E7FEA">
      <w:pPr>
        <w:numPr>
          <w:ilvl w:val="0"/>
          <w:numId w:val="163"/>
        </w:numPr>
        <w:spacing w:before="120" w:after="120" w:line="300" w:lineRule="atLeast"/>
        <w:rPr>
          <w:rFonts w:eastAsia="MS Mincho" w:cs="Calibri"/>
          <w:sz w:val="24"/>
          <w:szCs w:val="24"/>
        </w:rPr>
      </w:pPr>
      <w:r w:rsidRPr="00754C0E">
        <w:rPr>
          <w:rFonts w:eastAsia="MS Mincho" w:cs="Calibri"/>
        </w:rPr>
        <w:t>Η οριστική Κατάσταση Εκκαθάρισης του σημείου Γ της παραγράφου 3 κάθε δικαιούχου στον οποίο αποδίδει ο Διαχειριστής του ΕΣΜΗΕ περιλαμβάνει τα εξής ποσά και μέχρι του υπολοίπου του Λογαριασμού Λ-Η</w:t>
      </w:r>
      <w:r w:rsidR="00EE3878" w:rsidRPr="00754C0E">
        <w:rPr>
          <w:rFonts w:eastAsia="MS Mincho" w:cs="Calibri"/>
        </w:rPr>
        <w:t>:</w:t>
      </w:r>
    </w:p>
    <w:p w14:paraId="04C22C56" w14:textId="77777777" w:rsidR="00EE3878" w:rsidRPr="00754C0E" w:rsidRDefault="00CF6C6C" w:rsidP="004E7FEA">
      <w:pPr>
        <w:numPr>
          <w:ilvl w:val="0"/>
          <w:numId w:val="170"/>
        </w:numPr>
        <w:spacing w:before="120" w:after="120" w:line="300" w:lineRule="atLeast"/>
        <w:rPr>
          <w:rFonts w:eastAsia="MS Mincho" w:cs="Calibri"/>
          <w:sz w:val="24"/>
          <w:szCs w:val="24"/>
        </w:rPr>
      </w:pPr>
      <w:r w:rsidRPr="00754C0E">
        <w:rPr>
          <w:rFonts w:eastAsia="MS Mincho" w:cs="Calibri"/>
        </w:rPr>
        <w:t>Ποσό έναντι των απαιτήσεών του που αφορούν το μήνα Μ+2, το οποίο ισούται με το ποσό εκκαθάρισης που προέκυψε για τον μήνα Μ</w:t>
      </w:r>
      <w:r w:rsidR="00EE3878" w:rsidRPr="00754C0E">
        <w:rPr>
          <w:rFonts w:eastAsia="MS Mincho" w:cs="Calibri"/>
        </w:rPr>
        <w:t>.</w:t>
      </w:r>
    </w:p>
    <w:p w14:paraId="282BA06E" w14:textId="77777777" w:rsidR="00EE3878" w:rsidRPr="00754C0E" w:rsidRDefault="00EE3878" w:rsidP="004E7FEA">
      <w:pPr>
        <w:numPr>
          <w:ilvl w:val="0"/>
          <w:numId w:val="170"/>
        </w:numPr>
        <w:spacing w:before="120" w:after="120" w:line="300" w:lineRule="atLeast"/>
        <w:rPr>
          <w:rFonts w:eastAsia="MS Mincho" w:cs="Calibri"/>
        </w:rPr>
      </w:pPr>
      <w:r w:rsidRPr="00754C0E">
        <w:rPr>
          <w:rFonts w:eastAsia="MS Mincho" w:cs="Calibri"/>
        </w:rPr>
        <w:t>Τη διαφορά των παρακάτω:</w:t>
      </w:r>
    </w:p>
    <w:p w14:paraId="2CB676DA" w14:textId="77777777" w:rsidR="00EE3878" w:rsidRPr="00754C0E" w:rsidRDefault="00CF6C6C" w:rsidP="004E7FEA">
      <w:pPr>
        <w:numPr>
          <w:ilvl w:val="0"/>
          <w:numId w:val="172"/>
        </w:numPr>
        <w:spacing w:before="120" w:after="120" w:line="300" w:lineRule="atLeast"/>
        <w:rPr>
          <w:rFonts w:eastAsia="MS Mincho" w:cs="Calibri"/>
        </w:rPr>
      </w:pPr>
      <w:r w:rsidRPr="00754C0E">
        <w:rPr>
          <w:rFonts w:cs="Calibri"/>
        </w:rPr>
        <w:t>του ποσού που εκκαθαρίστηκε και αφορά στο μήνα Μ, όπως προέκυψε την 27</w:t>
      </w:r>
      <w:r w:rsidRPr="00754C0E">
        <w:rPr>
          <w:rFonts w:cs="Calibri"/>
          <w:vertAlign w:val="superscript"/>
        </w:rPr>
        <w:t>η</w:t>
      </w:r>
      <w:r w:rsidRPr="00754C0E">
        <w:rPr>
          <w:rFonts w:cs="Calibri"/>
        </w:rPr>
        <w:t xml:space="preserve"> ημέρα του μήνα Μ+2, </w:t>
      </w:r>
      <w:r w:rsidR="00EE3878" w:rsidRPr="00754C0E">
        <w:rPr>
          <w:rFonts w:eastAsia="MS Mincho" w:cs="Calibri"/>
        </w:rPr>
        <w:t>και</w:t>
      </w:r>
    </w:p>
    <w:p w14:paraId="6EFA4955" w14:textId="77777777" w:rsidR="00EE3878" w:rsidRPr="00754C0E" w:rsidRDefault="00CF6C6C" w:rsidP="004E7FEA">
      <w:pPr>
        <w:numPr>
          <w:ilvl w:val="0"/>
          <w:numId w:val="172"/>
        </w:numPr>
        <w:spacing w:before="120" w:after="120" w:line="300" w:lineRule="atLeast"/>
        <w:rPr>
          <w:rFonts w:eastAsia="MS Mincho" w:cs="Calibri"/>
        </w:rPr>
      </w:pPr>
      <w:r w:rsidRPr="00754C0E">
        <w:rPr>
          <w:rFonts w:cs="Calibri"/>
        </w:rPr>
        <w:t>του ποσού έναντι για τις συναλλαγές του μήνα Μ, το οποίο συμπεριλήφθηκε στην οριστική Κατάσταση Εκκαθάρισης που εκδόθηκε κατά τον μήνα Μ για τις συναλλαγές του μήνα Μ-2 κατ’ αναλογία με το χρονοδιάγραμμα της παραγράφου 3 και το σημείο Γ</w:t>
      </w:r>
      <w:r w:rsidR="00EE3878" w:rsidRPr="00754C0E">
        <w:rPr>
          <w:rFonts w:eastAsia="MS Mincho" w:cs="Calibri"/>
        </w:rPr>
        <w:t>.</w:t>
      </w:r>
    </w:p>
    <w:p w14:paraId="12DC2E4E" w14:textId="77777777" w:rsidR="00EE3878" w:rsidRPr="00754C0E" w:rsidRDefault="00EE3878" w:rsidP="004E7FEA">
      <w:pPr>
        <w:numPr>
          <w:ilvl w:val="0"/>
          <w:numId w:val="163"/>
        </w:numPr>
        <w:spacing w:before="120" w:after="120" w:line="300" w:lineRule="atLeast"/>
        <w:rPr>
          <w:rFonts w:eastAsia="MS Mincho" w:cs="Calibri"/>
        </w:rPr>
      </w:pPr>
      <w:r w:rsidRPr="00754C0E">
        <w:rPr>
          <w:rFonts w:eastAsia="MS Mincho" w:cs="Calibri"/>
        </w:rPr>
        <w:t>Λεπτομέρειες σχετικά με τον τύπο και το περιεχόμενο της Κατάστασης Εκκαθάρισης Συναλλαγών για τον νέο ΜΜΑΕ και των σχετικών παραστατικών, καθώς και σχετικά με τον τρόπο και το περιεχόμενο της επικοινωνίας μεταξύ των εγγεγραμμένων στο Μητρώο Διαχειριστή του ΕΣΜΗΕ και του Διαχειριστή του ΕΣΜΗΕ στο πλαίσιο της Εκκαθάρισης Συναλλαγών για τον νέου ΜΜΑΕ δύναται να καθορίζονται στο Εγχειρίδιο Εκκαθάρισης Συναλλαγών του Κώδικα Διαχείρισης ΕΣΜΗΕ.</w:t>
      </w:r>
    </w:p>
    <w:p w14:paraId="23E91385" w14:textId="77777777" w:rsidR="00EE3878" w:rsidRPr="00754C0E" w:rsidRDefault="00EE3878" w:rsidP="004E7FEA">
      <w:pPr>
        <w:numPr>
          <w:ilvl w:val="0"/>
          <w:numId w:val="163"/>
        </w:numPr>
        <w:spacing w:before="120" w:after="120" w:line="300" w:lineRule="atLeast"/>
        <w:rPr>
          <w:rFonts w:eastAsia="MS Mincho" w:cs="Calibri"/>
          <w:b/>
          <w:bCs/>
        </w:rPr>
      </w:pPr>
      <w:r w:rsidRPr="00754C0E">
        <w:rPr>
          <w:rFonts w:eastAsia="MS Mincho" w:cs="Calibri"/>
        </w:rPr>
        <w:t>Ειδικά για την πρώτη χρέωση Εκπροσώπων Φορτίου και την πρώτη πίστωση των δικαιούχων εκπροσώπων Παρόχων Υπηρεσίας Ευελιξίας η αποστολή των Καταστάσεων Εκκαθάρισης Συναλλαγών διενεργείται μέχρι τις 15 Οκτωβρίου 2020 και τα σχετικά παραστατικά εκδίδονται μέχρι τις 22 Οκτωβρίου 2020.</w:t>
      </w:r>
    </w:p>
    <w:p w14:paraId="3F9E9D19" w14:textId="77777777" w:rsidR="00EE3878" w:rsidRPr="00754C0E" w:rsidRDefault="00EE3878" w:rsidP="00EE3878">
      <w:pPr>
        <w:spacing w:before="120" w:after="120" w:line="300" w:lineRule="atLeast"/>
        <w:ind w:left="567"/>
        <w:rPr>
          <w:rFonts w:eastAsia="MS Mincho" w:cs="Calibri"/>
          <w:b/>
          <w:bCs/>
        </w:rPr>
      </w:pPr>
    </w:p>
    <w:p w14:paraId="42FDA25F" w14:textId="77777777" w:rsidR="00EE3878" w:rsidRPr="00233C67" w:rsidRDefault="00EE3878" w:rsidP="004E7FEA">
      <w:pPr>
        <w:pStyle w:val="3"/>
        <w:numPr>
          <w:ilvl w:val="0"/>
          <w:numId w:val="174"/>
        </w:numPr>
        <w:ind w:left="0" w:firstLine="0"/>
      </w:pPr>
      <w:bookmarkStart w:id="5989" w:name="_Ref49436405"/>
      <w:bookmarkStart w:id="5990" w:name="_Toc109987545"/>
      <w:bookmarkStart w:id="5991" w:name="_Toc146039865"/>
      <w:r w:rsidRPr="00754C0E">
        <w:rPr>
          <w:rFonts w:cs="Calibri"/>
        </w:rPr>
        <w:t>Υπολογισμός Αποζημίωσης Παρόχων Υπηρεσιών Ευελιξίας</w:t>
      </w:r>
      <w:bookmarkEnd w:id="5989"/>
      <w:bookmarkEnd w:id="5990"/>
      <w:bookmarkEnd w:id="5991"/>
    </w:p>
    <w:p w14:paraId="174AEBA2" w14:textId="20798EA5" w:rsidR="00EE3878" w:rsidRPr="00754C0E" w:rsidRDefault="00EE3878" w:rsidP="004E7FEA">
      <w:pPr>
        <w:numPr>
          <w:ilvl w:val="0"/>
          <w:numId w:val="125"/>
        </w:numPr>
        <w:spacing w:before="120" w:after="120" w:line="300" w:lineRule="atLeast"/>
        <w:rPr>
          <w:rFonts w:eastAsia="MS Mincho" w:cs="Calibri"/>
        </w:rPr>
      </w:pPr>
      <w:r w:rsidRPr="00754C0E">
        <w:rPr>
          <w:rFonts w:eastAsia="MS Mincho" w:cs="Calibri"/>
        </w:rPr>
        <w:t xml:space="preserve">Για την παροχή της Υπηρεσίας Ευελιξίας, οι Πάροχοι Υπηρεσίας Ευελιξίας στους οποίους έχει κατακυρωθεί ποσότητα ισχύος από τις Δημοπρασίες Ισχύος Ευελιξίας δικαιούνται αποζημίωση, η οποία καθορίζεται βάσει της τιμής προσφοράς των Παρόχων Υπηρεσίας Ευελιξίας στις Δημοπρασίες Ισχύος Ευελιξίας, σύμφωνα </w:t>
      </w:r>
      <w:r w:rsidR="000A6269" w:rsidRPr="00754C0E">
        <w:rPr>
          <w:rFonts w:eastAsia="MS Mincho" w:cs="Calibri"/>
        </w:rPr>
        <w:t>με την παρούσα υποενότητα</w:t>
      </w:r>
      <w:r w:rsidRPr="00754C0E">
        <w:rPr>
          <w:rFonts w:eastAsia="MS Mincho" w:cs="Calibri"/>
        </w:rPr>
        <w:t>. Ο Διαχειριστής του ΕΣΜΗΕ καταβάλλει στους επιλεγέντες Παρόχους Αρχική Αποζημίωση για την παροχή της ανωτέρω Υπηρεσίας σε μηνιαία βάση και Τελική Αποζημίωση, η οποία υπολογίζεται μετά το πέρας του Μηχανισμού βάσει της Πραγματικά Διαθέσιμης Ισχύος κάθε Παρόχου όπως αυτή καταγράφεται για τις χρονικές περιόδους για τις οποίες ο Πάροχος Υπηρεσίας Ευελιξίας είχε επιλεγεί βάσει των σχετικών Δημοπρασιών Ισχύος Ευελιξίας. Η διενέργεια των αναγκαίων εκκαθαρίσεων και χρεοπιστώσεων στο πλαίσιο του εν λόγω Μηχανισμού, πραγματοποιείται από τον Διαχειριστή του ΕΣΜΗΕ. Η ανωτέρω αποζημίωση βαρύνει και επιμερίζεται στους Εκπροσώπους Φορτίου, σύμφωνα με τ</w:t>
      </w:r>
      <w:r w:rsidR="00F979D5"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_Ref49439357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12.13</w:t>
      </w:r>
      <w:r w:rsidRPr="00754C0E">
        <w:rPr>
          <w:rFonts w:eastAsia="MS Mincho" w:cs="Calibri"/>
        </w:rPr>
        <w:fldChar w:fldCharType="end"/>
      </w:r>
      <w:r w:rsidR="009B1116" w:rsidRPr="00754C0E">
        <w:rPr>
          <w:rFonts w:eastAsia="MS Mincho" w:cs="Calibri"/>
        </w:rPr>
        <w:t>.</w:t>
      </w:r>
    </w:p>
    <w:p w14:paraId="303E6684" w14:textId="6B55289B"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 xml:space="preserve">Η ημερήσια προκαταρκτική αποζημίωση για τον νέο ΜΜΑΕ, </w:t>
      </w:r>
      <m:oMath>
        <m:sSubSup>
          <m:sSubSupPr>
            <m:ctrlPr>
              <w:rPr>
                <w:rFonts w:ascii="Cambria Math" w:eastAsia="MS Mincho" w:hAnsi="Cambria Math" w:cs="Calibri"/>
                <w:lang w:val="en-GB"/>
              </w:rPr>
            </m:ctrlPr>
          </m:sSubSupPr>
          <m:e>
            <m:r>
              <m:rPr>
                <m:sty m:val="p"/>
              </m:rPr>
              <w:rPr>
                <w:rFonts w:ascii="Cambria Math" w:eastAsia="MS Mincho" w:hAnsi="Cambria Math" w:cs="Calibri"/>
                <w:lang w:val="en-GB"/>
              </w:rPr>
              <m:t>A</m:t>
            </m:r>
            <m:r>
              <m:rPr>
                <m:sty m:val="p"/>
              </m:rPr>
              <w:rPr>
                <w:rFonts w:ascii="Cambria Math" w:eastAsia="MS Mincho" w:hAnsi="Cambria Math" w:cs="Calibri"/>
              </w:rPr>
              <m:t>ΜΜΑΕ</m:t>
            </m:r>
          </m:e>
          <m:sub>
            <m:r>
              <m:rPr>
                <m:sty m:val="p"/>
              </m:rPr>
              <w:rPr>
                <w:rFonts w:ascii="Cambria Math" w:eastAsia="MS Mincho" w:hAnsi="Cambria Math" w:cs="Calibri"/>
                <w:lang w:val="en-GB"/>
              </w:rPr>
              <m:t>e</m:t>
            </m:r>
            <m:r>
              <m:rPr>
                <m:sty m:val="p"/>
              </m:rPr>
              <w:rPr>
                <w:rFonts w:ascii="Cambria Math" w:eastAsia="MS Mincho" w:hAnsi="Cambria Math" w:cs="Calibri"/>
              </w:rPr>
              <m:t>,</m:t>
            </m:r>
            <m:r>
              <m:rPr>
                <m:sty m:val="p"/>
              </m:rPr>
              <w:rPr>
                <w:rFonts w:ascii="Cambria Math" w:eastAsia="MS Mincho" w:hAnsi="Cambria Math" w:cs="Calibri"/>
                <w:lang w:val="en-GB"/>
              </w:rPr>
              <m:t>d</m:t>
            </m:r>
          </m:sub>
          <m:sup>
            <m:r>
              <m:rPr>
                <m:sty m:val="p"/>
              </m:rPr>
              <w:rPr>
                <w:rFonts w:ascii="Cambria Math" w:eastAsia="MS Mincho" w:hAnsi="Cambria Math" w:cs="Calibri"/>
                <w:lang w:val="en-GB"/>
              </w:rPr>
              <m:t>temp</m:t>
            </m:r>
          </m:sup>
        </m:sSubSup>
      </m:oMath>
      <w:r w:rsidRPr="00754C0E">
        <w:rPr>
          <w:rFonts w:eastAsia="MS Mincho" w:cs="Calibri"/>
        </w:rPr>
        <w:t>, για κάθε Πάροχο Υπηρεσίας Ευελιξίας υπολογίζεται ως εξής:</w:t>
      </w:r>
    </w:p>
    <w:p w14:paraId="64EFA66D" w14:textId="7295A35A" w:rsidR="00EE3878" w:rsidRPr="00B576A7" w:rsidRDefault="000F0328" w:rsidP="00EE3878">
      <w:pPr>
        <w:spacing w:before="240" w:after="120" w:line="300" w:lineRule="atLeast"/>
        <w:ind w:left="567"/>
        <w:rPr>
          <w:rFonts w:eastAsia="MS Mincho" w:cs="Calibri"/>
        </w:rPr>
      </w:pPr>
      <m:oMathPara>
        <m:oMath>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e,d</m:t>
              </m:r>
            </m:sub>
            <m:sup>
              <m:r>
                <m:rPr>
                  <m:sty m:val="p"/>
                </m:rPr>
                <w:rPr>
                  <w:rFonts w:ascii="Cambria Math" w:eastAsia="MS Mincho" w:hAnsi="Cambria Math" w:cs="Calibri"/>
                </w:rPr>
                <m:t>temp</m:t>
              </m:r>
            </m:sup>
          </m:sSubSup>
          <m:r>
            <m:rPr>
              <m:sty m:val="p"/>
            </m:rPr>
            <w:rPr>
              <w:rFonts w:ascii="Cambria Math" w:eastAsia="MS Mincho" w:hAnsi="Cambria Math" w:cs="Calibri"/>
            </w:rPr>
            <m:t>=</m:t>
          </m:r>
          <m:nary>
            <m:naryPr>
              <m:chr m:val="∑"/>
              <m:limLoc m:val="undOvr"/>
              <m:supHide m:val="1"/>
              <m:ctrlPr>
                <w:rPr>
                  <w:rFonts w:ascii="Cambria Math" w:eastAsia="MS Mincho" w:hAnsi="Cambria Math" w:cs="Calibri"/>
                </w:rPr>
              </m:ctrlPr>
            </m:naryPr>
            <m:sub>
              <m:r>
                <m:rPr>
                  <m:sty m:val="p"/>
                </m:rPr>
                <w:rPr>
                  <w:rFonts w:ascii="Cambria Math" w:eastAsia="MS Mincho" w:hAnsi="Cambria Math" w:cs="Calibri"/>
                </w:rPr>
                <m:t>a</m:t>
              </m:r>
            </m:sub>
            <m:sup/>
            <m:e>
              <m:d>
                <m:dPr>
                  <m:ctrlPr>
                    <w:rPr>
                      <w:rFonts w:ascii="Cambria Math" w:eastAsia="MS Mincho" w:hAnsi="Cambria Math" w:cs="Calibri"/>
                    </w:rPr>
                  </m:ctrlPr>
                </m:dPr>
                <m:e>
                  <m:sSub>
                    <m:sSubPr>
                      <m:ctrlPr>
                        <w:rPr>
                          <w:rFonts w:ascii="Cambria Math" w:eastAsia="MS Mincho" w:hAnsi="Cambria Math" w:cs="Calibri"/>
                        </w:rPr>
                      </m:ctrlPr>
                    </m:sSubPr>
                    <m:e>
                      <m:r>
                        <m:rPr>
                          <m:sty m:val="p"/>
                        </m:rPr>
                        <w:rPr>
                          <w:rFonts w:ascii="Cambria Math" w:eastAsia="MS Mincho" w:hAnsi="Cambria Math" w:cs="Calibri"/>
                        </w:rPr>
                        <m:t>OQ</m:t>
                      </m:r>
                    </m:e>
                    <m:sub>
                      <m:r>
                        <m:rPr>
                          <m:sty m:val="p"/>
                        </m:rPr>
                        <w:rPr>
                          <w:rFonts w:ascii="Cambria Math" w:eastAsia="MS Mincho" w:hAnsi="Cambria Math" w:cs="Calibri"/>
                        </w:rPr>
                        <m:t xml:space="preserve">e,a,s,d </m:t>
                      </m:r>
                    </m:sub>
                  </m:sSub>
                  <m:r>
                    <m:rPr>
                      <m:sty m:val="p"/>
                    </m:rPr>
                    <w:rPr>
                      <w:rFonts w:ascii="Cambria Math" w:eastAsia="MS Mincho" w:hAnsi="Cambria Math" w:cs="Calibri"/>
                    </w:rPr>
                    <m:t>×</m:t>
                  </m:r>
                  <m:f>
                    <m:fPr>
                      <m:ctrlPr>
                        <w:rPr>
                          <w:rFonts w:ascii="Cambria Math" w:eastAsia="MS Mincho" w:hAnsi="Cambria Math" w:cs="Calibri"/>
                        </w:rPr>
                      </m:ctrlPr>
                    </m:fPr>
                    <m:num>
                      <m:sSub>
                        <m:sSubPr>
                          <m:ctrlPr>
                            <w:rPr>
                              <w:rFonts w:ascii="Cambria Math" w:eastAsia="MS Mincho" w:hAnsi="Cambria Math" w:cs="Calibri"/>
                            </w:rPr>
                          </m:ctrlPr>
                        </m:sSubPr>
                        <m:e>
                          <m:r>
                            <m:rPr>
                              <m:sty m:val="p"/>
                            </m:rPr>
                            <w:rPr>
                              <w:rFonts w:ascii="Cambria Math" w:eastAsia="MS Mincho" w:hAnsi="Cambria Math" w:cs="Calibri"/>
                            </w:rPr>
                            <m:t>OP</m:t>
                          </m:r>
                        </m:e>
                        <m:sub>
                          <m:r>
                            <m:rPr>
                              <m:sty m:val="p"/>
                            </m:rPr>
                            <w:rPr>
                              <w:rFonts w:ascii="Cambria Math" w:eastAsia="MS Mincho" w:hAnsi="Cambria Math" w:cs="Calibri"/>
                            </w:rPr>
                            <m:t>e,s,d</m:t>
                          </m:r>
                        </m:sub>
                      </m:sSub>
                    </m:num>
                    <m:den>
                      <m:r>
                        <m:rPr>
                          <m:sty m:val="p"/>
                        </m:rPr>
                        <w:rPr>
                          <w:rFonts w:ascii="Cambria Math" w:eastAsia="MS Mincho" w:hAnsi="Cambria Math" w:cs="Calibri"/>
                        </w:rPr>
                        <m:t>365</m:t>
                      </m:r>
                    </m:den>
                  </m:f>
                </m:e>
              </m:d>
            </m:e>
          </m:nary>
        </m:oMath>
      </m:oMathPara>
    </w:p>
    <w:p w14:paraId="58D08095"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51E1BDED" w14:textId="6F1F93B5" w:rsidR="00EE3878" w:rsidRPr="00754C0E" w:rsidRDefault="000F0328" w:rsidP="00EE3878">
      <w:pPr>
        <w:tabs>
          <w:tab w:val="left" w:pos="1985"/>
        </w:tabs>
        <w:spacing w:before="120" w:after="120" w:line="300" w:lineRule="atLeast"/>
        <w:ind w:left="567"/>
        <w:rPr>
          <w:rFonts w:eastAsia="MS Mincho" w:cs="Calibri"/>
        </w:rPr>
      </w:pPr>
      <m:oMath>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up>
            <m:r>
              <m:rPr>
                <m:sty m:val="p"/>
              </m:rPr>
              <w:rPr>
                <w:rFonts w:ascii="Cambria Math" w:eastAsia="MS Mincho" w:hAnsi="Cambria Math" w:cs="Calibri"/>
              </w:rPr>
              <m:t>temp</m:t>
            </m:r>
          </m:sup>
        </m:sSubSup>
      </m:oMath>
      <w:r w:rsidR="00EE3878" w:rsidRPr="00754C0E">
        <w:rPr>
          <w:rFonts w:eastAsia="MS Mincho" w:cs="Calibri"/>
        </w:rPr>
        <w:t xml:space="preserve">: η προκαταρκτική αποζημίωση σε € του Παρόχου Υπηρεσίας Ευελιξίας, </w:t>
      </w:r>
      <w:r w:rsidR="00EE3878" w:rsidRPr="00754C0E">
        <w:rPr>
          <w:rFonts w:eastAsia="MS Mincho" w:cs="Calibri"/>
          <w:lang w:val="en-GB"/>
        </w:rPr>
        <w:t>e</w:t>
      </w:r>
      <w:r w:rsidR="00EE3878" w:rsidRPr="00754C0E">
        <w:rPr>
          <w:rFonts w:eastAsia="MS Mincho" w:cs="Calibri"/>
        </w:rPr>
        <w:t>,</w:t>
      </w:r>
      <w:r w:rsidR="00EE3878" w:rsidRPr="00754C0E" w:rsidDel="00AD129D">
        <w:rPr>
          <w:rFonts w:eastAsia="MS Mincho" w:cs="Calibri"/>
        </w:rPr>
        <w:t xml:space="preserve"> για </w:t>
      </w:r>
      <w:r w:rsidR="00EE3878" w:rsidRPr="00754C0E">
        <w:rPr>
          <w:rFonts w:eastAsia="MS Mincho" w:cs="Calibri"/>
        </w:rPr>
        <w:t xml:space="preserve">τον νέο ΜΜΑΕ κατά την ημέρα, </w:t>
      </w:r>
      <w:r w:rsidR="00EE3878" w:rsidRPr="00754C0E">
        <w:rPr>
          <w:rFonts w:eastAsia="MS Mincho" w:cs="Calibri"/>
          <w:lang w:val="en-US"/>
        </w:rPr>
        <w:t>d</w:t>
      </w:r>
      <w:r w:rsidR="00EE3878" w:rsidRPr="00754C0E">
        <w:rPr>
          <w:rFonts w:eastAsia="MS Mincho" w:cs="Calibri"/>
        </w:rPr>
        <w:t>,</w:t>
      </w:r>
    </w:p>
    <w:p w14:paraId="5C401938" w14:textId="53389068" w:rsidR="00EE3878" w:rsidRPr="00754C0E" w:rsidRDefault="000F0328" w:rsidP="00EE3878">
      <w:pPr>
        <w:tabs>
          <w:tab w:val="left" w:pos="1985"/>
        </w:tabs>
        <w:spacing w:before="120" w:after="120" w:line="300" w:lineRule="atLeast"/>
        <w:ind w:left="567"/>
        <w:rPr>
          <w:rFonts w:eastAsia="MS Mincho" w:cs="Calibri"/>
          <w:lang w:eastAsia="zh-CN"/>
        </w:rPr>
      </w:pPr>
      <m:oMath>
        <m:sSub>
          <m:sSubPr>
            <m:ctrlPr>
              <w:rPr>
                <w:rFonts w:ascii="Cambria Math" w:eastAsia="MS Mincho" w:hAnsi="Cambria Math" w:cs="Calibri"/>
              </w:rPr>
            </m:ctrlPr>
          </m:sSubPr>
          <m:e>
            <m:r>
              <m:rPr>
                <m:sty m:val="p"/>
              </m:rPr>
              <w:rPr>
                <w:rFonts w:ascii="Cambria Math" w:eastAsia="MS Mincho" w:hAnsi="Cambria Math" w:cs="Calibri"/>
              </w:rPr>
              <m:t>OQ</m:t>
            </m:r>
          </m:e>
          <m:sub>
            <m:r>
              <m:rPr>
                <m:sty m:val="p"/>
              </m:rPr>
              <w:rPr>
                <w:rFonts w:ascii="Cambria Math" w:eastAsia="MS Mincho" w:hAnsi="Cambria Math" w:cs="Calibri"/>
              </w:rPr>
              <m:t xml:space="preserve">e,a,s,d </m:t>
            </m:r>
          </m:sub>
        </m:sSub>
      </m:oMath>
      <w:r w:rsidR="00EE3878" w:rsidRPr="00754C0E">
        <w:rPr>
          <w:rFonts w:eastAsia="MS Mincho" w:cs="Calibri"/>
        </w:rPr>
        <w:t xml:space="preserve">: </w:t>
      </w:r>
      <w:r w:rsidR="00EE3878" w:rsidRPr="00754C0E">
        <w:rPr>
          <w:rFonts w:eastAsia="MS Mincho" w:cs="Calibri"/>
          <w:lang w:eastAsia="zh-CN"/>
        </w:rPr>
        <w:t xml:space="preserve">το μέρος </w:t>
      </w:r>
      <w:r w:rsidR="00EE3878" w:rsidRPr="00754C0E">
        <w:rPr>
          <w:rFonts w:eastAsia="MS Mincho" w:cs="Calibri"/>
          <w:lang w:val="en-GB" w:eastAsia="zh-CN"/>
        </w:rPr>
        <w:t>a</w:t>
      </w:r>
      <w:r w:rsidR="00EE3878" w:rsidRPr="00754C0E">
        <w:rPr>
          <w:rFonts w:eastAsia="MS Mincho" w:cs="Calibri"/>
          <w:lang w:eastAsia="zh-CN"/>
        </w:rPr>
        <w:t xml:space="preserve">, σε </w:t>
      </w:r>
      <w:r w:rsidR="00EE3878" w:rsidRPr="00754C0E">
        <w:rPr>
          <w:rFonts w:eastAsia="MS Mincho" w:cs="Calibri"/>
          <w:lang w:val="en-GB" w:eastAsia="zh-CN"/>
        </w:rPr>
        <w:t>MW</w:t>
      </w:r>
      <w:r w:rsidR="00EE3878" w:rsidRPr="00754C0E">
        <w:rPr>
          <w:rFonts w:eastAsia="MS Mincho" w:cs="Calibri"/>
          <w:lang w:eastAsia="zh-CN"/>
        </w:rPr>
        <w:t xml:space="preserve">, του τμήματος </w:t>
      </w:r>
      <w:r w:rsidR="00EE3878" w:rsidRPr="00754C0E">
        <w:rPr>
          <w:rFonts w:eastAsia="MS Mincho" w:cs="Calibri"/>
          <w:lang w:val="en-GB" w:eastAsia="zh-CN"/>
        </w:rPr>
        <w:t>s</w:t>
      </w:r>
      <w:r w:rsidR="00EE3878" w:rsidRPr="00754C0E">
        <w:rPr>
          <w:rFonts w:eastAsia="MS Mincho" w:cs="Calibri"/>
          <w:lang w:eastAsia="zh-CN"/>
        </w:rPr>
        <w:t>, της προσφοράς που έχει επικυρωθεί στον Πάροχο Υπηρεσίας Ευελιξίας</w:t>
      </w:r>
      <w:r w:rsidR="00EE3878" w:rsidRPr="00754C0E">
        <w:rPr>
          <w:rFonts w:eastAsia="Arial" w:cs="Calibri"/>
          <w:bCs/>
          <w:spacing w:val="-1"/>
        </w:rPr>
        <w:t xml:space="preserve">, </w:t>
      </w:r>
      <w:r w:rsidR="00EE3878" w:rsidRPr="00754C0E">
        <w:rPr>
          <w:rFonts w:eastAsia="Arial" w:cs="Calibri"/>
          <w:bCs/>
          <w:spacing w:val="-1"/>
          <w:lang w:val="en-GB"/>
        </w:rPr>
        <w:t>e</w:t>
      </w:r>
      <w:r w:rsidR="00EE3878" w:rsidRPr="00754C0E">
        <w:rPr>
          <w:rFonts w:eastAsia="Arial" w:cs="Calibri"/>
          <w:bCs/>
          <w:spacing w:val="-1"/>
        </w:rPr>
        <w:t xml:space="preserve">, </w:t>
      </w:r>
      <w:r w:rsidR="00EE3878" w:rsidRPr="00754C0E">
        <w:rPr>
          <w:rFonts w:eastAsia="MS Mincho" w:cs="Calibri"/>
          <w:lang w:eastAsia="zh-CN"/>
        </w:rPr>
        <w:t xml:space="preserve">για την ημέρα, </w:t>
      </w:r>
      <w:r w:rsidR="00EE3878" w:rsidRPr="00754C0E">
        <w:rPr>
          <w:rFonts w:eastAsia="MS Mincho" w:cs="Calibri"/>
          <w:lang w:val="en-US" w:eastAsia="zh-CN"/>
        </w:rPr>
        <w:t>d</w:t>
      </w:r>
      <w:r w:rsidR="00EE3878" w:rsidRPr="00754C0E">
        <w:rPr>
          <w:rFonts w:eastAsia="MS Mincho" w:cs="Calibri"/>
          <w:lang w:eastAsia="zh-CN"/>
        </w:rPr>
        <w:t>, βάσει της σχετικής Δημοπρασίας Ισχύος Ευελιξίας, ο χρονικός ορίζοντας της οποίας περιλαμβάνει την συγκεκριμένη ημέρα,</w:t>
      </w:r>
    </w:p>
    <w:p w14:paraId="2214574E" w14:textId="07C04FB3" w:rsidR="00EE3878" w:rsidRPr="00754C0E" w:rsidRDefault="000F0328" w:rsidP="00EE3878">
      <w:pPr>
        <w:tabs>
          <w:tab w:val="left" w:pos="1985"/>
        </w:tabs>
        <w:spacing w:before="120" w:after="120" w:line="300" w:lineRule="atLeast"/>
        <w:ind w:left="567"/>
        <w:rPr>
          <w:rFonts w:eastAsia="MS Mincho" w:cs="Calibri"/>
          <w:lang w:eastAsia="zh-CN"/>
        </w:rPr>
      </w:pPr>
      <m:oMath>
        <m:sSub>
          <m:sSubPr>
            <m:ctrlPr>
              <w:rPr>
                <w:rFonts w:ascii="Cambria Math" w:eastAsia="MS Mincho" w:hAnsi="Cambria Math" w:cs="Calibri"/>
              </w:rPr>
            </m:ctrlPr>
          </m:sSubPr>
          <m:e>
            <m:r>
              <m:rPr>
                <m:sty m:val="p"/>
              </m:rPr>
              <w:rPr>
                <w:rFonts w:ascii="Cambria Math" w:eastAsia="MS Mincho" w:hAnsi="Cambria Math" w:cs="Calibri"/>
              </w:rPr>
              <m:t>OP</m:t>
            </m:r>
          </m:e>
          <m:sub>
            <m:r>
              <m:rPr>
                <m:sty m:val="p"/>
              </m:rPr>
              <w:rPr>
                <w:rFonts w:ascii="Cambria Math" w:eastAsia="MS Mincho" w:hAnsi="Cambria Math" w:cs="Calibri"/>
              </w:rPr>
              <m:t>e,s,d</m:t>
            </m:r>
          </m:sub>
        </m:sSub>
      </m:oMath>
      <w:r w:rsidR="00EE3878" w:rsidRPr="00754C0E">
        <w:rPr>
          <w:rFonts w:eastAsia="MS Mincho" w:cs="Calibri"/>
        </w:rPr>
        <w:t xml:space="preserve">: </w:t>
      </w:r>
      <w:r w:rsidR="00EE3878" w:rsidRPr="00754C0E">
        <w:rPr>
          <w:rFonts w:eastAsia="MS Mincho" w:cs="Calibri"/>
          <w:lang w:eastAsia="zh-CN"/>
        </w:rPr>
        <w:t>η τιμή σε €/</w:t>
      </w:r>
      <w:r w:rsidR="00EE3878" w:rsidRPr="00754C0E">
        <w:rPr>
          <w:rFonts w:eastAsia="MS Mincho" w:cs="Calibri"/>
          <w:lang w:val="en-GB" w:eastAsia="zh-CN"/>
        </w:rPr>
        <w:t>MW</w:t>
      </w:r>
      <w:r w:rsidR="00EE3878" w:rsidRPr="00754C0E">
        <w:rPr>
          <w:rFonts w:eastAsia="MS Mincho" w:cs="Calibri"/>
          <w:lang w:eastAsia="zh-CN"/>
        </w:rPr>
        <w:t xml:space="preserve">-έτος του τμήματος </w:t>
      </w:r>
      <w:r w:rsidR="00EE3878" w:rsidRPr="00754C0E">
        <w:rPr>
          <w:rFonts w:eastAsia="MS Mincho" w:cs="Calibri"/>
          <w:lang w:val="en-GB" w:eastAsia="zh-CN"/>
        </w:rPr>
        <w:t>s</w:t>
      </w:r>
      <w:r w:rsidR="00EE3878" w:rsidRPr="00754C0E">
        <w:rPr>
          <w:rFonts w:eastAsia="MS Mincho" w:cs="Calibri"/>
          <w:lang w:eastAsia="zh-CN"/>
        </w:rPr>
        <w:t xml:space="preserve"> της προσφοράς που έχει επικυρωθεί στον Πάροχο Υπηρεσίας Ευελιξίας, </w:t>
      </w:r>
      <w:r w:rsidR="00EE3878" w:rsidRPr="00754C0E">
        <w:rPr>
          <w:rFonts w:eastAsia="MS Mincho" w:cs="Calibri"/>
          <w:lang w:val="en-GB" w:eastAsia="zh-CN"/>
        </w:rPr>
        <w:t>e</w:t>
      </w:r>
      <w:r w:rsidR="00EE3878" w:rsidRPr="00754C0E">
        <w:rPr>
          <w:rFonts w:eastAsia="MS Mincho" w:cs="Calibri"/>
          <w:lang w:eastAsia="zh-CN"/>
        </w:rPr>
        <w:t xml:space="preserve">, για την ημέρα, </w:t>
      </w:r>
      <w:r w:rsidR="00EE3878" w:rsidRPr="00754C0E">
        <w:rPr>
          <w:rFonts w:eastAsia="MS Mincho" w:cs="Calibri"/>
          <w:lang w:val="en-GB" w:eastAsia="zh-CN"/>
        </w:rPr>
        <w:t>d</w:t>
      </w:r>
      <w:r w:rsidR="00EE3878" w:rsidRPr="00754C0E">
        <w:rPr>
          <w:rFonts w:eastAsia="MS Mincho" w:cs="Calibri"/>
          <w:lang w:eastAsia="zh-CN"/>
        </w:rPr>
        <w:t>, βάσει της σχετικής Δημοπρασίας Ισχύος Ευελιξίας, ο χρονικός ορίζοντας της οποίας περιλαμβάνει την συγκεκριμένη ημέρα.</w:t>
      </w:r>
    </w:p>
    <w:p w14:paraId="01661CA3" w14:textId="13BB52AD"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Η ημερήσια Αρχική Αποζημίωση για τον</w:t>
      </w:r>
      <w:r w:rsidR="00BF7D1D" w:rsidRPr="00754C0E">
        <w:rPr>
          <w:rFonts w:eastAsia="MS Mincho" w:cs="Calibri"/>
        </w:rPr>
        <w:t xml:space="preserve"> </w:t>
      </w:r>
      <w:r w:rsidRPr="00754C0E">
        <w:rPr>
          <w:rFonts w:eastAsia="MS Mincho" w:cs="Calibri"/>
        </w:rPr>
        <w:t>νέο ΜΜΑΕ,</w:t>
      </w:r>
      <m:oMath>
        <m:r>
          <m:rPr>
            <m:sty m:val="p"/>
          </m:rPr>
          <w:rPr>
            <w:rFonts w:ascii="Cambria Math" w:eastAsia="MS Mincho" w:hAnsi="Cambria Math" w:cs="Calibri"/>
          </w:rPr>
          <m:t xml:space="preserve"> </m:t>
        </m:r>
        <m:sSub>
          <m:sSubPr>
            <m:ctrlPr>
              <w:rPr>
                <w:rFonts w:ascii="Cambria Math" w:eastAsia="MS Mincho" w:hAnsi="Cambria Math" w:cs="Calibri"/>
                <w:lang w:val="en-GB"/>
              </w:rPr>
            </m:ctrlPr>
          </m:sSub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Sub>
      </m:oMath>
      <w:r w:rsidRPr="00754C0E">
        <w:rPr>
          <w:rFonts w:eastAsia="MS Mincho" w:cs="Calibri"/>
        </w:rPr>
        <w:t>, για κάθε Πάροχο Υπηρεσίας Ευελιξίας υπολογίζεται ως εξής:</w:t>
      </w:r>
    </w:p>
    <w:p w14:paraId="45654FC3" w14:textId="45AF8B89" w:rsidR="00EE3878" w:rsidRPr="00B576A7" w:rsidRDefault="000F0328" w:rsidP="00EE3878">
      <w:pPr>
        <w:spacing w:before="120" w:after="120" w:line="300" w:lineRule="atLeast"/>
        <w:rPr>
          <w:rFonts w:eastAsia="MS Mincho" w:cs="Calibri"/>
        </w:rPr>
      </w:pPr>
      <m:oMathPara>
        <m:oMathParaPr>
          <m:jc m:val="center"/>
        </m:oMathParaPr>
        <m:oMath>
          <m:sSub>
            <m:sSubPr>
              <m:ctrlPr>
                <w:rPr>
                  <w:rFonts w:ascii="Cambria Math" w:eastAsia="MS Mincho" w:hAnsi="Cambria Math" w:cs="Calibri"/>
                </w:rPr>
              </m:ctrlPr>
            </m:sSub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Sub>
          <m:r>
            <m:rPr>
              <m:sty m:val="p"/>
            </m:rPr>
            <w:rPr>
              <w:rFonts w:ascii="Cambria Math" w:eastAsia="MS Mincho" w:hAnsi="Cambria Math" w:cs="Calibri"/>
            </w:rPr>
            <m:t>=</m:t>
          </m:r>
          <m:d>
            <m:dPr>
              <m:begChr m:val="{"/>
              <m:endChr m:val=""/>
              <m:ctrlPr>
                <w:rPr>
                  <w:rFonts w:ascii="Cambria Math" w:eastAsia="MS Mincho" w:hAnsi="Cambria Math" w:cs="Calibri"/>
                </w:rPr>
              </m:ctrlPr>
            </m:dPr>
            <m:e>
              <m:m>
                <m:mPr>
                  <m:mcs>
                    <m:mc>
                      <m:mcPr>
                        <m:count m:val="1"/>
                        <m:mcJc m:val="center"/>
                      </m:mcPr>
                    </m:mc>
                  </m:mcs>
                  <m:ctrlPr>
                    <w:rPr>
                      <w:rFonts w:ascii="Cambria Math" w:eastAsia="MS Mincho" w:hAnsi="Cambria Math" w:cs="Calibri"/>
                    </w:rPr>
                  </m:ctrlPr>
                </m:mPr>
                <m:mr>
                  <m:e>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e,d</m:t>
                        </m:r>
                      </m:sub>
                      <m:sup>
                        <m:r>
                          <m:rPr>
                            <m:sty m:val="p"/>
                          </m:rPr>
                          <w:rPr>
                            <w:rFonts w:ascii="Cambria Math" w:eastAsia="MS Mincho" w:hAnsi="Cambria Math" w:cs="Calibri"/>
                          </w:rPr>
                          <m:t>temp</m:t>
                        </m:r>
                      </m:sup>
                    </m:sSubSup>
                    <m:r>
                      <m:rPr>
                        <m:sty m:val="p"/>
                      </m:rPr>
                      <w:rPr>
                        <w:rFonts w:ascii="Cambria Math" w:eastAsia="MS Mincho" w:hAnsi="Cambria Math" w:cs="Calibri"/>
                      </w:rPr>
                      <m:t>-</m:t>
                    </m:r>
                    <m:sSub>
                      <m:sSubPr>
                        <m:ctrlPr>
                          <w:rPr>
                            <w:rFonts w:ascii="Cambria Math" w:eastAsia="MS Mincho" w:hAnsi="Cambria Math" w:cs="Calibri"/>
                          </w:rPr>
                        </m:ctrlPr>
                      </m:sSubPr>
                      <m:e>
                        <m:r>
                          <m:rPr>
                            <m:sty m:val="p"/>
                          </m:rPr>
                          <w:rPr>
                            <w:rFonts w:ascii="Cambria Math" w:eastAsia="MS Mincho" w:hAnsi="Cambria Math" w:cs="Calibri"/>
                          </w:rPr>
                          <m:t>AIE</m:t>
                        </m:r>
                      </m:e>
                      <m:sub>
                        <m:r>
                          <m:rPr>
                            <m:sty m:val="p"/>
                          </m:rPr>
                          <w:rPr>
                            <w:rFonts w:ascii="Cambria Math" w:eastAsia="MS Mincho" w:hAnsi="Cambria Math" w:cs="Calibri"/>
                          </w:rPr>
                          <m:t xml:space="preserve">e,d     </m:t>
                        </m:r>
                      </m:sub>
                    </m:sSub>
                    <m:r>
                      <m:rPr>
                        <m:sty m:val="p"/>
                      </m:rPr>
                      <w:rPr>
                        <w:rFonts w:ascii="Cambria Math" w:eastAsia="MS Mincho" w:hAnsi="Cambria Math" w:cs="Calibri"/>
                      </w:rPr>
                      <m:t xml:space="preserve">,   αν </m:t>
                    </m:r>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e,d</m:t>
                        </m:r>
                      </m:sub>
                      <m:sup>
                        <m:r>
                          <m:rPr>
                            <m:sty m:val="p"/>
                          </m:rPr>
                          <w:rPr>
                            <w:rFonts w:ascii="Cambria Math" w:eastAsia="MS Mincho" w:hAnsi="Cambria Math" w:cs="Calibri"/>
                          </w:rPr>
                          <m:t>temp</m:t>
                        </m:r>
                      </m:sup>
                    </m:sSubSup>
                    <m:r>
                      <m:rPr>
                        <m:sty m:val="p"/>
                      </m:rPr>
                      <w:rPr>
                        <w:rFonts w:ascii="Cambria Math" w:eastAsia="MS Mincho" w:hAnsi="Cambria Math" w:cs="Calibri"/>
                      </w:rPr>
                      <m:t>&gt;</m:t>
                    </m:r>
                    <m:sSub>
                      <m:sSubPr>
                        <m:ctrlPr>
                          <w:rPr>
                            <w:rFonts w:ascii="Cambria Math" w:eastAsia="MS Mincho" w:hAnsi="Cambria Math" w:cs="Calibri"/>
                          </w:rPr>
                        </m:ctrlPr>
                      </m:sSubPr>
                      <m:e>
                        <m:r>
                          <m:rPr>
                            <m:sty m:val="p"/>
                          </m:rPr>
                          <w:rPr>
                            <w:rFonts w:ascii="Cambria Math" w:eastAsia="MS Mincho" w:hAnsi="Cambria Math" w:cs="Calibri"/>
                          </w:rPr>
                          <m:t>AIE</m:t>
                        </m:r>
                      </m:e>
                      <m:sub>
                        <m:r>
                          <m:rPr>
                            <m:sty m:val="p"/>
                          </m:rPr>
                          <w:rPr>
                            <w:rFonts w:ascii="Cambria Math" w:eastAsia="MS Mincho" w:hAnsi="Cambria Math" w:cs="Calibri"/>
                          </w:rPr>
                          <m:t>e,d</m:t>
                        </m:r>
                      </m:sub>
                    </m:sSub>
                  </m:e>
                </m:mr>
                <m:mr>
                  <m:e>
                    <m:r>
                      <m:rPr>
                        <m:sty m:val="p"/>
                      </m:rPr>
                      <w:rPr>
                        <w:rFonts w:ascii="Cambria Math" w:eastAsia="MS Mincho" w:hAnsi="Cambria Math" w:cs="Calibri"/>
                      </w:rPr>
                      <m:t xml:space="preserve">           0                                 ,   αν </m:t>
                    </m:r>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e,d</m:t>
                        </m:r>
                      </m:sub>
                      <m:sup>
                        <m:r>
                          <m:rPr>
                            <m:sty m:val="p"/>
                          </m:rPr>
                          <w:rPr>
                            <w:rFonts w:ascii="Cambria Math" w:eastAsia="MS Mincho" w:hAnsi="Cambria Math" w:cs="Calibri"/>
                          </w:rPr>
                          <m:t>temp</m:t>
                        </m:r>
                      </m:sup>
                    </m:sSubSup>
                    <m:r>
                      <m:rPr>
                        <m:sty m:val="p"/>
                      </m:rPr>
                      <w:rPr>
                        <w:rFonts w:ascii="Cambria Math" w:eastAsia="MS Mincho" w:hAnsi="Cambria Math" w:cs="Calibri"/>
                      </w:rPr>
                      <m:t xml:space="preserve">≤ </m:t>
                    </m:r>
                    <m:sSub>
                      <m:sSubPr>
                        <m:ctrlPr>
                          <w:rPr>
                            <w:rFonts w:ascii="Cambria Math" w:eastAsia="MS Mincho" w:hAnsi="Cambria Math" w:cs="Calibri"/>
                          </w:rPr>
                        </m:ctrlPr>
                      </m:sSubPr>
                      <m:e>
                        <m:r>
                          <m:rPr>
                            <m:sty m:val="p"/>
                          </m:rPr>
                          <w:rPr>
                            <w:rFonts w:ascii="Cambria Math" w:eastAsia="MS Mincho" w:hAnsi="Cambria Math" w:cs="Calibri"/>
                          </w:rPr>
                          <m:t>AIE</m:t>
                        </m:r>
                      </m:e>
                      <m:sub>
                        <m:r>
                          <m:rPr>
                            <m:sty m:val="p"/>
                          </m:rPr>
                          <w:rPr>
                            <w:rFonts w:ascii="Cambria Math" w:eastAsia="MS Mincho" w:hAnsi="Cambria Math" w:cs="Calibri"/>
                          </w:rPr>
                          <m:t>e,d</m:t>
                        </m:r>
                      </m:sub>
                    </m:sSub>
                  </m:e>
                </m:mr>
              </m:m>
            </m:e>
          </m:d>
        </m:oMath>
      </m:oMathPara>
    </w:p>
    <w:p w14:paraId="5AB1CEAC"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725271D3" w14:textId="3952525A"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rPr>
            </m:ctrlPr>
          </m:sSub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Sub>
      </m:oMath>
      <w:r w:rsidR="00EE3878" w:rsidRPr="00754C0E">
        <w:rPr>
          <w:rFonts w:eastAsia="MS Mincho" w:cs="Calibri"/>
        </w:rPr>
        <w:t>: η Αρχική Αποζημίωση σε € του Παρόχου Υπηρεσίας Ευελιξίας, e,</w:t>
      </w:r>
      <w:r w:rsidR="00EE3878" w:rsidRPr="00754C0E" w:rsidDel="00AD129D">
        <w:rPr>
          <w:rFonts w:eastAsia="MS Mincho" w:cs="Calibri"/>
        </w:rPr>
        <w:t xml:space="preserve"> για </w:t>
      </w:r>
      <w:r w:rsidR="00EE3878" w:rsidRPr="00754C0E">
        <w:rPr>
          <w:rFonts w:eastAsia="MS Mincho" w:cs="Calibri"/>
        </w:rPr>
        <w:t xml:space="preserve">τον νέο ΜΜΑΕ για την ημέρα, </w:t>
      </w:r>
      <w:r w:rsidR="00EE3878" w:rsidRPr="00754C0E">
        <w:rPr>
          <w:rFonts w:eastAsia="MS Mincho" w:cs="Calibri"/>
          <w:lang w:val="en-US"/>
        </w:rPr>
        <w:t>d</w:t>
      </w:r>
      <w:r w:rsidR="00EE3878" w:rsidRPr="00754C0E">
        <w:rPr>
          <w:rFonts w:eastAsia="MS Mincho" w:cs="Calibri"/>
        </w:rPr>
        <w:t>,</w:t>
      </w:r>
    </w:p>
    <w:p w14:paraId="5FE5A795" w14:textId="4F586311" w:rsidR="00EE3878" w:rsidRPr="00754C0E" w:rsidRDefault="000F0328" w:rsidP="00EE3878">
      <w:pPr>
        <w:spacing w:before="120" w:after="120" w:line="300" w:lineRule="atLeast"/>
        <w:ind w:left="567"/>
        <w:rPr>
          <w:rFonts w:eastAsia="MS Mincho" w:cs="Calibri"/>
        </w:rPr>
      </w:pPr>
      <m:oMath>
        <m:sSubSup>
          <m:sSubSupPr>
            <m:ctrlPr>
              <w:rPr>
                <w:rFonts w:ascii="Cambria Math" w:eastAsia="MS Mincho" w:hAnsi="Cambria Math" w:cs="Calibri"/>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up>
            <m:r>
              <m:rPr>
                <m:sty m:val="p"/>
              </m:rPr>
              <w:rPr>
                <w:rFonts w:ascii="Cambria Math" w:eastAsia="MS Mincho" w:hAnsi="Cambria Math" w:cs="Calibri"/>
              </w:rPr>
              <m:t>temp</m:t>
            </m:r>
          </m:sup>
        </m:sSubSup>
      </m:oMath>
      <w:r w:rsidR="00EE3878" w:rsidRPr="00754C0E">
        <w:rPr>
          <w:rFonts w:eastAsia="MS Mincho" w:cs="Calibri"/>
        </w:rPr>
        <w:t>: η προκαταρκτική αποζημίωση σε € του Παρόχου Υπηρεσίας Ευελιξίας, e,</w:t>
      </w:r>
      <w:r w:rsidR="00EE3878" w:rsidRPr="00754C0E" w:rsidDel="00AD129D">
        <w:rPr>
          <w:rFonts w:eastAsia="MS Mincho" w:cs="Calibri"/>
        </w:rPr>
        <w:t xml:space="preserve"> για </w:t>
      </w:r>
      <w:r w:rsidR="00EE3878" w:rsidRPr="00754C0E">
        <w:rPr>
          <w:rFonts w:eastAsia="MS Mincho" w:cs="Calibri"/>
        </w:rPr>
        <w:t xml:space="preserve">τον νέο ΜΜΑΕ κατά την ημέρα, </w:t>
      </w:r>
      <w:r w:rsidR="00EE3878" w:rsidRPr="00754C0E">
        <w:rPr>
          <w:rFonts w:eastAsia="MS Mincho" w:cs="Calibri"/>
          <w:lang w:val="en-US"/>
        </w:rPr>
        <w:t>d</w:t>
      </w:r>
      <w:r w:rsidR="00EE3878" w:rsidRPr="00754C0E">
        <w:rPr>
          <w:rFonts w:eastAsia="MS Mincho" w:cs="Calibri"/>
        </w:rPr>
        <w:t>.</w:t>
      </w:r>
    </w:p>
    <w:p w14:paraId="085AE9C1" w14:textId="6ECAE454"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rPr>
            </m:ctrlPr>
          </m:sSubPr>
          <m:e>
            <m:r>
              <m:rPr>
                <m:sty m:val="p"/>
              </m:rPr>
              <w:rPr>
                <w:rFonts w:ascii="Cambria Math" w:eastAsia="MS Mincho" w:hAnsi="Cambria Math" w:cs="Calibri"/>
              </w:rPr>
              <m:t>AIE</m:t>
            </m:r>
          </m:e>
          <m:sub>
            <m:r>
              <m:rPr>
                <m:sty m:val="p"/>
              </m:rPr>
              <w:rPr>
                <w:rFonts w:ascii="Cambria Math" w:eastAsia="MS Mincho" w:hAnsi="Cambria Math" w:cs="Calibri"/>
              </w:rPr>
              <m:t>e,d</m:t>
            </m:r>
          </m:sub>
        </m:sSub>
      </m:oMath>
      <w:r w:rsidR="00EE3878" w:rsidRPr="00754C0E">
        <w:rPr>
          <w:rFonts w:eastAsia="MS Mincho" w:cs="Calibri"/>
        </w:rPr>
        <w:t xml:space="preserve">: η αποζημίωση του Παρόχου Υπηρεσίας Ευελιξίας e, για την ημέρα, </w:t>
      </w:r>
      <w:r w:rsidR="00EE3878" w:rsidRPr="00754C0E">
        <w:rPr>
          <w:rFonts w:eastAsia="MS Mincho" w:cs="Calibri"/>
          <w:lang w:val="en-US"/>
        </w:rPr>
        <w:t>d</w:t>
      </w:r>
      <w:r w:rsidR="00EE3878" w:rsidRPr="00754C0E">
        <w:rPr>
          <w:rFonts w:eastAsia="MS Mincho" w:cs="Calibri"/>
        </w:rPr>
        <w:t xml:space="preserve"> για την παρασχεθείσα Ισχύ Εξισορρόπησης για όλα τα προϊόντα Ισχύος Εξισορρόπησης, όπως αυτή υπολογίζεται βάσει των προβλέψεων του Κανονισμού Αγοράς Εξισορρόπησης.</w:t>
      </w:r>
    </w:p>
    <w:p w14:paraId="22C656CC" w14:textId="0FD9B8BA"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 xml:space="preserve">Η μηνιαία Αρχική Αποζημίωση για τον νέο ΜΜΑΕ, </w:t>
      </w:r>
      <m:oMath>
        <m:sSub>
          <m:sSubPr>
            <m:ctrlPr>
              <w:rPr>
                <w:rFonts w:ascii="Cambria Math" w:eastAsia="MS Mincho" w:hAnsi="Cambria Math" w:cs="Calibri"/>
                <w:lang w:val="en-GB"/>
              </w:rPr>
            </m:ctrlPr>
          </m:sSub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,μ</m:t>
            </m:r>
          </m:sub>
        </m:sSub>
      </m:oMath>
      <w:r w:rsidRPr="00754C0E">
        <w:rPr>
          <w:rFonts w:eastAsia="MS Mincho" w:cs="Calibri"/>
        </w:rPr>
        <w:t>, για κάθε Πάροχο Υπηρεσίας Ευελιξίας</w:t>
      </w:r>
      <w:r w:rsidRPr="00754C0E" w:rsidDel="00B83DDD">
        <w:rPr>
          <w:rFonts w:eastAsia="MS Mincho" w:cs="Calibri"/>
        </w:rPr>
        <w:t xml:space="preserve"> </w:t>
      </w:r>
      <w:r w:rsidRPr="00754C0E">
        <w:rPr>
          <w:rFonts w:eastAsia="MS Mincho" w:cs="Calibri"/>
        </w:rPr>
        <w:t>υπολογίζεται ως το άθροισμα των ημερήσιων Αρχικών Αποζημιώσεων για τις ημέρες του μήνα για τις οποίες ο Πάροχος Υπηρεσίας Ευελιξίας είχε επιλεγεί βάσει των σχετικών Δημοπρασιών Ισχύος Ευελιξίας.</w:t>
      </w:r>
    </w:p>
    <w:p w14:paraId="2DFCA71A" w14:textId="77777777"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Το αργότερο πέντε (5) μήνες μετά τη λήξη του νέου ΜΜΑΕ υπολογίζεται για κάθε Πάροχο Υπηρεσίας Ευελιξίας η Τελική Αποζημίωση ΜΜΑΕ σε € για την παροχή της Υπηρεσίας Ευελιξίας καθ’ όλη τη διάρκεια του νέου ΜΜΑΕ. Η Τελική Αποζημίωση ΜΜΑΕ υπολογίζεται λαμβάνοντας υπόψη την Πραγματικά Διαθέσιμη Ισχύ Ευελιξίας κάθε Παρόχου. Συγκεκριμένα, το ύψος της ημερήσιας προκαταρκτικής Αποζημίωσης που έλαβε κάθε Πάροχος Υπηρεσίας Ευελιξίας απομειώνεται στην περίπτωση που η Πραγματικά Διαθέσιμη Ισχύς Ευελιξίας είναι μικρότερη από την συνολική ισχύ η οποία κατακυρώθηκε στον Πάροχο Υπηρεσίας Ευελιξίας για την συγκεκριμένη ημέρα. Η ημερήσια προκαταρκτική Τελική Αποζημίωση ΜΜΑΕ για κάθε Πάροχο Υπηρεσίας Ευελιξίας υπολογίζεται ως εξής:</w:t>
      </w:r>
    </w:p>
    <w:p w14:paraId="50A365DD" w14:textId="30FD39F1" w:rsidR="00EE3878" w:rsidRPr="00B576A7" w:rsidRDefault="000F0328" w:rsidP="00EE3878">
      <w:pPr>
        <w:spacing w:before="240" w:after="120" w:line="300" w:lineRule="atLeast"/>
        <w:ind w:left="567"/>
        <w:rPr>
          <w:rFonts w:eastAsia="MS Mincho" w:cs="Calibri"/>
        </w:rPr>
      </w:pPr>
      <m:oMathPara>
        <m:oMath>
          <m:sSubSup>
            <m:sSubSupPr>
              <m:ctrlPr>
                <w:rPr>
                  <w:rFonts w:ascii="Cambria Math" w:eastAsia="MS Mincho" w:hAnsi="Cambria Math" w:cs="Calibri"/>
                </w:rPr>
              </m:ctrlPr>
            </m:sSubSupPr>
            <m:e>
              <m:r>
                <m:rPr>
                  <m:sty m:val="p"/>
                </m:rPr>
                <w:rPr>
                  <w:rFonts w:ascii="Cambria Math" w:eastAsia="MS Mincho" w:hAnsi="Cambria Math" w:cs="Calibri"/>
                </w:rPr>
                <m:t>ΤΑΜΜΑΕ</m:t>
              </m:r>
            </m:e>
            <m:sub>
              <m:r>
                <m:rPr>
                  <m:sty m:val="p"/>
                </m:rPr>
                <w:rPr>
                  <w:rFonts w:ascii="Cambria Math" w:eastAsia="MS Mincho" w:hAnsi="Cambria Math" w:cs="Calibri"/>
                  <w:lang w:val="en-US"/>
                </w:rPr>
                <m:t>e,d</m:t>
              </m:r>
            </m:sub>
            <m:sup>
              <m:r>
                <m:rPr>
                  <m:sty m:val="p"/>
                </m:rPr>
                <w:rPr>
                  <w:rFonts w:ascii="Cambria Math" w:eastAsia="MS Mincho" w:hAnsi="Cambria Math" w:cs="Calibri"/>
                </w:rPr>
                <m:t>temp</m:t>
              </m:r>
            </m:sup>
          </m:sSubSup>
          <m:r>
            <m:rPr>
              <m:sty m:val="p"/>
            </m:rPr>
            <w:rPr>
              <w:rFonts w:ascii="Cambria Math" w:eastAsia="MS Mincho" w:hAnsi="Cambria Math" w:cs="Calibri"/>
            </w:rPr>
            <m:t>=</m:t>
          </m:r>
          <m:nary>
            <m:naryPr>
              <m:chr m:val="∑"/>
              <m:limLoc m:val="undOvr"/>
              <m:supHide m:val="1"/>
              <m:ctrlPr>
                <w:rPr>
                  <w:rFonts w:ascii="Cambria Math" w:eastAsia="MS Mincho" w:hAnsi="Cambria Math" w:cs="Calibri"/>
                </w:rPr>
              </m:ctrlPr>
            </m:naryPr>
            <m:sub>
              <m:r>
                <m:rPr>
                  <m:sty m:val="p"/>
                </m:rPr>
                <w:rPr>
                  <w:rFonts w:ascii="Cambria Math" w:eastAsia="MS Mincho" w:hAnsi="Cambria Math" w:cs="Calibri"/>
                  <w:lang w:val="en-US"/>
                </w:rPr>
                <m:t>n</m:t>
              </m:r>
            </m:sub>
            <m:sup/>
            <m:e>
              <m:d>
                <m:dPr>
                  <m:ctrlPr>
                    <w:rPr>
                      <w:rFonts w:ascii="Cambria Math" w:eastAsia="MS Mincho" w:hAnsi="Cambria Math" w:cs="Calibri"/>
                    </w:rPr>
                  </m:ctrlPr>
                </m:dPr>
                <m:e>
                  <m:sSubSup>
                    <m:sSubSupPr>
                      <m:ctrlPr>
                        <w:rPr>
                          <w:rFonts w:ascii="Cambria Math" w:eastAsia="MS Mincho" w:hAnsi="Cambria Math" w:cs="Calibri"/>
                        </w:rPr>
                      </m:ctrlPr>
                    </m:sSubSupPr>
                    <m:e>
                      <m:r>
                        <m:rPr>
                          <m:sty m:val="p"/>
                        </m:rPr>
                        <w:rPr>
                          <w:rFonts w:ascii="Cambria Math" w:eastAsia="MS Mincho" w:hAnsi="Cambria Math" w:cs="Calibri"/>
                        </w:rPr>
                        <m:t>OQ</m:t>
                      </m:r>
                    </m:e>
                    <m:sub>
                      <m:r>
                        <m:rPr>
                          <m:sty m:val="p"/>
                        </m:rPr>
                        <w:rPr>
                          <w:rFonts w:ascii="Cambria Math" w:eastAsia="MS Mincho" w:hAnsi="Cambria Math" w:cs="Calibri"/>
                        </w:rPr>
                        <m:t>e,a,d</m:t>
                      </m:r>
                    </m:sub>
                    <m:sup>
                      <m:r>
                        <m:rPr>
                          <m:sty m:val="p"/>
                        </m:rPr>
                        <w:rPr>
                          <w:rFonts w:ascii="Cambria Math" w:eastAsia="MS Mincho" w:hAnsi="Cambria Math" w:cs="Calibri"/>
                        </w:rPr>
                        <m:t>final</m:t>
                      </m:r>
                    </m:sup>
                  </m:sSubSup>
                  <m:r>
                    <m:rPr>
                      <m:sty m:val="p"/>
                    </m:rPr>
                    <w:rPr>
                      <w:rFonts w:ascii="Cambria Math" w:eastAsia="MS Mincho" w:hAnsi="Cambria Math" w:cs="Calibri"/>
                    </w:rPr>
                    <m:t>×</m:t>
                  </m:r>
                  <m:f>
                    <m:fPr>
                      <m:ctrlPr>
                        <w:rPr>
                          <w:rFonts w:ascii="Cambria Math" w:eastAsia="MS Mincho" w:hAnsi="Cambria Math" w:cs="Calibri"/>
                        </w:rPr>
                      </m:ctrlPr>
                    </m:fPr>
                    <m:num>
                      <m:sSub>
                        <m:sSubPr>
                          <m:ctrlPr>
                            <w:rPr>
                              <w:rFonts w:ascii="Cambria Math" w:eastAsia="MS Mincho" w:hAnsi="Cambria Math" w:cs="Calibri"/>
                            </w:rPr>
                          </m:ctrlPr>
                        </m:sSubPr>
                        <m:e>
                          <m:r>
                            <m:rPr>
                              <m:sty m:val="p"/>
                            </m:rPr>
                            <w:rPr>
                              <w:rFonts w:ascii="Cambria Math" w:eastAsia="MS Mincho" w:hAnsi="Cambria Math" w:cs="Calibri"/>
                            </w:rPr>
                            <m:t>OP</m:t>
                          </m:r>
                        </m:e>
                        <m:sub>
                          <m:r>
                            <m:rPr>
                              <m:sty m:val="p"/>
                            </m:rPr>
                            <w:rPr>
                              <w:rFonts w:ascii="Cambria Math" w:eastAsia="MS Mincho" w:hAnsi="Cambria Math" w:cs="Calibri"/>
                            </w:rPr>
                            <m:t>e,s,d</m:t>
                          </m:r>
                        </m:sub>
                      </m:sSub>
                    </m:num>
                    <m:den>
                      <m:r>
                        <m:rPr>
                          <m:sty m:val="p"/>
                        </m:rPr>
                        <w:rPr>
                          <w:rFonts w:ascii="Cambria Math" w:eastAsia="MS Mincho" w:hAnsi="Cambria Math" w:cs="Calibri"/>
                        </w:rPr>
                        <m:t>365</m:t>
                      </m:r>
                    </m:den>
                  </m:f>
                </m:e>
              </m:d>
            </m:e>
          </m:nary>
        </m:oMath>
      </m:oMathPara>
    </w:p>
    <w:p w14:paraId="2787ABD3"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1AD77DA5" w14:textId="2278F87B" w:rsidR="00EE3878" w:rsidRPr="00754C0E" w:rsidRDefault="000F0328" w:rsidP="00EE3878">
      <w:pPr>
        <w:spacing w:before="120" w:after="120" w:line="300" w:lineRule="atLeast"/>
        <w:ind w:left="567"/>
        <w:rPr>
          <w:rFonts w:eastAsia="MS Mincho" w:cs="Calibri"/>
        </w:rPr>
      </w:pPr>
      <m:oMath>
        <m:sSubSup>
          <m:sSubSupPr>
            <m:ctrlPr>
              <w:rPr>
                <w:rFonts w:ascii="Cambria Math" w:eastAsia="MS Mincho" w:hAnsi="Cambria Math" w:cs="Calibri"/>
              </w:rPr>
            </m:ctrlPr>
          </m:sSubSupPr>
          <m:e>
            <m:r>
              <m:rPr>
                <m:sty m:val="p"/>
              </m:rPr>
              <w:rPr>
                <w:rFonts w:ascii="Cambria Math" w:eastAsia="MS Mincho" w:hAnsi="Cambria Math" w:cs="Calibri"/>
              </w:rPr>
              <m:t>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up>
            <m:r>
              <m:rPr>
                <m:sty m:val="p"/>
              </m:rPr>
              <w:rPr>
                <w:rFonts w:ascii="Cambria Math" w:eastAsia="MS Mincho" w:hAnsi="Cambria Math" w:cs="Calibri"/>
              </w:rPr>
              <m:t>temp</m:t>
            </m:r>
          </m:sup>
        </m:sSubSup>
      </m:oMath>
      <w:r w:rsidR="00EE3878" w:rsidRPr="00754C0E">
        <w:rPr>
          <w:rFonts w:eastAsia="MS Mincho" w:cs="Calibri"/>
        </w:rPr>
        <w:t xml:space="preserve">: η προκαταρκτική Τελική Αποζημίωση ΜΜΑΕ σε € του Παρόχου Υπηρεσίας Ευελιξίας, </w:t>
      </w:r>
      <w:r w:rsidR="00EE3878" w:rsidRPr="00754C0E">
        <w:rPr>
          <w:rFonts w:eastAsia="MS Mincho" w:cs="Calibri"/>
          <w:lang w:val="en-GB"/>
        </w:rPr>
        <w:t>e</w:t>
      </w:r>
      <w:r w:rsidR="00EE3878" w:rsidRPr="00754C0E">
        <w:rPr>
          <w:rFonts w:eastAsia="MS Mincho" w:cs="Calibri"/>
        </w:rPr>
        <w:t>,</w:t>
      </w:r>
      <w:r w:rsidR="00EE3878" w:rsidRPr="00754C0E" w:rsidDel="00AD129D">
        <w:rPr>
          <w:rFonts w:eastAsia="MS Mincho" w:cs="Calibri"/>
        </w:rPr>
        <w:t xml:space="preserve"> για την </w:t>
      </w:r>
      <w:r w:rsidR="00EE3878" w:rsidRPr="00754C0E">
        <w:rPr>
          <w:rFonts w:eastAsia="MS Mincho" w:cs="Calibri"/>
        </w:rPr>
        <w:t xml:space="preserve">παρασχεθείσα Ισχύ Ευελιξίας κατά την ημέρα, </w:t>
      </w:r>
      <w:r w:rsidR="00EE3878" w:rsidRPr="00754C0E">
        <w:rPr>
          <w:rFonts w:eastAsia="MS Mincho" w:cs="Calibri"/>
          <w:lang w:val="en-US"/>
        </w:rPr>
        <w:t>d</w:t>
      </w:r>
      <w:r w:rsidR="00EE3878" w:rsidRPr="00754C0E">
        <w:rPr>
          <w:rFonts w:eastAsia="MS Mincho" w:cs="Calibri"/>
        </w:rPr>
        <w:t>,</w:t>
      </w:r>
    </w:p>
    <w:p w14:paraId="57FBDB10" w14:textId="406C67F9" w:rsidR="00EE3878" w:rsidRPr="00754C0E" w:rsidRDefault="000F0328" w:rsidP="00EE3878">
      <w:pPr>
        <w:spacing w:before="120" w:after="120" w:line="300" w:lineRule="atLeast"/>
        <w:ind w:left="567"/>
        <w:rPr>
          <w:rFonts w:eastAsia="MS Mincho" w:cs="Calibri"/>
        </w:rPr>
      </w:pPr>
      <m:oMath>
        <m:sSubSup>
          <m:sSubSupPr>
            <m:ctrlPr>
              <w:rPr>
                <w:rFonts w:ascii="Cambria Math" w:eastAsia="MS Mincho" w:hAnsi="Cambria Math" w:cs="Calibri"/>
              </w:rPr>
            </m:ctrlPr>
          </m:sSubSupPr>
          <m:e>
            <m:r>
              <m:rPr>
                <m:sty m:val="p"/>
              </m:rPr>
              <w:rPr>
                <w:rFonts w:ascii="Cambria Math" w:eastAsia="MS Mincho" w:hAnsi="Cambria Math" w:cs="Calibri"/>
              </w:rPr>
              <m:t>OQ</m:t>
            </m:r>
          </m:e>
          <m:sub>
            <m:r>
              <m:rPr>
                <m:sty m:val="p"/>
              </m:rPr>
              <w:rPr>
                <w:rFonts w:ascii="Cambria Math" w:eastAsia="MS Mincho" w:hAnsi="Cambria Math" w:cs="Calibri"/>
              </w:rPr>
              <m:t>e,a,d</m:t>
            </m:r>
          </m:sub>
          <m:sup>
            <m:r>
              <m:rPr>
                <m:sty m:val="p"/>
              </m:rPr>
              <w:rPr>
                <w:rFonts w:ascii="Cambria Math" w:eastAsia="MS Mincho" w:hAnsi="Cambria Math" w:cs="Calibri"/>
              </w:rPr>
              <m:t>final</m:t>
            </m:r>
          </m:sup>
        </m:sSubSup>
      </m:oMath>
      <w:r w:rsidR="00EE3878" w:rsidRPr="00754C0E">
        <w:rPr>
          <w:rFonts w:eastAsia="MS Mincho" w:cs="Calibri"/>
        </w:rPr>
        <w:t xml:space="preserve">: </w:t>
      </w:r>
      <w:r w:rsidR="00EE3878" w:rsidRPr="00754C0E">
        <w:rPr>
          <w:rFonts w:eastAsia="MS Mincho" w:cs="Calibri"/>
          <w:lang w:eastAsia="zh-CN"/>
        </w:rPr>
        <w:t xml:space="preserve">το μέρος </w:t>
      </w:r>
      <w:r w:rsidR="00EE3878" w:rsidRPr="00754C0E">
        <w:rPr>
          <w:rFonts w:eastAsia="MS Mincho" w:cs="Calibri"/>
          <w:lang w:val="en-GB" w:eastAsia="zh-CN"/>
        </w:rPr>
        <w:t>a</w:t>
      </w:r>
      <w:r w:rsidR="00EE3878" w:rsidRPr="00754C0E">
        <w:rPr>
          <w:rFonts w:eastAsia="MS Mincho" w:cs="Calibri"/>
          <w:lang w:eastAsia="zh-CN"/>
        </w:rPr>
        <w:t xml:space="preserve">, σε </w:t>
      </w:r>
      <w:r w:rsidR="00EE3878" w:rsidRPr="00754C0E">
        <w:rPr>
          <w:rFonts w:eastAsia="MS Mincho" w:cs="Calibri"/>
          <w:lang w:val="en-GB" w:eastAsia="zh-CN"/>
        </w:rPr>
        <w:t>MW</w:t>
      </w:r>
      <w:r w:rsidR="00EE3878" w:rsidRPr="00754C0E">
        <w:rPr>
          <w:rFonts w:eastAsia="MS Mincho" w:cs="Calibri"/>
          <w:lang w:eastAsia="zh-CN"/>
        </w:rPr>
        <w:t xml:space="preserve">, του τμήματος </w:t>
      </w:r>
      <w:r w:rsidR="00EE3878" w:rsidRPr="00754C0E">
        <w:rPr>
          <w:rFonts w:eastAsia="MS Mincho" w:cs="Calibri"/>
          <w:lang w:val="en-GB" w:eastAsia="zh-CN"/>
        </w:rPr>
        <w:t>s</w:t>
      </w:r>
      <w:r w:rsidR="00EE3878" w:rsidRPr="00754C0E">
        <w:rPr>
          <w:rFonts w:eastAsia="MS Mincho" w:cs="Calibri"/>
          <w:lang w:eastAsia="zh-CN"/>
        </w:rPr>
        <w:t xml:space="preserve">, της προσφοράς που έχει επικυρωθεί στον </w:t>
      </w:r>
      <w:r w:rsidR="00EE3878" w:rsidRPr="00754C0E">
        <w:rPr>
          <w:rFonts w:eastAsia="MS Mincho" w:cs="Calibri"/>
        </w:rPr>
        <w:t>Πάροχο Υπηρεσίας Ευελιξίας</w:t>
      </w:r>
      <w:r w:rsidR="00EE3878" w:rsidRPr="00754C0E">
        <w:rPr>
          <w:rFonts w:eastAsia="Arial" w:cs="Calibri"/>
          <w:bCs/>
          <w:spacing w:val="-1"/>
        </w:rPr>
        <w:t xml:space="preserve">, </w:t>
      </w:r>
      <w:r w:rsidR="00EE3878" w:rsidRPr="00754C0E">
        <w:rPr>
          <w:rFonts w:eastAsia="Arial" w:cs="Calibri"/>
          <w:bCs/>
          <w:spacing w:val="-1"/>
          <w:lang w:val="en-GB"/>
        </w:rPr>
        <w:t>e</w:t>
      </w:r>
      <w:r w:rsidR="00EE3878" w:rsidRPr="00754C0E">
        <w:rPr>
          <w:rFonts w:eastAsia="Arial" w:cs="Calibri"/>
          <w:bCs/>
          <w:spacing w:val="-1"/>
        </w:rPr>
        <w:t xml:space="preserve">, </w:t>
      </w:r>
      <w:r w:rsidR="00EE3878" w:rsidRPr="00754C0E">
        <w:rPr>
          <w:rFonts w:eastAsia="MS Mincho" w:cs="Calibri"/>
          <w:lang w:eastAsia="zh-CN"/>
        </w:rPr>
        <w:t xml:space="preserve">για την ημέρα, </w:t>
      </w:r>
      <w:r w:rsidR="00EE3878" w:rsidRPr="00754C0E">
        <w:rPr>
          <w:rFonts w:eastAsia="MS Mincho" w:cs="Calibri"/>
          <w:lang w:val="en-US" w:eastAsia="zh-CN"/>
        </w:rPr>
        <w:t>d</w:t>
      </w:r>
      <w:r w:rsidR="00EE3878" w:rsidRPr="00754C0E">
        <w:rPr>
          <w:rFonts w:eastAsia="MS Mincho" w:cs="Calibri"/>
          <w:lang w:eastAsia="zh-CN"/>
        </w:rPr>
        <w:t xml:space="preserve">, βάσει της σχετικής Δημοπρασίας Ισχύος Ευελιξίας, ο χρονικός ορίζοντας της οποίας περιλαμβάνει την συγκεκριμένη ημέρα. Το μέρος </w:t>
      </w:r>
      <w:r w:rsidR="00EE3878" w:rsidRPr="00754C0E">
        <w:rPr>
          <w:rFonts w:eastAsia="MS Mincho" w:cs="Calibri"/>
          <w:lang w:val="en-US" w:eastAsia="zh-CN"/>
        </w:rPr>
        <w:t>a</w:t>
      </w:r>
      <w:r w:rsidR="00EE3878" w:rsidRPr="00754C0E">
        <w:rPr>
          <w:rFonts w:eastAsia="MS Mincho" w:cs="Calibri"/>
          <w:lang w:eastAsia="zh-CN"/>
        </w:rPr>
        <w:t xml:space="preserve">, του τμήματος </w:t>
      </w:r>
      <w:r w:rsidR="00EE3878" w:rsidRPr="00754C0E">
        <w:rPr>
          <w:rFonts w:eastAsia="MS Mincho" w:cs="Calibri"/>
          <w:lang w:val="en-US" w:eastAsia="zh-CN"/>
        </w:rPr>
        <w:t>s</w:t>
      </w:r>
      <w:r w:rsidR="00EE3878" w:rsidRPr="00754C0E">
        <w:rPr>
          <w:rFonts w:eastAsia="MS Mincho" w:cs="Calibri"/>
          <w:lang w:eastAsia="zh-CN"/>
        </w:rPr>
        <w:t xml:space="preserve">, περικόπτεται σε περίπτωση που το άθροισμα των μερών </w:t>
      </w:r>
      <w:r w:rsidR="00EE3878" w:rsidRPr="00754C0E">
        <w:rPr>
          <w:rFonts w:eastAsia="MS Mincho" w:cs="Calibri"/>
          <w:lang w:val="en-US" w:eastAsia="zh-CN"/>
        </w:rPr>
        <w:t>a</w:t>
      </w:r>
      <w:r w:rsidR="00EE3878" w:rsidRPr="00754C0E">
        <w:rPr>
          <w:rFonts w:eastAsia="MS Mincho" w:cs="Calibri"/>
          <w:lang w:eastAsia="zh-CN"/>
        </w:rPr>
        <w:t xml:space="preserve">, των τμημάτων </w:t>
      </w:r>
      <w:r w:rsidR="00EE3878" w:rsidRPr="00754C0E">
        <w:rPr>
          <w:rFonts w:eastAsia="MS Mincho" w:cs="Calibri"/>
          <w:lang w:val="en-US" w:eastAsia="zh-CN"/>
        </w:rPr>
        <w:t>s</w:t>
      </w:r>
      <w:r w:rsidR="00EE3878" w:rsidRPr="00754C0E">
        <w:rPr>
          <w:rFonts w:eastAsia="MS Mincho" w:cs="Calibri"/>
          <w:lang w:eastAsia="zh-CN"/>
        </w:rPr>
        <w:t xml:space="preserve">, της προσφοράς υπερβαίνει την </w:t>
      </w:r>
      <w:r w:rsidR="00EE3878" w:rsidRPr="00754C0E">
        <w:rPr>
          <w:rFonts w:eastAsia="MS Mincho" w:cs="Calibri"/>
        </w:rPr>
        <w:t xml:space="preserve">Πραγματικά Διαθέσιμη Ισχύ Ευελιξίας που έχει υπολογιστεί για τον Πάροχο Υπηρεσίας Ευελιξίας, </w:t>
      </w:r>
      <w:r w:rsidR="00EE3878" w:rsidRPr="00754C0E">
        <w:rPr>
          <w:rFonts w:eastAsia="MS Mincho" w:cs="Calibri"/>
          <w:lang w:val="en-US"/>
        </w:rPr>
        <w:t>e</w:t>
      </w:r>
      <w:r w:rsidR="00EE3878" w:rsidRPr="00754C0E">
        <w:rPr>
          <w:rFonts w:eastAsia="MS Mincho" w:cs="Calibri"/>
        </w:rPr>
        <w:t xml:space="preserve">, έτσι ώστε </w:t>
      </w:r>
      <w:r w:rsidR="00EE3878" w:rsidRPr="00754C0E">
        <w:rPr>
          <w:rFonts w:eastAsia="MS Mincho" w:cs="Calibri"/>
          <w:lang w:eastAsia="zh-CN"/>
        </w:rPr>
        <w:t xml:space="preserve">το άθροισμα όλων των μερών </w:t>
      </w:r>
      <w:r w:rsidR="00EE3878" w:rsidRPr="00754C0E">
        <w:rPr>
          <w:rFonts w:eastAsia="MS Mincho" w:cs="Calibri"/>
          <w:lang w:val="en-US" w:eastAsia="zh-CN"/>
        </w:rPr>
        <w:t>a</w:t>
      </w:r>
      <w:r w:rsidR="00EE3878" w:rsidRPr="00754C0E">
        <w:rPr>
          <w:rFonts w:eastAsia="MS Mincho" w:cs="Calibri"/>
          <w:lang w:eastAsia="zh-CN"/>
        </w:rPr>
        <w:t xml:space="preserve">, των τμημάτων </w:t>
      </w:r>
      <w:r w:rsidR="00EE3878" w:rsidRPr="00754C0E">
        <w:rPr>
          <w:rFonts w:eastAsia="MS Mincho" w:cs="Calibri"/>
          <w:lang w:val="en-US" w:eastAsia="zh-CN"/>
        </w:rPr>
        <w:t>s</w:t>
      </w:r>
      <w:r w:rsidR="00EE3878" w:rsidRPr="00754C0E">
        <w:rPr>
          <w:rFonts w:eastAsia="MS Mincho" w:cs="Calibri"/>
          <w:lang w:eastAsia="zh-CN"/>
        </w:rPr>
        <w:t xml:space="preserve">, της προσφοράς να ισούται με την </w:t>
      </w:r>
      <w:r w:rsidR="00EE3878" w:rsidRPr="00754C0E">
        <w:rPr>
          <w:rFonts w:eastAsia="MS Mincho" w:cs="Calibri"/>
        </w:rPr>
        <w:t>Πραγματικά Διαθέσιμη Ισχύ Ευελιξίας.</w:t>
      </w:r>
    </w:p>
    <w:p w14:paraId="740FD086" w14:textId="145DCF8D" w:rsidR="00EE3878" w:rsidRPr="00754C0E" w:rsidRDefault="000F0328" w:rsidP="00EE3878">
      <w:pPr>
        <w:spacing w:before="120" w:after="120" w:line="300" w:lineRule="atLeast"/>
        <w:ind w:left="567"/>
        <w:rPr>
          <w:rFonts w:eastAsia="MS Mincho" w:cs="Calibri"/>
          <w:lang w:eastAsia="zh-CN"/>
        </w:rPr>
      </w:pPr>
      <m:oMath>
        <m:sSub>
          <m:sSubPr>
            <m:ctrlPr>
              <w:rPr>
                <w:rFonts w:ascii="Cambria Math" w:eastAsia="MS Mincho" w:hAnsi="Cambria Math" w:cs="Calibri"/>
              </w:rPr>
            </m:ctrlPr>
          </m:sSubPr>
          <m:e>
            <m:r>
              <m:rPr>
                <m:sty m:val="p"/>
              </m:rPr>
              <w:rPr>
                <w:rFonts w:ascii="Cambria Math" w:eastAsia="MS Mincho" w:hAnsi="Cambria Math" w:cs="Calibri"/>
              </w:rPr>
              <m:t>OP</m:t>
            </m:r>
          </m:e>
          <m:sub>
            <m:r>
              <m:rPr>
                <m:sty m:val="p"/>
              </m:rPr>
              <w:rPr>
                <w:rFonts w:ascii="Cambria Math" w:eastAsia="MS Mincho" w:hAnsi="Cambria Math" w:cs="Calibri"/>
              </w:rPr>
              <m:t>e,s,d</m:t>
            </m:r>
          </m:sub>
        </m:sSub>
      </m:oMath>
      <w:r w:rsidR="00EE3878" w:rsidRPr="00754C0E">
        <w:rPr>
          <w:rFonts w:eastAsia="MS Mincho" w:cs="Calibri"/>
        </w:rPr>
        <w:t xml:space="preserve">: </w:t>
      </w:r>
      <w:r w:rsidR="00EE3878" w:rsidRPr="00754C0E">
        <w:rPr>
          <w:rFonts w:eastAsia="MS Mincho" w:cs="Calibri"/>
          <w:lang w:eastAsia="zh-CN"/>
        </w:rPr>
        <w:t>η τιμή σε €/</w:t>
      </w:r>
      <w:r w:rsidR="00EE3878" w:rsidRPr="00754C0E">
        <w:rPr>
          <w:rFonts w:eastAsia="MS Mincho" w:cs="Calibri"/>
          <w:lang w:val="en-GB" w:eastAsia="zh-CN"/>
        </w:rPr>
        <w:t>MW</w:t>
      </w:r>
      <w:r w:rsidR="00EE3878" w:rsidRPr="00754C0E">
        <w:rPr>
          <w:rFonts w:eastAsia="MS Mincho" w:cs="Calibri"/>
          <w:lang w:eastAsia="zh-CN"/>
        </w:rPr>
        <w:t xml:space="preserve">-έτος του τμήματος </w:t>
      </w:r>
      <w:r w:rsidR="00EE3878" w:rsidRPr="00754C0E">
        <w:rPr>
          <w:rFonts w:eastAsia="MS Mincho" w:cs="Calibri"/>
          <w:lang w:val="en-GB" w:eastAsia="zh-CN"/>
        </w:rPr>
        <w:t>s</w:t>
      </w:r>
      <w:r w:rsidR="00EE3878" w:rsidRPr="00754C0E">
        <w:rPr>
          <w:rFonts w:eastAsia="MS Mincho" w:cs="Calibri"/>
          <w:lang w:eastAsia="zh-CN"/>
        </w:rPr>
        <w:t xml:space="preserve"> της προσφοράς που έχει επικυρωθεί στον </w:t>
      </w:r>
      <w:r w:rsidR="00EE3878" w:rsidRPr="00754C0E">
        <w:rPr>
          <w:rFonts w:eastAsia="MS Mincho" w:cs="Calibri"/>
        </w:rPr>
        <w:t>Πάροχο Υπηρεσίας Ευελιξίας</w:t>
      </w:r>
      <w:r w:rsidR="00EE3878" w:rsidRPr="00754C0E">
        <w:rPr>
          <w:rFonts w:eastAsia="MS Mincho" w:cs="Calibri"/>
          <w:lang w:eastAsia="zh-CN"/>
        </w:rPr>
        <w:t xml:space="preserve">, </w:t>
      </w:r>
      <w:r w:rsidR="00EE3878" w:rsidRPr="00754C0E">
        <w:rPr>
          <w:rFonts w:eastAsia="MS Mincho" w:cs="Calibri"/>
          <w:lang w:val="en-GB" w:eastAsia="zh-CN"/>
        </w:rPr>
        <w:t>e</w:t>
      </w:r>
      <w:r w:rsidR="00EE3878" w:rsidRPr="00754C0E">
        <w:rPr>
          <w:rFonts w:eastAsia="MS Mincho" w:cs="Calibri"/>
          <w:lang w:eastAsia="zh-CN"/>
        </w:rPr>
        <w:t xml:space="preserve">, για την ημέρα, </w:t>
      </w:r>
      <w:r w:rsidR="00EE3878" w:rsidRPr="00754C0E">
        <w:rPr>
          <w:rFonts w:eastAsia="MS Mincho" w:cs="Calibri"/>
          <w:lang w:val="en-GB" w:eastAsia="zh-CN"/>
        </w:rPr>
        <w:t>d</w:t>
      </w:r>
      <w:r w:rsidR="00EE3878" w:rsidRPr="00754C0E">
        <w:rPr>
          <w:rFonts w:eastAsia="MS Mincho" w:cs="Calibri"/>
          <w:lang w:eastAsia="zh-CN"/>
        </w:rPr>
        <w:t>, βάσει της σχετικής Δημοπρασίας Ισχύος Ευελιξίας, ο χρονικός ορίζοντας της οποίας περιλαμβάνει την συγκεκριμένη ημέρα.</w:t>
      </w:r>
    </w:p>
    <w:p w14:paraId="1DBF8B1C" w14:textId="7C40674D"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 xml:space="preserve">Η ημερήσια Τελική Αποζημίωση για τον νέο ΜΜΑΕ, </w:t>
      </w:r>
      <m:oMath>
        <m:sSub>
          <m:sSubPr>
            <m:ctrlPr>
              <w:rPr>
                <w:rFonts w:ascii="Cambria Math" w:eastAsia="MS Mincho" w:hAnsi="Cambria Math" w:cs="Calibri"/>
                <w:lang w:val="en-GB"/>
              </w:rPr>
            </m:ctrlPr>
          </m:sSubPr>
          <m:e>
            <m:r>
              <m:rPr>
                <m:sty m:val="p"/>
              </m:rPr>
              <w:rPr>
                <w:rFonts w:ascii="Cambria Math" w:eastAsia="MS Mincho" w:hAnsi="Cambria Math" w:cs="Calibri"/>
                <w:lang w:val="en-GB"/>
              </w:rPr>
              <m:t>T</m:t>
            </m:r>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Sub>
      </m:oMath>
      <w:r w:rsidRPr="00754C0E">
        <w:rPr>
          <w:rFonts w:eastAsia="MS Mincho" w:cs="Calibri"/>
        </w:rPr>
        <w:t>, για κάθε Πάροχο Υπηρεσίας Ευελιξίας</w:t>
      </w:r>
      <w:r w:rsidRPr="00754C0E" w:rsidDel="00B83DDD">
        <w:rPr>
          <w:rFonts w:eastAsia="MS Mincho" w:cs="Calibri"/>
        </w:rPr>
        <w:t xml:space="preserve"> </w:t>
      </w:r>
      <w:r w:rsidRPr="00754C0E">
        <w:rPr>
          <w:rFonts w:eastAsia="MS Mincho" w:cs="Calibri"/>
        </w:rPr>
        <w:t xml:space="preserve">υπολογίζεται εφαρμόζοντας τις διατάξεις των παραγράφων 3 και 4 </w:t>
      </w:r>
      <w:r w:rsidR="00D6060F" w:rsidRPr="00754C0E">
        <w:rPr>
          <w:rFonts w:eastAsia="MS Mincho" w:cs="Calibri"/>
        </w:rPr>
        <w:t>της παρούσας υποενότητας</w:t>
      </w:r>
      <w:r w:rsidR="004B7F67" w:rsidRPr="00754C0E">
        <w:rPr>
          <w:rFonts w:eastAsia="MS Mincho" w:cs="Calibri"/>
        </w:rPr>
        <w:t xml:space="preserve"> </w:t>
      </w:r>
      <w:r w:rsidRPr="00754C0E">
        <w:rPr>
          <w:rFonts w:eastAsia="MS Mincho" w:cs="Calibri"/>
        </w:rPr>
        <w:t xml:space="preserve">αντικαθιστώντας την ποσότητα </w:t>
      </w:r>
      <m:oMath>
        <m:sSubSup>
          <m:sSubSupPr>
            <m:ctrlPr>
              <w:rPr>
                <w:rFonts w:ascii="Cambria Math" w:eastAsia="MS Mincho" w:hAnsi="Cambria Math" w:cs="Calibri"/>
                <w:lang w:val="en-GB"/>
              </w:rPr>
            </m:ctrlPr>
          </m:sSubSup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up>
            <m:r>
              <m:rPr>
                <m:sty m:val="p"/>
              </m:rPr>
              <w:rPr>
                <w:rFonts w:ascii="Cambria Math" w:eastAsia="MS Mincho" w:hAnsi="Cambria Math" w:cs="Calibri"/>
                <w:lang w:val="en-GB"/>
              </w:rPr>
              <m:t>temp</m:t>
            </m:r>
          </m:sup>
        </m:sSubSup>
      </m:oMath>
      <w:r w:rsidRPr="00754C0E">
        <w:rPr>
          <w:rFonts w:eastAsia="MS Mincho" w:cs="Calibri"/>
        </w:rPr>
        <w:t xml:space="preserve"> με την ποσότητα </w:t>
      </w:r>
      <m:oMath>
        <m:sSubSup>
          <m:sSubSupPr>
            <m:ctrlPr>
              <w:rPr>
                <w:rFonts w:ascii="Cambria Math" w:eastAsia="MS Mincho" w:hAnsi="Cambria Math" w:cs="Calibri"/>
                <w:lang w:val="en-GB"/>
              </w:rPr>
            </m:ctrlPr>
          </m:sSubSupPr>
          <m:e>
            <m:r>
              <m:rPr>
                <m:sty m:val="p"/>
              </m:rPr>
              <w:rPr>
                <w:rFonts w:ascii="Cambria Math" w:eastAsia="MS Mincho" w:hAnsi="Cambria Math" w:cs="Calibri"/>
                <w:lang w:val="en-GB"/>
              </w:rPr>
              <m:t>T</m:t>
            </m:r>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m:t>
            </m:r>
            <m:r>
              <m:rPr>
                <m:sty m:val="p"/>
              </m:rPr>
              <w:rPr>
                <w:rFonts w:ascii="Cambria Math" w:eastAsia="MS Mincho" w:hAnsi="Cambria Math" w:cs="Calibri"/>
                <w:lang w:val="en-US"/>
              </w:rPr>
              <m:t>d</m:t>
            </m:r>
          </m:sub>
          <m:sup>
            <m:r>
              <m:rPr>
                <m:sty m:val="p"/>
              </m:rPr>
              <w:rPr>
                <w:rFonts w:ascii="Cambria Math" w:eastAsia="MS Mincho" w:hAnsi="Cambria Math" w:cs="Calibri"/>
                <w:lang w:val="en-GB"/>
              </w:rPr>
              <m:t>temp</m:t>
            </m:r>
          </m:sup>
        </m:sSubSup>
      </m:oMath>
      <w:r w:rsidRPr="00754C0E">
        <w:rPr>
          <w:rFonts w:eastAsia="MS Mincho" w:cs="Calibri"/>
        </w:rPr>
        <w:t>.</w:t>
      </w:r>
    </w:p>
    <w:p w14:paraId="58487056" w14:textId="60A0AC69"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 xml:space="preserve">Η Τελική Αποζημίωση για όλη την διάρκεια του νέου ΜΜΑΕ, </w:t>
      </w:r>
      <m:oMath>
        <m:sSub>
          <m:sSubPr>
            <m:ctrlPr>
              <w:rPr>
                <w:rFonts w:ascii="Cambria Math" w:eastAsia="MS Mincho" w:hAnsi="Cambria Math" w:cs="Calibri"/>
                <w:lang w:val="en-GB"/>
              </w:rPr>
            </m:ctrlPr>
          </m:sSubPr>
          <m:e>
            <m:r>
              <m:rPr>
                <m:sty m:val="p"/>
              </m:rPr>
              <w:rPr>
                <w:rFonts w:ascii="Cambria Math" w:eastAsia="MS Mincho" w:hAnsi="Cambria Math" w:cs="Calibri"/>
                <w:lang w:val="en-GB"/>
              </w:rPr>
              <m:t>T</m:t>
            </m:r>
            <m:r>
              <m:rPr>
                <m:sty m:val="p"/>
              </m:rPr>
              <w:rPr>
                <w:rFonts w:ascii="Cambria Math" w:eastAsia="MS Mincho" w:hAnsi="Cambria Math" w:cs="Calibri"/>
              </w:rPr>
              <m:t>ΑΜΜΑΕ</m:t>
            </m:r>
          </m:e>
          <m:sub>
            <m:r>
              <m:rPr>
                <m:sty m:val="p"/>
              </m:rPr>
              <w:rPr>
                <w:rFonts w:ascii="Cambria Math" w:eastAsia="MS Mincho" w:hAnsi="Cambria Math" w:cs="Calibri"/>
                <w:lang w:val="en-US"/>
              </w:rPr>
              <m:t>e</m:t>
            </m:r>
          </m:sub>
        </m:sSub>
      </m:oMath>
      <w:r w:rsidRPr="00754C0E">
        <w:rPr>
          <w:rFonts w:eastAsia="MS Mincho" w:cs="Calibri"/>
        </w:rPr>
        <w:t>, για κάθε Πάροχο Υπηρεσίας Ευελιξίας,</w:t>
      </w:r>
      <w:r w:rsidRPr="00754C0E" w:rsidDel="00B83DDD">
        <w:rPr>
          <w:rFonts w:eastAsia="MS Mincho" w:cs="Calibri"/>
        </w:rPr>
        <w:t xml:space="preserve"> </w:t>
      </w:r>
      <w:r w:rsidRPr="00754C0E">
        <w:rPr>
          <w:rFonts w:eastAsia="MS Mincho" w:cs="Calibri"/>
          <w:lang w:val="en-US"/>
        </w:rPr>
        <w:t>e</w:t>
      </w:r>
      <w:r w:rsidRPr="00754C0E">
        <w:rPr>
          <w:rFonts w:eastAsia="MS Mincho" w:cs="Calibri"/>
        </w:rPr>
        <w:t>, υπολογίζεται ως το άθροισμα των ημερήσιων Τελικών Αποζημιώσεων ΜΜΑΕ για τις ημέρες για τις οποίες ο Πάροχος Υπηρεσίας Ευελιξίας είχε επιλεγεί βάσει των σχετικών Δημοπρασιών Ισχύος Ευελιξίας. Το ποσό που χρεώνεται σε κάθε Πάροχο Υπηρεσίας Ευελιξίας,</w:t>
      </w:r>
      <w:r w:rsidRPr="00754C0E" w:rsidDel="00B83DDD">
        <w:rPr>
          <w:rFonts w:eastAsia="MS Mincho" w:cs="Calibri"/>
        </w:rPr>
        <w:t xml:space="preserve"> </w:t>
      </w:r>
      <w:r w:rsidRPr="00754C0E">
        <w:rPr>
          <w:rFonts w:eastAsia="MS Mincho" w:cs="Calibri"/>
          <w:lang w:val="en-US"/>
        </w:rPr>
        <w:t>e</w:t>
      </w:r>
      <w:r w:rsidRPr="00754C0E">
        <w:rPr>
          <w:rFonts w:eastAsia="MS Mincho" w:cs="Calibri"/>
        </w:rPr>
        <w:t xml:space="preserve">, υπολογίζεται ως η διαφορά του αθροίσματος των μηνιαίων Αρχικών Αποζημιώσεων για τον νέο ΜΜΑΕ, </w:t>
      </w:r>
      <m:oMath>
        <m:sSub>
          <m:sSubPr>
            <m:ctrlPr>
              <w:rPr>
                <w:rFonts w:ascii="Cambria Math" w:eastAsia="MS Mincho" w:hAnsi="Cambria Math" w:cs="Calibri"/>
                <w:lang w:val="en-GB"/>
              </w:rPr>
            </m:ctrlPr>
          </m:sSubPr>
          <m:e>
            <m:r>
              <m:rPr>
                <m:sty m:val="p"/>
              </m:rPr>
              <w:rPr>
                <w:rFonts w:ascii="Cambria Math" w:eastAsia="MS Mincho" w:hAnsi="Cambria Math" w:cs="Calibri"/>
              </w:rPr>
              <m:t>ΑΜΜΑΕ</m:t>
            </m:r>
          </m:e>
          <m:sub>
            <m:r>
              <m:rPr>
                <m:sty m:val="p"/>
              </m:rPr>
              <w:rPr>
                <w:rFonts w:ascii="Cambria Math" w:eastAsia="MS Mincho" w:hAnsi="Cambria Math" w:cs="Calibri"/>
                <w:lang w:val="en-US"/>
              </w:rPr>
              <m:t>e</m:t>
            </m:r>
            <m:r>
              <m:rPr>
                <m:sty m:val="p"/>
              </m:rPr>
              <w:rPr>
                <w:rFonts w:ascii="Cambria Math" w:eastAsia="MS Mincho" w:hAnsi="Cambria Math" w:cs="Calibri"/>
              </w:rPr>
              <m:t>,μ</m:t>
            </m:r>
          </m:sub>
        </m:sSub>
      </m:oMath>
      <w:r w:rsidRPr="00754C0E">
        <w:rPr>
          <w:rFonts w:eastAsia="MS Mincho" w:cs="Calibri"/>
        </w:rPr>
        <w:t xml:space="preserve"> από την Τελική Αποζημίωση για τον ΜΜΑΕ, </w:t>
      </w:r>
      <m:oMath>
        <m:sSub>
          <m:sSubPr>
            <m:ctrlPr>
              <w:rPr>
                <w:rFonts w:ascii="Cambria Math" w:eastAsia="MS Mincho" w:hAnsi="Cambria Math" w:cs="Calibri"/>
                <w:lang w:val="en-GB"/>
              </w:rPr>
            </m:ctrlPr>
          </m:sSubPr>
          <m:e>
            <m:r>
              <m:rPr>
                <m:sty m:val="p"/>
              </m:rPr>
              <w:rPr>
                <w:rFonts w:ascii="Cambria Math" w:eastAsia="MS Mincho" w:hAnsi="Cambria Math" w:cs="Calibri"/>
                <w:lang w:val="en-GB"/>
              </w:rPr>
              <m:t>T</m:t>
            </m:r>
            <m:r>
              <m:rPr>
                <m:sty m:val="p"/>
              </m:rPr>
              <w:rPr>
                <w:rFonts w:ascii="Cambria Math" w:eastAsia="MS Mincho" w:hAnsi="Cambria Math" w:cs="Calibri"/>
              </w:rPr>
              <m:t>ΑΜΜΑΕ</m:t>
            </m:r>
          </m:e>
          <m:sub>
            <m:r>
              <m:rPr>
                <m:sty m:val="p"/>
              </m:rPr>
              <w:rPr>
                <w:rFonts w:ascii="Cambria Math" w:eastAsia="MS Mincho" w:hAnsi="Cambria Math" w:cs="Calibri"/>
                <w:lang w:val="en-US"/>
              </w:rPr>
              <m:t>e</m:t>
            </m:r>
          </m:sub>
        </m:sSub>
      </m:oMath>
      <w:r w:rsidRPr="00754C0E">
        <w:rPr>
          <w:rFonts w:eastAsia="MS Mincho" w:cs="Calibri"/>
        </w:rPr>
        <w:t>, δηλάδή:</w:t>
      </w:r>
    </w:p>
    <w:p w14:paraId="6E0A71CD" w14:textId="119D1826" w:rsidR="00EE3878" w:rsidRPr="00B576A7" w:rsidRDefault="000F0328" w:rsidP="00EE3878">
      <w:pPr>
        <w:spacing w:before="120" w:after="120" w:line="300" w:lineRule="atLeast"/>
        <w:ind w:left="567"/>
        <w:rPr>
          <w:rFonts w:eastAsia="MS Mincho" w:cs="Calibri"/>
          <w:lang w:val="en-GB"/>
        </w:rPr>
      </w:pPr>
      <m:oMathPara>
        <m:oMath>
          <m:nary>
            <m:naryPr>
              <m:chr m:val="∑"/>
              <m:limLoc m:val="undOvr"/>
              <m:supHide m:val="1"/>
              <m:ctrlPr>
                <w:rPr>
                  <w:rFonts w:ascii="Cambria Math" w:eastAsia="MS Mincho" w:hAnsi="Cambria Math" w:cs="Calibri"/>
                </w:rPr>
              </m:ctrlPr>
            </m:naryPr>
            <m:sub>
              <m:r>
                <m:rPr>
                  <m:sty m:val="p"/>
                </m:rPr>
                <w:rPr>
                  <w:rFonts w:ascii="Cambria Math" w:eastAsia="MS Mincho" w:hAnsi="Cambria Math" w:cs="Calibri"/>
                </w:rPr>
                <m:t>μ</m:t>
              </m:r>
            </m:sub>
            <m:sup/>
            <m:e>
              <m:sSub>
                <m:sSubPr>
                  <m:ctrlPr>
                    <w:rPr>
                      <w:rFonts w:ascii="Cambria Math" w:eastAsia="MS Mincho" w:hAnsi="Cambria Math" w:cs="Calibri"/>
                      <w:lang w:val="en-GB"/>
                    </w:rPr>
                  </m:ctrlPr>
                </m:sSubPr>
                <m:e>
                  <m:r>
                    <m:rPr>
                      <m:sty m:val="p"/>
                    </m:rPr>
                    <w:rPr>
                      <w:rFonts w:ascii="Cambria Math" w:eastAsia="MS Mincho" w:hAnsi="Cambria Math" w:cs="Calibri"/>
                      <w:lang w:val="en-GB"/>
                    </w:rPr>
                    <m:t>ΑΜΜΑΕ</m:t>
                  </m:r>
                </m:e>
                <m:sub>
                  <m:r>
                    <m:rPr>
                      <m:sty m:val="p"/>
                    </m:rPr>
                    <w:rPr>
                      <w:rFonts w:ascii="Cambria Math" w:eastAsia="MS Mincho" w:hAnsi="Cambria Math" w:cs="Calibri"/>
                      <w:lang w:val="en-US"/>
                    </w:rPr>
                    <m:t>e</m:t>
                  </m:r>
                  <m:r>
                    <m:rPr>
                      <m:sty m:val="p"/>
                    </m:rPr>
                    <w:rPr>
                      <w:rFonts w:ascii="Cambria Math" w:eastAsia="MS Mincho" w:hAnsi="Cambria Math" w:cs="Calibri"/>
                    </w:rPr>
                    <m:t>,μ</m:t>
                  </m:r>
                </m:sub>
              </m:sSub>
            </m:e>
          </m:nary>
          <m:r>
            <m:rPr>
              <m:sty m:val="p"/>
            </m:rPr>
            <w:rPr>
              <w:rFonts w:ascii="Cambria Math" w:eastAsia="MS Mincho" w:hAnsi="Cambria Math" w:cs="Calibri"/>
            </w:rPr>
            <m:t xml:space="preserve">- </m:t>
          </m:r>
          <m:sSub>
            <m:sSubPr>
              <m:ctrlPr>
                <w:rPr>
                  <w:rFonts w:ascii="Cambria Math" w:eastAsia="MS Mincho" w:hAnsi="Cambria Math" w:cs="Calibri"/>
                  <w:lang w:val="en-GB"/>
                </w:rPr>
              </m:ctrlPr>
            </m:sSubPr>
            <m:e>
              <m:r>
                <m:rPr>
                  <m:sty m:val="p"/>
                </m:rPr>
                <w:rPr>
                  <w:rFonts w:ascii="Cambria Math" w:eastAsia="MS Mincho" w:hAnsi="Cambria Math" w:cs="Calibri"/>
                  <w:lang w:val="en-GB"/>
                </w:rPr>
                <m:t>TΑΜΜΑΕ</m:t>
              </m:r>
            </m:e>
            <m:sub>
              <m:r>
                <m:rPr>
                  <m:sty m:val="p"/>
                </m:rPr>
                <w:rPr>
                  <w:rFonts w:ascii="Cambria Math" w:eastAsia="MS Mincho" w:hAnsi="Cambria Math" w:cs="Calibri"/>
                  <w:lang w:val="en-US"/>
                </w:rPr>
                <m:t>e</m:t>
              </m:r>
            </m:sub>
          </m:sSub>
        </m:oMath>
      </m:oMathPara>
    </w:p>
    <w:p w14:paraId="21BCA828" w14:textId="351B9231" w:rsidR="00EE3878" w:rsidRPr="00754C0E" w:rsidRDefault="00EE3878" w:rsidP="004E7FEA">
      <w:pPr>
        <w:numPr>
          <w:ilvl w:val="0"/>
          <w:numId w:val="160"/>
        </w:numPr>
        <w:spacing w:before="120" w:after="120" w:line="300" w:lineRule="atLeast"/>
        <w:rPr>
          <w:rFonts w:eastAsia="MS Mincho" w:cs="Calibri"/>
        </w:rPr>
      </w:pPr>
      <w:r w:rsidRPr="00754C0E">
        <w:rPr>
          <w:rFonts w:eastAsia="MS Mincho" w:cs="Calibri"/>
        </w:rPr>
        <w:t xml:space="preserve">Μετά την ολοκλήρωση των υπολογισμών της παραγράφου 8 </w:t>
      </w:r>
      <w:r w:rsidR="00652087" w:rsidRPr="00754C0E">
        <w:rPr>
          <w:rFonts w:eastAsia="MS Mincho" w:cs="Calibri"/>
        </w:rPr>
        <w:t>της παρούσας υποενότητας</w:t>
      </w:r>
      <w:r w:rsidRPr="00754C0E">
        <w:rPr>
          <w:rFonts w:eastAsia="MS Mincho" w:cs="Calibri"/>
        </w:rPr>
        <w:t xml:space="preserve"> ο Διαχειριστής του ΕΣΜΗΕ αποστέλλει στους εγγεγραμμένους στο Μητρώο Διαχειριστή του ΕΣΜΗΕ που εκπροσωπούν Παρόχους Υπηρεσίας Ευελιξίας Καταστάσεις Εκκαθάρισης Συναλλαγών σχετικά με τον υπολογισμό της Τελικής Αποζημίωσης ΜΜΑΕ και της σχετικής χρέωσης αν προκύπτει. Εγγεγραμμένος στο Μητρώο Διαχειριστή του ΕΣΜΗΕ που αμφισβητεί το περιεχόμενο των Καταστάσεων Εκκαθάρισης Συναλλαγών, απευθύνει εγγράφως και εντός αποκλειστικής προθεσμίας δεκαπέντε (15) ημερολογιακών ημερών από την κοινοποίηση των Καταστάσεων Εκκαθάρισης Συναλλαγών αιτιολογημένες αντιρρήσεις στον Διαχειριστή του Συστήματος. Ο Διαχειριστής του ΕΣΜΗΕ αποφαίνεται αιτιολογημένα εντός δεκαπέντε (15) ημερολογιακών ημερών από την κοινοποίηση των αντιρρήσεων και εκδίδει, αν απαιτείται, νέες Καταστάσεις Εκκαθάρισης Συναλλαγών. Εντός πέντε (5) ημερών μετά την αποστολή</w:t>
      </w:r>
      <w:r w:rsidR="00BF7D1D" w:rsidRPr="00754C0E">
        <w:rPr>
          <w:rFonts w:eastAsia="MS Mincho" w:cs="Calibri"/>
        </w:rPr>
        <w:t xml:space="preserve"> </w:t>
      </w:r>
      <w:r w:rsidRPr="00754C0E">
        <w:rPr>
          <w:rFonts w:eastAsia="MS Mincho" w:cs="Calibri"/>
        </w:rPr>
        <w:t>τελικών Καταστάσεων Εκκαθάρισης Συναλλαγών εκδίδονται τα κατάλληλα παραστατικά για την τυχόν διαφορά της Τελικής Αποζημίωσης ΜΜΑΕ από το άθροισμα των μηνιαίων Αρχικών Αποζημιώσεων που έχουν υπολογιστεί για κάθε Πάροχο Υπηρεσίας Ευελιξίας. Η τυχόν υποβολή αντιρρήσεων</w:t>
      </w:r>
      <w:r w:rsidRPr="00754C0E">
        <w:rPr>
          <w:rFonts w:cs="Calibri"/>
        </w:rPr>
        <w:t xml:space="preserve"> </w:t>
      </w:r>
      <w:r w:rsidRPr="00754C0E">
        <w:rPr>
          <w:rFonts w:eastAsia="MS Mincho" w:cs="Calibri"/>
        </w:rPr>
        <w:t>από τον εγγεγραμμένο στο Μητρώο Διαχειριστή του ΕΣΜΗΕ δεν αναστέλλει την υποχρέωση εξόφλησης των οικονομικών υποχρεώσεών τους που προκύπτουν με βάση τις Τελικές Καταστάσεις Εκκαθάρισης Συναλλαγών και τα δυνάμει αυτών παραστατικά. Τα σχετικά ποσά που συγκεντρώνονται από τον Διαχειριστή του ΕΣΜΗΕ, με βάση τ</w:t>
      </w:r>
      <w:r w:rsidR="00652087"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_Ref49439357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12.13</w:t>
      </w:r>
      <w:r w:rsidRPr="00754C0E">
        <w:rPr>
          <w:rFonts w:eastAsia="MS Mincho" w:cs="Calibri"/>
        </w:rPr>
        <w:fldChar w:fldCharType="end"/>
      </w:r>
      <w:r w:rsidRPr="00754C0E">
        <w:rPr>
          <w:rFonts w:eastAsia="MS Mincho" w:cs="Calibri"/>
        </w:rPr>
        <w:t>, αποδίδονται στους αντίστοιχους δικαιούχους εντός επτά (7) ημερών μετά την έκδοση των σχετικών παραστατικών και μέχρι του ύψους του υπολοίπου του Λογαριασμού Λ-Η.</w:t>
      </w:r>
    </w:p>
    <w:p w14:paraId="5D8BC28C" w14:textId="77777777" w:rsidR="00EE3878" w:rsidRPr="00754C0E" w:rsidRDefault="00EE3878" w:rsidP="004E7FEA">
      <w:pPr>
        <w:numPr>
          <w:ilvl w:val="0"/>
          <w:numId w:val="160"/>
        </w:numPr>
        <w:spacing w:before="120" w:after="120" w:line="300" w:lineRule="atLeast"/>
        <w:rPr>
          <w:rFonts w:eastAsia="MS Mincho" w:cs="Calibri"/>
          <w:b/>
          <w:bCs/>
        </w:rPr>
      </w:pPr>
      <w:r w:rsidRPr="00754C0E">
        <w:rPr>
          <w:rFonts w:eastAsia="MS Mincho" w:cs="Calibri"/>
        </w:rPr>
        <w:t>Η καταβολή της αποζημίωσης των Παρόχων Υπηρεσίας Ευελιξίας υπόκειται στους κανόνες της ισχύουσας νομοθεσίας περί κρατικών ενισχύσεων.</w:t>
      </w:r>
    </w:p>
    <w:p w14:paraId="55B361A7" w14:textId="77777777" w:rsidR="00EE3878" w:rsidRPr="00754C0E" w:rsidRDefault="00EE3878" w:rsidP="00EE3878">
      <w:pPr>
        <w:spacing w:before="120" w:after="120" w:line="300" w:lineRule="atLeast"/>
        <w:ind w:left="567"/>
        <w:rPr>
          <w:rFonts w:eastAsia="MS Mincho" w:cs="Calibri"/>
        </w:rPr>
      </w:pPr>
    </w:p>
    <w:p w14:paraId="5DB639FA" w14:textId="77777777" w:rsidR="00EE3878" w:rsidRPr="00233C67" w:rsidRDefault="00EE3878" w:rsidP="004E7FEA">
      <w:pPr>
        <w:pStyle w:val="3"/>
        <w:numPr>
          <w:ilvl w:val="0"/>
          <w:numId w:val="174"/>
        </w:numPr>
        <w:ind w:left="0" w:firstLine="0"/>
      </w:pPr>
      <w:bookmarkStart w:id="5992" w:name="_Ref49439357"/>
      <w:bookmarkStart w:id="5993" w:name="_Toc109987546"/>
      <w:bookmarkStart w:id="5994" w:name="_Toc146039866"/>
      <w:r w:rsidRPr="00754C0E">
        <w:rPr>
          <w:rFonts w:cs="Calibri"/>
        </w:rPr>
        <w:t>Υπολογισμός Χρεώσεων Εκπροσώπων Φορτίου</w:t>
      </w:r>
      <w:bookmarkEnd w:id="5992"/>
      <w:bookmarkEnd w:id="5993"/>
      <w:bookmarkEnd w:id="5994"/>
    </w:p>
    <w:p w14:paraId="32DB24C1" w14:textId="77777777"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 xml:space="preserve">Η Αποζημίωση των Παρόχων Υπηρεσίας Ευελιξίας για την Υπηρεσία Ευελιξίας στο πλαίσιο του νέου ΜΜΑΕ επιβαρύνει και επιμερίζεται στους Εκπροσώπους Φορτίου. Ο Διαχειριστής του ΕΣΜΗΕ εισπράττει από τους Εκπροσώπους Φορτίου το ποσό που αναλογεί σε έκαστο εξ’ αυτών βάσει </w:t>
      </w:r>
      <w:r w:rsidR="009528AE" w:rsidRPr="00754C0E">
        <w:rPr>
          <w:rFonts w:eastAsia="MS Mincho" w:cs="Calibri"/>
        </w:rPr>
        <w:t>της παρούσας υποενότητας</w:t>
      </w:r>
      <w:r w:rsidRPr="00754C0E">
        <w:rPr>
          <w:rFonts w:eastAsia="MS Mincho" w:cs="Calibri"/>
        </w:rPr>
        <w:t xml:space="preserve"> και το αποδίδει στους δικαιούχους Παρόχους Υπηρεσίας Ευελιξίας.</w:t>
      </w:r>
    </w:p>
    <w:p w14:paraId="1C1DE066" w14:textId="77777777"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Η χρέωση εκάστου Εκπροσώπου Φορτίου υπολογίζεται με βάση τις Ώρες Αυξημένης Πιθανότητας Απώλειας Φορτίου. Οι Ώρες Αυξημένης Πιθανότητας Απώλειας Φορτίου για όλη την διάρκεια ισχύος του νέου ΜΜΑΕ ορίζονται σύμφωνα με τον παρακάτω πίνακα. Κατά τον καθορισμό των Ωρών Αυξημένης Πιθανότητας Απώλειας Φορτίου σύμφωνα με τον παρακάτω πίνακα εξαιρούνται τα Σαββατοκύριακα και οι επίσημες αργίες.</w:t>
      </w:r>
    </w:p>
    <w:tbl>
      <w:tblPr>
        <w:tblW w:w="6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4086"/>
      </w:tblGrid>
      <w:tr w:rsidR="00EE3878" w:rsidRPr="00754C0E" w14:paraId="64C80ECD" w14:textId="77777777" w:rsidTr="003B72EF">
        <w:trPr>
          <w:trHeight w:val="340"/>
          <w:jc w:val="center"/>
        </w:trPr>
        <w:tc>
          <w:tcPr>
            <w:tcW w:w="0" w:type="auto"/>
            <w:shd w:val="clear" w:color="auto" w:fill="auto"/>
          </w:tcPr>
          <w:p w14:paraId="41366C31" w14:textId="77777777" w:rsidR="00EE3878" w:rsidRPr="00754C0E" w:rsidRDefault="00EE3878" w:rsidP="00EE3878">
            <w:pPr>
              <w:spacing w:before="120" w:after="120" w:line="300" w:lineRule="atLeast"/>
              <w:ind w:left="360"/>
              <w:rPr>
                <w:rFonts w:eastAsia="MS Mincho" w:cs="Calibri"/>
                <w:lang w:val="en-GB"/>
              </w:rPr>
            </w:pPr>
            <w:r w:rsidRPr="00754C0E">
              <w:rPr>
                <w:rFonts w:eastAsia="MS Mincho" w:cs="Calibri"/>
                <w:b/>
              </w:rPr>
              <w:tab/>
            </w:r>
            <w:r w:rsidRPr="00754C0E">
              <w:rPr>
                <w:rFonts w:eastAsia="MS Mincho" w:cs="Calibri"/>
                <w:b/>
                <w:lang w:val="en-GB"/>
              </w:rPr>
              <w:t>ΠΕΡΙΟΔΟΣ</w:t>
            </w:r>
          </w:p>
        </w:tc>
        <w:tc>
          <w:tcPr>
            <w:tcW w:w="4086" w:type="dxa"/>
            <w:shd w:val="clear" w:color="auto" w:fill="auto"/>
          </w:tcPr>
          <w:p w14:paraId="5FE1640C" w14:textId="77777777" w:rsidR="00EE3878" w:rsidRPr="00754C0E" w:rsidRDefault="00EE3878" w:rsidP="00EE3878">
            <w:pPr>
              <w:spacing w:before="120" w:after="120" w:line="300" w:lineRule="atLeast"/>
              <w:ind w:left="360"/>
              <w:jc w:val="center"/>
              <w:rPr>
                <w:rFonts w:eastAsia="MS Mincho" w:cs="Calibri"/>
              </w:rPr>
            </w:pPr>
            <w:r w:rsidRPr="00754C0E">
              <w:rPr>
                <w:rFonts w:eastAsia="MS Mincho" w:cs="Calibri"/>
                <w:b/>
              </w:rPr>
              <w:t>ΩΡΕΣ ΑΥΞΗΜΕΝΗΣ ΠΙΘΑΝΟΤΗΤΑΣ ΑΠΩΛΕΙΑΣ ΦΟΡΤΙΟΥ (ΕΕΤ)</w:t>
            </w:r>
          </w:p>
        </w:tc>
      </w:tr>
      <w:tr w:rsidR="00EE3878" w:rsidRPr="00754C0E" w14:paraId="30901E5C" w14:textId="77777777" w:rsidTr="003B72EF">
        <w:trPr>
          <w:trHeight w:val="397"/>
          <w:jc w:val="center"/>
        </w:trPr>
        <w:tc>
          <w:tcPr>
            <w:tcW w:w="0" w:type="auto"/>
            <w:shd w:val="clear" w:color="auto" w:fill="auto"/>
            <w:vAlign w:val="center"/>
          </w:tcPr>
          <w:p w14:paraId="69ECC4A2" w14:textId="77777777" w:rsidR="00EE3878" w:rsidRPr="00754C0E" w:rsidRDefault="00EE3878" w:rsidP="00EE3878">
            <w:pPr>
              <w:spacing w:before="120" w:after="120" w:line="300" w:lineRule="atLeast"/>
              <w:ind w:left="360"/>
              <w:rPr>
                <w:rFonts w:eastAsia="MS Mincho" w:cs="Calibri"/>
                <w:lang w:val="en-US"/>
              </w:rPr>
            </w:pPr>
            <w:r w:rsidRPr="00754C0E">
              <w:rPr>
                <w:rFonts w:eastAsia="MS Mincho" w:cs="Calibri"/>
                <w:lang w:val="en-GB"/>
              </w:rPr>
              <w:t>ΝΟΕ, ΔΕΚ, ΙΑΝ, ΦΕΒ</w:t>
            </w:r>
          </w:p>
        </w:tc>
        <w:tc>
          <w:tcPr>
            <w:tcW w:w="4086" w:type="dxa"/>
            <w:shd w:val="clear" w:color="auto" w:fill="auto"/>
            <w:vAlign w:val="center"/>
          </w:tcPr>
          <w:p w14:paraId="3B4065DA" w14:textId="77777777" w:rsidR="00EE3878" w:rsidRPr="00754C0E" w:rsidRDefault="00EE3878" w:rsidP="00EE3878">
            <w:pPr>
              <w:spacing w:before="120" w:after="120" w:line="300" w:lineRule="atLeast"/>
              <w:ind w:left="360"/>
              <w:jc w:val="center"/>
              <w:rPr>
                <w:rFonts w:eastAsia="MS Mincho" w:cs="Calibri"/>
                <w:lang w:val="en-GB"/>
              </w:rPr>
            </w:pPr>
            <w:r w:rsidRPr="00754C0E">
              <w:rPr>
                <w:rFonts w:eastAsia="MS Mincho" w:cs="Calibri"/>
                <w:lang w:val="en-GB"/>
              </w:rPr>
              <w:t>17:00</w:t>
            </w:r>
            <w:r w:rsidRPr="00754C0E">
              <w:rPr>
                <w:rFonts w:eastAsia="MS Mincho" w:cs="Calibri"/>
              </w:rPr>
              <w:t xml:space="preserve"> </w:t>
            </w:r>
            <w:r w:rsidRPr="00754C0E">
              <w:rPr>
                <w:rFonts w:eastAsia="MS Mincho" w:cs="Calibri"/>
                <w:lang w:val="en-GB"/>
              </w:rPr>
              <w:t>-</w:t>
            </w:r>
            <w:r w:rsidRPr="00754C0E">
              <w:rPr>
                <w:rFonts w:eastAsia="MS Mincho" w:cs="Calibri"/>
              </w:rPr>
              <w:t xml:space="preserve"> </w:t>
            </w:r>
            <w:r w:rsidRPr="00754C0E">
              <w:rPr>
                <w:rFonts w:eastAsia="MS Mincho" w:cs="Calibri"/>
                <w:lang w:val="en-GB"/>
              </w:rPr>
              <w:t>22:00</w:t>
            </w:r>
          </w:p>
        </w:tc>
      </w:tr>
      <w:tr w:rsidR="00EE3878" w:rsidRPr="00754C0E" w14:paraId="566D51B3" w14:textId="77777777" w:rsidTr="003B72EF">
        <w:trPr>
          <w:trHeight w:val="397"/>
          <w:jc w:val="center"/>
        </w:trPr>
        <w:tc>
          <w:tcPr>
            <w:tcW w:w="0" w:type="auto"/>
            <w:shd w:val="clear" w:color="auto" w:fill="auto"/>
            <w:vAlign w:val="center"/>
          </w:tcPr>
          <w:p w14:paraId="23E971CF" w14:textId="77777777" w:rsidR="00EE3878" w:rsidRPr="00754C0E" w:rsidRDefault="00EE3878" w:rsidP="00EE3878">
            <w:pPr>
              <w:spacing w:before="120" w:after="120" w:line="300" w:lineRule="atLeast"/>
              <w:ind w:left="360"/>
              <w:rPr>
                <w:rFonts w:eastAsia="MS Mincho" w:cs="Calibri"/>
                <w:lang w:val="en-GB"/>
              </w:rPr>
            </w:pPr>
            <w:r w:rsidRPr="00754C0E">
              <w:rPr>
                <w:rFonts w:eastAsia="MS Mincho" w:cs="Calibri"/>
                <w:lang w:val="en-GB"/>
              </w:rPr>
              <w:t>ΜΑΙ, ΙΟΥΝ, ΙΟΥΛ, ΑΥΓ</w:t>
            </w:r>
          </w:p>
        </w:tc>
        <w:tc>
          <w:tcPr>
            <w:tcW w:w="4086" w:type="dxa"/>
            <w:shd w:val="clear" w:color="auto" w:fill="auto"/>
            <w:vAlign w:val="center"/>
          </w:tcPr>
          <w:p w14:paraId="4DBFE97D" w14:textId="77777777" w:rsidR="00EE3878" w:rsidRPr="00754C0E" w:rsidRDefault="00EE3878" w:rsidP="00EE3878">
            <w:pPr>
              <w:spacing w:before="120" w:after="120" w:line="300" w:lineRule="atLeast"/>
              <w:ind w:left="360"/>
              <w:jc w:val="center"/>
              <w:rPr>
                <w:rFonts w:eastAsia="MS Mincho" w:cs="Calibri"/>
                <w:lang w:val="en-GB"/>
              </w:rPr>
            </w:pPr>
            <w:r w:rsidRPr="00754C0E">
              <w:rPr>
                <w:rFonts w:eastAsia="MS Mincho" w:cs="Calibri"/>
                <w:lang w:val="en-GB"/>
              </w:rPr>
              <w:t>19:00</w:t>
            </w:r>
            <w:r w:rsidRPr="00754C0E">
              <w:rPr>
                <w:rFonts w:eastAsia="MS Mincho" w:cs="Calibri"/>
              </w:rPr>
              <w:t xml:space="preserve"> </w:t>
            </w:r>
            <w:r w:rsidRPr="00754C0E">
              <w:rPr>
                <w:rFonts w:eastAsia="MS Mincho" w:cs="Calibri"/>
                <w:lang w:val="en-GB"/>
              </w:rPr>
              <w:t>-</w:t>
            </w:r>
            <w:r w:rsidRPr="00754C0E">
              <w:rPr>
                <w:rFonts w:eastAsia="MS Mincho" w:cs="Calibri"/>
              </w:rPr>
              <w:t xml:space="preserve"> </w:t>
            </w:r>
            <w:r w:rsidRPr="00754C0E">
              <w:rPr>
                <w:rFonts w:eastAsia="MS Mincho" w:cs="Calibri"/>
                <w:lang w:val="en-GB"/>
              </w:rPr>
              <w:t>23:00</w:t>
            </w:r>
          </w:p>
        </w:tc>
      </w:tr>
      <w:tr w:rsidR="00EE3878" w:rsidRPr="00754C0E" w14:paraId="66DF6E50" w14:textId="77777777" w:rsidTr="003B72EF">
        <w:trPr>
          <w:trHeight w:val="397"/>
          <w:jc w:val="center"/>
        </w:trPr>
        <w:tc>
          <w:tcPr>
            <w:tcW w:w="0" w:type="auto"/>
            <w:shd w:val="clear" w:color="auto" w:fill="auto"/>
            <w:vAlign w:val="center"/>
          </w:tcPr>
          <w:p w14:paraId="3AE43272" w14:textId="77777777" w:rsidR="00EE3878" w:rsidRPr="00754C0E" w:rsidRDefault="00EE3878" w:rsidP="00EE3878">
            <w:pPr>
              <w:spacing w:before="120" w:after="120" w:line="300" w:lineRule="atLeast"/>
              <w:ind w:left="360"/>
              <w:rPr>
                <w:rFonts w:eastAsia="MS Mincho" w:cs="Calibri"/>
                <w:lang w:val="en-GB"/>
              </w:rPr>
            </w:pPr>
            <w:r w:rsidRPr="00754C0E">
              <w:rPr>
                <w:rFonts w:eastAsia="MS Mincho" w:cs="Calibri"/>
                <w:lang w:val="en-GB"/>
              </w:rPr>
              <w:t>ΜΑΡ, ΑΠΡ, ΣΕΠ, ΟΚΤ</w:t>
            </w:r>
          </w:p>
        </w:tc>
        <w:tc>
          <w:tcPr>
            <w:tcW w:w="4086" w:type="dxa"/>
            <w:shd w:val="clear" w:color="auto" w:fill="auto"/>
            <w:vAlign w:val="center"/>
          </w:tcPr>
          <w:p w14:paraId="5F7000E6" w14:textId="77777777" w:rsidR="00EE3878" w:rsidRPr="00754C0E" w:rsidRDefault="00EE3878" w:rsidP="00EE3878">
            <w:pPr>
              <w:spacing w:before="120" w:after="120" w:line="300" w:lineRule="atLeast"/>
              <w:ind w:left="360"/>
              <w:jc w:val="center"/>
              <w:rPr>
                <w:rFonts w:eastAsia="MS Mincho" w:cs="Calibri"/>
                <w:lang w:val="en-GB"/>
              </w:rPr>
            </w:pPr>
            <w:r w:rsidRPr="00754C0E">
              <w:rPr>
                <w:rFonts w:eastAsia="MS Mincho" w:cs="Calibri"/>
                <w:lang w:val="en-GB"/>
              </w:rPr>
              <w:t>18:00</w:t>
            </w:r>
            <w:r w:rsidRPr="00754C0E">
              <w:rPr>
                <w:rFonts w:eastAsia="MS Mincho" w:cs="Calibri"/>
              </w:rPr>
              <w:t xml:space="preserve"> </w:t>
            </w:r>
            <w:r w:rsidRPr="00754C0E">
              <w:rPr>
                <w:rFonts w:eastAsia="MS Mincho" w:cs="Calibri"/>
                <w:lang w:val="en-GB"/>
              </w:rPr>
              <w:t>-</w:t>
            </w:r>
            <w:r w:rsidRPr="00754C0E">
              <w:rPr>
                <w:rFonts w:eastAsia="MS Mincho" w:cs="Calibri"/>
              </w:rPr>
              <w:t xml:space="preserve"> </w:t>
            </w:r>
            <w:r w:rsidRPr="00754C0E">
              <w:rPr>
                <w:rFonts w:eastAsia="MS Mincho" w:cs="Calibri"/>
                <w:lang w:val="en-GB"/>
              </w:rPr>
              <w:t>22:00</w:t>
            </w:r>
          </w:p>
        </w:tc>
      </w:tr>
    </w:tbl>
    <w:p w14:paraId="2497EF72" w14:textId="77777777"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Το Μέσο Φορτίο στην Αιχμή του ΕΣΜΗΕ ορίζεται ανά μήνα για κάθε Μετρητή Φορτίου και Μετρητή Ορίων Δικτύου. Για κάθε Καταχωρημένο Μετρητή των ως άνω κατηγοριών το Μέσο Φορτίο στην Αιχμή του ΕΣΜΗΕ για κάθε μήνα υπολογίζεται, σε μεγαβατώρες ανά ώρα (MWh/h), ως η μέση τιμή της ενέργειας που απορροφήθηκε από το ΕΣΜΗΕ κατά τις Ώρες Αυξημένης Πιθανότητας Απώλειας Φορτίου του εν λόγω μήνα που εκκαθαρίζεται.</w:t>
      </w:r>
    </w:p>
    <w:p w14:paraId="73C9AFF8" w14:textId="77777777"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Το Φορτίο Αιχμής Εκπροσώπου Φορτίου ορίζεται για κάθε Εκπρόσωπο Φορτίου και αναφέρεται σε μία Περίοδο Εκκαθάρισης Αποκλίσεων. Για κάθε Εκπρόσωπο Φορτίου, το Φορτίο Αιχμής υπολογίζεται, σε μεγαβάτ (MW), για μία Περίοδο Εκκαθάρισης Αποκλίσεων</w:t>
      </w:r>
      <w:r w:rsidR="00BF7D1D" w:rsidRPr="00754C0E">
        <w:rPr>
          <w:rFonts w:eastAsia="MS Mincho" w:cs="Calibri"/>
        </w:rPr>
        <w:t xml:space="preserve"> </w:t>
      </w:r>
      <w:r w:rsidRPr="00754C0E">
        <w:rPr>
          <w:rFonts w:eastAsia="MS Mincho" w:cs="Calibri"/>
        </w:rPr>
        <w:t>ως το άθροισμα του Μέσου Φορτίου στην Αιχμή του ΕΣΜΗΕ όλων των Καταχωρημένων Μετρητών τους οποίους εκπροσωπεί ο εν λόγω Εκπρόσωπος Φορτίου, στο βαθμό που τους εκπροσωπεί κατά τη συγκεκριμένη Περίοδο Εκκαθάρισης Αποκλίσεων. Ειδικά για τους Μετρητές Ορίων Δικτύου, ο βαθμός εκπροσώπησής τους από έκαστο Εκπρόσωπο Φορτίου καθορίζεται ενιαία για το σύνολο των Μετρητών αυτών, βάσει των εκ των προτέρων εκτιμώμενων ποσοστών εκπροσώπησης των Μετρητών αυτών που υπολογίζονται κατά τα καθοριζόμενα στο Εγχειρίδιο Μετρητών και Μετρήσεων του Κώδικα Διαχείρισης ΕΣΜΗΕ.</w:t>
      </w:r>
    </w:p>
    <w:p w14:paraId="1B70A8D8" w14:textId="6979338B" w:rsidR="00EE3878" w:rsidRPr="00754C0E" w:rsidRDefault="00EE3878" w:rsidP="00EE3878">
      <w:pPr>
        <w:spacing w:before="120" w:after="120" w:line="300" w:lineRule="atLeast"/>
        <w:ind w:left="567"/>
        <w:rPr>
          <w:rFonts w:eastAsia="MS Mincho" w:cs="Calibri"/>
        </w:rPr>
      </w:pPr>
      <w:r w:rsidRPr="00754C0E">
        <w:rPr>
          <w:rFonts w:eastAsia="MS Mincho" w:cs="Calibri"/>
        </w:rPr>
        <w:t>Στο πλαίσιο της μηνιαίας εκκαθάρισης των Εκπροσώπων Φορτίου το σύνολο της ημερήσιας Αρχικής Αποζημίωσης που υπολογίστηκε για τους δικαιούχους Παρόχους Υπηρεσίας Ευελιξίας για την ημέρα d με βάση τ</w:t>
      </w:r>
      <w:r w:rsidR="008E5A40"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_Ref49436405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12.12</w:t>
      </w:r>
      <w:r w:rsidRPr="00754C0E">
        <w:rPr>
          <w:rFonts w:eastAsia="MS Mincho" w:cs="Calibri"/>
        </w:rPr>
        <w:fldChar w:fldCharType="end"/>
      </w:r>
      <w:r w:rsidRPr="00754C0E">
        <w:rPr>
          <w:rFonts w:eastAsia="MS Mincho" w:cs="Calibri"/>
        </w:rPr>
        <w:t xml:space="preserve"> επιμερίζεται ισόποσα σε κάθε Περίοδο Εκκαθάρισης Αποκλίσεων h της εν λόγω ημέρας d. Το ποσό που αντιστοιχεί σε κάθε Περίοδο Εκκαθάρισης Αποκλίσεων επιμερίζεται στους Εκπροσώπους Φορτίου αναλογικά με το Φορτίο Αιχμής Εκπροσώπου Φορτίου ως εξής:</w:t>
      </w:r>
    </w:p>
    <w:p w14:paraId="4C0A21BD" w14:textId="06129737" w:rsidR="00EE3878" w:rsidRPr="00B576A7" w:rsidRDefault="000F0328" w:rsidP="00EE3878">
      <w:pPr>
        <w:spacing w:before="120" w:after="120" w:line="300" w:lineRule="atLeast"/>
        <w:ind w:left="567"/>
        <w:rPr>
          <w:rFonts w:eastAsia="MS Mincho" w:cs="Calibri"/>
          <w:bCs/>
          <w:sz w:val="24"/>
          <w:szCs w:val="24"/>
        </w:rPr>
      </w:pPr>
      <m:oMathPara>
        <m:oMath>
          <m:sSub>
            <m:sSubPr>
              <m:ctrlPr>
                <w:rPr>
                  <w:rFonts w:ascii="Cambria Math" w:eastAsia="MS Mincho" w:hAnsi="Cambria Math" w:cs="Calibri"/>
                  <w:bCs/>
                  <w:sz w:val="24"/>
                  <w:szCs w:val="24"/>
                </w:rPr>
              </m:ctrlPr>
            </m:sSubPr>
            <m:e>
              <m:r>
                <m:rPr>
                  <m:sty m:val="p"/>
                </m:rPr>
                <w:rPr>
                  <w:rFonts w:ascii="Cambria Math" w:eastAsia="MS Mincho" w:hAnsi="Cambria Math" w:cs="Calibri"/>
                  <w:sz w:val="24"/>
                  <w:szCs w:val="24"/>
                  <w:lang w:val="en-GB"/>
                </w:rPr>
                <m:t>ΚΚΜΑΕ</m:t>
              </m:r>
            </m:e>
            <m:sub>
              <m:r>
                <m:rPr>
                  <m:sty m:val="p"/>
                </m:rPr>
                <w:rPr>
                  <w:rFonts w:ascii="Cambria Math" w:eastAsia="MS Mincho" w:hAnsi="Cambria Math" w:cs="Calibri"/>
                  <w:sz w:val="24"/>
                  <w:szCs w:val="24"/>
                  <w:lang w:val="en-US"/>
                </w:rPr>
                <m:t>j</m:t>
              </m:r>
              <m:r>
                <m:rPr>
                  <m:sty m:val="p"/>
                </m:rPr>
                <w:rPr>
                  <w:rFonts w:ascii="Cambria Math" w:eastAsia="MS Mincho" w:hAnsi="Cambria Math" w:cs="Calibri"/>
                  <w:sz w:val="24"/>
                  <w:szCs w:val="24"/>
                </w:rPr>
                <m:t>,h</m:t>
              </m:r>
            </m:sub>
          </m:sSub>
          <m:r>
            <m:rPr>
              <m:sty m:val="p"/>
            </m:rPr>
            <w:rPr>
              <w:rFonts w:ascii="Cambria Math" w:eastAsia="MS Mincho" w:hAnsi="Cambria Math" w:cs="Calibri"/>
              <w:sz w:val="24"/>
              <w:szCs w:val="24"/>
            </w:rPr>
            <m:t>=</m:t>
          </m:r>
          <m:f>
            <m:fPr>
              <m:ctrlPr>
                <w:rPr>
                  <w:rFonts w:ascii="Cambria Math" w:eastAsia="MS Mincho" w:hAnsi="Cambria Math" w:cs="Calibri"/>
                  <w:bCs/>
                  <w:sz w:val="24"/>
                  <w:szCs w:val="24"/>
                </w:rPr>
              </m:ctrlPr>
            </m:fPr>
            <m:num>
              <m:sSub>
                <m:sSubPr>
                  <m:ctrlPr>
                    <w:rPr>
                      <w:rFonts w:ascii="Cambria Math" w:eastAsia="MS Mincho" w:hAnsi="Cambria Math" w:cs="Calibri"/>
                      <w:bCs/>
                      <w:sz w:val="24"/>
                      <w:szCs w:val="24"/>
                    </w:rPr>
                  </m:ctrlPr>
                </m:sSubPr>
                <m:e>
                  <m:r>
                    <m:rPr>
                      <m:sty m:val="p"/>
                    </m:rPr>
                    <w:rPr>
                      <w:rFonts w:ascii="Cambria Math" w:eastAsia="MS Mincho" w:hAnsi="Cambria Math" w:cs="Calibri"/>
                      <w:sz w:val="24"/>
                      <w:szCs w:val="24"/>
                      <w:lang w:val="en-GB"/>
                    </w:rPr>
                    <m:t>ΦΑ</m:t>
                  </m:r>
                </m:e>
                <m:sub>
                  <m:r>
                    <m:rPr>
                      <m:sty m:val="p"/>
                    </m:rPr>
                    <w:rPr>
                      <w:rFonts w:ascii="Cambria Math" w:eastAsia="MS Mincho" w:hAnsi="Cambria Math" w:cs="Calibri"/>
                      <w:sz w:val="24"/>
                      <w:szCs w:val="24"/>
                      <w:lang w:val="en-US"/>
                    </w:rPr>
                    <m:t>j</m:t>
                  </m:r>
                  <m:r>
                    <m:rPr>
                      <m:sty m:val="p"/>
                    </m:rPr>
                    <w:rPr>
                      <w:rFonts w:ascii="Cambria Math" w:eastAsia="MS Mincho" w:hAnsi="Cambria Math" w:cs="Calibri"/>
                      <w:sz w:val="24"/>
                      <w:szCs w:val="24"/>
                    </w:rPr>
                    <m:t>,h</m:t>
                  </m:r>
                </m:sub>
              </m:sSub>
            </m:num>
            <m:den>
              <m:sSub>
                <m:sSubPr>
                  <m:ctrlPr>
                    <w:rPr>
                      <w:rFonts w:ascii="Cambria Math" w:eastAsia="MS Mincho" w:hAnsi="Cambria Math" w:cs="Calibri"/>
                      <w:bCs/>
                      <w:sz w:val="24"/>
                      <w:szCs w:val="24"/>
                    </w:rPr>
                  </m:ctrlPr>
                </m:sSubPr>
                <m:e>
                  <m:r>
                    <m:rPr>
                      <m:sty m:val="p"/>
                    </m:rPr>
                    <w:rPr>
                      <w:rFonts w:ascii="Cambria Math" w:eastAsia="MS Mincho" w:hAnsi="Cambria Math" w:cs="Calibri"/>
                      <w:sz w:val="24"/>
                      <w:szCs w:val="24"/>
                      <w:lang w:val="en-GB"/>
                    </w:rPr>
                    <m:t>ΦΑ</m:t>
                  </m:r>
                </m:e>
                <m:sub>
                  <m:r>
                    <m:rPr>
                      <m:sty m:val="p"/>
                    </m:rPr>
                    <w:rPr>
                      <w:rFonts w:ascii="Cambria Math" w:eastAsia="MS Mincho" w:hAnsi="Cambria Math" w:cs="Calibri"/>
                      <w:sz w:val="24"/>
                      <w:szCs w:val="24"/>
                    </w:rPr>
                    <m:t>h</m:t>
                  </m:r>
                </m:sub>
              </m:sSub>
            </m:den>
          </m:f>
          <m:r>
            <m:rPr>
              <m:sty m:val="p"/>
            </m:rPr>
            <w:rPr>
              <w:rFonts w:ascii="Cambria Math" w:eastAsia="MS Mincho" w:hAnsi="Cambria Math" w:cs="Calibri"/>
              <w:sz w:val="24"/>
              <w:szCs w:val="24"/>
            </w:rPr>
            <m:t>×</m:t>
          </m:r>
          <m:f>
            <m:fPr>
              <m:ctrlPr>
                <w:rPr>
                  <w:rFonts w:ascii="Cambria Math" w:eastAsia="MS Mincho" w:hAnsi="Cambria Math" w:cs="Calibri"/>
                  <w:bCs/>
                  <w:sz w:val="24"/>
                  <w:szCs w:val="24"/>
                </w:rPr>
              </m:ctrlPr>
            </m:fPr>
            <m:num>
              <m:sSub>
                <m:sSubPr>
                  <m:ctrlPr>
                    <w:rPr>
                      <w:rFonts w:ascii="Cambria Math" w:eastAsia="MS Mincho" w:hAnsi="Cambria Math" w:cs="Calibri"/>
                      <w:bCs/>
                      <w:sz w:val="24"/>
                      <w:szCs w:val="24"/>
                    </w:rPr>
                  </m:ctrlPr>
                </m:sSubPr>
                <m:e>
                  <m:r>
                    <m:rPr>
                      <m:sty m:val="p"/>
                    </m:rPr>
                    <w:rPr>
                      <w:rFonts w:ascii="Cambria Math" w:eastAsia="MS Mincho" w:hAnsi="Cambria Math" w:cs="Calibri"/>
                      <w:sz w:val="24"/>
                      <w:szCs w:val="24"/>
                      <w:lang w:val="en-GB"/>
                    </w:rPr>
                    <m:t>AMMAE</m:t>
                  </m:r>
                </m:e>
                <m:sub>
                  <m:r>
                    <m:rPr>
                      <m:sty m:val="p"/>
                    </m:rPr>
                    <w:rPr>
                      <w:rFonts w:ascii="Cambria Math" w:eastAsia="MS Mincho" w:hAnsi="Cambria Math" w:cs="Calibri"/>
                      <w:sz w:val="24"/>
                      <w:szCs w:val="24"/>
                      <w:lang w:val="en-GB"/>
                    </w:rPr>
                    <m:t>d</m:t>
                  </m:r>
                </m:sub>
              </m:sSub>
            </m:num>
            <m:den>
              <m:sSub>
                <m:sSubPr>
                  <m:ctrlPr>
                    <w:rPr>
                      <w:rFonts w:ascii="Cambria Math" w:eastAsia="MS Mincho" w:hAnsi="Cambria Math" w:cs="Calibri"/>
                      <w:bCs/>
                      <w:sz w:val="24"/>
                      <w:szCs w:val="24"/>
                    </w:rPr>
                  </m:ctrlPr>
                </m:sSubPr>
                <m:e>
                  <m:r>
                    <m:rPr>
                      <m:sty m:val="p"/>
                    </m:rPr>
                    <w:rPr>
                      <w:rFonts w:ascii="Cambria Math" w:eastAsia="MS Mincho" w:hAnsi="Cambria Math" w:cs="Calibri"/>
                      <w:sz w:val="24"/>
                      <w:szCs w:val="24"/>
                    </w:rPr>
                    <m:t>(</m:t>
                  </m:r>
                  <m:r>
                    <m:rPr>
                      <m:sty m:val="p"/>
                    </m:rPr>
                    <w:rPr>
                      <w:rFonts w:ascii="Cambria Math" w:eastAsia="MS Mincho" w:hAnsi="Cambria Math" w:cs="Calibri"/>
                      <w:sz w:val="24"/>
                      <w:szCs w:val="24"/>
                      <w:lang w:val="en-GB"/>
                    </w:rPr>
                    <m:t>Αριθμ</m:t>
                  </m:r>
                  <m:r>
                    <m:rPr>
                      <m:sty m:val="p"/>
                    </m:rPr>
                    <w:rPr>
                      <w:rFonts w:ascii="Cambria Math" w:eastAsia="MS Mincho" w:hAnsi="Cambria Math" w:cs="Calibri"/>
                      <w:sz w:val="24"/>
                      <w:szCs w:val="24"/>
                    </w:rPr>
                    <m:t>ό</m:t>
                  </m:r>
                  <m:r>
                    <m:rPr>
                      <m:sty m:val="p"/>
                    </m:rPr>
                    <w:rPr>
                      <w:rFonts w:ascii="Cambria Math" w:eastAsia="MS Mincho" w:hAnsi="Cambria Math" w:cs="Calibri"/>
                      <w:sz w:val="24"/>
                      <w:szCs w:val="24"/>
                      <w:lang w:val="en-GB"/>
                    </w:rPr>
                    <m:t>ς</m:t>
                  </m:r>
                  <m:r>
                    <m:rPr>
                      <m:sty m:val="p"/>
                    </m:rPr>
                    <w:rPr>
                      <w:rFonts w:ascii="Cambria Math" w:eastAsia="MS Mincho" w:hAnsi="Cambria Math" w:cs="Calibri"/>
                      <w:sz w:val="24"/>
                      <w:szCs w:val="24"/>
                    </w:rPr>
                    <m:t xml:space="preserve"> </m:t>
                  </m:r>
                  <m:r>
                    <m:rPr>
                      <m:sty m:val="p"/>
                    </m:rPr>
                    <w:rPr>
                      <w:rFonts w:ascii="Cambria Math" w:eastAsia="MS Mincho" w:hAnsi="Cambria Math" w:cs="Calibri"/>
                      <w:sz w:val="24"/>
                      <w:szCs w:val="24"/>
                      <w:lang w:val="en-GB"/>
                    </w:rPr>
                    <m:t>Ωρ</m:t>
                  </m:r>
                  <m:r>
                    <m:rPr>
                      <m:sty m:val="p"/>
                    </m:rPr>
                    <w:rPr>
                      <w:rFonts w:ascii="Cambria Math" w:eastAsia="MS Mincho" w:hAnsi="Cambria Math" w:cs="Calibri"/>
                      <w:sz w:val="24"/>
                      <w:szCs w:val="24"/>
                    </w:rPr>
                    <m:t>ώ</m:t>
                  </m:r>
                  <m:r>
                    <m:rPr>
                      <m:sty m:val="p"/>
                    </m:rPr>
                    <w:rPr>
                      <w:rFonts w:ascii="Cambria Math" w:eastAsia="MS Mincho" w:hAnsi="Cambria Math" w:cs="Calibri"/>
                      <w:sz w:val="24"/>
                      <w:szCs w:val="24"/>
                      <w:lang w:val="en-GB"/>
                    </w:rPr>
                    <m:t>ν</m:t>
                  </m:r>
                  <m:r>
                    <m:rPr>
                      <m:sty m:val="p"/>
                    </m:rPr>
                    <w:rPr>
                      <w:rFonts w:ascii="Cambria Math" w:eastAsia="MS Mincho" w:hAnsi="Cambria Math" w:cs="Calibri"/>
                      <w:sz w:val="24"/>
                      <w:szCs w:val="24"/>
                    </w:rPr>
                    <m:t>)</m:t>
                  </m:r>
                </m:e>
                <m:sub>
                  <m:r>
                    <m:rPr>
                      <m:sty m:val="p"/>
                    </m:rPr>
                    <w:rPr>
                      <w:rFonts w:ascii="Cambria Math" w:eastAsia="MS Mincho" w:hAnsi="Cambria Math" w:cs="Calibri"/>
                      <w:sz w:val="24"/>
                      <w:szCs w:val="24"/>
                      <w:lang w:val="en-US"/>
                    </w:rPr>
                    <m:t>d</m:t>
                  </m:r>
                </m:sub>
              </m:sSub>
            </m:den>
          </m:f>
        </m:oMath>
      </m:oMathPara>
    </w:p>
    <w:p w14:paraId="3BBD1D23"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61139A82" w14:textId="263A9AA1"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bCs/>
              </w:rPr>
            </m:ctrlPr>
          </m:sSubPr>
          <m:e>
            <m:r>
              <m:rPr>
                <m:sty m:val="p"/>
              </m:rPr>
              <w:rPr>
                <w:rFonts w:ascii="Cambria Math" w:eastAsia="MS Mincho" w:hAnsi="Cambria Math" w:cs="Calibri"/>
              </w:rPr>
              <m:t>ΚΚΜΑΕ</m:t>
            </m:r>
          </m:e>
          <m:sub>
            <m:r>
              <m:rPr>
                <m:sty m:val="p"/>
              </m:rPr>
              <w:rPr>
                <w:rFonts w:ascii="Cambria Math" w:eastAsia="MS Mincho" w:hAnsi="Cambria Math" w:cs="Calibri"/>
                <w:lang w:val="en-US"/>
              </w:rPr>
              <m:t>j</m:t>
            </m:r>
            <m:r>
              <m:rPr>
                <m:sty m:val="p"/>
              </m:rPr>
              <w:rPr>
                <w:rFonts w:ascii="Cambria Math" w:eastAsia="MS Mincho" w:hAnsi="Cambria Math" w:cs="Calibri"/>
              </w:rPr>
              <m:t>,h</m:t>
            </m:r>
          </m:sub>
        </m:sSub>
      </m:oMath>
      <w:r w:rsidR="00EE3878" w:rsidRPr="00754C0E">
        <w:rPr>
          <w:rFonts w:eastAsia="MS Mincho" w:cs="Calibri"/>
          <w:bCs/>
        </w:rPr>
        <w:t xml:space="preserve">: </w:t>
      </w:r>
      <w:r w:rsidR="00EE3878" w:rsidRPr="00754C0E">
        <w:rPr>
          <w:rFonts w:eastAsia="MS Mincho" w:cs="Calibri"/>
        </w:rPr>
        <w:t>η χρέωση του νέου ΜΜΑΕ για τον Εκπρόσωπο Φορτίου j για την Περίοδο Εκκαθάρισης Αποκλίσεων h</w:t>
      </w:r>
    </w:p>
    <w:p w14:paraId="481B626A" w14:textId="59C3FB6B"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bCs/>
              </w:rPr>
            </m:ctrlPr>
          </m:sSubPr>
          <m:e>
            <m:r>
              <m:rPr>
                <m:sty m:val="p"/>
              </m:rPr>
              <w:rPr>
                <w:rFonts w:ascii="Cambria Math" w:eastAsia="MS Mincho" w:hAnsi="Cambria Math" w:cs="Calibri"/>
              </w:rPr>
              <m:t>ΦΑ</m:t>
            </m:r>
          </m:e>
          <m:sub>
            <m:r>
              <m:rPr>
                <m:sty m:val="p"/>
              </m:rPr>
              <w:rPr>
                <w:rFonts w:ascii="Cambria Math" w:eastAsia="MS Mincho" w:hAnsi="Cambria Math" w:cs="Calibri"/>
                <w:lang w:val="en-US"/>
              </w:rPr>
              <m:t>j</m:t>
            </m:r>
            <m:r>
              <m:rPr>
                <m:sty m:val="p"/>
              </m:rPr>
              <w:rPr>
                <w:rFonts w:ascii="Cambria Math" w:eastAsia="MS Mincho" w:hAnsi="Cambria Math" w:cs="Calibri"/>
              </w:rPr>
              <m:t>,h</m:t>
            </m:r>
          </m:sub>
        </m:sSub>
      </m:oMath>
      <w:r w:rsidR="00EE3878" w:rsidRPr="00754C0E">
        <w:rPr>
          <w:rFonts w:eastAsia="MS Mincho" w:cs="Calibri"/>
          <w:bCs/>
        </w:rPr>
        <w:t xml:space="preserve">: </w:t>
      </w:r>
      <w:r w:rsidR="00EE3878" w:rsidRPr="00754C0E">
        <w:rPr>
          <w:rFonts w:eastAsia="MS Mincho" w:cs="Calibri"/>
        </w:rPr>
        <w:t>το Φορτίο Αιχμής του Εκπροσώπου Φορτίου j για την Περίοδο Εκκαθάρισης Αποκλίσεων h</w:t>
      </w:r>
    </w:p>
    <w:p w14:paraId="5D9B59A4" w14:textId="0213DB84"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bCs/>
              </w:rPr>
            </m:ctrlPr>
          </m:sSubPr>
          <m:e>
            <m:r>
              <m:rPr>
                <m:sty m:val="p"/>
              </m:rPr>
              <w:rPr>
                <w:rFonts w:ascii="Cambria Math" w:eastAsia="MS Mincho" w:hAnsi="Cambria Math" w:cs="Calibri"/>
              </w:rPr>
              <m:t>ΦΑ</m:t>
            </m:r>
          </m:e>
          <m:sub>
            <m:r>
              <m:rPr>
                <m:sty m:val="p"/>
              </m:rPr>
              <w:rPr>
                <w:rFonts w:ascii="Cambria Math" w:eastAsia="MS Mincho" w:hAnsi="Cambria Math" w:cs="Calibri"/>
              </w:rPr>
              <m:t>h</m:t>
            </m:r>
          </m:sub>
        </m:sSub>
      </m:oMath>
      <w:r w:rsidR="00EE3878" w:rsidRPr="00754C0E">
        <w:rPr>
          <w:rFonts w:eastAsia="MS Mincho" w:cs="Calibri"/>
          <w:bCs/>
        </w:rPr>
        <w:t xml:space="preserve">: </w:t>
      </w:r>
      <w:r w:rsidR="00EE3878" w:rsidRPr="00754C0E">
        <w:rPr>
          <w:rFonts w:eastAsia="MS Mincho" w:cs="Calibri"/>
        </w:rPr>
        <w:t>το άθροισμα των Φορτίων Αιχμής όλων των Εκπροσώπων Φορτίου κατά την Περίοδο Εκκαθάρισης Αποκλίσεων h</w:t>
      </w:r>
    </w:p>
    <w:p w14:paraId="2BCAE051" w14:textId="2DB6AED7"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bCs/>
              </w:rPr>
            </m:ctrlPr>
          </m:sSubPr>
          <m:e>
            <m:r>
              <m:rPr>
                <m:sty m:val="p"/>
              </m:rPr>
              <w:rPr>
                <w:rFonts w:ascii="Cambria Math" w:eastAsia="MS Mincho" w:hAnsi="Cambria Math" w:cs="Calibri"/>
                <w:lang w:val="en-GB"/>
              </w:rPr>
              <m:t>AMMAE</m:t>
            </m:r>
          </m:e>
          <m:sub>
            <m:r>
              <m:rPr>
                <m:sty m:val="p"/>
              </m:rPr>
              <w:rPr>
                <w:rFonts w:ascii="Cambria Math" w:eastAsia="MS Mincho" w:hAnsi="Cambria Math" w:cs="Calibri"/>
                <w:lang w:val="en-GB"/>
              </w:rPr>
              <m:t>d</m:t>
            </m:r>
          </m:sub>
        </m:sSub>
      </m:oMath>
      <w:r w:rsidR="00EE3878" w:rsidRPr="00754C0E">
        <w:rPr>
          <w:rFonts w:eastAsia="MS Mincho" w:cs="Calibri"/>
          <w:bCs/>
        </w:rPr>
        <w:t xml:space="preserve">: </w:t>
      </w:r>
      <w:r w:rsidR="00EE3878" w:rsidRPr="00754C0E">
        <w:rPr>
          <w:rFonts w:eastAsia="MS Mincho" w:cs="Calibri"/>
        </w:rPr>
        <w:t>το σύνολο της ημερήσιας Αρχικής Αποζημίωσης που υπολογίστηκε για τους δικαιούχους Παρόχους Υπηρεσίας Ευελιξίας για την ημέρα d στην οποία ανήκει η Περίοδος Εκκαθάρισης Αποκλίσεων h στο πλαίσιο του νέου ΜΜΑΕ</w:t>
      </w:r>
    </w:p>
    <w:p w14:paraId="210C40F2" w14:textId="5AD0FE9C" w:rsidR="00EE3878" w:rsidRPr="00754C0E" w:rsidRDefault="000F0328" w:rsidP="00EE3878">
      <w:pPr>
        <w:spacing w:before="120" w:after="120" w:line="300" w:lineRule="atLeast"/>
        <w:ind w:left="567"/>
        <w:rPr>
          <w:rFonts w:eastAsia="MS Mincho" w:cs="Calibri"/>
        </w:rPr>
      </w:pPr>
      <m:oMath>
        <m:sSub>
          <m:sSubPr>
            <m:ctrlPr>
              <w:rPr>
                <w:rFonts w:ascii="Cambria Math" w:eastAsia="MS Mincho" w:hAnsi="Cambria Math" w:cs="Calibri"/>
                <w:bCs/>
              </w:rPr>
            </m:ctrlPr>
          </m:sSubPr>
          <m:e>
            <m:r>
              <m:rPr>
                <m:sty m:val="p"/>
              </m:rPr>
              <w:rPr>
                <w:rFonts w:ascii="Cambria Math" w:eastAsia="MS Mincho" w:hAnsi="Cambria Math" w:cs="Calibri"/>
              </w:rPr>
              <m:t>(Αριθμός Ωρών)</m:t>
            </m:r>
          </m:e>
          <m:sub>
            <m:r>
              <m:rPr>
                <m:sty m:val="p"/>
              </m:rPr>
              <w:rPr>
                <w:rFonts w:ascii="Cambria Math" w:eastAsia="MS Mincho" w:hAnsi="Cambria Math" w:cs="Calibri"/>
                <w:lang w:val="en-US"/>
              </w:rPr>
              <m:t>d</m:t>
            </m:r>
          </m:sub>
        </m:sSub>
      </m:oMath>
      <w:r w:rsidR="00EE3878" w:rsidRPr="00754C0E">
        <w:rPr>
          <w:rFonts w:eastAsia="MS Mincho" w:cs="Calibri"/>
          <w:bCs/>
        </w:rPr>
        <w:t xml:space="preserve">: </w:t>
      </w:r>
      <w:r w:rsidR="00EE3878" w:rsidRPr="00754C0E">
        <w:rPr>
          <w:rFonts w:eastAsia="MS Mincho" w:cs="Calibri"/>
        </w:rPr>
        <w:t>Ο αριθμός των ωρών της ημέρας d στην οποία ανήκει η Περίοδος Εκκαθάρισης Αποκλίσεων h</w:t>
      </w:r>
    </w:p>
    <w:p w14:paraId="6E243C42" w14:textId="53A2B4BC"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 xml:space="preserve">Πέντε (5) μήνες μετά τη λήξη του νέου ΜΜΑΕ, ο Διαχειριστής του ΕΣΜΗΕ υπολογίζει βάσει του αλγορίθμου που περιγράφεται στις παραγράφους 2 έως 4 </w:t>
      </w:r>
      <w:r w:rsidR="009B1116" w:rsidRPr="00754C0E">
        <w:rPr>
          <w:rFonts w:eastAsia="MS Mincho" w:cs="Calibri"/>
        </w:rPr>
        <w:t>της παρούσας υποενότητας</w:t>
      </w:r>
      <w:r w:rsidRPr="00754C0E">
        <w:rPr>
          <w:rFonts w:eastAsia="MS Mincho" w:cs="Calibri"/>
        </w:rPr>
        <w:t xml:space="preserve"> τις οριστικές χρεώσεις, χρησιμοποιώντας τις Τελικές Αποζημιώσεις των Παρόχων Υπηρεσίας Ευελιξίας που υπολογίστηκαν με βάση τ</w:t>
      </w:r>
      <w:r w:rsidR="008E5A40" w:rsidRPr="00754C0E">
        <w:rPr>
          <w:rFonts w:eastAsia="MS Mincho" w:cs="Calibri"/>
        </w:rPr>
        <w:t>ην υποενότητα</w:t>
      </w:r>
      <w:r w:rsidR="004E6D71"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_Ref49436405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12.12</w:t>
      </w:r>
      <w:r w:rsidRPr="00754C0E">
        <w:rPr>
          <w:rFonts w:eastAsia="MS Mincho" w:cs="Calibri"/>
        </w:rPr>
        <w:fldChar w:fldCharType="end"/>
      </w:r>
      <w:r w:rsidRPr="00754C0E">
        <w:rPr>
          <w:rFonts w:eastAsia="MS Mincho" w:cs="Calibri"/>
        </w:rPr>
        <w:t>. Ακολούθως, αποστέλλει στους Εκπροσώπους Φορτίου Καταστάσεις Εκκαθάρισης Συναλλαγών</w:t>
      </w:r>
      <w:r w:rsidRPr="00754C0E" w:rsidDel="00EA4377">
        <w:rPr>
          <w:rFonts w:eastAsia="MS Mincho" w:cs="Calibri"/>
        </w:rPr>
        <w:t xml:space="preserve"> </w:t>
      </w:r>
      <w:r w:rsidRPr="00754C0E">
        <w:rPr>
          <w:rFonts w:eastAsia="MS Mincho" w:cs="Calibri"/>
        </w:rPr>
        <w:t>σχετικά με τον υπολογισμό της οριστικής χρέωσης. Εκπρόσωπος Φορτίου που αμφισβητεί το περιεχόμενο των Καταστάσεων Εκκαθάρισης Συναλλαγών, απευθύνει, εγγράφως και εντός προθεσμίας δεκαπέντε (15) ημερολογιακών ημερών από την κοινοποίηση των Καταστάσεων Εκκαθάρισης Συναλλαγών, αιτιολογημένες αντιρρήσεις στον Διαχειριστή του ΕΣΜΗΕ. Ο Διαχειριστής του ΕΣΜΗΕ αποφαίνεται αιτιολογημένα επί των αντιρρήσεων, εντός δεκαπέντε (15) ημερολογιακών ημερών από την κοινοποίηση των αντιρρήσεων, και εκδίδει, εφόσον απαιτείται, νέες Καταστάσεις Εκκαθάρισης Συναλλαγών. Μετά την αποστολή των τελικών Καταστάσεων Εκκαθάρισης Συναλλαγών, εκδίδονται εντός πέντε (5) ημερών τα κατάλληλα παραστατικά για την τυχόν διαφορά της οριστικής χρέωσης νέου ΜΜΑΕ από το άθροισμα των μηνιαίων χρεώσεων που έχουν υπολογιστεί και οι σχετικές πληρωμές πραγματοποιούνται εντός επτά (7) ημερών από την έκδοση των σχετικών παραστατικών. Η τυχόν υποβολή αντιρρήσεων δεν αναστέλλει τις οικονομικές υποχρεώσεις των Εκπροσώπων Φορτίου που προκύπτουν με βάση τις τελικές Καταστάσεις Εκκαθάρισης Συναλλαγών</w:t>
      </w:r>
      <w:r w:rsidRPr="00754C0E" w:rsidDel="00370AFC">
        <w:rPr>
          <w:rFonts w:eastAsia="MS Mincho" w:cs="Calibri"/>
        </w:rPr>
        <w:t xml:space="preserve"> </w:t>
      </w:r>
      <w:r w:rsidRPr="00754C0E">
        <w:rPr>
          <w:rFonts w:eastAsia="MS Mincho" w:cs="Calibri"/>
        </w:rPr>
        <w:t>και τα δυνάμει αυτών εκδοθέντα παραστατικά. Τυχόν πληρωμές που διενεργούνται από το</w:t>
      </w:r>
      <w:r w:rsidR="00BF7D1D" w:rsidRPr="00754C0E">
        <w:rPr>
          <w:rFonts w:eastAsia="MS Mincho" w:cs="Calibri"/>
        </w:rPr>
        <w:t>ν</w:t>
      </w:r>
      <w:r w:rsidRPr="00754C0E">
        <w:rPr>
          <w:rFonts w:eastAsia="MS Mincho" w:cs="Calibri"/>
        </w:rPr>
        <w:t xml:space="preserve"> Διαχειριστή του ΕΣΜΗΕ ανέρχονται μέχρι του ύψους του υπολοίπου του Λογαριασμού Λ-Η.</w:t>
      </w:r>
    </w:p>
    <w:p w14:paraId="7F28A097" w14:textId="24A05C7A" w:rsidR="00EE3878" w:rsidRPr="00754C0E" w:rsidRDefault="00EE3878" w:rsidP="004E7FEA">
      <w:pPr>
        <w:numPr>
          <w:ilvl w:val="0"/>
          <w:numId w:val="161"/>
        </w:numPr>
        <w:spacing w:before="120" w:after="120" w:line="300" w:lineRule="atLeast"/>
        <w:rPr>
          <w:rFonts w:eastAsia="MS Mincho" w:cs="Calibri"/>
        </w:rPr>
      </w:pPr>
      <w:r w:rsidRPr="00754C0E">
        <w:rPr>
          <w:rFonts w:eastAsia="MS Mincho" w:cs="Calibri"/>
        </w:rPr>
        <w:t xml:space="preserve">Το αργότερο δύο (2) μήνες μετά την αποστολή των τελικών στοιχείων καταναλώσεων πελατών Χαμηλής Τάσης από τον Διαχειριστή του Δικτύου, ο Διαχειριστής του ΕΣΜΗΕ υπολογίζει βάσει του αλγορίθμου που περιγράφεται στις παραγράφους 2 έως 4 </w:t>
      </w:r>
      <w:r w:rsidR="00146E0E" w:rsidRPr="00754C0E">
        <w:rPr>
          <w:rFonts w:eastAsia="MS Mincho" w:cs="Calibri"/>
        </w:rPr>
        <w:t>της παρούσας υποενότητας</w:t>
      </w:r>
      <w:r w:rsidRPr="00754C0E">
        <w:rPr>
          <w:rFonts w:eastAsia="MS Mincho" w:cs="Calibri"/>
        </w:rPr>
        <w:t xml:space="preserve"> τις οριστικές χρεώσεις, χρησιμοποιώντας τα τελικά στοιχεία καταναλώσεων των πελατών Χαμηλής Τάσης και τις Τελικές Αποζημιώσεις ΜΜΑΕ των Παρόχων Υπηρεσίας Ευελιξίας με βάση τ</w:t>
      </w:r>
      <w:r w:rsidR="00FE3ED1"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_Ref49436405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12.12</w:t>
      </w:r>
      <w:r w:rsidRPr="00754C0E">
        <w:rPr>
          <w:rFonts w:eastAsia="MS Mincho" w:cs="Calibri"/>
        </w:rPr>
        <w:fldChar w:fldCharType="end"/>
      </w:r>
      <w:r w:rsidRPr="00754C0E">
        <w:rPr>
          <w:rFonts w:eastAsia="MS Mincho" w:cs="Calibri"/>
        </w:rPr>
        <w:t xml:space="preserve"> του παρόντος Κώδικα. Ακολούθως, αποστέλλει στους Εκπροσώπους Φορτίου Καταστάσεις Εκκαθάρισης Συναλλαγών</w:t>
      </w:r>
      <w:r w:rsidRPr="00754C0E" w:rsidDel="002D5752">
        <w:rPr>
          <w:rFonts w:eastAsia="MS Mincho" w:cs="Calibri"/>
        </w:rPr>
        <w:t xml:space="preserve"> </w:t>
      </w:r>
      <w:r w:rsidRPr="00754C0E">
        <w:rPr>
          <w:rFonts w:eastAsia="MS Mincho" w:cs="Calibri"/>
        </w:rPr>
        <w:t>σχετικά με τον υπολογισμό της οριστικής χρέωσης του νέου ΜΜΑΕ. Εγγεγραμμένος στο Μητρώο Διαχειριστή του ΕΣΜΗΕ που αμφισβητεί το περιεχόμενο των Καταστάσεων Εκκαθάρισης Συναλλαγών</w:t>
      </w:r>
      <w:r w:rsidRPr="00754C0E" w:rsidDel="002D5752">
        <w:rPr>
          <w:rFonts w:eastAsia="MS Mincho" w:cs="Calibri"/>
        </w:rPr>
        <w:t xml:space="preserve"> </w:t>
      </w:r>
      <w:r w:rsidRPr="00754C0E">
        <w:rPr>
          <w:rFonts w:eastAsia="MS Mincho" w:cs="Calibri"/>
        </w:rPr>
        <w:t>απευθύνει, εγγράφως και εντός προθεσμίας δεκαπέντε (15) ημερολογιακών ημερών από την κοινοποίηση των Καταστάσεων Εκκαθάρισης Συναλλαγών, αιτιολογημένες αντιρρήσεις στον Διαχειριστή του ΕΣΜΗΕ. Ο Διαχειριστής του ΕΣΜΗΕ αποφαίνεται αιτιολογημένα επί των αντιρρήσεων, εντός δεκαπέντε (15) ημερολογιακών ημερών από την κοινοποίηση των αντιρρήσεων, και εκδίδει, εφόσον απαιτείται, νέες Καταστάσεις Εκκαθάρισης Συναλλαγών. Μετά την αποστολή των τελικών Καταστάσεων Εκκαθάρισης Συναλλαγών, εκδίδονται εντός πέντε (5) ημερών τα κατάλληλα παραστατικά για την τυχόν διαφορά της οριστικής χρέωσης νέου ΜΜΑΕ από το άθροισμα των μηνιαίων χρεώσεων που έχουν υπολογιστεί και οι σχετικές πληρωμές πραγματοποιούνται εντός επτά (7) ημερών από την έκδοση των σχετικών παραστατικών. Η τυχόν υποβολή αντιρρήσεων δεν αναστέλλει τις οικονομικές υποχρεώσεις των Εκπροσώπων Φορτίου που προκύπτουν με βάση τις τελικές Καταστάσεις Εκκαθάρισης Συναλλαγών</w:t>
      </w:r>
      <w:r w:rsidRPr="00754C0E" w:rsidDel="002D5752">
        <w:rPr>
          <w:rFonts w:eastAsia="MS Mincho" w:cs="Calibri"/>
        </w:rPr>
        <w:t xml:space="preserve"> </w:t>
      </w:r>
      <w:r w:rsidRPr="00754C0E">
        <w:rPr>
          <w:rFonts w:eastAsia="MS Mincho" w:cs="Calibri"/>
        </w:rPr>
        <w:t>και τα δυνάμει αυτών παραστατικά. Τυχόν πληρωμές που διενεργούνται από το</w:t>
      </w:r>
      <w:r w:rsidR="00BF7D1D" w:rsidRPr="00754C0E">
        <w:rPr>
          <w:rFonts w:eastAsia="MS Mincho" w:cs="Calibri"/>
        </w:rPr>
        <w:t>ν</w:t>
      </w:r>
      <w:r w:rsidRPr="00754C0E">
        <w:rPr>
          <w:rFonts w:eastAsia="MS Mincho" w:cs="Calibri"/>
        </w:rPr>
        <w:t xml:space="preserve"> Διαχειριστή του ΕΣΜΗΕ ανέρχονται μέχρι του ύψους του υπολοίπου του Λογαριασμού Λ-Η.</w:t>
      </w:r>
    </w:p>
    <w:p w14:paraId="54A5C15B" w14:textId="77777777" w:rsidR="00EE3878" w:rsidRPr="00754C0E" w:rsidRDefault="00EE3878" w:rsidP="00EE3878">
      <w:pPr>
        <w:spacing w:before="120" w:after="120" w:line="300" w:lineRule="atLeast"/>
        <w:ind w:left="567"/>
        <w:rPr>
          <w:rFonts w:eastAsia="MS Mincho" w:cs="Calibri"/>
        </w:rPr>
      </w:pPr>
    </w:p>
    <w:p w14:paraId="75F7ADAD" w14:textId="77777777" w:rsidR="00EE3878" w:rsidRPr="00233C67" w:rsidRDefault="00EE3878" w:rsidP="004E7FEA">
      <w:pPr>
        <w:pStyle w:val="3"/>
        <w:numPr>
          <w:ilvl w:val="0"/>
          <w:numId w:val="174"/>
        </w:numPr>
        <w:ind w:left="0" w:firstLine="0"/>
      </w:pPr>
      <w:bookmarkStart w:id="5995" w:name="_Ref49522480"/>
      <w:bookmarkStart w:id="5996" w:name="_Toc109987547"/>
      <w:bookmarkStart w:id="5997" w:name="_Toc146039867"/>
      <w:r w:rsidRPr="00754C0E">
        <w:rPr>
          <w:rFonts w:cs="Calibri"/>
        </w:rPr>
        <w:t>Κυρώσεις</w:t>
      </w:r>
      <w:bookmarkEnd w:id="5995"/>
      <w:bookmarkEnd w:id="5996"/>
      <w:bookmarkEnd w:id="5997"/>
    </w:p>
    <w:p w14:paraId="39CEBC16" w14:textId="77777777" w:rsidR="00EE3878" w:rsidRPr="00754C0E" w:rsidRDefault="00EE3878" w:rsidP="004E7FEA">
      <w:pPr>
        <w:numPr>
          <w:ilvl w:val="0"/>
          <w:numId w:val="126"/>
        </w:numPr>
        <w:spacing w:before="120" w:after="120" w:line="300" w:lineRule="atLeast"/>
        <w:rPr>
          <w:rFonts w:eastAsia="MS Mincho" w:cs="Calibri"/>
        </w:rPr>
      </w:pPr>
      <w:r w:rsidRPr="00754C0E">
        <w:rPr>
          <w:rFonts w:eastAsia="MS Mincho" w:cs="Calibri"/>
        </w:rPr>
        <w:t xml:space="preserve">Η μη συμμόρφωση των Παρόχων Υπηρεσίας Ευελιξίας με τις υποχρεώσεις που απορρέουν από τη συμμετοχή τους στον νέο ΜΜΑΕ, όπως αυτές συνδέονται με την παροχή της Υπηρεσίας Ευελιξίας, συνεπάγεται την επιβολή κυρώσεων και συγκεκριμένα, την επιστροφή της Αποζημίωσης σε ποσοστό από 10% έως 100%, ανάλογα με τη σοβαρότητα της παραβιαζόμενης υποχρέωσης και τη διάρκεια της παραβίασης. Κυρώσεις επιβάλλονται στις Κατανεμόμενες Μονάδες Παραγωγής και στην περίπτωση που η μη συμμόρφωση οφείλεται σε βλάβη, η οποία δεν είχε γνωστοποιηθεί με την υποβολή Δήλωσης μη Διαθεσιμότητας, σύμφωνα με τα οριζόμενα στον Κανονισμό Αγοράς Εξισορρόπησης. Ο υπολογισμός των κυρώσεων γίνεται για κάθε Συμβατική Περίοδο Παροχής Υπηρεσίας Ευελιξίας σύμφωνα με τις παραγράφους 2 έως 5 </w:t>
      </w:r>
      <w:r w:rsidR="007F0698" w:rsidRPr="00754C0E">
        <w:rPr>
          <w:rFonts w:eastAsia="MS Mincho" w:cs="Calibri"/>
        </w:rPr>
        <w:t>της παρούσας υποενότητας.</w:t>
      </w:r>
      <w:r w:rsidRPr="00754C0E">
        <w:rPr>
          <w:rFonts w:eastAsia="MS Mincho" w:cs="Calibri"/>
        </w:rPr>
        <w:t xml:space="preserve"> </w:t>
      </w:r>
    </w:p>
    <w:p w14:paraId="4B1263BF" w14:textId="77777777" w:rsidR="00EE3878" w:rsidRPr="00754C0E" w:rsidRDefault="00EE3878" w:rsidP="004E7FEA">
      <w:pPr>
        <w:numPr>
          <w:ilvl w:val="0"/>
          <w:numId w:val="126"/>
        </w:numPr>
        <w:spacing w:before="120" w:after="120" w:line="300" w:lineRule="atLeast"/>
        <w:rPr>
          <w:rFonts w:eastAsia="MS Mincho" w:cs="Calibri"/>
        </w:rPr>
      </w:pPr>
      <w:r w:rsidRPr="00754C0E">
        <w:rPr>
          <w:rFonts w:eastAsia="MS Mincho" w:cs="Calibri"/>
        </w:rPr>
        <w:t xml:space="preserve">Για κάθε Πάροχο Υπηρεσίας Ευελιξίας του Μητρώου Παρόχων Ευελιξίας, ο οποίος έχει λάβει σχετική Εντολή Κατανομή από τον Διαχειριστή του ΕΣΜΗΕ, έστω και μια φορά, κατά την Συμβατική Περίοδο Παροχής Υπηρεσίας Ευελιξίας, υπολογίζεται συντελεστής F1, που σχετίζεται με τον αριθμό των ωρών εντός των οποίων ο Πάροχος Υπηρεσίας Ευελιξίας θα έπρεπε να μεταβεί σε κατάσταση ώστε να μπορεί να ακολουθεί ένα γρήγορο κύκλο λειτουργίας μετά από την έκδοση της σχετικής Εντολής Κατανομής και τον αριθμό των περιπτώσεων που δεν συμμορφώθηκε επαρκώς με την ως άνω υποχρέωση. </w:t>
      </w:r>
    </w:p>
    <w:p w14:paraId="1B89625E"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 xml:space="preserve">Ο συντελεστής </w:t>
      </w:r>
      <w:r w:rsidRPr="00754C0E">
        <w:rPr>
          <w:rFonts w:eastAsia="MS Mincho" w:cs="Calibri"/>
          <w:lang w:val="en-GB"/>
        </w:rPr>
        <w:t>F</w:t>
      </w:r>
      <w:r w:rsidRPr="00754C0E">
        <w:rPr>
          <w:rFonts w:eastAsia="MS Mincho" w:cs="Calibri"/>
        </w:rPr>
        <w:t>1 υπολογίζεται ως εξής:</w:t>
      </w:r>
    </w:p>
    <w:p w14:paraId="008F6AAC" w14:textId="155A0046" w:rsidR="00EE3878" w:rsidRPr="00B576A7" w:rsidRDefault="00B576A7" w:rsidP="00EE3878">
      <w:pPr>
        <w:spacing w:before="120" w:after="120" w:line="300" w:lineRule="atLeast"/>
        <w:ind w:left="567"/>
        <w:jc w:val="center"/>
        <w:rPr>
          <w:rFonts w:eastAsia="MS Mincho" w:cs="Calibri"/>
          <w:lang w:val="en-US"/>
        </w:rPr>
      </w:pPr>
      <m:oMathPara>
        <m:oMathParaPr>
          <m:jc m:val="center"/>
        </m:oMathParaPr>
        <m:oMath>
          <m:r>
            <m:rPr>
              <m:sty m:val="p"/>
            </m:rPr>
            <w:rPr>
              <w:rFonts w:ascii="Cambria Math" w:eastAsia="MS Mincho" w:hAnsi="Cambria Math" w:cs="Calibri"/>
              <w:lang w:val="en-US"/>
            </w:rPr>
            <m:t>F1=</m:t>
          </m:r>
          <m:f>
            <m:fPr>
              <m:ctrlPr>
                <w:rPr>
                  <w:rFonts w:ascii="Cambria Math" w:eastAsia="MS Mincho" w:hAnsi="Cambria Math" w:cs="Calibri"/>
                  <w:lang w:val="en-US"/>
                </w:rPr>
              </m:ctrlPr>
            </m:fPr>
            <m:num>
              <m:r>
                <m:rPr>
                  <m:sty m:val="p"/>
                </m:rPr>
                <w:rPr>
                  <w:rFonts w:ascii="Cambria Math" w:eastAsia="MS Mincho" w:hAnsi="Cambria Math" w:cs="Calibri"/>
                  <w:lang w:val="en-US"/>
                </w:rPr>
                <m:t>max</m:t>
              </m:r>
              <m:d>
                <m:dPr>
                  <m:ctrlPr>
                    <w:rPr>
                      <w:rFonts w:ascii="Cambria Math" w:eastAsia="MS Mincho" w:hAnsi="Cambria Math" w:cs="Calibri"/>
                      <w:lang w:val="en-US"/>
                    </w:rPr>
                  </m:ctrlPr>
                </m:dPr>
                <m:e>
                  <m:r>
                    <m:rPr>
                      <m:sty m:val="p"/>
                    </m:rPr>
                    <w:rPr>
                      <w:rFonts w:ascii="Cambria Math" w:eastAsia="MS Mincho" w:hAnsi="Cambria Math" w:cs="Calibri"/>
                      <w:lang w:val="en-US"/>
                    </w:rPr>
                    <m:t>FLX_NFC-FLX_NTC,0</m:t>
                  </m:r>
                </m:e>
              </m:d>
            </m:num>
            <m:den>
              <m:r>
                <m:rPr>
                  <m:sty m:val="p"/>
                </m:rPr>
                <w:rPr>
                  <w:rFonts w:ascii="Cambria Math" w:eastAsia="MS Mincho" w:hAnsi="Cambria Math" w:cs="Calibri"/>
                  <w:lang w:val="en-US"/>
                </w:rPr>
                <m:t>FLX_NC</m:t>
              </m:r>
            </m:den>
          </m:f>
        </m:oMath>
      </m:oMathPara>
    </w:p>
    <w:p w14:paraId="18FBF6A5"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1531C73A" w14:textId="77777777" w:rsidR="00EE3878" w:rsidRPr="00754C0E" w:rsidRDefault="00EE3878" w:rsidP="00EE3878">
      <w:pPr>
        <w:tabs>
          <w:tab w:val="left" w:pos="1985"/>
        </w:tabs>
        <w:spacing w:before="120" w:after="120" w:line="300" w:lineRule="atLeast"/>
        <w:ind w:left="567"/>
        <w:rPr>
          <w:rFonts w:eastAsia="MS Mincho" w:cs="Calibri"/>
        </w:rPr>
      </w:pPr>
      <w:r w:rsidRPr="00754C0E">
        <w:rPr>
          <w:rFonts w:eastAsia="MS Mincho" w:cs="Calibri"/>
        </w:rPr>
        <w:t xml:space="preserve">FLX_NC: o συνολικός αριθμός των Εντολών Κατανομής, κατά τη διάρκεια της υπό εξέταση χρονικής περιόδου, για να μεταβεί ο Πάροχος Υπηρεσίας Ευελιξίας σε κατάσταση ώστε να μπορεί να ακολουθεί ένα γρήγορο κύκλο λειτουργίας. Ειδικότερα η ικανότητα ανταπόκρισης των Κατανεμόμενων Μονάδων Παραγωγής ορίζεται από θερμή κατάσταση. </w:t>
      </w:r>
    </w:p>
    <w:p w14:paraId="31B4AC4A" w14:textId="77777777" w:rsidR="00EE3878" w:rsidRPr="00754C0E" w:rsidRDefault="00EE3878" w:rsidP="00EE3878">
      <w:pPr>
        <w:tabs>
          <w:tab w:val="left" w:pos="1985"/>
        </w:tabs>
        <w:spacing w:before="120" w:after="120" w:line="300" w:lineRule="atLeast"/>
        <w:ind w:left="567"/>
        <w:rPr>
          <w:rFonts w:eastAsia="MS Mincho" w:cs="Calibri"/>
        </w:rPr>
      </w:pPr>
      <w:r w:rsidRPr="00754C0E">
        <w:rPr>
          <w:rFonts w:eastAsia="MS Mincho" w:cs="Calibri"/>
        </w:rPr>
        <w:t xml:space="preserve">FLX_NFC: ο συνολικός αριθμός των περιπτώσεων κατά τις οποίες ο Πάροχος Υπηρεσίας Ευελιξίας δεν συμμορφώθηκε επαρκώς στην Εντολή Κατανομής, σχετικά με τον αριθμό των ωρών εντός των οποίων θα έπρεπε να μεταβεί σε κατάσταση ώστε να μπορεί να ακολουθεί ένα γρήγορο κύκλο λειτουργίας μετά την έκδοση της σχετικής Εντολής Κατανομής. </w:t>
      </w:r>
    </w:p>
    <w:p w14:paraId="7B425527"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Μια Κατανεμόμενη Μονάδα Παραγωγής του Μητρώου Παρόχων Ευελιξίας δεν συμμορφώνεται επαρκώς σε σχετική Εντολή Κατανομής ενώ ευρίσκεται σε θερμή κατάσταση όταν, εξαιτίας υπαιτιότητάς της, και μη ευρισκόμενη σε κατάσταση Δοκιμαστικής Λειτουργίας ή σε κατάσταση λειτουργίας με εναλλακτικό καύσιμο, δεν μπορεί να μεταβεί σε κατάσταση ώστε να ακολουθεί ένα γρήγορο κύκλο λειτουργίας μετά την παρέλευση χρόνου FLX_TM ωρών. Η παράμετρος FLX_TM για τις Κατανεμόμενες</w:t>
      </w:r>
      <w:r w:rsidR="00BF7D1D" w:rsidRPr="00754C0E">
        <w:rPr>
          <w:rFonts w:eastAsia="MS Mincho" w:cs="Calibri"/>
        </w:rPr>
        <w:t xml:space="preserve"> </w:t>
      </w:r>
      <w:r w:rsidRPr="00754C0E">
        <w:rPr>
          <w:rFonts w:eastAsia="MS Mincho" w:cs="Calibri"/>
        </w:rPr>
        <w:t xml:space="preserve">Μονάδες Παραγωγής με καύσιμο Φυσικό Αέριο, τεχνολογίας αεριοστρόβιλου ανοικτού και συνδυασμένου κύκλου, και τις Κατανεμόμενες υδροηλεκτρικές Μονάδες Παραγωγής ισούται με το άθροισμα του χρόνου συγχρονισμού και του χρόνου από την κατάσταση συγχρονισμού έως την κατάσταση Τεχνικά Ελάχιστης Παραγωγής, όπως αυτοί οι χρόνοι δηλώνονται στα Καταχωρημένα Χαρακτηριστικά, προσαυξημένου με χρόνο ανοχής είκοσι λεπτών. Για τις Κατανεμόμενες Μονάδες ΣΗΘΥΑ ισούται με το χρόνο που θα δηλωθεί από τον Εκπρόσωπό τους ως ο απαιτούμενος για να μπορεί η Μονάδα αυτή να μεταβεί σε κατάσταση ώστε να μπορεί να ακολουθεί ένα γρήγορο κύκλο λειτουργίας, κατόπιν σχετικής Εντολής Κατανομής, προσαυξημένο με χρόνο ανοχής είκοσι λεπτών. Για Συστήματα Απόκρισης Ζήτησης ισούται με το χρόνο που θα δηλωθεί από τον Εκπρόσωπό τους ως ο απαιτούμενος χρόνος ώστε να βρίσκεται σε κατάσταση ώστε να μπορεί να ακολουθεί ένα γρήγορο κύκλο λειτουργίας, κατόπιν σχετικής Εντολής Κατανομής, προσαυξημένο με χρόνο ανοχής είκοσι λεπτών. Η παράμετρος FLX_TM δεν μπορεί, σε καμία περίπτωση, να είναι μεγαλύτερη από τρεις ώρες, από θερμή κατάσταση. </w:t>
      </w:r>
    </w:p>
    <w:p w14:paraId="3AC9BF8D"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FLX_NTC: ο μέγιστος αριθμός για τον οποίο υπάρχει ανοχή για την ανωτέρω περιγραφόμενη μη συμμόρφωση του Παρόχου Υπηρεσίας Ευελιξίας σε σχετική Εντολή Κατανομής. Η τιμή του FLX_NTC άρχεται από 1 για όλους τους Παρόχους και προσαυξάνεται με το ακέραιο μέρος του γινομένου της παραμέτρου FLX_TOL_1 επί τον αριθμό FLX_NC, δηλαδή προκύπτει από τον τύπο:</w:t>
      </w:r>
    </w:p>
    <w:p w14:paraId="68C6688D" w14:textId="77777777" w:rsidR="00EE3878" w:rsidRPr="00754C0E" w:rsidRDefault="00EE3878" w:rsidP="00EE3878">
      <w:pPr>
        <w:spacing w:before="120" w:after="120" w:line="300" w:lineRule="atLeast"/>
        <w:ind w:left="567"/>
        <w:rPr>
          <w:rFonts w:eastAsia="MS Mincho" w:cs="Calibri"/>
          <w:lang w:val="en-US"/>
        </w:rPr>
      </w:pPr>
      <w:r w:rsidRPr="00754C0E">
        <w:rPr>
          <w:rFonts w:eastAsia="MS Mincho" w:cs="Calibri"/>
          <w:lang w:val="en-US"/>
        </w:rPr>
        <w:t>FLX_NTC =1 + integer (FLX_T</w:t>
      </w:r>
      <w:r w:rsidRPr="00754C0E">
        <w:rPr>
          <w:rFonts w:eastAsia="MS Mincho" w:cs="Calibri"/>
        </w:rPr>
        <w:t>Ο</w:t>
      </w:r>
      <w:r w:rsidRPr="00754C0E">
        <w:rPr>
          <w:rFonts w:eastAsia="MS Mincho" w:cs="Calibri"/>
          <w:lang w:val="en-US"/>
        </w:rPr>
        <w:t xml:space="preserve">L_1 x FLX_NC) </w:t>
      </w:r>
    </w:p>
    <w:p w14:paraId="1EA5CB62"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Η αριθμητική τιμή της ανωτέρω παραμέτρου FLX_TOL_1 ορίζεται ίση με 0.2.</w:t>
      </w:r>
    </w:p>
    <w:p w14:paraId="59782021"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 xml:space="preserve">Για κάθε Πάροχο Υπηρεσίας Ευελιξίας που έχει κληθεί με Εντολή Κατανομής, έστω και μία φορά, κατά την Συμβατική Περίοδο Παροχής Υπηρεσίας Ευελιξίας, υπολογίζεται συντελεστής </w:t>
      </w:r>
      <w:r w:rsidRPr="00754C0E">
        <w:rPr>
          <w:rFonts w:eastAsia="MS Mincho" w:cs="Calibri"/>
          <w:lang w:val="en-US"/>
        </w:rPr>
        <w:t>F</w:t>
      </w:r>
      <w:r w:rsidRPr="00754C0E">
        <w:rPr>
          <w:rFonts w:eastAsia="MS Mincho" w:cs="Calibri"/>
        </w:rPr>
        <w:t xml:space="preserve">2. Ο συντελεστής </w:t>
      </w:r>
      <w:r w:rsidRPr="00754C0E">
        <w:rPr>
          <w:rFonts w:eastAsia="MS Mincho" w:cs="Calibri"/>
          <w:lang w:val="en-US"/>
        </w:rPr>
        <w:t>F</w:t>
      </w:r>
      <w:r w:rsidRPr="00754C0E">
        <w:rPr>
          <w:rFonts w:eastAsia="MS Mincho" w:cs="Calibri"/>
        </w:rPr>
        <w:t xml:space="preserve">2 σχετίζεται με τη μεταβολή της φόρτισής του με ρυθμό μεταβολής μεταξύ των 8 MW/min και των αντίστοιχων ρυθμών που δηλώνονται στα Καταχωρημένα Χαρακτηριστικά. Ειδικότερα, για τις Κατανεμόμενες Μονάδες Παράγωγης ο συντελεστής </w:t>
      </w:r>
      <w:r w:rsidRPr="00754C0E">
        <w:rPr>
          <w:rFonts w:eastAsia="MS Mincho" w:cs="Calibri"/>
          <w:lang w:val="en-US"/>
        </w:rPr>
        <w:t>F</w:t>
      </w:r>
      <w:r w:rsidRPr="00754C0E">
        <w:rPr>
          <w:rFonts w:eastAsia="MS Mincho" w:cs="Calibri"/>
        </w:rPr>
        <w:t>2 δεν υπολογίζεται όταν η Μονάδα βρίσκεται σε κατάσταση Δοκιμαστικής Λειτουργίας ή κατάσταση λειτουργίας με εναλλακτικό καύσιμο.</w:t>
      </w:r>
    </w:p>
    <w:p w14:paraId="70756E4C"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Ο συντελεστής F2 υπολογίζεται ως εξής:</w:t>
      </w:r>
    </w:p>
    <w:p w14:paraId="6415516B" w14:textId="48473FEC" w:rsidR="00EE3878" w:rsidRPr="00B576A7" w:rsidRDefault="00B576A7" w:rsidP="00EE3878">
      <w:pPr>
        <w:spacing w:before="120" w:after="120" w:line="300" w:lineRule="atLeast"/>
        <w:ind w:left="567"/>
        <w:rPr>
          <w:rFonts w:eastAsia="MS Mincho" w:cs="Calibri"/>
          <w:lang w:val="en-US"/>
        </w:rPr>
      </w:pPr>
      <m:oMathPara>
        <m:oMathParaPr>
          <m:jc m:val="center"/>
        </m:oMathParaPr>
        <m:oMath>
          <m:r>
            <m:rPr>
              <m:sty m:val="p"/>
            </m:rPr>
            <w:rPr>
              <w:rFonts w:ascii="Cambria Math" w:eastAsia="MS Mincho" w:hAnsi="Cambria Math" w:cs="Calibri"/>
              <w:lang w:val="en-US"/>
            </w:rPr>
            <m:t>F2=</m:t>
          </m:r>
          <m:f>
            <m:fPr>
              <m:ctrlPr>
                <w:rPr>
                  <w:rFonts w:ascii="Cambria Math" w:eastAsia="MS Mincho" w:hAnsi="Cambria Math" w:cs="Calibri"/>
                  <w:lang w:val="en-US"/>
                </w:rPr>
              </m:ctrlPr>
            </m:fPr>
            <m:num>
              <m:r>
                <m:rPr>
                  <m:sty m:val="p"/>
                </m:rPr>
                <w:rPr>
                  <w:rFonts w:ascii="Cambria Math" w:eastAsia="MS Mincho" w:hAnsi="Cambria Math" w:cs="Calibri"/>
                  <w:lang w:val="en-US"/>
                </w:rPr>
                <m:t>FLX_NFR</m:t>
              </m:r>
            </m:num>
            <m:den>
              <m:r>
                <m:rPr>
                  <m:sty m:val="p"/>
                </m:rPr>
                <w:rPr>
                  <w:rFonts w:ascii="Cambria Math" w:eastAsia="MS Mincho" w:hAnsi="Cambria Math" w:cs="Calibri"/>
                  <w:lang w:val="en-US"/>
                </w:rPr>
                <m:t>FLX_NR</m:t>
              </m:r>
            </m:den>
          </m:f>
        </m:oMath>
      </m:oMathPara>
    </w:p>
    <w:p w14:paraId="20E160CC"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 xml:space="preserve">όπου, </w:t>
      </w:r>
    </w:p>
    <w:p w14:paraId="014B2D4F" w14:textId="77777777" w:rsidR="00EE3878" w:rsidRPr="00754C0E" w:rsidRDefault="00EE3878" w:rsidP="00EE3878">
      <w:pPr>
        <w:tabs>
          <w:tab w:val="left" w:pos="1985"/>
        </w:tabs>
        <w:spacing w:before="120" w:after="120" w:line="300" w:lineRule="atLeast"/>
        <w:ind w:left="567" w:hanging="567"/>
        <w:rPr>
          <w:rFonts w:eastAsia="MS Mincho" w:cs="Calibri"/>
        </w:rPr>
      </w:pPr>
      <w:r w:rsidRPr="00754C0E">
        <w:rPr>
          <w:rFonts w:eastAsia="MS Mincho" w:cs="Calibri"/>
        </w:rPr>
        <w:tab/>
        <w:t>FLX_NR: ο συνολικός αριθμός διαστημάτων κατά τα οποία ο Πάροχος Υπηρεσίας Ευελιξίας κλήθηκε να ανταποκριθεί σε ρυθμό μεταβολής αύξησης ή μείωσης της παραγωγής ή της κατανάλωσης μεταξύ των 8MW/min και των αντίστοιχων ρυθμών που δηλώνονται στα Καταχωρημένα Χαρακτηριστικά.</w:t>
      </w:r>
    </w:p>
    <w:p w14:paraId="3C15CFD8" w14:textId="77777777" w:rsidR="00EE3878" w:rsidRPr="00754C0E" w:rsidRDefault="00EE3878" w:rsidP="00EE3878">
      <w:pPr>
        <w:tabs>
          <w:tab w:val="left" w:pos="1985"/>
        </w:tabs>
        <w:spacing w:before="120" w:after="120" w:line="300" w:lineRule="atLeast"/>
        <w:ind w:left="567" w:hanging="567"/>
        <w:rPr>
          <w:rFonts w:eastAsia="MS Mincho" w:cs="Calibri"/>
        </w:rPr>
      </w:pPr>
      <w:r w:rsidRPr="00754C0E">
        <w:rPr>
          <w:rFonts w:eastAsia="MS Mincho" w:cs="Calibri"/>
        </w:rPr>
        <w:tab/>
        <w:t>FLX_NFR: ο συνολικός αριθμός διαστημάτων κατά τα οποία ο Πάροχος Υπηρεσίας Ευελιξίας απέτυχε να ανταποκριθεί σε ρυθμό μεταβολής αύξησης ή μείωσης της παραγωγής / κατανάλωσης μεταξύ των 8MW/min και των αντίστοιχων ρυθμών που δηλώνονται στα Καταχωρημένα Χαρακτηριστικά.</w:t>
      </w:r>
    </w:p>
    <w:p w14:paraId="2BD36863"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Για κάθε Πάροχο Υπηρεσίας Ευελιξίας που έχει κληθεί με Εντολή Κατανομής, έστω και μία φορά, κατά την Συμβατική Περίοδο Παροχής Υπηρεσίας Ευελιξίας</w:t>
      </w:r>
      <w:r w:rsidRPr="00754C0E" w:rsidDel="00EA6BC6">
        <w:rPr>
          <w:rFonts w:eastAsia="MS Mincho" w:cs="Calibri"/>
        </w:rPr>
        <w:t xml:space="preserve"> </w:t>
      </w:r>
      <w:r w:rsidRPr="00754C0E">
        <w:rPr>
          <w:rFonts w:eastAsia="MS Mincho" w:cs="Calibri"/>
        </w:rPr>
        <w:t xml:space="preserve">να λειτουργεί σε ένα εύρος παραγωγής ή να βρίσκεται σε ένα εύρος κατανάλωσης, με δυνατότητα απόκρισης ενός γρήγορου κύκλου λειτουργίας υπολογίζεται συντελεστής F3. Ο συντελεστής </w:t>
      </w:r>
      <w:r w:rsidRPr="00754C0E">
        <w:rPr>
          <w:rFonts w:eastAsia="MS Mincho" w:cs="Calibri"/>
          <w:lang w:val="en-US"/>
        </w:rPr>
        <w:t>F</w:t>
      </w:r>
      <w:r w:rsidRPr="00754C0E">
        <w:rPr>
          <w:rFonts w:eastAsia="MS Mincho" w:cs="Calibri"/>
        </w:rPr>
        <w:t>3 σχετίζεται με τον αριθμό συνεχόμενων ωρών εντός των οποίων</w:t>
      </w:r>
      <w:r w:rsidR="00BF7D1D" w:rsidRPr="00754C0E">
        <w:rPr>
          <w:rFonts w:eastAsia="MS Mincho" w:cs="Calibri"/>
        </w:rPr>
        <w:t xml:space="preserve"> </w:t>
      </w:r>
      <w:r w:rsidRPr="00754C0E">
        <w:rPr>
          <w:rFonts w:eastAsia="MS Mincho" w:cs="Calibri"/>
        </w:rPr>
        <w:t xml:space="preserve">ο Πάροχος Υπηρεσίας Ευελιξίας υποχρεούται να ακολουθεί ένα γρήγορο κύκλο λειτουργίας και με τη χρονική διάρκεια που ο Πάροχος Υπηρεσίας Ευελιξίας δεν ανταποκρίθηκε. Ειδικότερα, για τις Κατανεμόμενες Μονάδες Παράγωγης ο συντελεστής </w:t>
      </w:r>
      <w:r w:rsidRPr="00754C0E">
        <w:rPr>
          <w:rFonts w:eastAsia="MS Mincho" w:cs="Calibri"/>
          <w:lang w:val="en-US"/>
        </w:rPr>
        <w:t>F</w:t>
      </w:r>
      <w:r w:rsidRPr="00754C0E">
        <w:rPr>
          <w:rFonts w:eastAsia="MS Mincho" w:cs="Calibri"/>
        </w:rPr>
        <w:t>3 δεν υπολογίζεται όταν η Μονάδα βρίσκεται σε κατάσταση Δοκιμαστικής Λειτουργίας ή κατάσταση λειτουργίας με εναλλακτικό καύσιμο.</w:t>
      </w:r>
    </w:p>
    <w:p w14:paraId="685877E0" w14:textId="77777777" w:rsidR="00EE3878" w:rsidRPr="00754C0E" w:rsidRDefault="00EE3878" w:rsidP="00EE3878">
      <w:pPr>
        <w:spacing w:before="120" w:after="120" w:line="300" w:lineRule="atLeast"/>
        <w:ind w:left="567"/>
        <w:rPr>
          <w:rFonts w:eastAsia="MS Mincho" w:cs="Calibri"/>
          <w:lang w:eastAsia="el-GR"/>
        </w:rPr>
      </w:pPr>
      <w:r w:rsidRPr="00754C0E">
        <w:rPr>
          <w:rFonts w:eastAsia="MS Mincho" w:cs="Calibri"/>
          <w:lang w:eastAsia="el-GR"/>
        </w:rPr>
        <w:t>Ο συντελεστής F3 υπολογίζεται ως εξής:</w:t>
      </w:r>
    </w:p>
    <w:p w14:paraId="24FBCB61" w14:textId="71F428C9" w:rsidR="00EE3878" w:rsidRPr="00B576A7" w:rsidRDefault="00B576A7" w:rsidP="00EE3878">
      <w:pPr>
        <w:spacing w:before="120" w:after="120" w:line="300" w:lineRule="atLeast"/>
        <w:ind w:left="567"/>
        <w:jc w:val="center"/>
        <w:rPr>
          <w:rFonts w:eastAsia="MS Mincho" w:cs="Calibri"/>
          <w:lang w:val="en-US"/>
        </w:rPr>
      </w:pPr>
      <m:oMathPara>
        <m:oMathParaPr>
          <m:jc m:val="center"/>
        </m:oMathParaPr>
        <m:oMath>
          <m:r>
            <m:rPr>
              <m:sty m:val="p"/>
            </m:rPr>
            <w:rPr>
              <w:rFonts w:ascii="Cambria Math" w:eastAsia="MS Mincho" w:hAnsi="Cambria Math" w:cs="Calibri"/>
              <w:lang w:val="en-US"/>
            </w:rPr>
            <m:t>F3=1-</m:t>
          </m:r>
          <m:f>
            <m:fPr>
              <m:ctrlPr>
                <w:rPr>
                  <w:rFonts w:ascii="Cambria Math" w:eastAsia="MS Mincho" w:hAnsi="Cambria Math" w:cs="Calibri"/>
                  <w:lang w:val="en-US"/>
                </w:rPr>
              </m:ctrlPr>
            </m:fPr>
            <m:num>
              <m:r>
                <m:rPr>
                  <m:sty m:val="p"/>
                </m:rPr>
                <w:rPr>
                  <w:rFonts w:ascii="Cambria Math" w:eastAsia="MS Mincho" w:hAnsi="Cambria Math" w:cs="Calibri"/>
                  <w:lang w:val="en-GB"/>
                </w:rPr>
                <m:t>Σ</m:t>
              </m:r>
              <m:r>
                <m:rPr>
                  <m:sty m:val="p"/>
                </m:rPr>
                <w:rPr>
                  <w:rFonts w:ascii="Cambria Math" w:eastAsia="MS Mincho" w:hAnsi="Cambria Math" w:cs="Calibri"/>
                  <w:lang w:val="en-US"/>
                </w:rPr>
                <m:t>FLX_ART(i)</m:t>
              </m:r>
            </m:num>
            <m:den>
              <m:r>
                <m:rPr>
                  <m:sty m:val="p"/>
                </m:rPr>
                <w:rPr>
                  <w:rFonts w:ascii="Cambria Math" w:eastAsia="MS Mincho" w:hAnsi="Cambria Math" w:cs="Calibri"/>
                  <w:lang w:val="en-GB"/>
                </w:rPr>
                <m:t>Σ</m:t>
              </m:r>
              <m:r>
                <m:rPr>
                  <m:sty m:val="p"/>
                </m:rPr>
                <w:rPr>
                  <w:rFonts w:ascii="Cambria Math" w:eastAsia="MS Mincho" w:hAnsi="Cambria Math" w:cs="Calibri"/>
                  <w:lang w:val="en-US"/>
                </w:rPr>
                <m:t>FLX_DISPT(i)</m:t>
              </m:r>
            </m:den>
          </m:f>
        </m:oMath>
      </m:oMathPara>
    </w:p>
    <w:p w14:paraId="6AB61D81"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6796D2D3"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τα αθροίσματα γίνονται για κάθε περίπτωση i που δόθηκε σχετική Εντολή Κατανομής.</w:t>
      </w:r>
    </w:p>
    <w:p w14:paraId="2022D740" w14:textId="77777777" w:rsidR="00EE3878" w:rsidRPr="00754C0E" w:rsidRDefault="00EE3878" w:rsidP="00EE3878">
      <w:pPr>
        <w:tabs>
          <w:tab w:val="left" w:pos="2268"/>
        </w:tabs>
        <w:spacing w:before="120" w:after="120" w:line="300" w:lineRule="atLeast"/>
        <w:ind w:left="567" w:hanging="567"/>
        <w:rPr>
          <w:rFonts w:eastAsia="MS Mincho" w:cs="Calibri"/>
        </w:rPr>
      </w:pPr>
      <w:r w:rsidRPr="00754C0E">
        <w:rPr>
          <w:rFonts w:eastAsia="MS Mincho" w:cs="Calibri"/>
        </w:rPr>
        <w:tab/>
        <w:t xml:space="preserve"> FLX_ART(i): η χρονική διάρκεια που ο Πάροχος Υπηρεσίας Ευελιξίας παραμένει σε συνεχή λειτουργία ή σε ικανό επίπεδο κατανάλωσης, δυνάμενος να ακολουθήσει ένα γρήγορο κύκλο λειτουργίας, με άνω όριο τις τρεις (3) πρώτες ώρες, κατόπιν της έκδοσης της σχετικής Εντολής Κατανομής.</w:t>
      </w:r>
    </w:p>
    <w:p w14:paraId="73A8699F"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 xml:space="preserve">FLX_DISPT(i): η χρονική διάρκεια που ο Πάροχος Υπηρεσίας Ευελιξίας κλήθηκε, με την </w:t>
      </w:r>
      <w:r w:rsidRPr="00754C0E">
        <w:rPr>
          <w:rFonts w:eastAsia="MS Mincho" w:cs="Calibri"/>
          <w:lang w:val="en-US"/>
        </w:rPr>
        <w:t>i</w:t>
      </w:r>
      <w:r w:rsidRPr="00754C0E">
        <w:rPr>
          <w:rFonts w:eastAsia="MS Mincho" w:cs="Calibri"/>
        </w:rPr>
        <w:t xml:space="preserve"> σχετική Εντολή Κατανομής, να παραμείνει σε λειτουργία ή σε ικανό επίπεδο κατανάλωσης, με δυνατότητα να ακολουθεί ένα γρήγορο κύκλο λειτουργίας, με άνω όριο τις τρεις (3) πρώτες ώρες.</w:t>
      </w:r>
    </w:p>
    <w:p w14:paraId="1EE8DB85"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 xml:space="preserve">Ο συνολικός συντελεστής κυρώσεων </w:t>
      </w:r>
      <w:r w:rsidRPr="00754C0E">
        <w:rPr>
          <w:rFonts w:eastAsia="MS Mincho" w:cs="Calibri"/>
          <w:lang w:val="en-US"/>
        </w:rPr>
        <w:t>F</w:t>
      </w:r>
      <w:r w:rsidRPr="00754C0E">
        <w:rPr>
          <w:rFonts w:eastAsia="MS Mincho" w:cs="Calibri"/>
        </w:rPr>
        <w:t xml:space="preserve"> για τη μη συμμόρφωση του Παρόχου Υπηρεσιών Ευελιξίας, ως προς τις υποχρεώσεις από τη συμμετοχή τους στον νέο ΜΜΑΕ, προκύπτει από το σταθμισμένο άθροισμα των τριών συντελεστών </w:t>
      </w:r>
      <w:r w:rsidRPr="00754C0E">
        <w:rPr>
          <w:rFonts w:eastAsia="MS Mincho" w:cs="Calibri"/>
          <w:lang w:val="en-US"/>
        </w:rPr>
        <w:t>F</w:t>
      </w:r>
      <w:r w:rsidRPr="00754C0E">
        <w:rPr>
          <w:rFonts w:eastAsia="MS Mincho" w:cs="Calibri"/>
        </w:rPr>
        <w:t xml:space="preserve">1, </w:t>
      </w:r>
      <w:r w:rsidRPr="00754C0E">
        <w:rPr>
          <w:rFonts w:eastAsia="MS Mincho" w:cs="Calibri"/>
          <w:lang w:val="en-US"/>
        </w:rPr>
        <w:t>F</w:t>
      </w:r>
      <w:r w:rsidRPr="00754C0E">
        <w:rPr>
          <w:rFonts w:eastAsia="MS Mincho" w:cs="Calibri"/>
        </w:rPr>
        <w:t xml:space="preserve">2 και </w:t>
      </w:r>
      <w:r w:rsidRPr="00754C0E">
        <w:rPr>
          <w:rFonts w:eastAsia="MS Mincho" w:cs="Calibri"/>
          <w:lang w:val="en-US"/>
        </w:rPr>
        <w:t>F</w:t>
      </w:r>
      <w:r w:rsidRPr="00754C0E">
        <w:rPr>
          <w:rFonts w:eastAsia="MS Mincho" w:cs="Calibri"/>
        </w:rPr>
        <w:t xml:space="preserve">3 με την απόδοση παραμέτρων βαρύτητας. Σύμφωνα με τα παραπάνω υπολογίζεται ο συνολικός συντελεστής </w:t>
      </w:r>
      <w:r w:rsidRPr="00754C0E">
        <w:rPr>
          <w:rFonts w:eastAsia="MS Mincho" w:cs="Calibri"/>
          <w:lang w:val="en-US"/>
        </w:rPr>
        <w:t>F</w:t>
      </w:r>
      <w:r w:rsidRPr="00754C0E">
        <w:rPr>
          <w:rFonts w:eastAsia="MS Mincho" w:cs="Calibri"/>
        </w:rPr>
        <w:t xml:space="preserve"> ως:</w:t>
      </w:r>
    </w:p>
    <w:p w14:paraId="663A4060" w14:textId="77777777" w:rsidR="00EE3878" w:rsidRPr="00754C0E" w:rsidRDefault="00EE3878" w:rsidP="00EE3878">
      <w:pPr>
        <w:spacing w:before="120" w:after="120" w:line="300" w:lineRule="atLeast"/>
        <w:ind w:left="567"/>
        <w:jc w:val="center"/>
        <w:rPr>
          <w:rFonts w:eastAsia="MS Mincho" w:cs="Calibri"/>
          <w:lang w:val="en-US"/>
        </w:rPr>
      </w:pPr>
      <w:r w:rsidRPr="00754C0E">
        <w:rPr>
          <w:rFonts w:eastAsia="MS Mincho" w:cs="Calibri"/>
          <w:lang w:val="en-US"/>
        </w:rPr>
        <w:t>F = FLX_AF_S x F1 + FLX_AF_R x F2 + FLX_AF_L x F3</w:t>
      </w:r>
    </w:p>
    <w:p w14:paraId="63C49284"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όπου,</w:t>
      </w:r>
    </w:p>
    <w:p w14:paraId="0735C486"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FLX_AF_S: η παράμετρος βαρύτητας για τη μη συμμόρφωση του Παρόχου Υπηρεσιών Ευελιξίας με την Εντολή Κατανομής για να μεταβεί κατάσταση ώστε να μπορεί ακολουθεί ένα γρήγορο κύκλο λειτουργίας.</w:t>
      </w:r>
    </w:p>
    <w:p w14:paraId="34C0F1BE"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FLX_AF_R: η παράμετρος βαρύτητας για τη μη συμμόρφωση του Παρόχου Υπηρεσιών Ευελιξίας με την επίτευξη του αναμενόμενου ρυθμού μεταβολής.</w:t>
      </w:r>
    </w:p>
    <w:p w14:paraId="6906CE2D" w14:textId="77777777" w:rsidR="00EE3878" w:rsidRPr="00754C0E" w:rsidRDefault="00EE3878" w:rsidP="00EE3878">
      <w:pPr>
        <w:spacing w:before="120" w:after="120" w:line="300" w:lineRule="atLeast"/>
        <w:ind w:left="567"/>
        <w:rPr>
          <w:rFonts w:eastAsia="MS Mincho" w:cs="Calibri"/>
        </w:rPr>
      </w:pPr>
      <w:r w:rsidRPr="00754C0E">
        <w:rPr>
          <w:rFonts w:eastAsia="MS Mincho" w:cs="Calibri"/>
        </w:rPr>
        <w:t>FLX_AF_L: η παράμετρος βαρύτητας για τη μη συμμόρφωση του Παρόχου Υπηρεσιών Ευελιξίας σχετικά με τον αριθμό συνεχόμενων ωρών εντός των οποίων</w:t>
      </w:r>
      <w:r w:rsidR="00BF7D1D" w:rsidRPr="00754C0E">
        <w:rPr>
          <w:rFonts w:eastAsia="MS Mincho" w:cs="Calibri"/>
        </w:rPr>
        <w:t xml:space="preserve"> </w:t>
      </w:r>
      <w:r w:rsidRPr="00754C0E">
        <w:rPr>
          <w:rFonts w:eastAsia="MS Mincho" w:cs="Calibri"/>
        </w:rPr>
        <w:t>υποχρεούται να ακολουθεί ένα γρήγορο κύκλο λειτουργίας.</w:t>
      </w:r>
    </w:p>
    <w:p w14:paraId="4520917A" w14:textId="77777777" w:rsidR="00EE3878" w:rsidRPr="00754C0E" w:rsidRDefault="00EE3878" w:rsidP="00EE3878">
      <w:pPr>
        <w:spacing w:before="120" w:after="120" w:line="300" w:lineRule="atLeast"/>
        <w:ind w:left="567"/>
        <w:rPr>
          <w:rFonts w:eastAsia="MS Mincho" w:cs="Calibri"/>
          <w:lang w:val="en-GB"/>
        </w:rPr>
      </w:pPr>
      <w:r w:rsidRPr="00754C0E">
        <w:rPr>
          <w:rFonts w:eastAsia="MS Mincho" w:cs="Calibri"/>
        </w:rPr>
        <w:t xml:space="preserve">Οι αριθμητικές τιμές των ανωτέρω παραμέτρων </w:t>
      </w:r>
      <w:r w:rsidRPr="00754C0E">
        <w:rPr>
          <w:rFonts w:eastAsia="MS Mincho" w:cs="Calibri"/>
          <w:lang w:val="en-US"/>
        </w:rPr>
        <w:t>FLX</w:t>
      </w:r>
      <w:r w:rsidRPr="00754C0E">
        <w:rPr>
          <w:rFonts w:eastAsia="MS Mincho" w:cs="Calibri"/>
        </w:rPr>
        <w:t>_</w:t>
      </w:r>
      <w:r w:rsidRPr="00754C0E">
        <w:rPr>
          <w:rFonts w:eastAsia="MS Mincho" w:cs="Calibri"/>
          <w:lang w:val="en-US"/>
        </w:rPr>
        <w:t>AF</w:t>
      </w:r>
      <w:r w:rsidRPr="00754C0E">
        <w:rPr>
          <w:rFonts w:eastAsia="MS Mincho" w:cs="Calibri"/>
        </w:rPr>
        <w:t>_</w:t>
      </w:r>
      <w:r w:rsidRPr="00754C0E">
        <w:rPr>
          <w:rFonts w:eastAsia="MS Mincho" w:cs="Calibri"/>
          <w:lang w:val="en-US"/>
        </w:rPr>
        <w:t>S</w:t>
      </w:r>
      <w:r w:rsidRPr="00754C0E">
        <w:rPr>
          <w:rFonts w:eastAsia="MS Mincho" w:cs="Calibri"/>
        </w:rPr>
        <w:t xml:space="preserve">, </w:t>
      </w:r>
      <w:r w:rsidRPr="00754C0E">
        <w:rPr>
          <w:rFonts w:eastAsia="MS Mincho" w:cs="Calibri"/>
          <w:lang w:val="en-US"/>
        </w:rPr>
        <w:t>FLX</w:t>
      </w:r>
      <w:r w:rsidRPr="00754C0E">
        <w:rPr>
          <w:rFonts w:eastAsia="MS Mincho" w:cs="Calibri"/>
        </w:rPr>
        <w:t>_</w:t>
      </w:r>
      <w:r w:rsidRPr="00754C0E">
        <w:rPr>
          <w:rFonts w:eastAsia="MS Mincho" w:cs="Calibri"/>
          <w:lang w:val="en-US"/>
        </w:rPr>
        <w:t>AF</w:t>
      </w:r>
      <w:r w:rsidRPr="00754C0E">
        <w:rPr>
          <w:rFonts w:eastAsia="MS Mincho" w:cs="Calibri"/>
        </w:rPr>
        <w:t>_</w:t>
      </w:r>
      <w:r w:rsidRPr="00754C0E">
        <w:rPr>
          <w:rFonts w:eastAsia="MS Mincho" w:cs="Calibri"/>
          <w:lang w:val="en-US"/>
        </w:rPr>
        <w:t>R</w:t>
      </w:r>
      <w:r w:rsidRPr="00754C0E">
        <w:rPr>
          <w:rFonts w:eastAsia="MS Mincho" w:cs="Calibri"/>
        </w:rPr>
        <w:t xml:space="preserve"> και </w:t>
      </w:r>
      <w:r w:rsidRPr="00754C0E">
        <w:rPr>
          <w:rFonts w:eastAsia="MS Mincho" w:cs="Calibri"/>
          <w:lang w:val="en-US"/>
        </w:rPr>
        <w:t>FLX</w:t>
      </w:r>
      <w:r w:rsidRPr="00754C0E">
        <w:rPr>
          <w:rFonts w:eastAsia="MS Mincho" w:cs="Calibri"/>
        </w:rPr>
        <w:t>_</w:t>
      </w:r>
      <w:r w:rsidRPr="00754C0E">
        <w:rPr>
          <w:rFonts w:eastAsia="MS Mincho" w:cs="Calibri"/>
          <w:lang w:val="en-US"/>
        </w:rPr>
        <w:t>AF</w:t>
      </w:r>
      <w:r w:rsidRPr="00754C0E">
        <w:rPr>
          <w:rFonts w:eastAsia="MS Mincho" w:cs="Calibri"/>
        </w:rPr>
        <w:t>_</w:t>
      </w:r>
      <w:r w:rsidRPr="00754C0E">
        <w:rPr>
          <w:rFonts w:eastAsia="MS Mincho" w:cs="Calibri"/>
          <w:lang w:val="en-US"/>
        </w:rPr>
        <w:t>L</w:t>
      </w:r>
      <w:r w:rsidRPr="00754C0E">
        <w:rPr>
          <w:rFonts w:eastAsia="MS Mincho" w:cs="Calibri"/>
        </w:rPr>
        <w:t xml:space="preserve"> ορίζονται ίσες με 1.2, 0.8 και 1 αντίστοιχα. Ο συνολικός συντελεστής </w:t>
      </w:r>
      <w:r w:rsidRPr="00754C0E">
        <w:rPr>
          <w:rFonts w:eastAsia="MS Mincho" w:cs="Calibri"/>
          <w:lang w:val="en-US"/>
        </w:rPr>
        <w:t>F</w:t>
      </w:r>
      <w:r w:rsidRPr="00754C0E">
        <w:rPr>
          <w:rFonts w:eastAsia="MS Mincho" w:cs="Calibri"/>
        </w:rPr>
        <w:t xml:space="preserve"> εκφράζεται ως ποσοστό επί τοις %.</w:t>
      </w:r>
    </w:p>
    <w:p w14:paraId="0D79DC33"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Δεν επιβάλλονται κυρώσεις στον Πάροχο Υπηρεσιών Ευελιξίας στην περίπτωση που ο συντελεστής F λαμβάνει αριθμητική τιμή μικρότερη από 10%. Όταν ο συντελεστής F λαμβάνει αριθμητική τιμή που είναι μεγαλύτερη ή ίση με 10% επιβάλλονται κυρώσεις στον Πάροχο Υπηρεσιών Ευελιξίας που ισούνται με το ποσοστό F επί την αποζημίωση του νέου ΜΜΑΕ. Σε κάθε περίπτωση οι επιβαλλόμενες κυρώσεις δεν μπορεί να υπερβαίνουν το συνολικό ποσό της αποζημίωσης του νέου ΜΜΑΕ που υπολογίστηκε για κάθε Πάροχο Υπηρεσιών Ευελιξίας.</w:t>
      </w:r>
    </w:p>
    <w:p w14:paraId="17015311"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Οι ανωτέρω κυρώσεις υπολογίζονται για κάθε Συμβατική Περίοδο Παροχής Υπηρεσίας Ευελιξίας, καταρχήν μετά τη λήξη της Συμβατικής Περιόδου Παροχής Υπηρεσίας Ευελιξίας βάσει της Αρχικής Αποζημίωσης ΜΜΑΕ αλλά και μετά τη λήξη του νέου ΜΜΑΕ βάσει της Τελικής Αποζημίωσης ΜΜΑΕ.</w:t>
      </w:r>
    </w:p>
    <w:p w14:paraId="28DC720B" w14:textId="777777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Το αργότερο δύο (2) μήνες μετά την τελευταία ημέρα της Συμβατικής Περιόδου Παροχής Υπηρεσίας Ευελιξίας ο Διαχειριστής του ΕΣΜΗΕ υπολογίζει τις ανωτέρω κυρώσεις για κάθε Συμβατική Περίοδο Παροχής Υπηρεσίας Ευελιξίας ως το γινόμενο του ποσοστού F επί την Αρχική Αποζημίωση ΜΜΑΕ. Τα ποσά που υπολογίζονται χρεώνονται στους</w:t>
      </w:r>
      <w:r w:rsidR="00BF7D1D" w:rsidRPr="00754C0E">
        <w:rPr>
          <w:rFonts w:eastAsia="MS Mincho" w:cs="Calibri"/>
        </w:rPr>
        <w:t xml:space="preserve"> </w:t>
      </w:r>
      <w:r w:rsidRPr="00754C0E">
        <w:rPr>
          <w:rFonts w:eastAsia="MS Mincho" w:cs="Calibri"/>
        </w:rPr>
        <w:t xml:space="preserve">Παρόχους Υπηρεσίας Ευελιξίας προσωρινά μέχρι τον οριστικό υπολογισμό των κυρώσεων βάσει της παραγράφου 9 </w:t>
      </w:r>
      <w:r w:rsidR="00D02823" w:rsidRPr="00754C0E">
        <w:rPr>
          <w:rFonts w:eastAsia="MS Mincho" w:cs="Calibri"/>
        </w:rPr>
        <w:t>της παρούσας υποενότητας.</w:t>
      </w:r>
    </w:p>
    <w:p w14:paraId="2C0FD2AF" w14:textId="5A9F3677" w:rsidR="00EE3878" w:rsidRPr="00754C0E" w:rsidRDefault="00EE3878" w:rsidP="00EE3878">
      <w:pPr>
        <w:numPr>
          <w:ilvl w:val="0"/>
          <w:numId w:val="2"/>
        </w:numPr>
        <w:spacing w:before="120" w:after="120" w:line="300" w:lineRule="atLeast"/>
        <w:rPr>
          <w:rFonts w:eastAsia="MS Mincho" w:cs="Calibri"/>
        </w:rPr>
      </w:pPr>
      <w:r w:rsidRPr="00754C0E">
        <w:rPr>
          <w:rFonts w:eastAsia="MS Mincho" w:cs="Calibri"/>
        </w:rPr>
        <w:t>Το αργότερο πέντε (5) μήνες μετά τη λήξη του νέου ΜΜΑΕ ο Διαχειριστής του ΕΣΜΗΕ υπολογίζει τις ανωτέρω κυρώσεις για κάθε Συμβατική Περίοδο Παροχής Υπηρεσίας Ευελιξίας ως το γινόμενο του ποσοστού F επί την Τελική Αποζημίωση ΜΜΑΕ όπως αυτή υπολογίζεται σύμφωνα με τ</w:t>
      </w:r>
      <w:r w:rsidR="004961D9"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_Ref49436405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12.12</w:t>
      </w:r>
      <w:r w:rsidRPr="00754C0E">
        <w:rPr>
          <w:rFonts w:eastAsia="MS Mincho" w:cs="Calibri"/>
        </w:rPr>
        <w:fldChar w:fldCharType="end"/>
      </w:r>
      <w:r w:rsidRPr="00754C0E">
        <w:rPr>
          <w:rFonts w:eastAsia="MS Mincho" w:cs="Calibri"/>
        </w:rPr>
        <w:t xml:space="preserve">. Η διαφορά μεταξύ του αθροίσματος των ποσών που υπολογίζονται για κάθε Πάροχο Υπηρεσίας Ευελιξίας βάσει της παραγράφου 8 </w:t>
      </w:r>
      <w:r w:rsidR="00D02823" w:rsidRPr="00754C0E">
        <w:rPr>
          <w:rFonts w:eastAsia="MS Mincho" w:cs="Calibri"/>
        </w:rPr>
        <w:t>της παρούσας υποενότητας</w:t>
      </w:r>
      <w:r w:rsidRPr="00754C0E">
        <w:rPr>
          <w:rFonts w:eastAsia="MS Mincho" w:cs="Calibri"/>
        </w:rPr>
        <w:t xml:space="preserve"> και του ποσού που υπολογίζεται βάσει της παρούσας παραγράφου χρεοπιστώνεται στον Πάροχο Υπηρεσίας Ευελιξίας.</w:t>
      </w:r>
    </w:p>
    <w:p w14:paraId="7612505F" w14:textId="77777777" w:rsidR="00EE3878" w:rsidRPr="00754C0E" w:rsidRDefault="00EE3878" w:rsidP="00EE3878">
      <w:pPr>
        <w:numPr>
          <w:ilvl w:val="0"/>
          <w:numId w:val="2"/>
        </w:numPr>
        <w:spacing w:before="120" w:after="120" w:line="300" w:lineRule="atLeast"/>
        <w:rPr>
          <w:rFonts w:cs="Calibri"/>
        </w:rPr>
      </w:pPr>
      <w:r w:rsidRPr="00754C0E">
        <w:rPr>
          <w:rFonts w:eastAsia="MS Mincho" w:cs="Calibri"/>
        </w:rPr>
        <w:t xml:space="preserve">Μετά την ολοκλήρωση των υπολογισμών των παραγράφων 8 και 9 </w:t>
      </w:r>
      <w:r w:rsidR="00D02823" w:rsidRPr="00754C0E">
        <w:rPr>
          <w:rFonts w:eastAsia="MS Mincho" w:cs="Calibri"/>
        </w:rPr>
        <w:t>της παρούσας υποενότητας</w:t>
      </w:r>
      <w:r w:rsidRPr="00754C0E">
        <w:rPr>
          <w:rFonts w:eastAsia="MS Mincho" w:cs="Calibri"/>
        </w:rPr>
        <w:t xml:space="preserve"> ο Διαχειριστής του ΕΣΜΗΕ αποστέλλει στους εγγεγραμμένους στο Μητρώο Διαχειριστή του ΕΣΜΗΕ που εκπροσωπούν Παρόχους Υπηρεσίας Ευελιξίας </w:t>
      </w:r>
      <w:r w:rsidRPr="00754C0E">
        <w:rPr>
          <w:rFonts w:cs="Calibri"/>
        </w:rPr>
        <w:t>Καταστάσεις Εκκαθάρισης Συναλλαγών</w:t>
      </w:r>
      <w:r w:rsidRPr="00754C0E">
        <w:rPr>
          <w:rFonts w:eastAsia="MS Mincho" w:cs="Calibri"/>
        </w:rPr>
        <w:t xml:space="preserve"> σχετικά με τον υπολογισμό των κυρώσεων. Εγγεγραμμένος στο Μητρώο Διαχειριστή του ΕΣΜΗΕ που αμφισβητεί το περιεχόμενο των </w:t>
      </w:r>
      <w:r w:rsidRPr="00754C0E">
        <w:rPr>
          <w:rFonts w:cs="Calibri"/>
        </w:rPr>
        <w:t>Καταστάσεων Εκκαθάρισης Συναλλαγών</w:t>
      </w:r>
      <w:r w:rsidRPr="00754C0E">
        <w:rPr>
          <w:rFonts w:eastAsia="MS Mincho" w:cs="Calibri"/>
        </w:rPr>
        <w:t xml:space="preserve">, απευθύνει εγγράφως και εντός προθεσμίας δέκα (10) ημερολογιακών ημερών από την κοινοποίηση των </w:t>
      </w:r>
      <w:r w:rsidRPr="00754C0E">
        <w:rPr>
          <w:rFonts w:cs="Calibri"/>
        </w:rPr>
        <w:t>Καταστάσεων Εκκαθάρισης Συναλλαγών</w:t>
      </w:r>
      <w:r w:rsidRPr="00754C0E">
        <w:rPr>
          <w:rFonts w:eastAsia="MS Mincho" w:cs="Calibri"/>
        </w:rPr>
        <w:t xml:space="preserve"> αιτιολογημένες αντιρρήσεις στον Διαχειριστή του ΕΣΜΗΕ. Ο Διαχειριστής του ΕΣΜΗΕ αποφαίνεται αιτιολογημένα επί των αντιρρήσεων και εκδίδει τις τελικές </w:t>
      </w:r>
      <w:r w:rsidRPr="00754C0E">
        <w:rPr>
          <w:rFonts w:cs="Calibri"/>
        </w:rPr>
        <w:t>Καταστάσεις Εκκαθάρισης Συναλλαγών</w:t>
      </w:r>
      <w:r w:rsidRPr="00754C0E">
        <w:rPr>
          <w:rFonts w:eastAsia="MS Mincho" w:cs="Calibri"/>
        </w:rPr>
        <w:t xml:space="preserve">. Τυχόν διαφορά μεταξύ των μερών επιλύεται κατά τη διαδικασία που καθορίζεται </w:t>
      </w:r>
      <w:r w:rsidR="006F57C7" w:rsidRPr="00754C0E">
        <w:rPr>
          <w:rFonts w:eastAsia="MS Mincho" w:cs="Calibri"/>
        </w:rPr>
        <w:t>στην υποενότητα 1.7</w:t>
      </w:r>
      <w:r w:rsidRPr="00754C0E">
        <w:rPr>
          <w:rFonts w:eastAsia="MS Mincho" w:cs="Calibri"/>
        </w:rPr>
        <w:t xml:space="preserve"> του παρόντος Κώδικα. Εντός πέντε (5) ημερών από την κοινοποίηση των τελικών </w:t>
      </w:r>
      <w:r w:rsidRPr="00754C0E">
        <w:rPr>
          <w:rFonts w:cs="Calibri"/>
        </w:rPr>
        <w:t>Καταστάσεων Εκκαθάρισης Συναλλαγών</w:t>
      </w:r>
      <w:r w:rsidRPr="00754C0E">
        <w:rPr>
          <w:rFonts w:eastAsia="MS Mincho" w:cs="Calibri"/>
        </w:rPr>
        <w:t>, εκδίδονται από τον Διαχειριστή τα κατάλληλα παραστατικά. Οι σχετικές πληρωμές πραγματοποιούνται εντός πέντε (5) ημερών από την έκδοση των σχετικών παραστατικών. Τα ποσά που συγκεντρώνονται από την επιβολή των ανωτέρω κυρώσεων πιστώνονται στον Λογαριασμό Λ-Δ του Διαχειριστή του ΕΣΜΗΕ.</w:t>
      </w:r>
    </w:p>
    <w:p w14:paraId="37A253AF" w14:textId="77777777" w:rsidR="00EE3878" w:rsidRPr="00754C0E" w:rsidRDefault="00EE3878" w:rsidP="00EE3878">
      <w:pPr>
        <w:spacing w:before="120" w:after="120" w:line="300" w:lineRule="atLeast"/>
        <w:ind w:left="567"/>
        <w:rPr>
          <w:rFonts w:eastAsia="MS Mincho" w:cs="Calibri"/>
          <w:b/>
          <w:bCs/>
        </w:rPr>
      </w:pPr>
    </w:p>
    <w:p w14:paraId="69712E1F" w14:textId="77777777" w:rsidR="00EE3878" w:rsidRPr="00233C67" w:rsidRDefault="0011023C" w:rsidP="004E7FEA">
      <w:pPr>
        <w:pStyle w:val="3"/>
        <w:numPr>
          <w:ilvl w:val="0"/>
          <w:numId w:val="174"/>
        </w:numPr>
        <w:ind w:left="0" w:firstLine="0"/>
      </w:pPr>
      <w:bookmarkStart w:id="5998" w:name="_Toc109987548"/>
      <w:bookmarkStart w:id="5999" w:name="_Toc146039868"/>
      <w:r w:rsidRPr="00754C0E">
        <w:rPr>
          <w:rFonts w:cs="Calibri"/>
        </w:rPr>
        <w:t>Κανονισμός δημοπρασιών για τη διαθεσιμότητα ισχύος για την παροχή ισχύος ευελιξίας</w:t>
      </w:r>
      <w:bookmarkEnd w:id="5998"/>
      <w:bookmarkEnd w:id="5999"/>
    </w:p>
    <w:p w14:paraId="36035B64" w14:textId="77777777" w:rsidR="00EE3878" w:rsidRPr="00754C0E" w:rsidRDefault="00EE3878" w:rsidP="004E7FEA">
      <w:pPr>
        <w:numPr>
          <w:ilvl w:val="0"/>
          <w:numId w:val="145"/>
        </w:numPr>
        <w:spacing w:before="120" w:after="120" w:line="300" w:lineRule="atLeast"/>
        <w:rPr>
          <w:rFonts w:eastAsia="MS Mincho" w:cs="Calibri"/>
        </w:rPr>
      </w:pPr>
      <w:r w:rsidRPr="00754C0E">
        <w:rPr>
          <w:rFonts w:eastAsia="MS Mincho" w:cs="Calibri"/>
        </w:rPr>
        <w:t xml:space="preserve">Σε εφαρμογή των διατάξεων </w:t>
      </w:r>
      <w:r w:rsidR="005E6A7F" w:rsidRPr="00754C0E">
        <w:rPr>
          <w:rFonts w:eastAsia="MS Mincho" w:cs="Calibri"/>
        </w:rPr>
        <w:t xml:space="preserve">των υποενοτήτων </w:t>
      </w:r>
      <w:r w:rsidR="00BD385A" w:rsidRPr="00754C0E">
        <w:rPr>
          <w:rFonts w:eastAsia="MS Mincho" w:cs="Calibri"/>
        </w:rPr>
        <w:t>12.1 έως 12.3</w:t>
      </w:r>
      <w:r w:rsidRPr="00754C0E">
        <w:rPr>
          <w:rFonts w:eastAsia="MS Mincho" w:cs="Calibri"/>
        </w:rPr>
        <w:t xml:space="preserve">, </w:t>
      </w:r>
      <w:r w:rsidR="00BD385A" w:rsidRPr="00754C0E">
        <w:rPr>
          <w:rFonts w:eastAsia="MS Mincho" w:cs="Calibri"/>
        </w:rPr>
        <w:t xml:space="preserve">η παρούσα υποενότητα </w:t>
      </w:r>
      <w:r w:rsidRPr="00754C0E">
        <w:rPr>
          <w:rFonts w:eastAsia="MS Mincho" w:cs="Calibri"/>
        </w:rPr>
        <w:t>αποτελεί τον Κανονισμό Δημοπρασιών για τη διαθεσιμότητα ισχύος για την παροχή Υπηρεσίας Ευελιξίας με τον οποίο καθορίζονται οι όροι που διέπουν την διενέργεια των Δημοπρασιών Ισχύος Ευελιξίας με σκοπό την σύναψη Συμβάσεων Παροχής Υπηρεσίας Ευελιξίας μεταξύ του Διαχειριστή του ΕΣΜΗΕ και του Επιλεγέντα Παρόχου Υπηρεσίας Ευελιξίας.</w:t>
      </w:r>
    </w:p>
    <w:p w14:paraId="39D5D608" w14:textId="77777777" w:rsidR="00EE3878" w:rsidRPr="00754C0E" w:rsidRDefault="00EE3878" w:rsidP="004E7FEA">
      <w:pPr>
        <w:numPr>
          <w:ilvl w:val="0"/>
          <w:numId w:val="145"/>
        </w:numPr>
        <w:spacing w:before="120" w:after="120" w:line="300" w:lineRule="atLeast"/>
        <w:rPr>
          <w:rFonts w:eastAsia="MS Mincho" w:cs="Calibri"/>
          <w:b/>
          <w:bCs/>
          <w:sz w:val="24"/>
          <w:szCs w:val="24"/>
        </w:rPr>
      </w:pPr>
      <w:r w:rsidRPr="00754C0E">
        <w:rPr>
          <w:rFonts w:eastAsia="MS Mincho" w:cs="Calibri"/>
        </w:rPr>
        <w:t>Οι Δημοπρασίες για τη διαθεσιμότητα ισχύος για την παροχή Υπηρεσίας Ευελιξίας διεξάγονται από τον Διαχειριστή του ΕΣΜΗΕ.</w:t>
      </w:r>
    </w:p>
    <w:p w14:paraId="5B80CE6A" w14:textId="77777777" w:rsidR="00EE3878" w:rsidRPr="00754C0E" w:rsidRDefault="00EE3878" w:rsidP="00EE3878">
      <w:pPr>
        <w:spacing w:before="120" w:after="120" w:line="300" w:lineRule="atLeast"/>
        <w:rPr>
          <w:rFonts w:eastAsia="MS Mincho" w:cs="Calibri"/>
        </w:rPr>
      </w:pPr>
    </w:p>
    <w:p w14:paraId="777BACB8" w14:textId="77777777" w:rsidR="00EE3878" w:rsidRPr="00233C67" w:rsidRDefault="00EE3878" w:rsidP="004E7FEA">
      <w:pPr>
        <w:pStyle w:val="3"/>
        <w:numPr>
          <w:ilvl w:val="0"/>
          <w:numId w:val="174"/>
        </w:numPr>
        <w:ind w:left="0" w:firstLine="0"/>
      </w:pPr>
      <w:bookmarkStart w:id="6000" w:name="_Toc109987549"/>
      <w:bookmarkStart w:id="6001" w:name="_Toc146039869"/>
      <w:r w:rsidRPr="00754C0E">
        <w:rPr>
          <w:rFonts w:cs="Calibri"/>
        </w:rPr>
        <w:t>Ορισμοί</w:t>
      </w:r>
      <w:bookmarkEnd w:id="6000"/>
      <w:bookmarkEnd w:id="6001"/>
    </w:p>
    <w:p w14:paraId="5E9E047B" w14:textId="77777777" w:rsidR="00EE3878" w:rsidRPr="00754C0E" w:rsidRDefault="00EE3878" w:rsidP="004E7FEA">
      <w:pPr>
        <w:numPr>
          <w:ilvl w:val="0"/>
          <w:numId w:val="146"/>
        </w:numPr>
        <w:spacing w:before="120" w:after="120" w:line="300" w:lineRule="atLeast"/>
        <w:rPr>
          <w:rFonts w:eastAsia="MS Mincho" w:cs="Calibri"/>
        </w:rPr>
      </w:pPr>
      <w:r w:rsidRPr="00754C0E">
        <w:rPr>
          <w:rFonts w:eastAsia="MS Mincho" w:cs="Calibri"/>
        </w:rPr>
        <w:t>Ως Αρχείο Προσφοράς νοείται το</w:t>
      </w:r>
      <w:r w:rsidR="00BF7D1D" w:rsidRPr="00754C0E">
        <w:rPr>
          <w:rFonts w:eastAsia="MS Mincho" w:cs="Calibri"/>
        </w:rPr>
        <w:t xml:space="preserve"> </w:t>
      </w:r>
      <w:r w:rsidRPr="00754C0E">
        <w:rPr>
          <w:rFonts w:eastAsia="MS Mincho" w:cs="Calibri"/>
        </w:rPr>
        <w:t>αρχείο καθορισμένης φόρμας («Υπόδειγμα Προσφοράς»), με το οποίο υποβάλλεται ηλεκτρονικά προσφορά από τον συμμετέχοντα στη Δημοπρασία για τη διαθεσιμότητα ισχύος για την Παροχή Ισχύος Ευελιξίας. Η υποβολή του γίνεται μέσω του Ηλεκτρονικού Συστήματος Υποβολής Προσφορών (</w:t>
      </w:r>
      <w:r w:rsidR="000A2472" w:rsidRPr="00754C0E">
        <w:rPr>
          <w:rFonts w:cs="Calibri"/>
          <w:lang w:val="en-US"/>
        </w:rPr>
        <w:t>Auctioning</w:t>
      </w:r>
      <w:r w:rsidRPr="00754C0E">
        <w:rPr>
          <w:rFonts w:eastAsia="MS Mincho" w:cs="Calibri"/>
        </w:rPr>
        <w:t>) του Διαχειριστή του ΕΣΜΗΕ.</w:t>
      </w:r>
    </w:p>
    <w:p w14:paraId="6F1EC36A" w14:textId="77777777" w:rsidR="00EE3878" w:rsidRPr="00754C0E" w:rsidRDefault="00EE3878" w:rsidP="004E7FEA">
      <w:pPr>
        <w:numPr>
          <w:ilvl w:val="0"/>
          <w:numId w:val="146"/>
        </w:numPr>
        <w:spacing w:before="120" w:after="120" w:line="300" w:lineRule="atLeast"/>
        <w:rPr>
          <w:rFonts w:eastAsia="MS Mincho" w:cs="Calibri"/>
        </w:rPr>
      </w:pPr>
      <w:r w:rsidRPr="00754C0E">
        <w:rPr>
          <w:rFonts w:eastAsia="MS Mincho" w:cs="Calibri"/>
        </w:rPr>
        <w:t xml:space="preserve">Ως </w:t>
      </w:r>
      <w:r w:rsidR="000A2472" w:rsidRPr="00754C0E">
        <w:rPr>
          <w:rFonts w:cs="Calibri"/>
          <w:lang w:val="en-US"/>
        </w:rPr>
        <w:t>Auctioning</w:t>
      </w:r>
      <w:r w:rsidRPr="00754C0E">
        <w:rPr>
          <w:rFonts w:eastAsia="MS Mincho" w:cs="Calibri"/>
        </w:rPr>
        <w:t xml:space="preserve"> ορίζεται τo ηλεκτρονικό σύστημα υποβολής προσφορών του ΑΔΜΗΕ, το οποίο χρησιμοποιείται για την υποβολή προσφορών κατά την διενέργεια της Δημοπρασίας.</w:t>
      </w:r>
    </w:p>
    <w:p w14:paraId="0A3BA675" w14:textId="77777777" w:rsidR="00EE3878" w:rsidRPr="00754C0E" w:rsidRDefault="00EE3878" w:rsidP="004E7FEA">
      <w:pPr>
        <w:numPr>
          <w:ilvl w:val="0"/>
          <w:numId w:val="146"/>
        </w:numPr>
        <w:spacing w:before="120" w:after="120" w:line="300" w:lineRule="atLeast"/>
        <w:rPr>
          <w:rFonts w:eastAsia="MS Mincho" w:cs="Calibri"/>
        </w:rPr>
      </w:pPr>
      <w:r w:rsidRPr="00754C0E">
        <w:rPr>
          <w:rFonts w:eastAsia="MS Mincho" w:cs="Calibri"/>
        </w:rPr>
        <w:t>Ως κωδικός EIC (Energy Identification Code) ορίζεται ο μοναδικός κωδικός που συνοδεύει κάθε συμμετέχοντα στις συναλλαγές του στην Ελληνική και Ευρωπαϊκή Αγορά Ηλεκτρικής Ενέργειας.</w:t>
      </w:r>
    </w:p>
    <w:p w14:paraId="2D6D8E2D" w14:textId="77777777" w:rsidR="00EE3878" w:rsidRPr="00754C0E" w:rsidRDefault="00EE3878" w:rsidP="004E7FEA">
      <w:pPr>
        <w:numPr>
          <w:ilvl w:val="0"/>
          <w:numId w:val="146"/>
        </w:numPr>
        <w:spacing w:before="120" w:after="120" w:line="300" w:lineRule="atLeast"/>
        <w:rPr>
          <w:rFonts w:eastAsia="MS Mincho" w:cs="Calibri"/>
        </w:rPr>
      </w:pPr>
      <w:r w:rsidRPr="00754C0E">
        <w:rPr>
          <w:rFonts w:eastAsia="MS Mincho" w:cs="Calibri"/>
        </w:rPr>
        <w:t>Ως Κατακυρωθείσα Ισχύς Ευελιξίας θεωρείται το αποτέλεσμα της Δημοπρασίας σε MW, με ακρίβεια 1 MW, για συγκεκριμένο Πάροχο Υπηρεσίας Ευελιξίας.</w:t>
      </w:r>
    </w:p>
    <w:p w14:paraId="5EF42C9D" w14:textId="77777777" w:rsidR="00EE3878" w:rsidRPr="00754C0E" w:rsidRDefault="00EE3878" w:rsidP="004E7FEA">
      <w:pPr>
        <w:numPr>
          <w:ilvl w:val="0"/>
          <w:numId w:val="146"/>
        </w:numPr>
        <w:spacing w:before="120" w:after="120" w:line="300" w:lineRule="atLeast"/>
        <w:rPr>
          <w:rFonts w:eastAsia="MS Mincho" w:cs="Calibri"/>
        </w:rPr>
      </w:pPr>
      <w:r w:rsidRPr="00754C0E">
        <w:rPr>
          <w:rFonts w:eastAsia="MS Mincho" w:cs="Calibri"/>
        </w:rPr>
        <w:t xml:space="preserve">Οι όροι οι οποίοι αναγράφονται στον παρόντα Κανονισμό με κεφαλαία γράμματα και δεν περιέχονται </w:t>
      </w:r>
      <w:r w:rsidR="005526E7" w:rsidRPr="00754C0E">
        <w:rPr>
          <w:rFonts w:eastAsia="MS Mincho" w:cs="Calibri"/>
        </w:rPr>
        <w:t>στην παρούσα υποενότητα</w:t>
      </w:r>
      <w:r w:rsidRPr="00754C0E">
        <w:rPr>
          <w:rFonts w:eastAsia="MS Mincho" w:cs="Calibri"/>
        </w:rPr>
        <w:t>, έχουν την έννοια που τους αποδίδεται στα σχετικ</w:t>
      </w:r>
      <w:r w:rsidR="00F149A8" w:rsidRPr="00754C0E">
        <w:rPr>
          <w:rFonts w:eastAsia="MS Mincho" w:cs="Calibri"/>
        </w:rPr>
        <w:t>ές υποενότητες</w:t>
      </w:r>
      <w:r w:rsidRPr="00754C0E">
        <w:rPr>
          <w:rFonts w:eastAsia="MS Mincho" w:cs="Calibri"/>
        </w:rPr>
        <w:t xml:space="preserve"> του παρόντος Κώδικα.</w:t>
      </w:r>
    </w:p>
    <w:p w14:paraId="58605BD3" w14:textId="77777777" w:rsidR="00EE3878" w:rsidRPr="00754C0E" w:rsidRDefault="00EE3878" w:rsidP="00EE3878">
      <w:pPr>
        <w:spacing w:before="120" w:after="120" w:line="300" w:lineRule="atLeast"/>
        <w:rPr>
          <w:rFonts w:eastAsia="MS Mincho" w:cs="Calibri"/>
        </w:rPr>
      </w:pPr>
    </w:p>
    <w:p w14:paraId="03AF90DD" w14:textId="77777777" w:rsidR="00EE3878" w:rsidRPr="00233C67" w:rsidRDefault="00EE3878" w:rsidP="004E7FEA">
      <w:pPr>
        <w:pStyle w:val="3"/>
        <w:numPr>
          <w:ilvl w:val="0"/>
          <w:numId w:val="174"/>
        </w:numPr>
        <w:ind w:left="0" w:firstLine="0"/>
      </w:pPr>
      <w:bookmarkStart w:id="6002" w:name="_Toc109987550"/>
      <w:bookmarkStart w:id="6003" w:name="_Toc146039870"/>
      <w:r w:rsidRPr="00754C0E">
        <w:rPr>
          <w:rFonts w:cs="Calibri"/>
        </w:rPr>
        <w:t>Ιστοσελίδα Δημοπρασιών Ισχύος Ευελιξίας</w:t>
      </w:r>
      <w:bookmarkEnd w:id="6002"/>
      <w:bookmarkEnd w:id="6003"/>
    </w:p>
    <w:p w14:paraId="01550E49" w14:textId="77777777" w:rsidR="00EE3878" w:rsidRPr="00754C0E" w:rsidRDefault="00EE3878" w:rsidP="004E7FEA">
      <w:pPr>
        <w:numPr>
          <w:ilvl w:val="0"/>
          <w:numId w:val="147"/>
        </w:numPr>
        <w:spacing w:before="120" w:after="120" w:line="300" w:lineRule="atLeast"/>
        <w:rPr>
          <w:rFonts w:eastAsia="MS Mincho" w:cs="Calibri"/>
        </w:rPr>
      </w:pPr>
      <w:r w:rsidRPr="00754C0E">
        <w:rPr>
          <w:rFonts w:eastAsia="MS Mincho" w:cs="Calibri"/>
        </w:rPr>
        <w:t>Ο Διαχειριστής του ΕΣΜΗΕ δημοσιεύει στην ιστοσελίδα του, κατ’ ελάχιστο, τα ακόλουθα, αναφορικά με τις Δημοπρασίες Ισχύος Ευελιξίας:</w:t>
      </w:r>
    </w:p>
    <w:p w14:paraId="3711A923"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Τον παρόντα Κανονισμό Δημοπρασιών για τη διαθεσιμότητα ισχύος για την παροχή της Υπηρεσίας Ευελιξίας.</w:t>
      </w:r>
    </w:p>
    <w:p w14:paraId="3B927A69"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Το Μητρώο Ευέλικτων Παρόχων.</w:t>
      </w:r>
    </w:p>
    <w:p w14:paraId="7D6ED326"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 xml:space="preserve">Τις Προσκλήσεις εκδήλωσης ενδιαφέροντος για την συμμετοχή στις Δημοπρασίες Ισχύος Ευελιξίας </w:t>
      </w:r>
    </w:p>
    <w:p w14:paraId="1FA7642C"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Τα προκαταρκτικά και τα οριστικά αποτελέσματα που προκύπτουν μετά το πέρας των Δημοπρασιών.</w:t>
      </w:r>
    </w:p>
    <w:p w14:paraId="73BAC020"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Διαθέσιμα υποδείγματα προς χρήση από τους συμμετέχοντες στις Δημοπρασίες Ισχύος Ευελιξίας π.χ. Υπόδειγμα Προσφοράς (bid files).</w:t>
      </w:r>
    </w:p>
    <w:p w14:paraId="5E698B27" w14:textId="77777777" w:rsidR="00EE3878" w:rsidRPr="00754C0E" w:rsidRDefault="00EE3878" w:rsidP="004E7FEA">
      <w:pPr>
        <w:numPr>
          <w:ilvl w:val="0"/>
          <w:numId w:val="155"/>
        </w:numPr>
        <w:spacing w:before="120" w:after="120" w:line="300" w:lineRule="atLeast"/>
        <w:rPr>
          <w:rFonts w:eastAsia="MS Mincho" w:cs="Calibri"/>
        </w:rPr>
      </w:pPr>
      <w:r w:rsidRPr="00754C0E">
        <w:rPr>
          <w:rFonts w:eastAsia="MS Mincho" w:cs="Calibri"/>
        </w:rPr>
        <w:t>Άλλες σχετικές πληροφορίες.</w:t>
      </w:r>
    </w:p>
    <w:p w14:paraId="120C3701" w14:textId="77777777" w:rsidR="00EE3878" w:rsidRPr="00754C0E" w:rsidRDefault="00EE3878" w:rsidP="00EE3878">
      <w:pPr>
        <w:spacing w:before="120" w:after="120" w:line="300" w:lineRule="atLeast"/>
        <w:ind w:left="720"/>
        <w:rPr>
          <w:rFonts w:eastAsia="MS Mincho" w:cs="Calibri"/>
          <w:lang w:val="en-GB"/>
        </w:rPr>
      </w:pPr>
    </w:p>
    <w:p w14:paraId="79A6E10D" w14:textId="77777777" w:rsidR="00EE3878" w:rsidRPr="00233C67" w:rsidRDefault="00EE3878" w:rsidP="004E7FEA">
      <w:pPr>
        <w:pStyle w:val="3"/>
        <w:numPr>
          <w:ilvl w:val="0"/>
          <w:numId w:val="174"/>
        </w:numPr>
        <w:ind w:left="0" w:firstLine="0"/>
      </w:pPr>
      <w:bookmarkStart w:id="6004" w:name="_Toc109987551"/>
      <w:bookmarkStart w:id="6005" w:name="_Toc146039871"/>
      <w:r w:rsidRPr="00754C0E">
        <w:rPr>
          <w:rFonts w:cs="Calibri"/>
        </w:rPr>
        <w:t>Προϋποθέσεις Συμμετοχής στις Δημοπρασίες</w:t>
      </w:r>
      <w:bookmarkEnd w:id="6004"/>
      <w:bookmarkEnd w:id="6005"/>
    </w:p>
    <w:p w14:paraId="121498B3" w14:textId="77777777" w:rsidR="00EE3878" w:rsidRPr="00754C0E" w:rsidRDefault="00EE3878" w:rsidP="00EE3878">
      <w:pPr>
        <w:spacing w:before="120" w:after="120" w:line="300" w:lineRule="atLeast"/>
        <w:rPr>
          <w:rFonts w:eastAsia="MS Mincho" w:cs="Calibri"/>
        </w:rPr>
      </w:pPr>
      <w:r w:rsidRPr="00754C0E">
        <w:rPr>
          <w:rFonts w:eastAsia="MS Mincho" w:cs="Calibri"/>
        </w:rPr>
        <w:t>Προϋπόθεση συμμετοχής των Παρόχων Υπηρεσίας Ευελιξίας στις Δημοπρασίες Ισχύος Ευελιξίας είναι η εγγραφή τους στο Μητρώο Ευέλικτων Παρόχων που τηρεί ο Διαχειριστής του ΕΣΜΗΕ. Για την συμμετοχή σε μια Δημοπρασία η αίτηση εγγραφής στο Μητρώο Ευέλικτων Παρόχων πρέπει να έχει κατατεθεί τουλάχιστον δέκα (10) εργάσιμες ημέρες πριν την ημερομηνία διεξαγωγής της εκάστοτε Δημοπρασίας και η αντίστοιχη βεβαίωση εγγραφής να έχει εκδοθεί από τον Διαχειριστή του Συστήματος τουλάχιστον δύο (2) εργάσιμες ημέρες πριν την διεξαγωγή της σχετικής Δημοπρασίας.</w:t>
      </w:r>
    </w:p>
    <w:p w14:paraId="3B32D0F0" w14:textId="77777777" w:rsidR="00EE3878" w:rsidRPr="00754C0E" w:rsidRDefault="00EE3878" w:rsidP="00EE3878">
      <w:pPr>
        <w:spacing w:before="120" w:after="120" w:line="300" w:lineRule="atLeast"/>
        <w:ind w:left="567"/>
        <w:rPr>
          <w:rFonts w:eastAsia="MS Mincho" w:cs="Calibri"/>
          <w:sz w:val="24"/>
          <w:szCs w:val="24"/>
        </w:rPr>
      </w:pPr>
    </w:p>
    <w:p w14:paraId="27864CB9" w14:textId="77777777" w:rsidR="00EE3878" w:rsidRPr="00233C67" w:rsidRDefault="00EE3878" w:rsidP="004E7FEA">
      <w:pPr>
        <w:pStyle w:val="3"/>
        <w:numPr>
          <w:ilvl w:val="0"/>
          <w:numId w:val="174"/>
        </w:numPr>
        <w:ind w:left="0" w:firstLine="0"/>
      </w:pPr>
      <w:bookmarkStart w:id="6006" w:name="_Toc109987552"/>
      <w:bookmarkStart w:id="6007" w:name="_Toc146039872"/>
      <w:r w:rsidRPr="00754C0E">
        <w:rPr>
          <w:rFonts w:cs="Calibri"/>
        </w:rPr>
        <w:t>Πρόσκληση εκδήλωσης ενδιαφέροντος για συμμετοχή στη Δημοπρασία Ισχύος Ευελιξίας</w:t>
      </w:r>
      <w:bookmarkEnd w:id="6006"/>
      <w:bookmarkEnd w:id="6007"/>
      <w:r w:rsidRPr="00754C0E">
        <w:rPr>
          <w:rFonts w:cs="Calibri"/>
        </w:rPr>
        <w:t xml:space="preserve"> </w:t>
      </w:r>
    </w:p>
    <w:p w14:paraId="663A1E43" w14:textId="77777777" w:rsidR="00EE3878" w:rsidRPr="00754C0E" w:rsidRDefault="00EE3878" w:rsidP="004E7FEA">
      <w:pPr>
        <w:numPr>
          <w:ilvl w:val="0"/>
          <w:numId w:val="148"/>
        </w:numPr>
        <w:spacing w:before="120" w:after="120" w:line="300" w:lineRule="atLeast"/>
        <w:rPr>
          <w:rFonts w:eastAsia="MS Mincho" w:cs="Calibri"/>
        </w:rPr>
      </w:pPr>
      <w:r w:rsidRPr="00754C0E">
        <w:rPr>
          <w:rFonts w:eastAsia="MS Mincho" w:cs="Calibri"/>
        </w:rPr>
        <w:t>Η Δημοπρασία διεξάγεται μετά από Πρόσκληση Εκδήλωσης Ενδιαφέροντος για συμμετοχή στη Δημοπρασία που δημοσιεύεται από τον Διαχειριστή του ΕΣΜΗΕ, τουλάχιστον τρεις (3) εργάσιμες ημέρες πριν την ημέρα διενέργειας κάθε Δημοπρασίας Ισχύος Ευελιξίας. Σε κάθε Πρόσκληση Εκδήλωσης Ενδιαφέροντος για συμμετοχή</w:t>
      </w:r>
      <w:r w:rsidR="00BF7D1D" w:rsidRPr="00754C0E">
        <w:rPr>
          <w:rFonts w:eastAsia="MS Mincho" w:cs="Calibri"/>
        </w:rPr>
        <w:t xml:space="preserve"> </w:t>
      </w:r>
      <w:r w:rsidRPr="00754C0E">
        <w:rPr>
          <w:rFonts w:eastAsia="MS Mincho" w:cs="Calibri"/>
        </w:rPr>
        <w:t>στη Δημοπρασία θα εξειδικεύονται, κατ’ ελάχιστον, οι εξής πληροφορίες:</w:t>
      </w:r>
    </w:p>
    <w:p w14:paraId="5EA7CE00"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Η ημερομηνία διεξαγωγής της Δημοπρασίας.</w:t>
      </w:r>
    </w:p>
    <w:p w14:paraId="6696B1C9" w14:textId="77777777" w:rsidR="00EE3878" w:rsidRPr="00754C0E" w:rsidRDefault="00EE3878" w:rsidP="004E7FEA">
      <w:pPr>
        <w:numPr>
          <w:ilvl w:val="0"/>
          <w:numId w:val="156"/>
        </w:numPr>
        <w:spacing w:before="120" w:after="120" w:line="300" w:lineRule="atLeast"/>
        <w:rPr>
          <w:rFonts w:eastAsia="MS Mincho" w:cs="Calibri"/>
          <w:lang w:val="en-GB"/>
        </w:rPr>
      </w:pPr>
      <w:r w:rsidRPr="00754C0E">
        <w:rPr>
          <w:rFonts w:eastAsia="MS Mincho" w:cs="Calibri"/>
        </w:rPr>
        <w:t>Τα τυχόν απαιτούμενα έγγραφα</w:t>
      </w:r>
    </w:p>
    <w:p w14:paraId="3E2F596A"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 xml:space="preserve">Οι προϋποθέσεις συμμετοχής στη Δημοπρασία. </w:t>
      </w:r>
    </w:p>
    <w:p w14:paraId="398618D7"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Η Συνολική Δημοπρατούμενη Ισχύς Ευελιξίας σε MW.</w:t>
      </w:r>
    </w:p>
    <w:p w14:paraId="6873C812"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Η Συμβατική Περίοδος Παροχής Υπηρεσίας Ευελιξίας.</w:t>
      </w:r>
    </w:p>
    <w:p w14:paraId="3CCF3DD2"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Οι χρονοθυρίδες έναρξης και λήξης της υποβολής προσφορών.</w:t>
      </w:r>
    </w:p>
    <w:p w14:paraId="75836E9D"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Ο χρόνος δημοσίευσης των προκαταρκτικών αποτελεσμάτων της δημοπρασίας</w:t>
      </w:r>
    </w:p>
    <w:p w14:paraId="4E376842"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Η προθεσμία υποβολής ενστάσεων κατά των προκαταρκτικών αποτελεσμάτων της δημοπρασίας</w:t>
      </w:r>
    </w:p>
    <w:p w14:paraId="3EA7831E"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Ο χρόνος δημοσίευσης των οριστικών αποτελεσμάτων της δημοπρασίας</w:t>
      </w:r>
    </w:p>
    <w:p w14:paraId="3B5DF941" w14:textId="77777777" w:rsidR="00EE3878" w:rsidRPr="00754C0E" w:rsidRDefault="00EE3878" w:rsidP="004E7FEA">
      <w:pPr>
        <w:numPr>
          <w:ilvl w:val="0"/>
          <w:numId w:val="156"/>
        </w:numPr>
        <w:spacing w:before="120" w:after="120" w:line="300" w:lineRule="atLeast"/>
        <w:rPr>
          <w:rFonts w:eastAsia="MS Mincho" w:cs="Calibri"/>
        </w:rPr>
      </w:pPr>
      <w:r w:rsidRPr="00754C0E">
        <w:rPr>
          <w:rFonts w:eastAsia="MS Mincho" w:cs="Calibri"/>
        </w:rPr>
        <w:t>Τα στοιχεία της αρμόδιας υπηρεσίας του Διαχειριστή του ΕΣΜΗΕ για την παροχή διευκρινίσεων και την υποβολή των ενστάσεων κατά των προκαταρκτικών αποτελεσμάτων της Δημοπρασίας Ισχύος Ευελιξίας τα οποία δημοσιεύει στην ιστοσελίδα του.</w:t>
      </w:r>
    </w:p>
    <w:p w14:paraId="1F3006E9" w14:textId="77777777" w:rsidR="00EE3878" w:rsidRPr="00754C0E" w:rsidRDefault="00EE3878" w:rsidP="004E7FEA">
      <w:pPr>
        <w:numPr>
          <w:ilvl w:val="0"/>
          <w:numId w:val="148"/>
        </w:numPr>
        <w:spacing w:before="120" w:after="120" w:line="300" w:lineRule="atLeast"/>
        <w:rPr>
          <w:rFonts w:eastAsia="MS Mincho" w:cs="Calibri"/>
          <w:b/>
          <w:bCs/>
          <w:sz w:val="24"/>
          <w:szCs w:val="24"/>
        </w:rPr>
      </w:pPr>
      <w:r w:rsidRPr="00754C0E">
        <w:rPr>
          <w:rFonts w:eastAsia="MS Mincho" w:cs="Calibri"/>
        </w:rPr>
        <w:t>H Πρόσκληση Εκδήλωσης Ενδιαφέροντος για συμμετοχή στη Δημοπρασία Ισχύος Ευελιξίας διέπεται από το περιεχόμενο του παρόντος. Σε περίπτωση που το περιεχόμενο της Πρόσκλησης έρχεται σε αντίθεση με το περιεχόμενο του Κανονισμού, υπερισχύει ο τελευταίος.</w:t>
      </w:r>
    </w:p>
    <w:p w14:paraId="1085D963" w14:textId="77777777" w:rsidR="00EE3878" w:rsidRPr="00754C0E" w:rsidRDefault="00EE3878" w:rsidP="00EE3878">
      <w:pPr>
        <w:spacing w:before="120" w:after="120" w:line="300" w:lineRule="atLeast"/>
        <w:rPr>
          <w:rFonts w:eastAsia="MS Mincho" w:cs="Calibri"/>
        </w:rPr>
      </w:pPr>
    </w:p>
    <w:p w14:paraId="79F15C0A" w14:textId="77777777" w:rsidR="00EE3878" w:rsidRPr="00233C67" w:rsidRDefault="00EE3878" w:rsidP="004E7FEA">
      <w:pPr>
        <w:pStyle w:val="3"/>
        <w:numPr>
          <w:ilvl w:val="0"/>
          <w:numId w:val="174"/>
        </w:numPr>
        <w:ind w:left="0" w:firstLine="0"/>
      </w:pPr>
      <w:bookmarkStart w:id="6008" w:name="_Ref49439868"/>
      <w:bookmarkStart w:id="6009" w:name="_Toc109987553"/>
      <w:bookmarkStart w:id="6010" w:name="_Toc146039873"/>
      <w:r w:rsidRPr="00754C0E">
        <w:rPr>
          <w:rFonts w:cs="Calibri"/>
        </w:rPr>
        <w:t>Υποβολή προσφορών για κάθε Δημοπρασία Ισχύος Ευελιξίας</w:t>
      </w:r>
      <w:bookmarkEnd w:id="6008"/>
      <w:bookmarkEnd w:id="6009"/>
      <w:bookmarkEnd w:id="6010"/>
      <w:r w:rsidRPr="00754C0E">
        <w:rPr>
          <w:rFonts w:cs="Calibri"/>
        </w:rPr>
        <w:t xml:space="preserve"> </w:t>
      </w:r>
    </w:p>
    <w:p w14:paraId="3B64EADD"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Κάθε προσφορά υποβάλλεται σύμφωνα με τα προβλεπόμενα στην Πρόσκληση Εκδήλωσης Ενδιαφέροντος για Συμμετοχή στη Δημοπρασία Ισχύος Ευελιξίας και πρέπει:</w:t>
      </w:r>
    </w:p>
    <w:p w14:paraId="2992E43F" w14:textId="77777777" w:rsidR="00EE3878" w:rsidRPr="00754C0E" w:rsidRDefault="00EE3878" w:rsidP="004E7FEA">
      <w:pPr>
        <w:numPr>
          <w:ilvl w:val="0"/>
          <w:numId w:val="157"/>
        </w:numPr>
        <w:spacing w:before="120" w:after="120" w:line="300" w:lineRule="atLeast"/>
        <w:rPr>
          <w:rFonts w:eastAsia="MS Mincho" w:cs="Calibri"/>
        </w:rPr>
      </w:pPr>
      <w:r w:rsidRPr="00754C0E">
        <w:rPr>
          <w:rFonts w:eastAsia="MS Mincho" w:cs="Calibri"/>
        </w:rPr>
        <w:t>να περιλαμβάνει τα στοιχεία του Υποδείγματος Προσφοράς, όπως δημοσιεύεται στην ιστοσελίδα του Διαχειριστή του ΕΣΜΗΕ.</w:t>
      </w:r>
    </w:p>
    <w:p w14:paraId="034B1510" w14:textId="77777777" w:rsidR="00EE3878" w:rsidRPr="00754C0E" w:rsidRDefault="00EE3878" w:rsidP="004E7FEA">
      <w:pPr>
        <w:numPr>
          <w:ilvl w:val="0"/>
          <w:numId w:val="157"/>
        </w:numPr>
        <w:spacing w:before="120" w:after="120" w:line="300" w:lineRule="atLeast"/>
        <w:rPr>
          <w:rFonts w:eastAsia="MS Mincho" w:cs="Calibri"/>
        </w:rPr>
      </w:pPr>
      <w:r w:rsidRPr="00754C0E">
        <w:rPr>
          <w:rFonts w:eastAsia="MS Mincho" w:cs="Calibri"/>
        </w:rPr>
        <w:t>να αφορά ακριβώς την Ισχύ Ευελιξίας σε MW, όπως αυτή έχει καταχωρηθεί</w:t>
      </w:r>
      <w:r w:rsidR="00BF7D1D" w:rsidRPr="00754C0E">
        <w:rPr>
          <w:rFonts w:eastAsia="MS Mincho" w:cs="Calibri"/>
        </w:rPr>
        <w:t xml:space="preserve"> </w:t>
      </w:r>
      <w:r w:rsidRPr="00754C0E">
        <w:rPr>
          <w:rFonts w:eastAsia="MS Mincho" w:cs="Calibri"/>
        </w:rPr>
        <w:t>στο Μητρώο Ευέλικτων Παρόχων.</w:t>
      </w:r>
      <w:r w:rsidR="00BF7D1D" w:rsidRPr="00754C0E">
        <w:rPr>
          <w:rFonts w:eastAsia="MS Mincho" w:cs="Calibri"/>
        </w:rPr>
        <w:t xml:space="preserve"> </w:t>
      </w:r>
    </w:p>
    <w:p w14:paraId="7273C7EC"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Κάθε συμμετέχων δικαιούται να επιμερίσει την Ισχύ Ευελιξίας για την οποία υποβάλλει προσφορά, σε δέκα (10) το πολύ επί μέρους τμήματα. Κάθε τμήμα περιλαμβάνει συγκεκριμένη ποσότητα ισχύος με ακρίβεια 1 ΜW και συγκεκριμένη προσφερόμενη τιμή (ακέραιος αριθμός) σε € ανά MW-έτος με ακρίβεια 1 € ανά MW-έτος. Η προσφερόμενη τιμή πρέπει να είναι αύξουσα στα διαδοχικά τμήματα ποσότητας ισχύος. Για τις Κατανεμόμενες Μονάδες Παραγωγής η ποσότητα ισχύος του πρώτου προσφερόμενου τμήματος πρέπει να είναι μεγαλύτερη ή ίση με την Τεχνικά Ελάχιστη Παραγωγή σύμφωνα με τα Δηλωμένα Χαρακτηριστικά Μονάδας.</w:t>
      </w:r>
    </w:p>
    <w:p w14:paraId="5EC9A305" w14:textId="77777777" w:rsidR="00EE3878" w:rsidRPr="00754C0E" w:rsidRDefault="00EE3878" w:rsidP="004E7FEA">
      <w:pPr>
        <w:numPr>
          <w:ilvl w:val="0"/>
          <w:numId w:val="149"/>
        </w:numPr>
        <w:spacing w:before="120" w:after="120" w:line="300" w:lineRule="atLeast"/>
        <w:rPr>
          <w:rFonts w:cs="Calibri"/>
          <w:lang w:eastAsia="el-GR"/>
        </w:rPr>
      </w:pPr>
      <w:r w:rsidRPr="00754C0E">
        <w:rPr>
          <w:rFonts w:eastAsia="MS Mincho" w:cs="Calibri"/>
        </w:rPr>
        <w:t xml:space="preserve">Η εκάστοτε προσφερόμενη τιμή του κάθε τμήματος πρέπει να είναι ακέραιος αριθμός μεγαλύτερός ή ίσος με το μηδέν (0) και να μην υπερβαίνει τις 39.000 € ανά </w:t>
      </w:r>
      <w:r w:rsidRPr="00754C0E">
        <w:rPr>
          <w:rFonts w:eastAsia="MS Mincho" w:cs="Calibri"/>
          <w:lang w:val="en-GB"/>
        </w:rPr>
        <w:t>MW</w:t>
      </w:r>
      <w:r w:rsidRPr="00754C0E">
        <w:rPr>
          <w:rFonts w:eastAsia="MS Mincho" w:cs="Calibri"/>
        </w:rPr>
        <w:t>-έτος.</w:t>
      </w:r>
    </w:p>
    <w:p w14:paraId="787FD227"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 xml:space="preserve">Οι συμμετέχοντες που εκπροσωπούν Παρόχους Υπηρεσίας Ευελιξίας, οι οποίοι είναι εγγεγραμμένοι στο Μητρώο Ευέλικτων Παρόχων είναι υποχρεωμένοι να υποβάλλουν στις Δημοπρασίες Ισχύος Ευελιξίας προσφορές με συνολική ποσότητα ισχύος ίση με την Ισχύ Ευελιξίας, όπως αυτή έχει καταχωρηθεί το Μητρώο Ευέλικτων Παρόχων, για κάθε Πάροχο Υπηρεσίας Ευελιξίας που εκπροσωπούν. </w:t>
      </w:r>
    </w:p>
    <w:p w14:paraId="5AAE0C1E" w14:textId="77777777" w:rsidR="00EE3878" w:rsidRPr="00754C0E" w:rsidRDefault="00EE3878" w:rsidP="004E7FEA">
      <w:pPr>
        <w:numPr>
          <w:ilvl w:val="0"/>
          <w:numId w:val="149"/>
        </w:numPr>
        <w:spacing w:before="120" w:after="120" w:line="300" w:lineRule="atLeast"/>
        <w:rPr>
          <w:rFonts w:eastAsia="MS Mincho" w:cs="Calibri"/>
          <w:sz w:val="24"/>
          <w:szCs w:val="24"/>
        </w:rPr>
      </w:pPr>
      <w:r w:rsidRPr="00754C0E">
        <w:rPr>
          <w:rFonts w:eastAsia="MS Mincho" w:cs="Calibri"/>
        </w:rPr>
        <w:t xml:space="preserve">Σε περίπτωση που η προσφορά που υποβάλλεται από συμμετέχοντα κατά τη διενέργεια της Δημοπρασίας, περιλαμβάνει ποσότητα ισχύος μεγαλύτερη από την Ισχύ Ευελιξίας τότε περικόπτεται ποσότητα ισχύος από τα τμήματα της προσφοράς ξεκινώντας από το τελευταίο τμήμα και συνεχίζοντας με τα υπόλοιπα τμήματα μέχρι η συνολική ποσότητα ισχύος της προσφοράς να ισούται με την Ισχύ Ευελιξίας. Οι τιμές των τμημάτων της προσφοράς δεν μεταβάλλονται κατά την παραπάνω διαδικασία. </w:t>
      </w:r>
    </w:p>
    <w:p w14:paraId="6213AEBE" w14:textId="77777777" w:rsidR="00EE3878" w:rsidRPr="00754C0E" w:rsidRDefault="00EE3878" w:rsidP="004E7FEA">
      <w:pPr>
        <w:numPr>
          <w:ilvl w:val="0"/>
          <w:numId w:val="149"/>
        </w:numPr>
        <w:spacing w:before="120" w:after="120" w:line="300" w:lineRule="atLeast"/>
        <w:rPr>
          <w:rFonts w:eastAsia="MS Mincho" w:cs="Calibri"/>
          <w:sz w:val="24"/>
          <w:szCs w:val="24"/>
        </w:rPr>
      </w:pPr>
      <w:r w:rsidRPr="00754C0E">
        <w:rPr>
          <w:rFonts w:eastAsia="MS Mincho" w:cs="Calibri"/>
        </w:rPr>
        <w:t xml:space="preserve">Σε περίπτωση που η προσφορά που υποβάλλεται από συμμετέχοντα περιλαμβάνει ποσότητα ισχύος μικρότερη από την Ισχύ Ευελιξίας τότε η ποσότητα ισχύος του τελευταίου τμήματος αυξάνεται έτσι ώστε η συνολική ποσότητα ισχύος της προσφοράς να ισούται με την Ισχύ Ευελιξίας. Η τιμή του τελευταίου τμήματος της προσφοράς δεν μεταβάλλεται. </w:t>
      </w:r>
    </w:p>
    <w:p w14:paraId="282392AE"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Σε περίπτωση που, για Πάροχο Υπηρεσίας Ευελιξίας, δεν υποβληθεί προσφορά ή η προσφορά απορριφθεί, βάσει των διατάξεων του Κανονισμού Δημοπρασιών για την Παροχή Υπηρεσίας Ευελιξίας, τότε για αυτόν τον Πάροχο Υπηρεσίας Ευελιξίας δημιουργείται προσφορά με ένα μοναδικό τμήμα με ποσότητα ισχύος ίση με την Ισχύ Ευελιξίας που έχει καταχωρηθεί στο Μητρώο Ευέλικτων Παρόχων και τιμή ίση με</w:t>
      </w:r>
      <w:r w:rsidR="00BF7D1D" w:rsidRPr="00754C0E">
        <w:rPr>
          <w:rFonts w:eastAsia="MS Mincho" w:cs="Calibri"/>
        </w:rPr>
        <w:t xml:space="preserve"> </w:t>
      </w:r>
      <w:r w:rsidRPr="00754C0E">
        <w:rPr>
          <w:rFonts w:eastAsia="MS Mincho" w:cs="Calibri"/>
        </w:rPr>
        <w:t>39.000 €/MW-έτος. Η προσφορά αυτή νοείται και έχει όλες τις συνέπειες ωσάν η προσφορά αυτή να είχε υποβληθεί από τον συμμετέχοντα.</w:t>
      </w:r>
    </w:p>
    <w:p w14:paraId="77BEE703"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Εντός της καθορισμένης περιόδου υποβολής προσφορών, ο συμμετέχων μπορεί να υποβάλει νέες αναθεωρημένες προσφορές. Μόνο η πιο πρόσφατα υποβληθείσα προσφορά λαμβάνεται υπόψη κατά την αξιολόγηση των προσφορών.</w:t>
      </w:r>
    </w:p>
    <w:p w14:paraId="71B15B11"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 xml:space="preserve">Κάθε συμμετέχων αποδέχεται την κατακύρωση σε αυτόν μέρους της Ισχύος Ευελιξίας, καθώς και την κατακύρωση σε αυτόν ενός εκ των επιμέρους τμημάτων Ισχύος Ευελιξίας, εφόσον έχει επιμερίσει την προσφορά του σε τμήματα. </w:t>
      </w:r>
    </w:p>
    <w:p w14:paraId="3BFF9A7B"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Δεν επιτρέπεται υποβολή προσφοράς υπό αίρεση, όρο ή επιφύλαξη, καθώς και η υποβολή εναλλακτικών προσφορών.</w:t>
      </w:r>
    </w:p>
    <w:p w14:paraId="57D62B89"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 xml:space="preserve">Η υποβολή προσφορών γίνεται ηλεκτρονικά μέσω του συστήματος </w:t>
      </w:r>
      <w:r w:rsidR="005B13CB" w:rsidRPr="00754C0E">
        <w:rPr>
          <w:rFonts w:cs="Calibri"/>
          <w:lang w:val="en-US"/>
        </w:rPr>
        <w:t>Auctioning</w:t>
      </w:r>
      <w:r w:rsidR="005B13CB" w:rsidRPr="00754C0E">
        <w:rPr>
          <w:rFonts w:eastAsia="MS Mincho" w:cs="Calibri"/>
        </w:rPr>
        <w:t xml:space="preserve"> </w:t>
      </w:r>
      <w:r w:rsidRPr="00754C0E">
        <w:rPr>
          <w:rFonts w:eastAsia="MS Mincho" w:cs="Calibri"/>
        </w:rPr>
        <w:t>του Διαχειριστή του ΕΣΜΗΕ και μέσω καθορισμένου Υποδείγματος Προσφοράς (bid file) που παρέχεται από τον Διαχειριστή του ΕΣΜΗΕ στην ιστοσελίδα του πριν από τη Δημοπρασία Ισχύος Ευελιξίας.</w:t>
      </w:r>
    </w:p>
    <w:p w14:paraId="4E511237" w14:textId="77777777" w:rsidR="00EE3878" w:rsidRPr="00754C0E" w:rsidRDefault="00EE3878" w:rsidP="004E7FEA">
      <w:pPr>
        <w:numPr>
          <w:ilvl w:val="0"/>
          <w:numId w:val="149"/>
        </w:numPr>
        <w:spacing w:before="120" w:after="120" w:line="300" w:lineRule="atLeast"/>
        <w:rPr>
          <w:rFonts w:eastAsia="MS Mincho" w:cs="Calibri"/>
        </w:rPr>
      </w:pPr>
      <w:r w:rsidRPr="00754C0E">
        <w:rPr>
          <w:rFonts w:eastAsia="MS Mincho" w:cs="Calibri"/>
        </w:rPr>
        <w:t>Στη Φόρμα Προσφοράς συμπληρώνονται τα εξής:</w:t>
      </w:r>
    </w:p>
    <w:p w14:paraId="1734B3F4" w14:textId="77777777" w:rsidR="00EE3878" w:rsidRPr="00754C0E" w:rsidRDefault="00EE3878" w:rsidP="004E7FEA">
      <w:pPr>
        <w:numPr>
          <w:ilvl w:val="0"/>
          <w:numId w:val="158"/>
        </w:numPr>
        <w:spacing w:before="120" w:after="120" w:line="300" w:lineRule="atLeast"/>
        <w:rPr>
          <w:rFonts w:eastAsia="MS Mincho" w:cs="Calibri"/>
        </w:rPr>
      </w:pPr>
      <w:r w:rsidRPr="00754C0E">
        <w:rPr>
          <w:rFonts w:eastAsia="MS Mincho" w:cs="Calibri"/>
        </w:rPr>
        <w:t>Η επωνυμία του Παρόχου Υπηρεσίας Ευελιξίας.</w:t>
      </w:r>
    </w:p>
    <w:p w14:paraId="5BE867AA" w14:textId="77777777" w:rsidR="00EE3878" w:rsidRPr="00754C0E" w:rsidRDefault="00EE3878" w:rsidP="004E7FEA">
      <w:pPr>
        <w:numPr>
          <w:ilvl w:val="0"/>
          <w:numId w:val="158"/>
        </w:numPr>
        <w:spacing w:before="120" w:after="120" w:line="300" w:lineRule="atLeast"/>
        <w:rPr>
          <w:rFonts w:eastAsia="MS Mincho" w:cs="Calibri"/>
        </w:rPr>
      </w:pPr>
      <w:r w:rsidRPr="00754C0E">
        <w:rPr>
          <w:rFonts w:eastAsia="MS Mincho" w:cs="Calibri"/>
        </w:rPr>
        <w:t>Ο κωδικός EIC του Παρόχου Υπηρεσίας Ευελιξίας</w:t>
      </w:r>
    </w:p>
    <w:p w14:paraId="7DDDBE4B" w14:textId="77777777" w:rsidR="00EE3878" w:rsidRPr="00754C0E" w:rsidRDefault="00EE3878" w:rsidP="004E7FEA">
      <w:pPr>
        <w:numPr>
          <w:ilvl w:val="0"/>
          <w:numId w:val="158"/>
        </w:numPr>
        <w:spacing w:before="120" w:after="120" w:line="300" w:lineRule="atLeast"/>
        <w:rPr>
          <w:rFonts w:eastAsia="MS Mincho" w:cs="Calibri"/>
        </w:rPr>
      </w:pPr>
      <w:r w:rsidRPr="00754C0E">
        <w:rPr>
          <w:rFonts w:eastAsia="MS Mincho" w:cs="Calibri"/>
        </w:rPr>
        <w:t>Η Προσφορά (δέκα (10) το πολύ ζεύγη ποσότητας ισχύος σε MW και τιμής σε Ευρώ ανά MW-έτος) η οποία αντιστοιχεί στην Ισχύ Ευελιξίας όπως αυτή έχει καταχωρηθεί στο Μητρώο Ευέλικτων Παρόχων.</w:t>
      </w:r>
    </w:p>
    <w:p w14:paraId="3EDA45C6" w14:textId="77777777" w:rsidR="00EE3878" w:rsidRPr="00754C0E" w:rsidRDefault="00EE3878" w:rsidP="004E7FEA">
      <w:pPr>
        <w:numPr>
          <w:ilvl w:val="0"/>
          <w:numId w:val="149"/>
        </w:numPr>
        <w:spacing w:before="120" w:after="120" w:line="300" w:lineRule="atLeast"/>
        <w:rPr>
          <w:rFonts w:eastAsia="MS Mincho" w:cs="Calibri"/>
          <w:sz w:val="24"/>
          <w:szCs w:val="24"/>
        </w:rPr>
      </w:pPr>
      <w:r w:rsidRPr="00754C0E">
        <w:rPr>
          <w:rFonts w:eastAsia="MS Mincho" w:cs="Calibri"/>
        </w:rPr>
        <w:t xml:space="preserve">Εάν η προσφορά δεν πληροί τους όρους </w:t>
      </w:r>
      <w:r w:rsidR="00E24381" w:rsidRPr="00754C0E">
        <w:rPr>
          <w:rFonts w:eastAsia="MS Mincho" w:cs="Calibri"/>
        </w:rPr>
        <w:t xml:space="preserve">της παρούσας υποενότητας </w:t>
      </w:r>
      <w:r w:rsidRPr="00754C0E">
        <w:rPr>
          <w:rFonts w:eastAsia="MS Mincho" w:cs="Calibri"/>
        </w:rPr>
        <w:t xml:space="preserve">κρίνεται μη αποδεκτή και για τον Πάροχο Υπηρεσίας Ευελιξίας που αφορά η προσφορά αυτή λαμβάνονται υπόψη τα προβλεπόμενα </w:t>
      </w:r>
      <w:r w:rsidR="00F149A8" w:rsidRPr="00754C0E">
        <w:rPr>
          <w:rFonts w:eastAsia="MS Mincho" w:cs="Calibri"/>
        </w:rPr>
        <w:t>της παρούσας υποενότητας.</w:t>
      </w:r>
    </w:p>
    <w:p w14:paraId="56B38097" w14:textId="77777777" w:rsidR="00EE3878" w:rsidRPr="00754C0E" w:rsidRDefault="00EE3878" w:rsidP="00EE3878">
      <w:pPr>
        <w:spacing w:before="120" w:after="120" w:line="300" w:lineRule="atLeast"/>
        <w:ind w:left="567"/>
        <w:rPr>
          <w:rFonts w:eastAsia="MS Mincho" w:cs="Calibri"/>
          <w:b/>
          <w:bCs/>
          <w:sz w:val="24"/>
          <w:szCs w:val="24"/>
        </w:rPr>
      </w:pPr>
    </w:p>
    <w:p w14:paraId="3F58FB85" w14:textId="77777777" w:rsidR="00EE3878" w:rsidRPr="00233C67" w:rsidRDefault="00EE3878" w:rsidP="004E7FEA">
      <w:pPr>
        <w:pStyle w:val="3"/>
        <w:numPr>
          <w:ilvl w:val="0"/>
          <w:numId w:val="174"/>
        </w:numPr>
        <w:ind w:left="0" w:firstLine="0"/>
      </w:pPr>
      <w:bookmarkStart w:id="6011" w:name="_Ref49439943"/>
      <w:bookmarkStart w:id="6012" w:name="_Toc109987554"/>
      <w:bookmarkStart w:id="6013" w:name="_Toc146039874"/>
      <w:r w:rsidRPr="00754C0E">
        <w:rPr>
          <w:rFonts w:cs="Calibri"/>
        </w:rPr>
        <w:t>Τρόπος ικανοποίησης και αξιολόγησης Προσφορών Ισχύος Ευελιξίας</w:t>
      </w:r>
      <w:bookmarkEnd w:id="6011"/>
      <w:bookmarkEnd w:id="6012"/>
      <w:bookmarkEnd w:id="6013"/>
      <w:r w:rsidRPr="00754C0E">
        <w:rPr>
          <w:rFonts w:cs="Calibri"/>
        </w:rPr>
        <w:t xml:space="preserve"> </w:t>
      </w:r>
    </w:p>
    <w:p w14:paraId="53B5EEEA" w14:textId="77777777" w:rsidR="00EE3878" w:rsidRPr="00754C0E" w:rsidRDefault="00EE3878" w:rsidP="004E7FEA">
      <w:pPr>
        <w:numPr>
          <w:ilvl w:val="0"/>
          <w:numId w:val="150"/>
        </w:numPr>
        <w:spacing w:before="120" w:after="120" w:line="300" w:lineRule="atLeast"/>
        <w:rPr>
          <w:rFonts w:eastAsia="MS Mincho" w:cs="Calibri"/>
        </w:rPr>
      </w:pPr>
      <w:r w:rsidRPr="00754C0E">
        <w:rPr>
          <w:rFonts w:eastAsia="MS Mincho" w:cs="Calibri"/>
        </w:rPr>
        <w:t>Για κάθε συμμετέχοντα μπορεί να ικανοποιηθούν ένα, περισσότερα ή όλα τα τμήματα Προσφερόμενης Ισχύος Ευελιξίας από αυτά στα οποία έχει επιμερίσει την προσφορά του ή και μέρος τμήματος Προσφερόμενης Ισχύος Ευελιξίας ανάλογα με το αποτέλεσμα της Δημοπρασίας, σύμφωνα με τους όρους που περιγράφονται στη συνέχεια.</w:t>
      </w:r>
    </w:p>
    <w:p w14:paraId="059B596F" w14:textId="77777777" w:rsidR="00EE3878" w:rsidRPr="00754C0E" w:rsidRDefault="00EE3878" w:rsidP="004E7FEA">
      <w:pPr>
        <w:numPr>
          <w:ilvl w:val="0"/>
          <w:numId w:val="150"/>
        </w:numPr>
        <w:spacing w:before="120" w:after="120" w:line="300" w:lineRule="atLeast"/>
        <w:rPr>
          <w:rFonts w:eastAsia="MS Mincho" w:cs="Calibri"/>
        </w:rPr>
      </w:pPr>
      <w:r w:rsidRPr="00754C0E">
        <w:rPr>
          <w:rFonts w:eastAsia="MS Mincho" w:cs="Calibri"/>
        </w:rPr>
        <w:t xml:space="preserve">Η αξιολόγηση των προσφορών της Δημοπρασίας Ευελιξίας γίνεται με κριτήριο τη χαμηλότερη τιμή προσφοράς. </w:t>
      </w:r>
    </w:p>
    <w:p w14:paraId="33C2A34F" w14:textId="77777777" w:rsidR="00EE3878" w:rsidRPr="00754C0E" w:rsidRDefault="00EE3878" w:rsidP="004E7FEA">
      <w:pPr>
        <w:numPr>
          <w:ilvl w:val="0"/>
          <w:numId w:val="150"/>
        </w:numPr>
        <w:spacing w:before="120" w:after="120" w:line="300" w:lineRule="atLeast"/>
        <w:rPr>
          <w:rFonts w:eastAsia="MS Mincho" w:cs="Calibri"/>
        </w:rPr>
      </w:pPr>
      <w:r w:rsidRPr="00754C0E">
        <w:rPr>
          <w:rFonts w:eastAsia="MS Mincho" w:cs="Calibri"/>
        </w:rPr>
        <w:t>Για κάθε Δημοπρασία Ισχύος Ευελιξίας δημιουργείται η καμπύλη προσφοράς της δημοπρασίας ξεκινώντας από το τμήμα προσφοράς με την χαμηλότερη τιμή και συνεχίζοντας με τα επόμενα τμήματα με αύξουσα σειρά τιμής καταλήγοντας στο τμήμα προσφοράς με την υψηλότερη τιμή. Για κάθε Δημοπρασία Ισχύος Ευελιξίας η αξιολόγηση γίνεται αρχίζοντας από το αξιολογούμενο προς κατακύρωση τμήμα Προσφερόμενης Ισχύος Ευελιξίας</w:t>
      </w:r>
      <w:r w:rsidR="00BF7D1D" w:rsidRPr="00754C0E">
        <w:rPr>
          <w:rFonts w:eastAsia="MS Mincho" w:cs="Calibri"/>
        </w:rPr>
        <w:t xml:space="preserve"> </w:t>
      </w:r>
      <w:r w:rsidRPr="00754C0E">
        <w:rPr>
          <w:rFonts w:eastAsia="MS Mincho" w:cs="Calibri"/>
        </w:rPr>
        <w:t>για το οποίο έχει προσφερθεί η χαμηλότερη τιμή, αθροίζοντας στη συνέχεια κάθε μία από τις προσφερόμενες ποσότητες κατά σειρά προσφερόμενης τιμής από τη χαμηλότερη προς την υψηλότερη, έως ότου η συνολική ποσότητα Ισχύος Ευελιξίας, από τους συμμετέχοντες, να ισούται ή να υπερβαίνει για πρώτη φορά τη Συνολική Δημοπρατούμενη Ισχύ Ευελιξίας.</w:t>
      </w:r>
    </w:p>
    <w:p w14:paraId="4CFFD914" w14:textId="039D88B5" w:rsidR="00EE3878" w:rsidRPr="00754C0E" w:rsidRDefault="00EE3878" w:rsidP="004E7FEA">
      <w:pPr>
        <w:numPr>
          <w:ilvl w:val="0"/>
          <w:numId w:val="150"/>
        </w:numPr>
        <w:spacing w:before="120" w:after="120" w:line="300" w:lineRule="atLeast"/>
        <w:rPr>
          <w:rFonts w:eastAsia="MS Mincho" w:cs="Calibri"/>
        </w:rPr>
      </w:pPr>
      <w:r w:rsidRPr="00754C0E">
        <w:rPr>
          <w:rFonts w:eastAsia="MS Mincho" w:cs="Calibri"/>
        </w:rPr>
        <w:t>Η τιμή στην οποία συμβαίνει αυτό συνιστά την Μέγιστη Αποδεκτή Τιμή Προσφορών. Όλα τα αξιολογούμενα προς κατακύρωση τμήματα για τα οποία έχει προσφερθεί τιμή μικρότερη ή ίση της Μέγιστης Αποδεκτής Τιμής Προσφορών επικυρώνονται στον Πάροχο με βάση την τιμή προσφοράς (pay-as bid) του κάθε τμήματος η οποία λαμβάνεται υπόψη για τον καθορισμό του οικονομικού αντισταθμίσματος σύμφωνα με τα αναφερόμενα στ</w:t>
      </w:r>
      <w:r w:rsidR="00961EA4"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_Ref49436405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12.12</w:t>
      </w:r>
      <w:r w:rsidRPr="00754C0E">
        <w:rPr>
          <w:rFonts w:eastAsia="MS Mincho" w:cs="Calibri"/>
        </w:rPr>
        <w:fldChar w:fldCharType="end"/>
      </w:r>
      <w:r w:rsidR="00961EA4" w:rsidRPr="00754C0E">
        <w:rPr>
          <w:rFonts w:eastAsia="MS Mincho" w:cs="Calibri"/>
        </w:rPr>
        <w:t>.</w:t>
      </w:r>
    </w:p>
    <w:p w14:paraId="0E37A3C5" w14:textId="77777777" w:rsidR="00EE3878" w:rsidRPr="00754C0E" w:rsidRDefault="00EE3878" w:rsidP="004E7FEA">
      <w:pPr>
        <w:numPr>
          <w:ilvl w:val="0"/>
          <w:numId w:val="150"/>
        </w:numPr>
        <w:spacing w:before="120" w:after="120" w:line="300" w:lineRule="atLeast"/>
        <w:rPr>
          <w:rFonts w:eastAsia="MS Mincho" w:cs="Calibri"/>
          <w:lang w:val="en-GB"/>
        </w:rPr>
      </w:pPr>
      <w:r w:rsidRPr="00754C0E">
        <w:rPr>
          <w:rFonts w:eastAsia="MS Mincho" w:cs="Calibri"/>
        </w:rPr>
        <w:t>Εάν στο επίπεδο της Μέγιστης Αποδεκτής Τιμής η ποσότητα των τμημάτων προσφερόμενης Ισχύος Ευελιξίας από δύο η περισσότερους συμμετέχοντες, οι οποίοι έχουν υποβάλει την ίδια τιμή, υπερβαίνει την εναπομένουσα ποσότητα της συνολικής Ισχύος Ευελιξίας τότε επιλέγονται κατά προτεραιότητα τα τμήματα προσφορών με την ακόλουθη σειρά: (α) οι Υδροηλεκτρικές Μονάδες, (β) τα συστήματα απόκρισης ζήτησης και τα συστήματα αποθήκευσης ηλεκτρικής ενέργειας, και (γ) οι Θερμικές Μονάδες. Μεταξύ των τμημάτων προσφορών που ανήκουν στην ίδια κατηγορία ο επιμερισμός ποσότητας ισχύος σε κάθε τμήμα προσφοράς γίνεται κατ’ αναλογία της ποσότητας ισχύος των ανωτέρω τμημάτων προσφοράς. Στην περίπτωση που στα τμήματα προσφορών υπάρχουν τμήματα που αντιστοιχούν στην Τεχνικά Ελάχιστη Παραγωγή τότε αυτά επιλέγονται στο σύνολό τους κατά προτεραιότητα μεταξύ των τμημάτων της ίδιας κατηγορίας, αν η υπολειπόμενη Συνολική Δημοπρατούμενη Ευέλικτη Ισχύς επαρκεί, σε διαφορετική περίπτωση δεν επιλέγονται καθόλου. Αν απαιτείται να γίνει επιλογή μεταξύ τμημάτων προσφορών που αντιστοιχούν στην Τεχνικά Ελάχιστη Παραγωγή τότε επιλέγονται κατά προτεραιότητα τα τμήματα των προσφορών οι οποίες υπεβλήθησαν νωρίτερα. Στην περίπτωση αυτή γίνεται χρήση της χρονοσήμανσης της υποβολής του κρυπτογραφημένου αρχείου της προσφοράς σύμφωνα με το Ηλεκτρονικό Σύστημα Υποβολής Προσφορών (</w:t>
      </w:r>
      <w:r w:rsidR="005B13CB" w:rsidRPr="00754C0E">
        <w:rPr>
          <w:rFonts w:cs="Calibri"/>
          <w:lang w:val="en-US"/>
        </w:rPr>
        <w:t>Auctioning</w:t>
      </w:r>
      <w:r w:rsidRPr="00754C0E">
        <w:rPr>
          <w:rFonts w:eastAsia="MS Mincho" w:cs="Calibri"/>
        </w:rPr>
        <w:t>). Σε περίπτωση ίδιας χρονοσήμανσης των προσφορών τότε η επιλογή γίνεται τυχαία. Αν απαιτείται οι ποσότητες στρογγυλοποιούνται προς τα κάτω.</w:t>
      </w:r>
    </w:p>
    <w:p w14:paraId="07926555" w14:textId="001EFF47" w:rsidR="00EE3878" w:rsidRPr="00754C0E" w:rsidRDefault="00EE3878" w:rsidP="004E7FEA">
      <w:pPr>
        <w:numPr>
          <w:ilvl w:val="0"/>
          <w:numId w:val="150"/>
        </w:numPr>
        <w:spacing w:before="120" w:after="120" w:line="300" w:lineRule="atLeast"/>
        <w:rPr>
          <w:rFonts w:eastAsia="MS Mincho" w:cs="Calibri"/>
        </w:rPr>
      </w:pPr>
      <w:r w:rsidRPr="00754C0E">
        <w:rPr>
          <w:rFonts w:eastAsia="MS Mincho" w:cs="Calibri"/>
        </w:rPr>
        <w:t>Εάν η συνολική Προσφερόμενη Ευέλικτη Ισχύς από τους συμμετέχοντες</w:t>
      </w:r>
      <w:r w:rsidR="00BF7D1D" w:rsidRPr="00754C0E">
        <w:rPr>
          <w:rFonts w:eastAsia="MS Mincho" w:cs="Calibri"/>
        </w:rPr>
        <w:t xml:space="preserve"> </w:t>
      </w:r>
      <w:r w:rsidRPr="00754C0E">
        <w:rPr>
          <w:rFonts w:eastAsia="MS Mincho" w:cs="Calibri"/>
        </w:rPr>
        <w:t>είναι μικρότερη της Συνολικής Δημοπρατούμενης Ισχύος Ευελιξίας, ο Διαχειριστής του ΕΣΜΗΕ αναστέλλει τη Δημοπρασία Ισχύος Ευελιξίας. Η συνολική Προσφερόμενη Ευέλικτη Ισχύ υπολογίζεται λαμβάνοντας υπόψη τις διορθώσεις των ποσοτήτων ισχύος των προσφορών σύμφωνα με τ</w:t>
      </w:r>
      <w:r w:rsidR="008C660B" w:rsidRPr="00754C0E">
        <w:rPr>
          <w:rFonts w:eastAsia="MS Mincho" w:cs="Calibri"/>
        </w:rPr>
        <w:t>ην υποενότητα</w:t>
      </w:r>
      <w:r w:rsidRPr="00754C0E">
        <w:rPr>
          <w:rFonts w:eastAsia="MS Mincho" w:cs="Calibri"/>
        </w:rPr>
        <w:t xml:space="preserve"> </w:t>
      </w:r>
      <w:r w:rsidRPr="00754C0E">
        <w:rPr>
          <w:rFonts w:eastAsia="MS Mincho" w:cs="Calibri"/>
        </w:rPr>
        <w:fldChar w:fldCharType="begin"/>
      </w:r>
      <w:r w:rsidRPr="00754C0E">
        <w:rPr>
          <w:rFonts w:eastAsia="MS Mincho" w:cs="Calibri"/>
        </w:rPr>
        <w:instrText xml:space="preserve"> REF _Ref49439868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12.20</w:t>
      </w:r>
      <w:r w:rsidRPr="00754C0E">
        <w:rPr>
          <w:rFonts w:eastAsia="MS Mincho" w:cs="Calibri"/>
        </w:rPr>
        <w:fldChar w:fldCharType="end"/>
      </w:r>
      <w:r w:rsidR="008C660B" w:rsidRPr="00754C0E">
        <w:rPr>
          <w:rFonts w:eastAsia="MS Mincho" w:cs="Calibri"/>
        </w:rPr>
        <w:t>.</w:t>
      </w:r>
    </w:p>
    <w:p w14:paraId="16461A2A" w14:textId="77777777" w:rsidR="00EE3878" w:rsidRPr="00754C0E" w:rsidRDefault="00EE3878" w:rsidP="00A05986">
      <w:pPr>
        <w:spacing w:before="120" w:after="120" w:line="300" w:lineRule="atLeast"/>
        <w:rPr>
          <w:rFonts w:eastAsia="MS Mincho" w:cs="Calibri"/>
        </w:rPr>
      </w:pPr>
    </w:p>
    <w:p w14:paraId="1A667E26" w14:textId="77777777" w:rsidR="00EE3878" w:rsidRPr="00233C67" w:rsidRDefault="00EE3878" w:rsidP="004E7FEA">
      <w:pPr>
        <w:pStyle w:val="3"/>
        <w:numPr>
          <w:ilvl w:val="0"/>
          <w:numId w:val="174"/>
        </w:numPr>
        <w:ind w:left="0" w:firstLine="0"/>
      </w:pPr>
      <w:bookmarkStart w:id="6014" w:name="_Toc109987555"/>
      <w:bookmarkStart w:id="6015" w:name="_Toc146039875"/>
      <w:r w:rsidRPr="00754C0E">
        <w:rPr>
          <w:rFonts w:cs="Calibri"/>
        </w:rPr>
        <w:t>Διαδικασία σε περίπτωση αδυναμίας διενέργειας των Δημοπρασιών</w:t>
      </w:r>
      <w:r w:rsidR="00BF7D1D" w:rsidRPr="00754C0E">
        <w:rPr>
          <w:rFonts w:cs="Calibri"/>
        </w:rPr>
        <w:t xml:space="preserve"> </w:t>
      </w:r>
      <w:r w:rsidRPr="00754C0E">
        <w:rPr>
          <w:rFonts w:cs="Calibri"/>
        </w:rPr>
        <w:t>Ισχύος Ευελιξίας</w:t>
      </w:r>
      <w:bookmarkEnd w:id="6014"/>
      <w:bookmarkEnd w:id="6015"/>
      <w:r w:rsidRPr="00754C0E">
        <w:rPr>
          <w:rFonts w:cs="Calibri"/>
        </w:rPr>
        <w:t xml:space="preserve"> </w:t>
      </w:r>
    </w:p>
    <w:p w14:paraId="690236D1" w14:textId="77777777" w:rsidR="00EE3878" w:rsidRPr="00754C0E" w:rsidRDefault="00EE3878" w:rsidP="004E7FEA">
      <w:pPr>
        <w:numPr>
          <w:ilvl w:val="0"/>
          <w:numId w:val="151"/>
        </w:numPr>
        <w:spacing w:before="120" w:after="120" w:line="300" w:lineRule="atLeast"/>
        <w:rPr>
          <w:rFonts w:eastAsia="MS Mincho" w:cs="Calibri"/>
        </w:rPr>
      </w:pPr>
      <w:r w:rsidRPr="00754C0E">
        <w:rPr>
          <w:rFonts w:eastAsia="MS Mincho" w:cs="Calibri"/>
        </w:rPr>
        <w:t>Σε περίπτωση που υπάρξει αδυναμία διενέργειας της Δημοπρασίας Ισχύος Ευελιξίας σύμφωνα με το δημοσιευμένο χρονοδιάγραμμα στη σχετική Πρόσκληση Εκδήλωσης Ενδιαφέροντος, ο Διαχειριστής του ΕΣΜΗΕ δύναται να παρατείνει την διενέργεια της Δημοπρασίας ή να προχωρήσει σε αναβολή της Δημοπρασίας και διενέργειάς της σε μεταγενέστερη ημερομηνία.</w:t>
      </w:r>
    </w:p>
    <w:p w14:paraId="14FDE6EA" w14:textId="77777777" w:rsidR="00EE3878" w:rsidRPr="00754C0E" w:rsidRDefault="00EE3878" w:rsidP="004E7FEA">
      <w:pPr>
        <w:numPr>
          <w:ilvl w:val="0"/>
          <w:numId w:val="151"/>
        </w:numPr>
        <w:spacing w:before="120" w:after="120" w:line="300" w:lineRule="atLeast"/>
        <w:rPr>
          <w:rFonts w:eastAsia="MS Mincho" w:cs="Calibri"/>
        </w:rPr>
      </w:pPr>
      <w:r w:rsidRPr="00754C0E">
        <w:rPr>
          <w:rFonts w:eastAsia="MS Mincho" w:cs="Calibri"/>
        </w:rPr>
        <w:t xml:space="preserve"> Ο Διαχειριστής του ΕΣΜΗΕ προβαίνει, το συντομότερο δυνατό, σε σχετική ενημέρωση των συμμετεχόντων μέσω ηλεκτρονικής αλληλογραφίας ή/και μέσω ανακοίνωσης στην ιστοσελίδα του.</w:t>
      </w:r>
    </w:p>
    <w:p w14:paraId="6B906391" w14:textId="77777777" w:rsidR="00EE3878" w:rsidRPr="00754C0E" w:rsidRDefault="00EE3878" w:rsidP="004E7FEA">
      <w:pPr>
        <w:numPr>
          <w:ilvl w:val="0"/>
          <w:numId w:val="151"/>
        </w:numPr>
        <w:spacing w:before="120" w:after="120" w:line="300" w:lineRule="atLeast"/>
        <w:rPr>
          <w:rFonts w:eastAsia="MS Mincho" w:cs="Calibri"/>
        </w:rPr>
      </w:pPr>
      <w:r w:rsidRPr="00754C0E">
        <w:rPr>
          <w:rFonts w:eastAsia="MS Mincho" w:cs="Calibri"/>
        </w:rPr>
        <w:t>Σε περίπτωση αναβολής της Δημοπρασίας, τυχόν προσφορές που έχουν ήδη υποβληθεί θεωρούνται ως μη υποβληθείσες.</w:t>
      </w:r>
    </w:p>
    <w:p w14:paraId="1D48933C" w14:textId="77777777" w:rsidR="00EE3878" w:rsidRPr="00754C0E" w:rsidRDefault="00EE3878" w:rsidP="004E7FEA">
      <w:pPr>
        <w:numPr>
          <w:ilvl w:val="0"/>
          <w:numId w:val="151"/>
        </w:numPr>
        <w:spacing w:before="120" w:after="120" w:line="300" w:lineRule="atLeast"/>
        <w:rPr>
          <w:rFonts w:eastAsia="MS Mincho" w:cs="Calibri"/>
        </w:rPr>
      </w:pPr>
      <w:r w:rsidRPr="00754C0E">
        <w:rPr>
          <w:rFonts w:eastAsia="MS Mincho" w:cs="Calibri"/>
        </w:rPr>
        <w:t>Οι συμμετέχοντες έχουν την υποχρέωση να ενημερώσουν άμεσα τον Διαχειριστή του ΕΣΜΗΕ σε περίπτωση που αντιμετωπίσουν οποιοδήποτε πρόβλημα πρόσβασης στο</w:t>
      </w:r>
      <w:r w:rsidR="00BF7D1D" w:rsidRPr="00754C0E">
        <w:rPr>
          <w:rFonts w:eastAsia="MS Mincho" w:cs="Calibri"/>
        </w:rPr>
        <w:t xml:space="preserve"> </w:t>
      </w:r>
      <w:r w:rsidRPr="00754C0E">
        <w:rPr>
          <w:rFonts w:eastAsia="MS Mincho" w:cs="Calibri"/>
        </w:rPr>
        <w:t>Ηλεκτρονικό Σύστημα Υποβολής Προσφορών (</w:t>
      </w:r>
      <w:r w:rsidR="005B13CB" w:rsidRPr="00754C0E">
        <w:rPr>
          <w:rFonts w:cs="Calibri"/>
          <w:lang w:val="en-US"/>
        </w:rPr>
        <w:t>Auctioning</w:t>
      </w:r>
      <w:r w:rsidRPr="00754C0E">
        <w:rPr>
          <w:rFonts w:eastAsia="MS Mincho" w:cs="Calibri"/>
        </w:rPr>
        <w:t>).</w:t>
      </w:r>
    </w:p>
    <w:p w14:paraId="04452B75" w14:textId="77777777" w:rsidR="00EE3878" w:rsidRPr="00754C0E" w:rsidRDefault="00EE3878" w:rsidP="004E7FEA">
      <w:pPr>
        <w:numPr>
          <w:ilvl w:val="0"/>
          <w:numId w:val="151"/>
        </w:numPr>
        <w:spacing w:before="120" w:after="120" w:line="300" w:lineRule="atLeast"/>
        <w:rPr>
          <w:rFonts w:eastAsia="MS Mincho" w:cs="Calibri"/>
        </w:rPr>
      </w:pPr>
      <w:r w:rsidRPr="00754C0E">
        <w:rPr>
          <w:rFonts w:eastAsia="MS Mincho" w:cs="Calibri"/>
        </w:rPr>
        <w:t>Ο Διαχειριστής του ΕΣΜΗΕ δεν φέρει καμιά ευθύνη σε περίπτωση αδυναμίας επικοινωνίας με τους συμμετέχοντες μέσω των δηλωμένων από αυτούς στοιχείων επικοινωνίας.</w:t>
      </w:r>
    </w:p>
    <w:p w14:paraId="6CA0E5FE" w14:textId="77777777" w:rsidR="00EE3878" w:rsidRPr="00754C0E" w:rsidRDefault="00EE3878" w:rsidP="00EE3878">
      <w:pPr>
        <w:spacing w:before="120" w:after="120" w:line="300" w:lineRule="atLeast"/>
        <w:ind w:left="567"/>
        <w:rPr>
          <w:rFonts w:eastAsia="MS Mincho" w:cs="Calibri"/>
        </w:rPr>
      </w:pPr>
    </w:p>
    <w:p w14:paraId="73A42DD7" w14:textId="77777777" w:rsidR="00EE3878" w:rsidRPr="00233C67" w:rsidRDefault="00EE3878" w:rsidP="004E7FEA">
      <w:pPr>
        <w:pStyle w:val="3"/>
        <w:numPr>
          <w:ilvl w:val="0"/>
          <w:numId w:val="174"/>
        </w:numPr>
        <w:ind w:left="0" w:firstLine="0"/>
      </w:pPr>
      <w:bookmarkStart w:id="6016" w:name="_Toc109987556"/>
      <w:bookmarkStart w:id="6017" w:name="_Toc146039876"/>
      <w:r w:rsidRPr="00754C0E">
        <w:rPr>
          <w:rFonts w:cs="Calibri"/>
        </w:rPr>
        <w:t>Κατακύρωση της δημοπρασίας</w:t>
      </w:r>
      <w:bookmarkEnd w:id="6016"/>
      <w:bookmarkEnd w:id="6017"/>
      <w:r w:rsidRPr="00754C0E">
        <w:rPr>
          <w:rFonts w:cs="Calibri"/>
        </w:rPr>
        <w:t xml:space="preserve"> </w:t>
      </w:r>
    </w:p>
    <w:p w14:paraId="7C7F98F2" w14:textId="272BA2B0" w:rsidR="00EE3878" w:rsidRPr="00754C0E" w:rsidRDefault="00EE3878" w:rsidP="004E7FEA">
      <w:pPr>
        <w:numPr>
          <w:ilvl w:val="0"/>
          <w:numId w:val="152"/>
        </w:numPr>
        <w:spacing w:before="120" w:after="120" w:line="300" w:lineRule="atLeast"/>
        <w:rPr>
          <w:rFonts w:eastAsia="MS Mincho" w:cs="Calibri"/>
        </w:rPr>
      </w:pPr>
      <w:r w:rsidRPr="00754C0E">
        <w:rPr>
          <w:rFonts w:eastAsia="MS Mincho" w:cs="Calibri"/>
        </w:rPr>
        <w:t>Τα αποτελέσματα της Δημοπρασίας Ισχύος Ευελιξίας περιλαμβάνουν την Κατακυρωθείσα Ισχύ Ευελιξίας ανά Επιλεγέντα Πάροχο Υπηρεσίας Ευελιξίας και την Μέγιστη Αποδεκτή Τιμή Προσφορών. Αρχικά, ανακοινώνονται στην ιστοσελίδα του Διαχειριστή του ΕΣΜΗΕ τα προκαταρκτικά αποτελέσματα, επί των οποίων μπορεί να υποβληθούν ενστάσεις σύμφωνα με τα οριζόμενα στ</w:t>
      </w:r>
      <w:r w:rsidR="00A979E7"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_Ref49439899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12.24</w:t>
      </w:r>
      <w:r w:rsidRPr="00754C0E">
        <w:rPr>
          <w:rFonts w:eastAsia="MS Mincho" w:cs="Calibri"/>
        </w:rPr>
        <w:fldChar w:fldCharType="end"/>
      </w:r>
      <w:r w:rsidR="00A979E7" w:rsidRPr="00754C0E">
        <w:rPr>
          <w:rFonts w:eastAsia="MS Mincho" w:cs="Calibri"/>
        </w:rPr>
        <w:t xml:space="preserve">. </w:t>
      </w:r>
      <w:r w:rsidRPr="00754C0E">
        <w:rPr>
          <w:rFonts w:eastAsia="MS Mincho" w:cs="Calibri"/>
        </w:rPr>
        <w:t>Στη συνέχεια και εφόσον επιλυθούν οι τυχόν ενστάσεις ανακοινώνονται τα οριστικά αποτελέσματα της Δημοπρασίας Ισχύος Ευελιξίας.</w:t>
      </w:r>
    </w:p>
    <w:p w14:paraId="461B8841" w14:textId="1D3033D6" w:rsidR="00EE3878" w:rsidRPr="00754C0E" w:rsidRDefault="00EE3878" w:rsidP="004E7FEA">
      <w:pPr>
        <w:numPr>
          <w:ilvl w:val="0"/>
          <w:numId w:val="152"/>
        </w:numPr>
        <w:spacing w:before="120" w:after="120" w:line="300" w:lineRule="atLeast"/>
        <w:rPr>
          <w:rFonts w:eastAsia="MS Mincho" w:cs="Calibri"/>
        </w:rPr>
      </w:pPr>
      <w:r w:rsidRPr="00754C0E">
        <w:rPr>
          <w:rFonts w:eastAsia="MS Mincho" w:cs="Calibri"/>
        </w:rPr>
        <w:t>Με τη συμμετοχή τους στη Δημοπρασία οι Πάροχοι Υπηρεσίας Ευελιξίας αποδέχονται ως δεσμευτικό το οριστικό αποτέλεσμα των δημοπρασιών. Η ανακοίνωση των οριστικών αποτελεσμάτων της Δημοπρασίας Ισχύος Ευελιξίας από το</w:t>
      </w:r>
      <w:r w:rsidR="00BF7D1D" w:rsidRPr="00754C0E">
        <w:rPr>
          <w:rFonts w:eastAsia="MS Mincho" w:cs="Calibri"/>
        </w:rPr>
        <w:t>ν</w:t>
      </w:r>
      <w:r w:rsidRPr="00754C0E">
        <w:rPr>
          <w:rFonts w:eastAsia="MS Mincho" w:cs="Calibri"/>
        </w:rPr>
        <w:t xml:space="preserve"> Διαχειριστή συνιστά απευθυντέα δήλωση αποδοχής της πρότασης σύναψης της σχετικής Σύμβασης Παροχής Υπηρεσίας Ευελιξίας, σύμφωνα με τα αποτελέσματα της Δημοπρασίας. Η Σύμβαση αυτή συνάπτεται μεταξύ του Διαχειριστή του ΕΣΜΗΕ και του Επιλεγέντα Παρόχου Υπηρεσίας Ευελιξίας από το χρόνο που τα αποτελέσματα της Δημοπρασίας καθίστανται οριστικά, χωρίς άλλη διατύπωση. Με την ανακοίνωση των οριστικών αποτελεσμάτων της Δημοπρασίας, ο Πάροχος Υπηρεσίας Ευελιξίας υποχρεούται να παρέχει την Υπηρεσία Ευελιξίας για το χρονικό διάστημα που αφορά η δημοπρασία σύμφωνα με την πρόσκληση ενδιαφέροντος. Η Υπηρεσία Ευελιξίας παρέχεται σύμφωνα με τους όρους του παρόντος Κώδικα και του παρόντος Κανονισμού και για τη διάρκεια, την ισχύ και με την τιμή/ές που περιλαμβάνεται στα αποτελέσματα της Δημοπρασίας. Τυχόν μη εκπλήρωση των υποχρεώσεων του Παρόχου Υπηρεσίας Ευελιξίας συνεπάγεται την επιβολή κυρώσεων, σύμφωνα με τ</w:t>
      </w:r>
      <w:r w:rsidR="00181AF5"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_Ref49522480 \r \h </w:instrText>
      </w:r>
      <w:r w:rsidR="009B1149" w:rsidRPr="00754C0E">
        <w:rPr>
          <w:rFonts w:eastAsia="MS Mincho" w:cs="Calibri"/>
        </w:rPr>
        <w:instrText xml:space="preserve">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12.14</w:t>
      </w:r>
      <w:r w:rsidRPr="00754C0E">
        <w:rPr>
          <w:rFonts w:eastAsia="MS Mincho" w:cs="Calibri"/>
        </w:rPr>
        <w:fldChar w:fldCharType="end"/>
      </w:r>
      <w:r w:rsidR="00181AF5" w:rsidRPr="00754C0E">
        <w:rPr>
          <w:rFonts w:eastAsia="MS Mincho" w:cs="Calibri"/>
        </w:rPr>
        <w:t>.</w:t>
      </w:r>
    </w:p>
    <w:p w14:paraId="294707B2" w14:textId="2E04D1CD" w:rsidR="00EE3878" w:rsidRPr="00754C0E" w:rsidRDefault="00EE3878" w:rsidP="004E7FEA">
      <w:pPr>
        <w:numPr>
          <w:ilvl w:val="0"/>
          <w:numId w:val="152"/>
        </w:numPr>
        <w:spacing w:before="120" w:after="120" w:line="300" w:lineRule="atLeast"/>
        <w:rPr>
          <w:rFonts w:eastAsia="MS Mincho" w:cs="Calibri"/>
        </w:rPr>
      </w:pPr>
      <w:r w:rsidRPr="00754C0E">
        <w:rPr>
          <w:rFonts w:eastAsia="MS Mincho" w:cs="Calibri"/>
        </w:rPr>
        <w:t>Στην περίπτωση που βάσει των αποτελεσμάτων της Δημοπρασίας κατακυρωθεί Ισχύς Ευελιξίας σε μονάδα η οποία βρίσκεται σε Μείζονα Βλάβη, τότε για όσες ημέρες διαρκεί η Μείζονα Βλάβη, επιλέγονται τα τμήματα προσφορών από την καμπύλη προσφοράς της Δημοπρασίας τα οποία βρίσκονται αμέσως μετά το τελευταίο τμήμα προσφορών που επιλέχθηκε σύμφωνα με τ</w:t>
      </w:r>
      <w:r w:rsidR="00F5153F" w:rsidRPr="00754C0E">
        <w:rPr>
          <w:rFonts w:eastAsia="MS Mincho" w:cs="Calibri"/>
        </w:rPr>
        <w:t>ην</w:t>
      </w:r>
      <w:r w:rsidR="0015505C" w:rsidRPr="00754C0E">
        <w:rPr>
          <w:rFonts w:eastAsia="MS Mincho" w:cs="Calibri"/>
        </w:rPr>
        <w:t xml:space="preserve"> υποενότητα</w:t>
      </w:r>
      <w:r w:rsidRPr="00754C0E">
        <w:rPr>
          <w:rFonts w:eastAsia="MS Mincho" w:cs="Calibri"/>
        </w:rPr>
        <w:fldChar w:fldCharType="begin"/>
      </w:r>
      <w:r w:rsidRPr="00754C0E">
        <w:rPr>
          <w:rFonts w:eastAsia="MS Mincho" w:cs="Calibri"/>
        </w:rPr>
        <w:instrText xml:space="preserve"> REF _Ref49439943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12.21</w:t>
      </w:r>
      <w:r w:rsidRPr="00754C0E">
        <w:rPr>
          <w:rFonts w:eastAsia="MS Mincho" w:cs="Calibri"/>
        </w:rPr>
        <w:fldChar w:fldCharType="end"/>
      </w:r>
      <w:r w:rsidRPr="00754C0E">
        <w:rPr>
          <w:rFonts w:eastAsia="MS Mincho" w:cs="Calibri"/>
        </w:rPr>
        <w:t xml:space="preserve">, μέχρι να καλυφθεί η ανωτέρω ποσότητα κατακυρωθείσας Ισχύος Ευελιξίας σε MW της μονάδας σε Μείζονα Βλάβη. Αν απαιτείται εφαρμόζονται οι διατάξεις </w:t>
      </w:r>
      <w:r w:rsidR="0078670C" w:rsidRPr="00754C0E">
        <w:rPr>
          <w:rFonts w:eastAsia="MS Mincho" w:cs="Calibri"/>
        </w:rPr>
        <w:t xml:space="preserve">που </w:t>
      </w:r>
      <w:r w:rsidRPr="00754C0E">
        <w:rPr>
          <w:rFonts w:eastAsia="MS Mincho" w:cs="Calibri"/>
        </w:rPr>
        <w:t>περιγράφονται στ</w:t>
      </w:r>
      <w:r w:rsidR="00B95D95" w:rsidRPr="00754C0E">
        <w:rPr>
          <w:rFonts w:eastAsia="MS Mincho" w:cs="Calibri"/>
        </w:rPr>
        <w:t>ην υποενότητα</w:t>
      </w:r>
      <w:r w:rsidRPr="00754C0E">
        <w:rPr>
          <w:rFonts w:eastAsia="MS Mincho" w:cs="Calibri"/>
        </w:rPr>
        <w:fldChar w:fldCharType="begin"/>
      </w:r>
      <w:r w:rsidRPr="00754C0E">
        <w:rPr>
          <w:rFonts w:eastAsia="MS Mincho" w:cs="Calibri"/>
        </w:rPr>
        <w:instrText xml:space="preserve"> REF _Ref49439943 \n \h  \* MERGEFORMAT </w:instrText>
      </w:r>
      <w:r w:rsidRPr="00754C0E">
        <w:rPr>
          <w:rFonts w:eastAsia="MS Mincho" w:cs="Calibri"/>
        </w:rPr>
      </w:r>
      <w:r w:rsidRPr="00754C0E">
        <w:rPr>
          <w:rFonts w:eastAsia="MS Mincho" w:cs="Calibri"/>
        </w:rPr>
        <w:fldChar w:fldCharType="separate"/>
      </w:r>
      <w:r w:rsidR="00B16DE2">
        <w:rPr>
          <w:rFonts w:eastAsia="MS Mincho" w:cs="Calibri"/>
        </w:rPr>
        <w:t xml:space="preserve"> 12.21</w:t>
      </w:r>
      <w:r w:rsidRPr="00754C0E">
        <w:rPr>
          <w:rFonts w:eastAsia="MS Mincho" w:cs="Calibri"/>
        </w:rPr>
        <w:fldChar w:fldCharType="end"/>
      </w:r>
      <w:r w:rsidRPr="00754C0E">
        <w:rPr>
          <w:rFonts w:eastAsia="MS Mincho" w:cs="Calibri"/>
        </w:rPr>
        <w:t>. Για τις ημέρες που διαρκεί η Μείζονα Βλάβη οι Πάροχοι Υπηρεσίας Ευελιξίας των οποίων τα τμήματα προσφοράς επιλέχθηκαν με την ανωτέρω διαδικασία υποκαθίστανται στα δικαιώματα και υποχρεώσεις του αρχικά επιλεγέντος Παρόχου. Ειδικά, η αποζημίωση κάθε ενός από τα τμήματα που επιλέχθηκαν με την ανωτέρω διαδικασία υπολογίζεται βάσει της τιμής προσφοράς του συγκεκριμένου τμήματος και όχι βάσει της κατακυρωθείσας τιμής των τμημάτων προσφοράς που αντιστοιχούν στη μονάδα με Μείζονα Βλάβη. Ο Πάροχος Υπηρεσίας Ευελιξίας δεν δικαιούνται αποζημίωση για την χρονική περίοδο που βρίσκεται σε Μείζονα Βλάβη. Η ανωτέρω διαδικασία εφαρμόζεται και στην περίπτωση που η Μείζονα Βλάβη διαπιστώνεται μετά την ανακοίνωση των αποτελεσμάτων της Δημοπρασίας Ισχύος Ευελιξίας. Ο Διαχειριστής του ΕΣΜΗΕ αναρτά στην ιστοσελίδα του την ισχύ για την οποία εφαρμόστηκε η ανωτέρω διαδικασία. Ο Διαχειριστής του ΕΣΜΗΕ αναρτά στην ιστοσελίδα του το όνομα του Παρόχου Υπηρεσίας Ευελιξίας που υπέστη Μείζονα Βλάβη, την ισχύ που επιλέχθηκε αρχικά στην δημοπρασία, την περίοδο που αφορά η Μείζονα Βλάβη, καθώς και τα ονόματα των Παρόχων Υπηρεσίας Ευελιξίας και την ισχύ που τους επιμερίστηκε βάσει της ανωτέρω διαδικασίας.</w:t>
      </w:r>
    </w:p>
    <w:p w14:paraId="24FF0897" w14:textId="77777777" w:rsidR="00EE3878" w:rsidRPr="00754C0E" w:rsidRDefault="00EE3878" w:rsidP="00EE3878">
      <w:pPr>
        <w:spacing w:before="120" w:after="120" w:line="300" w:lineRule="atLeast"/>
        <w:ind w:left="567"/>
        <w:rPr>
          <w:rFonts w:eastAsia="MS Mincho" w:cs="Calibri"/>
        </w:rPr>
      </w:pPr>
    </w:p>
    <w:p w14:paraId="66F942EC" w14:textId="77777777" w:rsidR="00EE3878" w:rsidRPr="003B068D" w:rsidRDefault="00EE3878" w:rsidP="004E7FEA">
      <w:pPr>
        <w:pStyle w:val="3"/>
        <w:numPr>
          <w:ilvl w:val="0"/>
          <w:numId w:val="174"/>
        </w:numPr>
        <w:ind w:left="0" w:firstLine="0"/>
      </w:pPr>
      <w:bookmarkStart w:id="6018" w:name="_Ref49439899"/>
      <w:bookmarkStart w:id="6019" w:name="_Toc109987557"/>
      <w:bookmarkStart w:id="6020" w:name="_Toc146039877"/>
      <w:r w:rsidRPr="00754C0E">
        <w:rPr>
          <w:rFonts w:cs="Calibri"/>
        </w:rPr>
        <w:t>Προθεσμία υποβολής ένστασης</w:t>
      </w:r>
      <w:bookmarkEnd w:id="6018"/>
      <w:bookmarkEnd w:id="6019"/>
      <w:bookmarkEnd w:id="6020"/>
      <w:r w:rsidRPr="00754C0E">
        <w:rPr>
          <w:rFonts w:cs="Calibri"/>
        </w:rPr>
        <w:t xml:space="preserve"> </w:t>
      </w:r>
    </w:p>
    <w:p w14:paraId="03894F2D" w14:textId="77777777" w:rsidR="00EE3878" w:rsidRPr="00754C0E" w:rsidRDefault="00EE3878" w:rsidP="004E7FEA">
      <w:pPr>
        <w:numPr>
          <w:ilvl w:val="0"/>
          <w:numId w:val="153"/>
        </w:numPr>
        <w:spacing w:before="120" w:after="120" w:line="300" w:lineRule="atLeast"/>
        <w:rPr>
          <w:rFonts w:eastAsia="MS Mincho" w:cs="Calibri"/>
        </w:rPr>
      </w:pPr>
      <w:r w:rsidRPr="00754C0E">
        <w:rPr>
          <w:rFonts w:eastAsia="MS Mincho" w:cs="Calibri"/>
        </w:rPr>
        <w:t>Κάθε συμμετέχων στη Δημοπρασία Ισχύος Ευελιξίας μπορεί να υποβάλει ένσταση επί των προκαταρκτικών αποτελεσμάτων της Δημοπρασίας εντός της προθεσμίας που προσδιορίζεται στην Πρόσκληση Εκδήλωσης Ενδιαφέροντος για Συμμετοχή στη Δημοπρασία Ισχύος Ευελιξίας.</w:t>
      </w:r>
    </w:p>
    <w:p w14:paraId="45AF12FE" w14:textId="77777777" w:rsidR="00EE3878" w:rsidRPr="00754C0E" w:rsidRDefault="00EE3878" w:rsidP="004E7FEA">
      <w:pPr>
        <w:numPr>
          <w:ilvl w:val="0"/>
          <w:numId w:val="153"/>
        </w:numPr>
        <w:spacing w:before="120" w:after="120" w:line="300" w:lineRule="atLeast"/>
        <w:rPr>
          <w:rFonts w:eastAsia="MS Mincho" w:cs="Calibri"/>
        </w:rPr>
      </w:pPr>
      <w:r w:rsidRPr="00754C0E">
        <w:rPr>
          <w:rFonts w:eastAsia="MS Mincho" w:cs="Calibri"/>
        </w:rPr>
        <w:t xml:space="preserve">Η ένσταση πρέπει να υποβληθεί μέσω ηλεκτρονικής αλληλογραφίας στα στοιχεία επικοινωνίας της αρμόδιας Υπηρεσίας που αναρτώνται στην ιστοσελίδα του Διαχειριστή του ΕΣΜΗΕ. </w:t>
      </w:r>
    </w:p>
    <w:p w14:paraId="6878631A" w14:textId="77777777" w:rsidR="00EE3878" w:rsidRPr="00754C0E" w:rsidRDefault="00EE3878" w:rsidP="004E7FEA">
      <w:pPr>
        <w:numPr>
          <w:ilvl w:val="0"/>
          <w:numId w:val="153"/>
        </w:numPr>
        <w:spacing w:before="120" w:after="120" w:line="300" w:lineRule="atLeast"/>
        <w:rPr>
          <w:rFonts w:eastAsia="MS Mincho" w:cs="Calibri"/>
        </w:rPr>
      </w:pPr>
      <w:r w:rsidRPr="00754C0E">
        <w:rPr>
          <w:rFonts w:eastAsia="MS Mincho" w:cs="Calibri"/>
        </w:rPr>
        <w:t>Σε περίπτωση που η ένσταση γίνει αποδεκτή, ο Διαχειριστής του ΕΣΜΗΕ προβαίνει είτε σε αντίστοιχη τροποποίηση των αποτελεσμάτων, είτε σε ακύρωση της Δημοπρασίας Ισχύος Ευελιξίας και επαναπροκήρυξη αυτής για την υποβολή νέων προσφορών από τους συμμετέχοντες.</w:t>
      </w:r>
    </w:p>
    <w:p w14:paraId="6D7ECB90" w14:textId="77777777" w:rsidR="00EE3878" w:rsidRPr="00754C0E" w:rsidRDefault="00EE3878" w:rsidP="004E7FEA">
      <w:pPr>
        <w:numPr>
          <w:ilvl w:val="0"/>
          <w:numId w:val="153"/>
        </w:numPr>
        <w:spacing w:before="120" w:after="120" w:line="300" w:lineRule="atLeast"/>
        <w:rPr>
          <w:rFonts w:eastAsia="MS Mincho" w:cs="Calibri"/>
        </w:rPr>
      </w:pPr>
      <w:r w:rsidRPr="00754C0E">
        <w:rPr>
          <w:rFonts w:eastAsia="MS Mincho" w:cs="Calibri"/>
        </w:rPr>
        <w:t>Αν δεν υποβληθεί ένσταση μέσα στο προβλεπόμενο χρονικό διάστημα τα αποτελέσματα της Δημοπρασίας Ισχύος Ευελιξίας καθίστανται οριστικά.</w:t>
      </w:r>
    </w:p>
    <w:p w14:paraId="34543B77" w14:textId="77777777" w:rsidR="00EE3878" w:rsidRPr="00754C0E" w:rsidRDefault="00EE3878" w:rsidP="00EE3878">
      <w:pPr>
        <w:spacing w:before="120" w:after="120" w:line="300" w:lineRule="atLeast"/>
        <w:ind w:left="567"/>
        <w:rPr>
          <w:rFonts w:eastAsia="MS Mincho" w:cs="Calibri"/>
        </w:rPr>
      </w:pPr>
    </w:p>
    <w:p w14:paraId="1E7A0A4A" w14:textId="77777777" w:rsidR="00EE3878" w:rsidRPr="003B068D" w:rsidRDefault="00EE3878" w:rsidP="004E7FEA">
      <w:pPr>
        <w:pStyle w:val="3"/>
        <w:numPr>
          <w:ilvl w:val="0"/>
          <w:numId w:val="174"/>
        </w:numPr>
        <w:ind w:left="0" w:firstLine="0"/>
      </w:pPr>
      <w:bookmarkStart w:id="6021" w:name="_Toc109987558"/>
      <w:bookmarkStart w:id="6022" w:name="_Toc146039878"/>
      <w:r w:rsidRPr="00754C0E">
        <w:rPr>
          <w:rFonts w:cs="Calibri"/>
        </w:rPr>
        <w:t>Λοιποί όροι</w:t>
      </w:r>
      <w:bookmarkEnd w:id="6021"/>
      <w:bookmarkEnd w:id="6022"/>
      <w:r w:rsidRPr="00754C0E">
        <w:rPr>
          <w:rFonts w:cs="Calibri"/>
        </w:rPr>
        <w:t xml:space="preserve"> </w:t>
      </w:r>
    </w:p>
    <w:p w14:paraId="4AE98C5A" w14:textId="77777777" w:rsidR="00EE3878" w:rsidRPr="00754C0E" w:rsidRDefault="00EE3878" w:rsidP="004E7FEA">
      <w:pPr>
        <w:numPr>
          <w:ilvl w:val="0"/>
          <w:numId w:val="154"/>
        </w:numPr>
        <w:spacing w:before="120" w:after="120" w:line="300" w:lineRule="atLeast"/>
        <w:rPr>
          <w:rFonts w:eastAsia="MS Mincho" w:cs="Calibri"/>
          <w:sz w:val="24"/>
          <w:szCs w:val="24"/>
        </w:rPr>
      </w:pPr>
      <w:r w:rsidRPr="00754C0E">
        <w:rPr>
          <w:rFonts w:eastAsia="MS Mincho" w:cs="Calibri"/>
        </w:rPr>
        <w:t xml:space="preserve">Η υποβολή ψευδών ή παραπλανητικών πληροφοριών συνεπάγεται αποκλεισμό του συμμετέχοντος από την περαιτέρω διαδικασία, ακόμα και όταν οφείλεται σε αμέλεια του συμμετέχοντος ή του Νόμιμου Εκπροσώπου του. </w:t>
      </w:r>
    </w:p>
    <w:p w14:paraId="7CBA3FDE" w14:textId="77777777" w:rsidR="00EE3878" w:rsidRPr="00754C0E" w:rsidRDefault="00EE3878" w:rsidP="004E7FEA">
      <w:pPr>
        <w:numPr>
          <w:ilvl w:val="0"/>
          <w:numId w:val="154"/>
        </w:numPr>
        <w:spacing w:before="120" w:after="120" w:line="300" w:lineRule="atLeast"/>
        <w:rPr>
          <w:rFonts w:eastAsia="MS Mincho" w:cs="Calibri"/>
          <w:sz w:val="24"/>
          <w:szCs w:val="24"/>
        </w:rPr>
      </w:pPr>
      <w:r w:rsidRPr="00754C0E">
        <w:rPr>
          <w:rFonts w:eastAsia="MS Mincho" w:cs="Calibri"/>
        </w:rPr>
        <w:t>Οι Δημοπρασίες Ισχύος Ευελιξίας διεξάγονται στην ελληνική γλώσσα.</w:t>
      </w:r>
      <w:r w:rsidR="00BF7D1D" w:rsidRPr="00754C0E">
        <w:rPr>
          <w:rFonts w:eastAsia="MS Mincho" w:cs="Calibri"/>
        </w:rPr>
        <w:t xml:space="preserve"> </w:t>
      </w:r>
    </w:p>
    <w:p w14:paraId="10312C6D" w14:textId="77777777" w:rsidR="00EE3878" w:rsidRPr="00754C0E" w:rsidRDefault="00EE3878" w:rsidP="004E7FEA">
      <w:pPr>
        <w:numPr>
          <w:ilvl w:val="0"/>
          <w:numId w:val="154"/>
        </w:numPr>
        <w:spacing w:before="120" w:after="120" w:line="300" w:lineRule="atLeast"/>
        <w:rPr>
          <w:rFonts w:eastAsia="MS Mincho" w:cs="Calibri"/>
        </w:rPr>
      </w:pPr>
      <w:r w:rsidRPr="00754C0E">
        <w:rPr>
          <w:rFonts w:eastAsia="MS Mincho" w:cs="Calibri"/>
        </w:rPr>
        <w:t>Οι Δημοπρασίες Ισχύος Ευελιξίας διέπονται από</w:t>
      </w:r>
      <w:r w:rsidR="00BF7D1D" w:rsidRPr="00754C0E">
        <w:rPr>
          <w:rFonts w:eastAsia="MS Mincho" w:cs="Calibri"/>
        </w:rPr>
        <w:t xml:space="preserve"> </w:t>
      </w:r>
      <w:r w:rsidRPr="00754C0E">
        <w:rPr>
          <w:rFonts w:eastAsia="MS Mincho" w:cs="Calibri"/>
        </w:rPr>
        <w:t xml:space="preserve">την Ελληνική Νομοθεσία. Για οποιαδήποτε διαφορά ή διένεξη που μπορεί να προκύψει μεταξύ των Συμβαλλόμενων κατά την ερμηνεία και την εφαρμογή του παρόντος Κανονισμού Δημοπρασιών, η οποία δεν μπορεί να ρυθμιστεί φιλικά ή δεν συμφωνείται να επιλυθεί με διαιτησία, σύμφωνα με τα οριζόμενα </w:t>
      </w:r>
      <w:r w:rsidR="005A398E" w:rsidRPr="00754C0E">
        <w:rPr>
          <w:rFonts w:eastAsia="MS Mincho" w:cs="Calibri"/>
        </w:rPr>
        <w:t>στην υποενότητα 1.7</w:t>
      </w:r>
      <w:r w:rsidRPr="00754C0E">
        <w:rPr>
          <w:rFonts w:eastAsia="MS Mincho" w:cs="Calibri"/>
        </w:rPr>
        <w:t xml:space="preserve"> του παρόντος Κώδικα, αποκλειστικά αρμόδια για την επίλυση της διαφοράς ή της διένεξης ορίζονται τα Δικαστήρια των Αθηνών.</w:t>
      </w:r>
    </w:p>
    <w:p w14:paraId="4981FFFA" w14:textId="77777777" w:rsidR="00EE3878" w:rsidRPr="00754C0E" w:rsidRDefault="00EE3878" w:rsidP="004E7FEA">
      <w:pPr>
        <w:numPr>
          <w:ilvl w:val="0"/>
          <w:numId w:val="154"/>
        </w:numPr>
        <w:spacing w:before="120" w:after="120" w:line="300" w:lineRule="atLeast"/>
        <w:rPr>
          <w:rFonts w:eastAsia="MS Mincho" w:cs="Calibri"/>
        </w:rPr>
      </w:pPr>
      <w:r w:rsidRPr="00754C0E">
        <w:rPr>
          <w:rFonts w:eastAsia="MS Mincho" w:cs="Calibri"/>
        </w:rPr>
        <w:t>Ο Κανονισμός Δημοπρασιών δημοσιεύεται στην ιστοσελίδα του Διαχειριστή του ΕΣΜΗΕ.</w:t>
      </w:r>
    </w:p>
    <w:p w14:paraId="1B46045F" w14:textId="77777777" w:rsidR="00EE3878" w:rsidRPr="00754C0E" w:rsidRDefault="00EE3878" w:rsidP="00EE3878">
      <w:pPr>
        <w:spacing w:before="120" w:after="120" w:line="300" w:lineRule="atLeast"/>
        <w:rPr>
          <w:rFonts w:eastAsia="MS Mincho" w:cs="Calibri"/>
        </w:rPr>
      </w:pPr>
    </w:p>
    <w:p w14:paraId="68226F39" w14:textId="77777777" w:rsidR="00787F1F" w:rsidRPr="00754C0E" w:rsidRDefault="00787F1F" w:rsidP="00787F1F">
      <w:pPr>
        <w:jc w:val="center"/>
        <w:rPr>
          <w:rFonts w:cs="Calibri"/>
          <w:b/>
          <w:sz w:val="24"/>
          <w:szCs w:val="24"/>
        </w:rPr>
      </w:pPr>
      <w:bookmarkStart w:id="6023" w:name="_Toc58219016"/>
      <w:bookmarkStart w:id="6024" w:name="_Toc58754776"/>
      <w:bookmarkStart w:id="6025" w:name="_Toc75871486"/>
      <w:bookmarkStart w:id="6026" w:name="_Toc76000372"/>
      <w:bookmarkStart w:id="6027" w:name="_Toc90351457"/>
      <w:bookmarkStart w:id="6028" w:name="_Toc90461437"/>
      <w:bookmarkStart w:id="6029" w:name="_Toc90803475"/>
      <w:bookmarkStart w:id="6030" w:name="_Toc90867682"/>
      <w:bookmarkStart w:id="6031" w:name="_Toc99253998"/>
      <w:bookmarkStart w:id="6032" w:name="_Toc99873541"/>
      <w:bookmarkStart w:id="6033" w:name="_Toc100055330"/>
      <w:bookmarkStart w:id="6034" w:name="_Toc100056176"/>
      <w:bookmarkStart w:id="6035" w:name="_Toc100572841"/>
      <w:bookmarkStart w:id="6036" w:name="_Toc100662289"/>
      <w:bookmarkStart w:id="6037" w:name="_Toc100747405"/>
      <w:bookmarkStart w:id="6038" w:name="_Toc101766245"/>
      <w:bookmarkStart w:id="6039" w:name="_Toc103136280"/>
      <w:bookmarkStart w:id="6040" w:name="_Toc103165698"/>
      <w:bookmarkStart w:id="6041" w:name="_Toc293150286"/>
      <w:bookmarkStart w:id="6042" w:name="_Toc25592910"/>
    </w:p>
    <w:p w14:paraId="0C11DF30" w14:textId="77777777" w:rsidR="00A0417D" w:rsidRPr="00754C0E" w:rsidRDefault="00A0417D" w:rsidP="00787F1F">
      <w:pPr>
        <w:jc w:val="center"/>
        <w:rPr>
          <w:rFonts w:cs="Calibri"/>
          <w:b/>
          <w:sz w:val="24"/>
          <w:szCs w:val="24"/>
        </w:rPr>
      </w:pPr>
    </w:p>
    <w:p w14:paraId="24ABE31F" w14:textId="77777777" w:rsidR="00A0417D" w:rsidRPr="00754C0E" w:rsidRDefault="00A0417D" w:rsidP="00787F1F">
      <w:pPr>
        <w:jc w:val="center"/>
        <w:rPr>
          <w:rFonts w:cs="Calibri"/>
          <w:b/>
          <w:sz w:val="24"/>
          <w:szCs w:val="24"/>
        </w:rPr>
      </w:pPr>
    </w:p>
    <w:p w14:paraId="7134D5F4" w14:textId="77777777" w:rsidR="00A0417D" w:rsidRPr="00754C0E" w:rsidRDefault="00A0417D" w:rsidP="00787F1F">
      <w:pPr>
        <w:jc w:val="center"/>
        <w:rPr>
          <w:rFonts w:cs="Calibri"/>
          <w:b/>
          <w:sz w:val="24"/>
          <w:szCs w:val="24"/>
        </w:rPr>
      </w:pPr>
    </w:p>
    <w:p w14:paraId="1300EC9A" w14:textId="77777777" w:rsidR="00A0417D" w:rsidRPr="00754C0E" w:rsidRDefault="00A0417D" w:rsidP="00787F1F">
      <w:pPr>
        <w:jc w:val="center"/>
        <w:rPr>
          <w:rFonts w:cs="Calibri"/>
          <w:b/>
          <w:sz w:val="24"/>
          <w:szCs w:val="24"/>
        </w:rPr>
      </w:pPr>
    </w:p>
    <w:p w14:paraId="25818645" w14:textId="77777777" w:rsidR="00A0417D" w:rsidRPr="00754C0E" w:rsidRDefault="00A0417D" w:rsidP="00787F1F">
      <w:pPr>
        <w:jc w:val="center"/>
        <w:rPr>
          <w:rFonts w:cs="Calibri"/>
          <w:b/>
          <w:sz w:val="24"/>
          <w:szCs w:val="24"/>
        </w:rPr>
      </w:pPr>
    </w:p>
    <w:p w14:paraId="7508D2FD" w14:textId="77777777" w:rsidR="00A0417D" w:rsidRPr="00754C0E" w:rsidRDefault="00A0417D" w:rsidP="00787F1F">
      <w:pPr>
        <w:jc w:val="center"/>
        <w:rPr>
          <w:rFonts w:cs="Calibri"/>
          <w:b/>
          <w:sz w:val="24"/>
          <w:szCs w:val="24"/>
        </w:rPr>
      </w:pPr>
    </w:p>
    <w:p w14:paraId="6E933083" w14:textId="77777777" w:rsidR="00A0417D" w:rsidRPr="00754C0E" w:rsidRDefault="00A0417D" w:rsidP="00787F1F">
      <w:pPr>
        <w:jc w:val="center"/>
        <w:rPr>
          <w:rFonts w:cs="Calibri"/>
          <w:b/>
          <w:sz w:val="24"/>
          <w:szCs w:val="24"/>
        </w:rPr>
      </w:pPr>
    </w:p>
    <w:p w14:paraId="1FB9147E" w14:textId="77777777" w:rsidR="00A0417D" w:rsidRPr="00754C0E" w:rsidRDefault="00A0417D" w:rsidP="00787F1F">
      <w:pPr>
        <w:jc w:val="center"/>
        <w:rPr>
          <w:rFonts w:cs="Calibri"/>
          <w:b/>
          <w:sz w:val="24"/>
          <w:szCs w:val="24"/>
        </w:rPr>
      </w:pPr>
    </w:p>
    <w:p w14:paraId="1A53E5D7" w14:textId="77777777" w:rsidR="00A0417D" w:rsidRPr="00754C0E" w:rsidRDefault="00A0417D" w:rsidP="00787F1F">
      <w:pPr>
        <w:jc w:val="center"/>
        <w:rPr>
          <w:rFonts w:cs="Calibri"/>
          <w:b/>
          <w:sz w:val="24"/>
          <w:szCs w:val="24"/>
        </w:rPr>
      </w:pPr>
    </w:p>
    <w:p w14:paraId="1FA52833" w14:textId="77777777" w:rsidR="00A0417D" w:rsidRPr="00754C0E" w:rsidRDefault="00A0417D" w:rsidP="00787F1F">
      <w:pPr>
        <w:jc w:val="center"/>
        <w:rPr>
          <w:rFonts w:cs="Calibri"/>
          <w:b/>
          <w:sz w:val="24"/>
          <w:szCs w:val="24"/>
        </w:rPr>
      </w:pPr>
    </w:p>
    <w:p w14:paraId="1E03DDC2" w14:textId="77777777" w:rsidR="00A0417D" w:rsidRPr="00754C0E" w:rsidRDefault="00A0417D" w:rsidP="00787F1F">
      <w:pPr>
        <w:jc w:val="center"/>
        <w:rPr>
          <w:rFonts w:cs="Calibri"/>
          <w:b/>
          <w:sz w:val="24"/>
          <w:szCs w:val="24"/>
        </w:rPr>
      </w:pPr>
    </w:p>
    <w:p w14:paraId="155F1BEB" w14:textId="77777777" w:rsidR="00787F1F" w:rsidRPr="00A05986" w:rsidRDefault="00787F1F" w:rsidP="00787F1F">
      <w:pPr>
        <w:pStyle w:val="aff6"/>
        <w:rPr>
          <w:szCs w:val="28"/>
        </w:rPr>
      </w:pPr>
      <w:bookmarkStart w:id="6043" w:name="_Toc109987559"/>
      <w:bookmarkStart w:id="6044" w:name="_Toc146039879"/>
      <w:r w:rsidRPr="00A05986">
        <w:rPr>
          <w:szCs w:val="28"/>
        </w:rPr>
        <w:t>ΕΝΟΤΗΤΑ 13.0 ΥΠΗΡΕΣΙΑ ΔΙΑΚΟΠΤΟΜΕΝΟΥ ΦΟΡΤΙΟΥ</w:t>
      </w:r>
      <w:bookmarkEnd w:id="6043"/>
      <w:bookmarkEnd w:id="6044"/>
    </w:p>
    <w:p w14:paraId="7CBEC1F0" w14:textId="77777777" w:rsidR="00787F1F" w:rsidRPr="00754C0E" w:rsidRDefault="00787F1F" w:rsidP="004E7FEA">
      <w:pPr>
        <w:pStyle w:val="3"/>
        <w:numPr>
          <w:ilvl w:val="0"/>
          <w:numId w:val="162"/>
        </w:numPr>
        <w:rPr>
          <w:rFonts w:cs="Calibri"/>
        </w:rPr>
      </w:pPr>
      <w:bookmarkStart w:id="6045" w:name="_Toc109987560"/>
      <w:bookmarkStart w:id="6046" w:name="_Toc146039880"/>
      <w:r w:rsidRPr="00754C0E">
        <w:rPr>
          <w:rFonts w:cs="Calibri"/>
        </w:rPr>
        <w:t>Γενικά</w:t>
      </w:r>
      <w:bookmarkEnd w:id="6045"/>
      <w:bookmarkEnd w:id="6046"/>
    </w:p>
    <w:p w14:paraId="3D22FD8A" w14:textId="77777777" w:rsidR="00787F1F" w:rsidRPr="00754C0E" w:rsidRDefault="00787F1F" w:rsidP="004E7FEA">
      <w:pPr>
        <w:pStyle w:val="AChar5"/>
        <w:numPr>
          <w:ilvl w:val="0"/>
          <w:numId w:val="178"/>
        </w:numPr>
        <w:rPr>
          <w:rFonts w:ascii="Calibri" w:hAnsi="Calibri" w:cs="Calibri"/>
          <w:sz w:val="22"/>
          <w:szCs w:val="22"/>
          <w:lang w:val="el-GR"/>
        </w:rPr>
      </w:pPr>
      <w:r w:rsidRPr="00754C0E">
        <w:rPr>
          <w:rFonts w:ascii="Calibri" w:hAnsi="Calibri" w:cs="Calibri"/>
          <w:sz w:val="22"/>
          <w:szCs w:val="22"/>
          <w:lang w:val="el-GR"/>
        </w:rPr>
        <w:t>Ως Υπηρεσία Διακοπτόμενου Φορτίου ορίζεται η παροχή δικαιώματος από τον Διακοπτόμενο Καταναλωτή στον Διαχειριστή του ΕΣΜΗΕ να επιβάλλει πρόσκαιρο περιορισμό της ενεργού ισχύος του Διακοπτόμενου Καταναλωτή μέχρι μια συμφωνημένη μέγιστη τιμή (Μέγιστη Συμφωνηθείσα Ισχύς) μετά από προειδοποίηση, έναντι οικονομικού ανταλλάγματος. Διακρίνονται δύο Τύποι Υπηρεσιών Διακοπτόμενου Φορτίου (Τύποι ΥΔΦ) όπως ορίζονται στο άρθρο 6</w:t>
      </w:r>
      <w:r w:rsidR="00C376DC" w:rsidRPr="00C376DC">
        <w:rPr>
          <w:lang w:val="el-GR"/>
        </w:rPr>
        <w:t xml:space="preserve"> </w:t>
      </w:r>
      <w:r w:rsidR="00C376DC" w:rsidRPr="00754C0E">
        <w:rPr>
          <w:rFonts w:ascii="Calibri" w:hAnsi="Calibri" w:cs="Calibri"/>
          <w:sz w:val="22"/>
          <w:szCs w:val="22"/>
          <w:lang w:val="el-GR"/>
        </w:rPr>
        <w:t xml:space="preserve">της υπ’ αριθμ. ΥΠEΝ/ΔΗΕ/66759/811/09.07.2020 Υπουργικής Απόφασης (ΦΕΚ Β’2997/20.07.2020) (εφεξής αναφερόμενη ως η «ΥΑ»). </w:t>
      </w:r>
      <w:r w:rsidRPr="00754C0E">
        <w:rPr>
          <w:rFonts w:ascii="Calibri" w:hAnsi="Calibri" w:cs="Calibri"/>
          <w:sz w:val="22"/>
          <w:szCs w:val="22"/>
          <w:lang w:val="el-GR"/>
        </w:rPr>
        <w:t xml:space="preserve">Κάθε Τύπος Υπηρεσίας Διακοπτόμενου Φορτίου αποτελεί προϊόν προς δημοπράτηση από τον Διαχειριστή του ΕΣΜΗΕ. </w:t>
      </w:r>
    </w:p>
    <w:p w14:paraId="02655999" w14:textId="77777777" w:rsidR="00787F1F" w:rsidRPr="00754C0E" w:rsidRDefault="00787F1F" w:rsidP="004E7FEA">
      <w:pPr>
        <w:pStyle w:val="AChar5"/>
        <w:numPr>
          <w:ilvl w:val="0"/>
          <w:numId w:val="178"/>
        </w:numPr>
        <w:rPr>
          <w:rFonts w:ascii="Calibri" w:hAnsi="Calibri" w:cs="Calibri"/>
          <w:sz w:val="22"/>
          <w:szCs w:val="22"/>
          <w:lang w:val="el-GR"/>
        </w:rPr>
      </w:pPr>
      <w:r w:rsidRPr="00754C0E">
        <w:rPr>
          <w:rFonts w:ascii="Calibri" w:hAnsi="Calibri" w:cs="Calibri"/>
          <w:sz w:val="22"/>
          <w:szCs w:val="22"/>
          <w:lang w:val="el-GR"/>
        </w:rPr>
        <w:t>Η παροχή της Υπηρεσίας Διακοπτόμενου Φορτίου ρυθμίζεται από τα οριζόμενα στα άρθρα 143Α, 143Β και 143Γ του ν. 4001/2011, την υπ’ αριθμ. ΥΠEΝ/ΔΗΕ/66759/811/09.07.2020 Υπουργική Απόφαση (ΦΕΚ Β’</w:t>
      </w:r>
      <w:r w:rsidR="00A2457F" w:rsidRPr="00754C0E">
        <w:rPr>
          <w:rFonts w:ascii="Calibri" w:hAnsi="Calibri" w:cs="Calibri"/>
          <w:sz w:val="22"/>
          <w:szCs w:val="22"/>
          <w:lang w:val="el-GR"/>
        </w:rPr>
        <w:t xml:space="preserve"> </w:t>
      </w:r>
      <w:r w:rsidRPr="00754C0E">
        <w:rPr>
          <w:rFonts w:ascii="Calibri" w:hAnsi="Calibri" w:cs="Calibri"/>
          <w:sz w:val="22"/>
          <w:szCs w:val="22"/>
          <w:lang w:val="el-GR"/>
        </w:rPr>
        <w:t xml:space="preserve">2997/20.07.2020) </w:t>
      </w:r>
      <w:r w:rsidRPr="00754C0E">
        <w:rPr>
          <w:rFonts w:ascii="Calibri" w:eastAsia="Calibri" w:hAnsi="Calibri" w:cs="Calibri"/>
          <w:sz w:val="22"/>
          <w:szCs w:val="22"/>
          <w:lang w:val="el-GR"/>
        </w:rPr>
        <w:t>(</w:t>
      </w:r>
      <w:r w:rsidRPr="00754C0E">
        <w:rPr>
          <w:rFonts w:ascii="Calibri" w:hAnsi="Calibri" w:cs="Calibri"/>
          <w:sz w:val="22"/>
          <w:szCs w:val="22"/>
          <w:lang w:val="el-GR"/>
        </w:rPr>
        <w:t>εφεξής αναφερόμενη ως η «ΥΑ») και τ</w:t>
      </w:r>
      <w:r w:rsidR="003D01E5" w:rsidRPr="00754C0E">
        <w:rPr>
          <w:rFonts w:ascii="Calibri" w:hAnsi="Calibri" w:cs="Calibri"/>
          <w:sz w:val="22"/>
          <w:szCs w:val="22"/>
          <w:lang w:val="el-GR"/>
        </w:rPr>
        <w:t>ην παρούσα Ενότητα</w:t>
      </w:r>
      <w:r w:rsidRPr="00754C0E">
        <w:rPr>
          <w:rFonts w:ascii="Calibri" w:hAnsi="Calibri" w:cs="Calibri"/>
          <w:sz w:val="22"/>
          <w:szCs w:val="22"/>
          <w:lang w:val="el-GR"/>
        </w:rPr>
        <w:t xml:space="preserve">. Η ισχύς της Υπηρεσίας Διακοπτόμενου Φορτίου λήγει την 30.09.2021. </w:t>
      </w:r>
    </w:p>
    <w:p w14:paraId="052AFA7C" w14:textId="77777777" w:rsidR="00787F1F" w:rsidRPr="00754C0E" w:rsidRDefault="00787F1F" w:rsidP="004E7FEA">
      <w:pPr>
        <w:pStyle w:val="AChar5"/>
        <w:numPr>
          <w:ilvl w:val="0"/>
          <w:numId w:val="178"/>
        </w:numPr>
        <w:rPr>
          <w:rFonts w:ascii="Calibri" w:hAnsi="Calibri" w:cs="Calibri"/>
          <w:sz w:val="22"/>
          <w:szCs w:val="22"/>
          <w:lang w:val="el-GR"/>
        </w:rPr>
      </w:pPr>
      <w:r w:rsidRPr="00754C0E">
        <w:rPr>
          <w:rFonts w:ascii="Calibri" w:hAnsi="Calibri" w:cs="Calibri"/>
          <w:sz w:val="22"/>
          <w:szCs w:val="22"/>
          <w:lang w:val="el-GR"/>
        </w:rPr>
        <w:t>Κατά την έκδοση Εντολών Περιορισμού Ισχύος ο Διαχειριστής του ΕΣΜΗΕ λαμβάνει υπόψη του πέραν των στοιχείων που αναφέρονται σ</w:t>
      </w:r>
      <w:r w:rsidR="000943F0" w:rsidRPr="00754C0E">
        <w:rPr>
          <w:rFonts w:ascii="Calibri" w:hAnsi="Calibri" w:cs="Calibri"/>
          <w:sz w:val="22"/>
          <w:szCs w:val="22"/>
          <w:lang w:val="el-GR"/>
        </w:rPr>
        <w:t>την Ενότητα 3</w:t>
      </w:r>
      <w:r w:rsidRPr="00754C0E">
        <w:rPr>
          <w:rFonts w:ascii="Calibri" w:hAnsi="Calibri" w:cs="Calibri"/>
          <w:sz w:val="22"/>
          <w:szCs w:val="22"/>
          <w:lang w:val="el-GR"/>
        </w:rPr>
        <w:t xml:space="preserve">, τη διαθεσιμότητα της Υπηρεσίας Διακοπτόμενου Φορτίου (ΥΔΦ). </w:t>
      </w:r>
    </w:p>
    <w:p w14:paraId="5CD8077E" w14:textId="77777777" w:rsidR="00787F1F" w:rsidRPr="00754C0E" w:rsidRDefault="00787F1F" w:rsidP="004E7FEA">
      <w:pPr>
        <w:pStyle w:val="AChar5"/>
        <w:numPr>
          <w:ilvl w:val="0"/>
          <w:numId w:val="178"/>
        </w:numPr>
        <w:rPr>
          <w:rFonts w:ascii="Calibri" w:hAnsi="Calibri" w:cs="Calibri"/>
          <w:sz w:val="22"/>
          <w:szCs w:val="22"/>
          <w:lang w:val="el-GR"/>
        </w:rPr>
      </w:pPr>
      <w:r w:rsidRPr="00754C0E">
        <w:rPr>
          <w:rFonts w:ascii="Calibri" w:hAnsi="Calibri" w:cs="Calibri"/>
          <w:sz w:val="22"/>
          <w:szCs w:val="22"/>
          <w:lang w:val="el-GR"/>
        </w:rPr>
        <w:t>Για τον έλεγχο και την παρακολούθηση της Υπηρεσίας Διακοπτόμενου Φορτίου, ο Διαχειριστής του ΕΣΜΗΕ υποχρεούται να αποστέλλει στη ΡΑΕ σχετική αναφορά μετά το πέρας κάθε ημερολογιακού τριμήνου, που να περιλαμβάνει τα ακόλουθα ιδίως στοιχεία με ανάλυση για κάθε μήνα:</w:t>
      </w:r>
    </w:p>
    <w:p w14:paraId="66A45031" w14:textId="77777777" w:rsidR="00787F1F" w:rsidRPr="00754C0E" w:rsidRDefault="00787F1F" w:rsidP="004E7FEA">
      <w:pPr>
        <w:pStyle w:val="AChar5"/>
        <w:numPr>
          <w:ilvl w:val="0"/>
          <w:numId w:val="175"/>
        </w:numPr>
        <w:rPr>
          <w:rFonts w:ascii="Calibri" w:hAnsi="Calibri" w:cs="Calibri"/>
          <w:sz w:val="22"/>
          <w:szCs w:val="22"/>
          <w:lang w:val="el-GR"/>
        </w:rPr>
      </w:pPr>
      <w:r w:rsidRPr="00754C0E">
        <w:rPr>
          <w:rFonts w:ascii="Calibri" w:hAnsi="Calibri" w:cs="Calibri"/>
          <w:sz w:val="22"/>
          <w:szCs w:val="22"/>
          <w:lang w:val="el-GR"/>
        </w:rPr>
        <w:t>Αποτελέσματα Δημοπρασιών: ημερομηνία διεξαγωγής, αριθμός συμμετεχόντων, Διακοπτόμενοι Καταναλωτές &amp; μέγιστο προσφερόμενο φορτίο ανά τύπο ΥΔΦ, Συνολική Διακοπτόμενη Ισχύς ανά τύπο ΥΔΦ, Οριακή Τιμή Δημοπρασίας, Μέγιστο Διακοπτόμενο Φορτίο και Μέγιστη Συμφωνηθείσα Ισχύς ανά συμμετέχοντα και ανά τύπο ΥΔΦ, μηνιαίο οικονομικό αντιστάθμισμα για κάθε συμμετέχοντα με βάση την Οριακή Τιμή που προέκυψε, διάρκεια Σύμβασης Διακοπτόμενου Φορτίου. Στατιστικά στοιχεία Εντολών Περιορισμού Ισχύος σχετικά με το πλήθος, τον τύπο ΥΔΦ, την διάρκεια Εντολών, την ισχύ που περιορίστηκε, τους Διακοπτόμενους Καταναλωτές, αιτιολογία επιλογής, τυχόν συστηματικότητα στην εμφάνιση ανάγκης έκδοσης Εντολών Περιορισμού Ισχύος ως προς την ώρα της ημέρας ή την τοπολογία, κοκ.</w:t>
      </w:r>
    </w:p>
    <w:p w14:paraId="48A55A24" w14:textId="77777777" w:rsidR="00787F1F" w:rsidRPr="00754C0E" w:rsidRDefault="00787F1F" w:rsidP="004E7FEA">
      <w:pPr>
        <w:pStyle w:val="AChar5"/>
        <w:numPr>
          <w:ilvl w:val="0"/>
          <w:numId w:val="175"/>
        </w:numPr>
        <w:rPr>
          <w:rFonts w:ascii="Calibri" w:hAnsi="Calibri" w:cs="Calibri"/>
          <w:sz w:val="22"/>
          <w:szCs w:val="22"/>
          <w:lang w:val="el-GR"/>
        </w:rPr>
      </w:pPr>
      <w:r w:rsidRPr="00754C0E">
        <w:rPr>
          <w:rFonts w:ascii="Calibri" w:hAnsi="Calibri" w:cs="Calibri"/>
          <w:sz w:val="22"/>
          <w:szCs w:val="22"/>
          <w:lang w:val="el-GR"/>
        </w:rPr>
        <w:t>Αποτελέσματα των δειγματοληπτικών Εντολών Περιορισμού Ισχύος, καθώς και των λειτουργικών ελέγχων σε περίπτωση πρόσβασης του Διαχειριστή του ΕΣΜΗΕ στις εγκαταστάσεις του Διακοπτόμενου Καταναλωτή για επιβεβαίωση συμμόρφωσής του με τις Εντολές Περιορισμού Ισχύος.</w:t>
      </w:r>
    </w:p>
    <w:p w14:paraId="0A7FF7F7" w14:textId="77777777" w:rsidR="00787F1F" w:rsidRPr="00754C0E" w:rsidRDefault="00787F1F" w:rsidP="004E7FEA">
      <w:pPr>
        <w:pStyle w:val="AChar5"/>
        <w:numPr>
          <w:ilvl w:val="0"/>
          <w:numId w:val="175"/>
        </w:numPr>
        <w:rPr>
          <w:rFonts w:ascii="Calibri" w:hAnsi="Calibri" w:cs="Calibri"/>
          <w:sz w:val="22"/>
          <w:szCs w:val="22"/>
          <w:lang w:val="el-GR"/>
        </w:rPr>
      </w:pPr>
      <w:r w:rsidRPr="00754C0E">
        <w:rPr>
          <w:rFonts w:ascii="Calibri" w:hAnsi="Calibri" w:cs="Calibri"/>
          <w:sz w:val="22"/>
          <w:szCs w:val="22"/>
          <w:lang w:val="el-GR"/>
        </w:rPr>
        <w:t xml:space="preserve">Στοιχεία περιπτώσεων μη τήρησης της Εντολής Περιορισμού Ισχύος και ποινικές ρήτρες αυτών. </w:t>
      </w:r>
    </w:p>
    <w:p w14:paraId="6A586CE2" w14:textId="77777777" w:rsidR="00787F1F" w:rsidRPr="00754C0E" w:rsidRDefault="00787F1F" w:rsidP="004E7FEA">
      <w:pPr>
        <w:pStyle w:val="AChar5"/>
        <w:numPr>
          <w:ilvl w:val="0"/>
          <w:numId w:val="175"/>
        </w:numPr>
        <w:rPr>
          <w:rFonts w:ascii="Calibri" w:hAnsi="Calibri" w:cs="Calibri"/>
          <w:sz w:val="22"/>
          <w:szCs w:val="22"/>
          <w:lang w:val="el-GR"/>
        </w:rPr>
      </w:pPr>
      <w:r w:rsidRPr="00754C0E">
        <w:rPr>
          <w:rFonts w:ascii="Calibri" w:hAnsi="Calibri" w:cs="Calibri"/>
          <w:sz w:val="22"/>
          <w:szCs w:val="22"/>
          <w:lang w:val="el-GR"/>
        </w:rPr>
        <w:t>Μηνιαίες κινήσεις (εισροές και εκροές) του Λογαριασμού Λ-Θ</w:t>
      </w:r>
    </w:p>
    <w:p w14:paraId="5D56161B" w14:textId="77777777" w:rsidR="00787F1F" w:rsidRPr="00754C0E" w:rsidRDefault="00787F1F" w:rsidP="004E7FEA">
      <w:pPr>
        <w:pStyle w:val="AChar5"/>
        <w:numPr>
          <w:ilvl w:val="0"/>
          <w:numId w:val="175"/>
        </w:numPr>
        <w:rPr>
          <w:rFonts w:ascii="Calibri" w:hAnsi="Calibri" w:cs="Calibri"/>
          <w:sz w:val="22"/>
          <w:szCs w:val="22"/>
          <w:lang w:val="el-GR"/>
        </w:rPr>
      </w:pPr>
      <w:r w:rsidRPr="00754C0E">
        <w:rPr>
          <w:rFonts w:ascii="Calibri" w:hAnsi="Calibri" w:cs="Calibri"/>
          <w:sz w:val="22"/>
          <w:szCs w:val="22"/>
          <w:lang w:val="el-GR"/>
        </w:rPr>
        <w:t>Τυχόν ενέργειες ισοσκελισμού του Ειδικού Λογαριασμού του άρθρου 143Γ του ν. 4001/2011.</w:t>
      </w:r>
    </w:p>
    <w:p w14:paraId="4A9AFB40" w14:textId="77777777" w:rsidR="00787F1F" w:rsidRPr="00754C0E" w:rsidRDefault="00787F1F" w:rsidP="00787F1F">
      <w:pPr>
        <w:pStyle w:val="ad"/>
        <w:rPr>
          <w:rFonts w:ascii="Calibri" w:hAnsi="Calibri" w:cs="Calibri"/>
        </w:rPr>
      </w:pPr>
    </w:p>
    <w:p w14:paraId="36A5A03D" w14:textId="77777777" w:rsidR="00787F1F" w:rsidRPr="00754C0E" w:rsidRDefault="00787F1F" w:rsidP="004E7FEA">
      <w:pPr>
        <w:pStyle w:val="3"/>
        <w:numPr>
          <w:ilvl w:val="0"/>
          <w:numId w:val="162"/>
        </w:numPr>
        <w:rPr>
          <w:rFonts w:cs="Calibri"/>
        </w:rPr>
      </w:pPr>
      <w:bookmarkStart w:id="6047" w:name="_Ref49790222"/>
      <w:bookmarkStart w:id="6048" w:name="_Toc109987561"/>
      <w:bookmarkStart w:id="6049" w:name="_Toc146039881"/>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r w:rsidRPr="00754C0E">
        <w:rPr>
          <w:rFonts w:cs="Calibri"/>
        </w:rPr>
        <w:t>Υπολογισμός της χρέωσης, τρόπος και χρόνος είσπραξης του Μεταβατικού Τέλους Ασφάλειας Εφοδιασμού</w:t>
      </w:r>
      <w:bookmarkEnd w:id="6047"/>
      <w:bookmarkEnd w:id="6048"/>
      <w:bookmarkEnd w:id="6049"/>
    </w:p>
    <w:p w14:paraId="0B0123C6"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 xml:space="preserve">Στο πλαίσιο της διεξαγωγής των συναλλαγών που αφορούν στην Υπηρεσία Διακοπτόμενου Φορτίου, ο Διαχειριστής του ΕΣΜΗΕ τηρεί διακριτά τον λογιστικό λογαριασμό Λ-Θ, ο οποίος αντιστοιχεί στον Ειδικό Λογαριασμό Αποθεματικού Ασφάλειας Εφοδιασμού που αναφέρεται στο άρθρο 143Γ του ν. 4001/2011. </w:t>
      </w:r>
    </w:p>
    <w:p w14:paraId="45C60DB7"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Τα Συνολικά Μηνιαία Έσοδα επί των οποίων υπολογίζεται η μηνιαία χρέωση από την επιβολή του Μεταβατικού Τέλους Ασφάλειας Εφοδιασμού του άρθρου 143Β του ν. 4001/2011 για τις μονάδες του Μητρώου Μονάδων Παραγωγής Αγοράς Εξισορρόπησης που τηρεί ο Διαχειριστής του ΕΣΜΗΕ, καθώς και για τις Κατανεμόμενες Μονάδες ΣΗΘΥΑ, όσον αφορά στις χρεοπιστώσεις από την εκκαθάριση των συναλλαγών που σχετίζονται με τις αγορές που διαχειρίζεται το Ελληνικό Χρηματιστήριο Ενέργειας και ο Διαχειριστής του ΕΣΜΗΕ, υπολογίζονται ως το αλγεβρικό άθροισμα των παρακάτω πιστώσεων και χρεώσεων:</w:t>
      </w:r>
    </w:p>
    <w:p w14:paraId="5A08F474" w14:textId="77777777" w:rsidR="00787F1F" w:rsidRPr="00754C0E" w:rsidRDefault="00787F1F" w:rsidP="004E7FEA">
      <w:pPr>
        <w:numPr>
          <w:ilvl w:val="0"/>
          <w:numId w:val="176"/>
        </w:numPr>
        <w:spacing w:after="0" w:line="300" w:lineRule="atLeast"/>
        <w:ind w:left="1077" w:hanging="357"/>
        <w:rPr>
          <w:rFonts w:cs="Calibri"/>
        </w:rPr>
      </w:pPr>
      <w:r w:rsidRPr="00754C0E">
        <w:rPr>
          <w:rFonts w:cs="Calibri"/>
        </w:rPr>
        <w:t>Πιστώσεις που προκύπτουν για κάθε μονάδα κατά την εκκαθάριση των συναλλαγών της Αγοράς Επόμενης Ημέρας και Ενδοημερήσιας Αγοράς, όπως αυτές εξειδικεύονται στον Κανονισμό Αγοράς Επόμενης Ημέρας και Ενδοημερήσιας Αγοράς.</w:t>
      </w:r>
    </w:p>
    <w:p w14:paraId="2496F137" w14:textId="77777777" w:rsidR="00787F1F" w:rsidRPr="00754C0E" w:rsidRDefault="00787F1F" w:rsidP="004E7FEA">
      <w:pPr>
        <w:numPr>
          <w:ilvl w:val="0"/>
          <w:numId w:val="176"/>
        </w:numPr>
        <w:spacing w:after="0" w:line="300" w:lineRule="atLeast"/>
        <w:ind w:left="1077" w:hanging="357"/>
        <w:rPr>
          <w:rFonts w:eastAsia="MS Mincho" w:cs="Calibri"/>
        </w:rPr>
      </w:pPr>
      <w:r w:rsidRPr="00754C0E">
        <w:rPr>
          <w:rFonts w:cs="Calibri"/>
        </w:rPr>
        <w:t>Πιστώσεις ή χρεώσεις που προκύπτουν για κάθε μονάδα κατά την εκκαθάριση των συναλλαγών της Αγοράς Εξισορρόπησης όπως αυτές εξειδικεύονται στον Κανονισμό Αγοράς Εξισορρόπησης.</w:t>
      </w:r>
    </w:p>
    <w:p w14:paraId="4DB0941C" w14:textId="77777777" w:rsidR="00787F1F" w:rsidRPr="00754C0E" w:rsidRDefault="00787F1F" w:rsidP="004E7FEA">
      <w:pPr>
        <w:numPr>
          <w:ilvl w:val="0"/>
          <w:numId w:val="176"/>
        </w:numPr>
        <w:spacing w:after="0" w:line="300" w:lineRule="atLeast"/>
        <w:ind w:left="1077" w:hanging="357"/>
        <w:rPr>
          <w:rFonts w:cs="Calibri"/>
        </w:rPr>
      </w:pPr>
      <w:r w:rsidRPr="00754C0E">
        <w:rPr>
          <w:rFonts w:cs="Calibri"/>
        </w:rPr>
        <w:t xml:space="preserve">Πιστώσεις ή χρεώσεις που προκύπτουν για κάθε μονάδα κατά την εκκαθάριση των συναλλαγών που αφορούν σε επικουρικές υπηρεσίες εκτός εξισορρόπησης, όπως αυτές εξειδικεύονται </w:t>
      </w:r>
      <w:r w:rsidR="00DB5BCF" w:rsidRPr="00754C0E">
        <w:rPr>
          <w:rFonts w:cs="Calibri"/>
        </w:rPr>
        <w:t>στην Ενότητα 3</w:t>
      </w:r>
      <w:r w:rsidRPr="00754C0E">
        <w:rPr>
          <w:rFonts w:cs="Calibri"/>
        </w:rPr>
        <w:t xml:space="preserve"> του παρόντος Κώδικα.</w:t>
      </w:r>
    </w:p>
    <w:p w14:paraId="0A2EDACE" w14:textId="77777777" w:rsidR="00787F1F" w:rsidRPr="00754C0E" w:rsidRDefault="00787F1F" w:rsidP="004E7FEA">
      <w:pPr>
        <w:numPr>
          <w:ilvl w:val="0"/>
          <w:numId w:val="176"/>
        </w:numPr>
        <w:spacing w:after="0" w:line="300" w:lineRule="atLeast"/>
        <w:ind w:left="1077" w:hanging="357"/>
        <w:rPr>
          <w:rFonts w:cs="Calibri"/>
        </w:rPr>
      </w:pPr>
      <w:r w:rsidRPr="00754C0E">
        <w:rPr>
          <w:rFonts w:cs="Calibri"/>
        </w:rPr>
        <w:t xml:space="preserve">Πιστώσεις στο πλαίσιο του Μεταβατικού Μηχανισμού Αποζημίωσης Ευελιξίας, όπως αυτές εξειδικεύονται </w:t>
      </w:r>
      <w:r w:rsidR="00E92518" w:rsidRPr="00754C0E">
        <w:rPr>
          <w:rFonts w:cs="Calibri"/>
        </w:rPr>
        <w:t>στην Ενότητα 12</w:t>
      </w:r>
      <w:r w:rsidRPr="00754C0E">
        <w:rPr>
          <w:rFonts w:cs="Calibri"/>
        </w:rPr>
        <w:t xml:space="preserve"> του παρόντος Κώδικα.</w:t>
      </w:r>
    </w:p>
    <w:p w14:paraId="428CC224"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Τα Συνολικά Μηνιαία Έσοδα επί των οποίων υπολογίζεται η μηνιαία χρέωση από την επιβολή του Μεταβατικού Τέλους Ασφάλειας Εφοδιασμού του άρθρου 143Β του ν. 4001/2011 για τις Μονάδες ΑΠΕ με Υποχρέωση Συμμετοχής στην Αγορά, που καταλαμβάνονται από τα προβλεπόμενα του άρθρου 3, παράγραφος 19 και του άρθρου 12Α του ν. 4414/2016, όσον αφορά στις χρεοπιστώσεις από την εκκαθάριση των συναλλαγών που σχετίζονται με τις αγορές που διαχειρίζεται το Ελληνικό Χρηματιστήριο Ενέργειας και ο Διαχειριστής του ΕΣΜΗΕ, υπολογίζονται ως το αλγεβρικό άθροισμα των παρακάτω πιστώσεων και χρεώσεων:</w:t>
      </w:r>
    </w:p>
    <w:p w14:paraId="2D00A67C" w14:textId="77777777" w:rsidR="00787F1F" w:rsidRPr="00754C0E" w:rsidRDefault="00787F1F" w:rsidP="004E7FEA">
      <w:pPr>
        <w:numPr>
          <w:ilvl w:val="0"/>
          <w:numId w:val="204"/>
        </w:numPr>
        <w:spacing w:after="0" w:line="300" w:lineRule="atLeast"/>
        <w:rPr>
          <w:rFonts w:cs="Calibri"/>
        </w:rPr>
      </w:pPr>
      <w:r w:rsidRPr="00754C0E">
        <w:rPr>
          <w:rFonts w:cs="Calibri"/>
        </w:rPr>
        <w:t>Πιστώσεις που προκύπτουν για κάθε μονάδα κατά την εκκαθάριση των συναλλαγών της Αγοράς Επόμενης Ημέρας και Ενδοημερήσιας Αγοράς, όπως αυτές εξειδικεύονται στον Κανονισμό Αγοράς Επόμενης Ημέρας και Ενδοημερήσιας Αγοράς.</w:t>
      </w:r>
    </w:p>
    <w:p w14:paraId="0CFFC0DC" w14:textId="77777777" w:rsidR="00787F1F" w:rsidRPr="00754C0E" w:rsidRDefault="00787F1F" w:rsidP="004E7FEA">
      <w:pPr>
        <w:numPr>
          <w:ilvl w:val="0"/>
          <w:numId w:val="204"/>
        </w:numPr>
        <w:spacing w:after="0" w:line="300" w:lineRule="atLeast"/>
        <w:ind w:left="1077" w:hanging="357"/>
        <w:rPr>
          <w:rFonts w:cs="Calibri"/>
        </w:rPr>
      </w:pPr>
      <w:r w:rsidRPr="00754C0E">
        <w:rPr>
          <w:rFonts w:cs="Calibri"/>
        </w:rPr>
        <w:t>Πιστώσεις ή χρεώσεις που προκύπτουν για κάθε μονάδα κατά την εκκαθάριση των συναλλαγών της Αγοράς Εξισορρόπησης όπως αυτές εξειδικεύονται στον Κανονισμό Αγοράς Εξισορρόπησης</w:t>
      </w:r>
    </w:p>
    <w:p w14:paraId="4A967B48"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 xml:space="preserve">Κατά τον υπολογισμό των Συνολικών Μηνιαίων Εσόδων των Κατανεμόμενων Μονάδων Παραγωγής και των μονάδων ΑΠΕ με Υποχρέωση Συμμετοχής στην Αγορά, που καταλαμβάνονται από τα προβλεπόμενα του άρθρου 3, παράγραφος 19 και του άρθρου 12Α του ν. 4414/2016 δεν λαμβάνονται υπόψη οι κάθε είδους υπολογιζόμενες Χρεώσεις μη Συμμόρφωσης. Συμπεριλαμβάνονται τυχόν επιβαλλόμενοι φόροι εξαιρουμένου του ΦΠΑ. </w:t>
      </w:r>
    </w:p>
    <w:p w14:paraId="0A045E50"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Ο Φορέας Εκκαθάρισης αποστέλλει στο</w:t>
      </w:r>
      <w:r w:rsidR="00BF7D1D" w:rsidRPr="00754C0E">
        <w:rPr>
          <w:rFonts w:ascii="Calibri" w:hAnsi="Calibri" w:cs="Calibri"/>
          <w:sz w:val="22"/>
          <w:szCs w:val="22"/>
          <w:lang w:val="el-GR"/>
        </w:rPr>
        <w:t>ν</w:t>
      </w:r>
      <w:r w:rsidRPr="00754C0E">
        <w:rPr>
          <w:rFonts w:ascii="Calibri" w:hAnsi="Calibri" w:cs="Calibri"/>
          <w:sz w:val="22"/>
          <w:szCs w:val="22"/>
          <w:lang w:val="el-GR"/>
        </w:rPr>
        <w:t xml:space="preserve"> Διαχειριστή του ΕΣΜΗΕ, το αργότερο μέχρι τη δέκατη (10η) εργάσιμη ημέρα του μήνα Μ+1, Κατάσταση Εκκαθάρισης Συναλλαγών στην οποία περιλαμβάνονται τα συνολικά μηνιαία έσοδα των παραγράφων 2 και 3 </w:t>
      </w:r>
      <w:r w:rsidR="00491823" w:rsidRPr="00754C0E">
        <w:rPr>
          <w:rFonts w:ascii="Calibri" w:hAnsi="Calibri" w:cs="Calibri"/>
          <w:sz w:val="22"/>
          <w:szCs w:val="22"/>
          <w:lang w:val="el-GR"/>
        </w:rPr>
        <w:t>της παρούσας υποενότητας</w:t>
      </w:r>
      <w:r w:rsidRPr="00754C0E">
        <w:rPr>
          <w:rFonts w:ascii="Calibri" w:hAnsi="Calibri" w:cs="Calibri"/>
          <w:sz w:val="22"/>
          <w:szCs w:val="22"/>
          <w:lang w:val="el-GR"/>
        </w:rPr>
        <w:t xml:space="preserve"> για τις αγορές που διαχειρίζεται το Ελληνικό Χρηματιστήριο Ενέργειας, για το μήνα Μ. </w:t>
      </w:r>
    </w:p>
    <w:p w14:paraId="64A2DEC7" w14:textId="35CD618C" w:rsidR="00787F1F"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 xml:space="preserve">Ο Διαχειριστής του ΕΣΜΗΕ υπολογίζει το Μεταβατικό Τέλος Ασφάλειας Εφοδιασμού και αποστέλλει σχετικές Καταστάσεις Εκκαθάρισης Συναλλαγών ανά μονάδα παραγωγής ή χαρτοφυλάκιο μονάδων ΑΠΕ με Υποχρέωση Συμμετοχής στην Αγορά, που καταλαμβάνονται από τα προβλεπόμενα του άρθρου 3, παράγραφος 19 και του άρθρου 12Α του ν. 4414/2016 στον εκπρόσωπο της μονάδας ή του χαρτοφυλακίου μαζί με τις Καταστάσεις Εκκαθάρισης Συναλλαγών </w:t>
      </w:r>
      <w:r w:rsidR="0085672D" w:rsidRPr="0085672D">
        <w:rPr>
          <w:rFonts w:ascii="Calibri" w:hAnsi="Calibri" w:cs="Calibri"/>
          <w:sz w:val="22"/>
          <w:szCs w:val="22"/>
          <w:lang w:val="el-GR"/>
        </w:rPr>
        <w:t>εντός μίας εβδομάδας μετά το πέρας της Διορθωτικής Εκκαθάρισης όλων των εβδομάδων του μήνα Μ, όπως διενεργείται σύμφωνα με το άρθρο 104 παρ. 3 του Κανονισμού Αγοράς Εξισορρόπησης</w:t>
      </w:r>
      <w:r w:rsidRPr="00754C0E">
        <w:rPr>
          <w:rFonts w:ascii="Calibri" w:hAnsi="Calibri" w:cs="Calibri"/>
          <w:sz w:val="22"/>
          <w:szCs w:val="22"/>
          <w:lang w:val="el-GR"/>
        </w:rPr>
        <w:t xml:space="preserve">. Συμμετέχων που αμφισβητεί το περιεχόμενο των Καταστάσεων Εκκαθάρισης Συναλλαγών, απευθύνει εγγράφως και εντός προθεσμίας δύο (2) εργάσιμων ημερών από την κοινοποίηση των Καταστάσεων Εκκαθάρισης Συναλλαγών αιτιολογημένες αντιρρήσεις στον Διαχειριστή του ΕΣΜΗΕ. Ο Διαχειριστής του ΕΣΜΗΕ αποφαίνεται αιτιολογημένα επί των αντιρρήσεων και εφόσον κάνει δεκτές τις αντιρρήσεις, εκδίδει νέα Κατάσταση Εκκαθάρισης Συναλλαγών </w:t>
      </w:r>
      <w:r w:rsidR="00953D32" w:rsidRPr="00953D32">
        <w:rPr>
          <w:rFonts w:ascii="Calibri" w:hAnsi="Calibri" w:cs="Calibri"/>
          <w:sz w:val="22"/>
          <w:szCs w:val="22"/>
          <w:lang w:val="el-GR"/>
        </w:rPr>
        <w:t>εντός τριών (3) εργάσιμων ημερών από τη λήξη της προθεσμίας υποβολής αντιρρήσεων</w:t>
      </w:r>
      <w:r w:rsidRPr="00754C0E">
        <w:rPr>
          <w:rFonts w:ascii="Calibri" w:hAnsi="Calibri" w:cs="Calibri"/>
          <w:sz w:val="22"/>
          <w:szCs w:val="22"/>
          <w:lang w:val="el-GR"/>
        </w:rPr>
        <w:t xml:space="preserve">. Τα σχετικά παραστατικά εκδίδονται από τον Διαχειριστή του ΕΣΜΗΕ </w:t>
      </w:r>
      <w:r w:rsidR="00953D32" w:rsidRPr="00953D32">
        <w:rPr>
          <w:rFonts w:ascii="Calibri" w:hAnsi="Calibri" w:cs="Calibri"/>
          <w:sz w:val="22"/>
          <w:szCs w:val="22"/>
          <w:lang w:val="el-GR"/>
        </w:rPr>
        <w:t>εντός τριών (3) ημερολογιακών ημερών από την κοινοποίηση των τελικών αποτελεσμάτων</w:t>
      </w:r>
      <w:r w:rsidRPr="00754C0E">
        <w:rPr>
          <w:rFonts w:ascii="Calibri" w:hAnsi="Calibri" w:cs="Calibri"/>
          <w:sz w:val="22"/>
          <w:szCs w:val="22"/>
          <w:lang w:val="el-GR"/>
        </w:rPr>
        <w:t>. Οι υποχρεώσεις των συμβατικών παραγωγών και των ΦοΣΕ που εκπροσωπούν μονάδες ΑΠΕ με Υποχρέωση Συμμετοχής στην Αγορά, που καταλαμβάνονται από τα προβλεπόμενα του άρθρου 3, παράγραφος 19 και του άρθρου 12Α του ν. 4414/2016 καθίστανται ληξιπρόθεσμες πέντε (5) ημερολογιακές ημέρες από την έκδοση του τιμολογίου. Οι απαιτήσεις των Διακοπτόμενων Καταναλωτών καθίστανται ληξιπρόθεσμες ενενήντα (90) ημέρες μετά την, επί αποδείξει, παραλαβή του τιμολογίου από τον Διαχειριστή του ΕΣΜΗΕ.</w:t>
      </w:r>
    </w:p>
    <w:p w14:paraId="19A69452" w14:textId="3D1BC675" w:rsidR="00953D32" w:rsidRPr="00953D32" w:rsidRDefault="00953D32" w:rsidP="004E7FEA">
      <w:pPr>
        <w:pStyle w:val="AChar5"/>
        <w:numPr>
          <w:ilvl w:val="0"/>
          <w:numId w:val="179"/>
        </w:numPr>
        <w:rPr>
          <w:rFonts w:ascii="Calibri" w:hAnsi="Calibri" w:cs="Calibri"/>
          <w:sz w:val="22"/>
          <w:szCs w:val="22"/>
          <w:lang w:val="el-GR"/>
        </w:rPr>
      </w:pPr>
      <w:r w:rsidRPr="00953D32">
        <w:rPr>
          <w:rFonts w:ascii="Calibri" w:hAnsi="Calibri" w:cs="Calibri"/>
          <w:sz w:val="22"/>
          <w:szCs w:val="22"/>
          <w:lang w:val="el-GR"/>
        </w:rPr>
        <w:t xml:space="preserve">Μετά το πέρας της Οριστικής Εκκαθάρισης όλων των εβδομάδων που εμπεριέχονται σε κάθε μήνα Μ, όπως διενεργείται σύμφωνα με τις παραγράφους 5 και 6 του άρθρου 104 του Κανονισμού Αγοράς Εξισορρόπησης, ο Διαχειριστής του ΕΣΜΗΕ διεξάγει διορθωτική Εκκαθάριση Συναλλαγών που περιλαμβάνει την εκκαθάριση και τη διευθέτηση των χρηματικών συναλλαγών που περιγράφονται στην παρούσα υποενότητα για κάθε μήνα σύμφωνα με το ακόλουθο χρονοδιάγραμμα: </w:t>
      </w:r>
    </w:p>
    <w:p w14:paraId="2694C311" w14:textId="6024A7D0" w:rsidR="00953D32" w:rsidRPr="00953D32" w:rsidRDefault="00953D32" w:rsidP="004E7FEA">
      <w:pPr>
        <w:numPr>
          <w:ilvl w:val="0"/>
          <w:numId w:val="205"/>
        </w:numPr>
        <w:spacing w:after="0" w:line="300" w:lineRule="atLeast"/>
        <w:rPr>
          <w:rFonts w:cs="Calibri"/>
        </w:rPr>
      </w:pPr>
      <w:r w:rsidRPr="00953D32">
        <w:rPr>
          <w:rFonts w:cs="Calibri"/>
        </w:rPr>
        <w:t xml:space="preserve">Εντός προθεσμίας ενός μηνός από το πέρας της Οριστικής Εκκαθάρισης όλων των εβδομάδων που εμπεριέχονται σε κάθε μήνα Μ, ο Διαχειριστής του ΕΣΜΗΕ ενημερώνει τους εγγεγραμμένους στο Μητρώο Διαχειριστή του ΕΣΜΗΕ καθώς και τους Συμμετέχοντες υπό Διαγραφή για τα νέα αποτελέσματα της Κατάστασης Εκκαθάρισης Συναλλαγών του μήνα Μ. </w:t>
      </w:r>
    </w:p>
    <w:p w14:paraId="340C1C46" w14:textId="257B4207" w:rsidR="00953D32" w:rsidRPr="00953D32" w:rsidRDefault="00953D32" w:rsidP="004E7FEA">
      <w:pPr>
        <w:numPr>
          <w:ilvl w:val="0"/>
          <w:numId w:val="205"/>
        </w:numPr>
        <w:spacing w:after="0" w:line="300" w:lineRule="atLeast"/>
        <w:rPr>
          <w:rFonts w:cs="Calibri"/>
        </w:rPr>
      </w:pPr>
      <w:r w:rsidRPr="00953D32">
        <w:rPr>
          <w:rFonts w:cs="Calibri"/>
        </w:rPr>
        <w:t xml:space="preserve">Οι εγγεγραμμένοι στο Μητρώο Διαχειριστή του ΕΣΜΗΕ καθώς και οι Συμμετέχοντες υπό Διαγραφή που αμφισβητούν το περιεχόμενο της Κατάστασης Εκκαθάρισης Συναλλαγών, δικαιούνται να υποβάλουν εγγράφως στον Διαχειριστή του ΕΣΜΗΕ αιτιολογημένες ενστάσεις εντός προθεσμίας δύο (2) εργάσιμων ημερών από την κοινοποίησή της. Σε περίπτωση αποδοχής των αντιρρήσεων, ο Διαχειριστής του ΕΣΜΗΕ εκδίδει διορθωμένη Κατάσταση Εκκαθάρισης Συναλλαγών. </w:t>
      </w:r>
    </w:p>
    <w:p w14:paraId="4FA56CA4" w14:textId="2AC947EA" w:rsidR="00953D32" w:rsidRPr="00953D32" w:rsidRDefault="00953D32" w:rsidP="004E7FEA">
      <w:pPr>
        <w:numPr>
          <w:ilvl w:val="0"/>
          <w:numId w:val="205"/>
        </w:numPr>
        <w:spacing w:after="0" w:line="300" w:lineRule="atLeast"/>
        <w:rPr>
          <w:rFonts w:cs="Calibri"/>
        </w:rPr>
      </w:pPr>
      <w:r w:rsidRPr="00953D32">
        <w:rPr>
          <w:rFonts w:cs="Calibri"/>
        </w:rPr>
        <w:t xml:space="preserve">Εντός προθεσμίας πέντε (5) εργάσιμων ημερών από την ημερομηνία υποβολής ενστάσεων, ο Διαχειριστής του ΕΣΜΗΕ ενημερώνει τους εγγεγραμμένους στο Μητρώο Διαχειριστή του ΕΣΜΗΕ καθώς και τους Συμμετέχοντες υπό Διαγραφή για την οριστική Κατάσταση Εκκαθάρισης των Συναλλαγών αφού έχει λάβει υπόψη τυχόν ενστάσεις και έχει πραγματοποιήσει τυχόν απαραίτητες διορθώσεις. </w:t>
      </w:r>
    </w:p>
    <w:p w14:paraId="1845A6CC" w14:textId="173BACCF" w:rsidR="00953D32" w:rsidRPr="00953D32" w:rsidRDefault="00953D32" w:rsidP="004E7FEA">
      <w:pPr>
        <w:numPr>
          <w:ilvl w:val="0"/>
          <w:numId w:val="205"/>
        </w:numPr>
        <w:spacing w:after="0" w:line="300" w:lineRule="atLeast"/>
        <w:rPr>
          <w:rFonts w:cs="Calibri"/>
        </w:rPr>
      </w:pPr>
      <w:r w:rsidRPr="00953D32">
        <w:rPr>
          <w:rFonts w:cs="Calibri"/>
        </w:rPr>
        <w:t>Ο Διαχειριστής του ΕΣΜΗΕ, οι εγγεγραμμένοι στο Μητρώο Διαχειριστή του ΕΣΜΗΕ καθώς και οι Συμμετέχοντες υπό Διαγραφή εκδίδουν τα κατάλληλα παραστατικά σύμφωνα με την Κατάσταση Εκκαθάρισης Συναλλαγών του στοιχείου Γ εντός τριών (3) ημερολογιακών ημερών από την κοινοποίηση της οριστικής Κατάστασης Εκκαθάρισης των Συναλλαγών.</w:t>
      </w:r>
    </w:p>
    <w:p w14:paraId="431CA412" w14:textId="1B20633E" w:rsidR="00953D32" w:rsidRPr="00953D32" w:rsidRDefault="00953D32" w:rsidP="004E7FEA">
      <w:pPr>
        <w:numPr>
          <w:ilvl w:val="0"/>
          <w:numId w:val="205"/>
        </w:numPr>
        <w:spacing w:after="0" w:line="300" w:lineRule="atLeast"/>
        <w:rPr>
          <w:rFonts w:cs="Calibri"/>
        </w:rPr>
      </w:pPr>
      <w:r w:rsidRPr="00953D32">
        <w:rPr>
          <w:rFonts w:cs="Calibri"/>
        </w:rPr>
        <w:t xml:space="preserve">Οι υποχρεώσεις των εγγεγραμμένων στο Μητρώο Διαχειριστή του ΕΣΜΗΕ καθώς και των Συμμετεχόντων υπό Διαγραφή που προκύπτουν σύμφωνα με την Κατάσταση Εκκαθάρισης Συναλλαγών καθίστανται ληξιπρόθεσμες πέντε (5) ημερολογιακές ημέρες μετά το πέρας της προθεσμίας έκδοσης των παραστατικών του στοιχείου Δ. </w:t>
      </w:r>
    </w:p>
    <w:p w14:paraId="3CCF16B6" w14:textId="627F9207" w:rsidR="00953D32" w:rsidRPr="00953D32" w:rsidRDefault="00953D32" w:rsidP="004E7FEA">
      <w:pPr>
        <w:numPr>
          <w:ilvl w:val="0"/>
          <w:numId w:val="205"/>
        </w:numPr>
        <w:spacing w:after="0" w:line="300" w:lineRule="atLeast"/>
        <w:rPr>
          <w:rFonts w:cs="Calibri"/>
        </w:rPr>
      </w:pPr>
      <w:r w:rsidRPr="00953D32">
        <w:rPr>
          <w:rFonts w:cs="Calibri"/>
        </w:rPr>
        <w:t xml:space="preserve">Η τυχόν υποβολή ένστασης από τον εγγεγραμμένο στο Μητρώο Διαχειριστή του ΕΣΜΗΕ καθώς και από τον Συμμετέχοντα υπό Διαγραφή δεν αναστέλλει την υποχρέωση εξόφλησης των υποχρεώσεών του με βάση την Κατάσταση Εκκαθάρισης Συναλλαγών. </w:t>
      </w:r>
    </w:p>
    <w:p w14:paraId="6FA72B97" w14:textId="1B046F8F" w:rsidR="00953D32" w:rsidRPr="00953D32" w:rsidRDefault="00953D32" w:rsidP="004E7FEA">
      <w:pPr>
        <w:numPr>
          <w:ilvl w:val="0"/>
          <w:numId w:val="205"/>
        </w:numPr>
        <w:spacing w:after="0" w:line="300" w:lineRule="atLeast"/>
        <w:rPr>
          <w:rFonts w:cs="Calibri"/>
        </w:rPr>
      </w:pPr>
      <w:r w:rsidRPr="00953D32">
        <w:rPr>
          <w:rFonts w:cs="Calibri"/>
        </w:rPr>
        <w:t xml:space="preserve">Οι απαιτήσεις των εγγεγραμμένων στο Μητρώο Διαχειριστή του ΕΣΜΗΕ καθώς και των Συμμετεχόντων υπό Διαγραφή που προκύπτουν σύμφωνα με την Κατάσταση Εκκαθάρισης Συναλλαγών καθίστανται ληξιπρόθεσμες επτά (7) ημερολογιακές ημέρες μετά το πέρας της προθεσμίας έκδοσης των παραστατικών του στοιχείου Δ. </w:t>
      </w:r>
    </w:p>
    <w:p w14:paraId="7B403A23" w14:textId="0BD1F8FC" w:rsidR="00953D32" w:rsidRPr="00953D32" w:rsidRDefault="00953D32" w:rsidP="004E7FEA">
      <w:pPr>
        <w:pStyle w:val="AChar5"/>
        <w:numPr>
          <w:ilvl w:val="0"/>
          <w:numId w:val="179"/>
        </w:numPr>
        <w:rPr>
          <w:rFonts w:ascii="Calibri" w:hAnsi="Calibri" w:cs="Calibri"/>
          <w:sz w:val="22"/>
          <w:szCs w:val="22"/>
          <w:lang w:val="el-GR"/>
        </w:rPr>
      </w:pPr>
      <w:r w:rsidRPr="00953D32">
        <w:rPr>
          <w:rFonts w:ascii="Calibri" w:hAnsi="Calibri" w:cs="Calibri"/>
          <w:sz w:val="22"/>
          <w:szCs w:val="22"/>
          <w:lang w:val="el-GR"/>
        </w:rPr>
        <w:t>Ο Διαχειριστής του ΕΣΜΗΕ δύναται να διενεργεί Διορθωτική Εκκαθάριση Συναλλαγών που περιλαμβάνει την εκκαθάριση και τη διευθέτηση των χρηματικών συναλλαγών που περιγράφονται στην παρούσα υποενότητα, για περίοδο και σε ημερομηνία πριν το πέρας του χρονοδιαγράμματος της παραγράφου 7 της παρούσας υποενότητας, μόνο εφόσον το κρίνει σκόπιμο.</w:t>
      </w:r>
    </w:p>
    <w:p w14:paraId="233688F7" w14:textId="69945844" w:rsidR="00953D32" w:rsidRPr="00953D32" w:rsidRDefault="00953D32" w:rsidP="004E7FEA">
      <w:pPr>
        <w:pStyle w:val="AChar5"/>
        <w:numPr>
          <w:ilvl w:val="0"/>
          <w:numId w:val="179"/>
        </w:numPr>
        <w:rPr>
          <w:rFonts w:ascii="Calibri" w:hAnsi="Calibri" w:cs="Calibri"/>
          <w:sz w:val="22"/>
          <w:szCs w:val="22"/>
          <w:lang w:val="el-GR"/>
        </w:rPr>
      </w:pPr>
      <w:r w:rsidRPr="00953D32">
        <w:rPr>
          <w:rFonts w:ascii="Calibri" w:hAnsi="Calibri" w:cs="Calibri"/>
          <w:sz w:val="22"/>
          <w:szCs w:val="22"/>
          <w:lang w:val="el-GR"/>
        </w:rPr>
        <w:t>Εκτέλεση Διορθωτικής Εκκαθάρισης Συναλλαγών που περιλαμβάνει την εκκαθάριση και τη διευθέτηση των χρηματικών συναλλαγών που περιγράφονται στην παρούσα υποενότητα, για περίοδο και σε ημερομηνία μετά το πέρας του χρονοδιαγράμματος της παραγράφου 7 της παρούσας υποενότητας</w:t>
      </w:r>
      <w:r w:rsidRPr="00953D32" w:rsidDel="006661FF">
        <w:rPr>
          <w:rFonts w:ascii="Calibri" w:hAnsi="Calibri" w:cs="Calibri"/>
          <w:sz w:val="22"/>
          <w:szCs w:val="22"/>
          <w:lang w:val="el-GR"/>
        </w:rPr>
        <w:t xml:space="preserve"> </w:t>
      </w:r>
      <w:r w:rsidRPr="00953D32">
        <w:rPr>
          <w:rFonts w:ascii="Calibri" w:hAnsi="Calibri" w:cs="Calibri"/>
          <w:sz w:val="22"/>
          <w:szCs w:val="22"/>
          <w:lang w:val="el-GR"/>
        </w:rPr>
        <w:t>μπορεί να πραγματοποιηθεί μόνο μετά από απόφαση της ΡΑΕ σε συνέχεια αιτήματος του ενδιαφερόμενου μέρους που έχει έννομο συμφέρον, εφόσον αποδεικνύεται ότι η καθυστέρηση διενέργειας της εκκαθάρισης απειλεί τη βιωσιμότητα του ενδιαφερόμενου μέρους.</w:t>
      </w:r>
    </w:p>
    <w:p w14:paraId="57496F94"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Ο Διαχειριστής ΑΠΕ &amp; Εγγυήσεων Προέλευσης υπολογίζει τα συνολικά μηνιαία έσοδα, από τα οποία προκύπτει η μηνιαία χρέωση από την επιβολή του Μεταβατικού Τέλους Ασφάλειας Εφοδιασμού του άρθρου 143 Β του Ν.4001/2011 για τις εξής μονάδες:</w:t>
      </w:r>
    </w:p>
    <w:p w14:paraId="374A6133" w14:textId="77777777" w:rsidR="00787F1F" w:rsidRPr="00754C0E" w:rsidRDefault="00787F1F" w:rsidP="004E7FEA">
      <w:pPr>
        <w:pStyle w:val="AChar5"/>
        <w:numPr>
          <w:ilvl w:val="0"/>
          <w:numId w:val="177"/>
        </w:numPr>
        <w:rPr>
          <w:rFonts w:ascii="Calibri" w:hAnsi="Calibri" w:cs="Calibri"/>
          <w:sz w:val="22"/>
          <w:szCs w:val="22"/>
          <w:lang w:val="el-GR"/>
        </w:rPr>
      </w:pPr>
      <w:r w:rsidRPr="00754C0E">
        <w:rPr>
          <w:rFonts w:ascii="Calibri" w:hAnsi="Calibri" w:cs="Calibri"/>
          <w:sz w:val="22"/>
          <w:szCs w:val="22"/>
          <w:lang w:val="el-GR"/>
        </w:rPr>
        <w:t>Μονάδες ΑΠΕ με Υποχρέωση Συμμετοχής στην Αγορά, για τις οποίες έχει συναφθεί Σύμβαση Ενίσχυσης Διαφορικής Προσαύξησης κατά τα οριζόμενα στο ν. 4414/2016.</w:t>
      </w:r>
    </w:p>
    <w:p w14:paraId="3B7FB29A" w14:textId="77777777" w:rsidR="00787F1F" w:rsidRPr="00754C0E" w:rsidRDefault="00787F1F" w:rsidP="004E7FEA">
      <w:pPr>
        <w:pStyle w:val="AChar5"/>
        <w:numPr>
          <w:ilvl w:val="0"/>
          <w:numId w:val="177"/>
        </w:numPr>
        <w:rPr>
          <w:rFonts w:ascii="Calibri" w:hAnsi="Calibri" w:cs="Calibri"/>
          <w:sz w:val="22"/>
          <w:szCs w:val="22"/>
          <w:lang w:val="el-GR"/>
        </w:rPr>
      </w:pPr>
      <w:r w:rsidRPr="00754C0E">
        <w:rPr>
          <w:rFonts w:ascii="Calibri" w:hAnsi="Calibri" w:cs="Calibri"/>
          <w:sz w:val="22"/>
          <w:szCs w:val="22"/>
          <w:lang w:val="el-GR"/>
        </w:rPr>
        <w:t>Μονάδες ΑΠΕ χωρίς Υποχρέωση Συμμετοχής στην Αγορά, για τις οποίες έχει συναφθεί Σύμβαση Ενίσχυσης Σταθερής Τιμής κατά τα οριζόμενα στο ν. 4414/2016, καθώς και οι Μονάδες ΑΠΕ για τις οποίες έχει συναφθεί Σύμβαση πώλησης ηλεκτρικής ενέργειας κατά τα προβλεπόμενα στο άρθρο 12 του ν. 3468/2006 ή αντίστοιχη σύμβαση αγοραπωλησίας ηλεκτρικής ενέργειας πριν την θέση σε ισχύ του ν. 3468/2006.</w:t>
      </w:r>
    </w:p>
    <w:p w14:paraId="2CF385F4" w14:textId="77777777" w:rsidR="00787F1F" w:rsidRPr="00754C0E" w:rsidRDefault="00787F1F" w:rsidP="004E7FEA">
      <w:pPr>
        <w:pStyle w:val="AChar5"/>
        <w:numPr>
          <w:ilvl w:val="0"/>
          <w:numId w:val="177"/>
        </w:numPr>
        <w:rPr>
          <w:rFonts w:ascii="Calibri" w:hAnsi="Calibri" w:cs="Calibri"/>
          <w:sz w:val="22"/>
          <w:szCs w:val="22"/>
          <w:lang w:val="el-GR"/>
        </w:rPr>
      </w:pPr>
      <w:r w:rsidRPr="00754C0E">
        <w:rPr>
          <w:rFonts w:ascii="Calibri" w:hAnsi="Calibri" w:cs="Calibri"/>
          <w:sz w:val="22"/>
          <w:szCs w:val="22"/>
          <w:lang w:val="el-GR"/>
        </w:rPr>
        <w:t>Κατανεμόμενες Μονάδες ΣΗΘΥΑ, όσον αφορά τα έσοδα τους βάσει της Συμπληρωματικής Σύμβασης Συναλλαγών Ηλεκτρικής Ενέργειας Κατανεμόμενης Μονάδας ΣΗΘΥΑ που έχει συναφθεί μεταξύ του Διαχειριστή ΑΠΕ &amp; Εγγυήσεων Προέλευσης και του Παραγωγού.</w:t>
      </w:r>
      <w:r w:rsidRPr="00754C0E" w:rsidDel="001E426E">
        <w:rPr>
          <w:rFonts w:ascii="Calibri" w:hAnsi="Calibri" w:cs="Calibri"/>
          <w:sz w:val="22"/>
          <w:szCs w:val="22"/>
          <w:lang w:val="el-GR"/>
        </w:rPr>
        <w:t xml:space="preserve"> </w:t>
      </w:r>
    </w:p>
    <w:p w14:paraId="1566AA79" w14:textId="77777777" w:rsidR="00787F1F" w:rsidRPr="00754C0E" w:rsidRDefault="00787F1F" w:rsidP="00787F1F">
      <w:pPr>
        <w:pStyle w:val="AChar5"/>
        <w:ind w:left="567"/>
        <w:rPr>
          <w:rFonts w:ascii="Calibri" w:hAnsi="Calibri" w:cs="Calibri"/>
          <w:sz w:val="22"/>
          <w:szCs w:val="22"/>
          <w:lang w:val="el-GR"/>
        </w:rPr>
      </w:pPr>
      <w:r w:rsidRPr="00754C0E">
        <w:rPr>
          <w:rFonts w:ascii="Calibri" w:hAnsi="Calibri" w:cs="Calibri"/>
          <w:sz w:val="22"/>
          <w:szCs w:val="22"/>
          <w:lang w:val="el-GR"/>
        </w:rPr>
        <w:t>Ο Διαχειριστής ΑΠΕ &amp; Εγγυήσεων Προέλευσης υπολογίζει τα συνολικά μηνιαία έσοδα ως το αλγεβρικό άθροισμα των πιστώσεων και των χρεώσεων της μονάδας που προέρχονται από:</w:t>
      </w:r>
    </w:p>
    <w:p w14:paraId="1EA6ACB7" w14:textId="77777777" w:rsidR="00787F1F" w:rsidRPr="00754C0E" w:rsidRDefault="00787F1F" w:rsidP="004E7FEA">
      <w:pPr>
        <w:pStyle w:val="AChar5"/>
        <w:numPr>
          <w:ilvl w:val="0"/>
          <w:numId w:val="206"/>
        </w:numPr>
        <w:rPr>
          <w:rFonts w:ascii="Calibri" w:hAnsi="Calibri" w:cs="Calibri"/>
          <w:sz w:val="22"/>
          <w:szCs w:val="22"/>
          <w:lang w:val="el-GR"/>
        </w:rPr>
      </w:pPr>
      <w:r w:rsidRPr="00754C0E">
        <w:rPr>
          <w:rFonts w:ascii="Calibri" w:hAnsi="Calibri" w:cs="Calibri"/>
          <w:sz w:val="22"/>
          <w:szCs w:val="22"/>
          <w:lang w:val="el-GR"/>
        </w:rPr>
        <w:t xml:space="preserve">την εκκαθάριση των συναλλαγών που σχετίζονται με τη συμμετοχή της στις αγορές που διαχειρίζεται το Ελληνικό Χρηματιστήριο Ενέργειας και ο Διαχειριστής του ΕΣΜΗΕ </w:t>
      </w:r>
    </w:p>
    <w:p w14:paraId="7B3CAA44" w14:textId="77777777" w:rsidR="00787F1F" w:rsidRPr="00754C0E" w:rsidRDefault="00787F1F" w:rsidP="004E7FEA">
      <w:pPr>
        <w:pStyle w:val="AChar5"/>
        <w:numPr>
          <w:ilvl w:val="0"/>
          <w:numId w:val="206"/>
        </w:numPr>
        <w:rPr>
          <w:rFonts w:ascii="Calibri" w:hAnsi="Calibri" w:cs="Calibri"/>
          <w:sz w:val="22"/>
          <w:szCs w:val="22"/>
          <w:lang w:val="el-GR"/>
        </w:rPr>
      </w:pPr>
      <w:r w:rsidRPr="00754C0E">
        <w:rPr>
          <w:rFonts w:ascii="Calibri" w:hAnsi="Calibri" w:cs="Calibri"/>
          <w:sz w:val="22"/>
          <w:szCs w:val="22"/>
          <w:lang w:val="el-GR"/>
        </w:rPr>
        <w:t>πώληση ηλεκτρικής ενέργειας και προκύπτουν ως αποτέλεσμα της εφαρμογής της Σύμβασης Πώλησης/ Συμπληρωματικής Σύμβασης Συναλλαγών Ηλεκτρικής Ενέργειας μεταξύ του Διαχειριστή ΑΠΕ &amp; Εγγυήσεων Προέλευσης και του Παραγωγού.</w:t>
      </w:r>
      <w:r w:rsidR="00BF7D1D" w:rsidRPr="00754C0E">
        <w:rPr>
          <w:rFonts w:ascii="Calibri" w:hAnsi="Calibri" w:cs="Calibri"/>
          <w:sz w:val="22"/>
          <w:szCs w:val="22"/>
          <w:lang w:val="el-GR"/>
        </w:rPr>
        <w:t xml:space="preserve"> </w:t>
      </w:r>
    </w:p>
    <w:p w14:paraId="615CDEF9" w14:textId="35C2C000" w:rsidR="00787F1F" w:rsidRPr="00754C0E" w:rsidRDefault="00787F1F" w:rsidP="00787F1F">
      <w:pPr>
        <w:pStyle w:val="AChar5"/>
        <w:ind w:left="567"/>
        <w:rPr>
          <w:rFonts w:ascii="Calibri" w:hAnsi="Calibri" w:cs="Calibri"/>
          <w:sz w:val="22"/>
          <w:szCs w:val="22"/>
          <w:lang w:val="el-GR"/>
        </w:rPr>
      </w:pPr>
      <w:r w:rsidRPr="00754C0E">
        <w:rPr>
          <w:rFonts w:ascii="Calibri" w:hAnsi="Calibri" w:cs="Calibri"/>
          <w:sz w:val="22"/>
          <w:szCs w:val="22"/>
          <w:lang w:val="el-GR"/>
        </w:rPr>
        <w:t>Οι ως άνω μηνιαίες χρεώσεις από την επιβολή του Μεταβατικού Τέλους Ασφάλειας Εφοδιασμού υπολογίζονται από το</w:t>
      </w:r>
      <w:r w:rsidR="00BF7D1D" w:rsidRPr="00754C0E">
        <w:rPr>
          <w:rFonts w:ascii="Calibri" w:hAnsi="Calibri" w:cs="Calibri"/>
          <w:sz w:val="22"/>
          <w:szCs w:val="22"/>
          <w:lang w:val="el-GR"/>
        </w:rPr>
        <w:t>ν</w:t>
      </w:r>
      <w:r w:rsidRPr="00754C0E">
        <w:rPr>
          <w:rFonts w:ascii="Calibri" w:hAnsi="Calibri" w:cs="Calibri"/>
          <w:sz w:val="22"/>
          <w:szCs w:val="22"/>
          <w:lang w:val="el-GR"/>
        </w:rPr>
        <w:t xml:space="preserve"> Διαχειριστή ΑΠΕ &amp; Εγγυήσεων Προέλευσης</w:t>
      </w:r>
      <w:r w:rsidRPr="00754C0E" w:rsidDel="003B6C08">
        <w:rPr>
          <w:rFonts w:ascii="Calibri" w:hAnsi="Calibri" w:cs="Calibri"/>
          <w:sz w:val="22"/>
          <w:szCs w:val="22"/>
          <w:lang w:val="el-GR"/>
        </w:rPr>
        <w:t xml:space="preserve"> </w:t>
      </w:r>
      <w:r w:rsidRPr="00754C0E">
        <w:rPr>
          <w:rFonts w:ascii="Calibri" w:hAnsi="Calibri" w:cs="Calibri"/>
          <w:sz w:val="22"/>
          <w:szCs w:val="22"/>
          <w:lang w:val="el-GR"/>
        </w:rPr>
        <w:t xml:space="preserve">και παρακρατούνται απευθείας από τους Παραγωγούς με ευθύνη του Διαχειριστή ΑΠΕ &amp; Εγγυήσεων Προέλευσης. Μέχρι την </w:t>
      </w:r>
      <w:r w:rsidR="00FE4E8A" w:rsidRPr="00754C0E">
        <w:rPr>
          <w:rFonts w:ascii="Calibri" w:hAnsi="Calibri" w:cs="Calibri"/>
          <w:sz w:val="22"/>
          <w:szCs w:val="22"/>
          <w:lang w:val="el-GR"/>
        </w:rPr>
        <w:t>2</w:t>
      </w:r>
      <w:r w:rsidR="00FE4E8A" w:rsidRPr="00FE4E8A">
        <w:rPr>
          <w:rFonts w:ascii="Calibri" w:hAnsi="Calibri" w:cs="Calibri"/>
          <w:sz w:val="22"/>
          <w:szCs w:val="22"/>
          <w:lang w:val="el-GR"/>
        </w:rPr>
        <w:t>7</w:t>
      </w:r>
      <w:r w:rsidR="00FE4E8A" w:rsidRPr="00754C0E">
        <w:rPr>
          <w:rFonts w:ascii="Calibri" w:hAnsi="Calibri" w:cs="Calibri"/>
          <w:sz w:val="22"/>
          <w:szCs w:val="22"/>
          <w:lang w:val="el-GR"/>
        </w:rPr>
        <w:t xml:space="preserve">η </w:t>
      </w:r>
      <w:r w:rsidRPr="00754C0E">
        <w:rPr>
          <w:rFonts w:ascii="Calibri" w:hAnsi="Calibri" w:cs="Calibri"/>
          <w:sz w:val="22"/>
          <w:szCs w:val="22"/>
          <w:lang w:val="el-GR"/>
        </w:rPr>
        <w:t>ημέρα του μήνα Μ+2 ο Διαχειριστής ΑΠΕ &amp; Εγγυήσεων Προέλευσης αποστέλλει στον Διαχειριστή του ΕΣΜΗΕ σχετική Κατάσταση Εκκαθάρισης Συναλλαγών με τις μηνιαίες χρεώσεις από την επιβολή του Μεταβατικού Τέλους Ασφάλειας Εφοδιασμού για τον μήνα Μ ανά κατηγορία μονάδων ΑΠΕ και ΣΗΘΥΑ και Κατανεμόμενων Μονάδων ΣΗΘΥΑ, όπως αυτές έχουν οριστεί κατά τον προσδιορισμό του Συντελεστή Διαφοροποίησης σύμφωνα με τον Ν.4001/2011 και την ΥΑ. Ο Διαχειριστής του ΕΣΜΗΕ εκδίδει τα σχετικά παραστατικά</w:t>
      </w:r>
      <w:r w:rsidR="00BF7D1D" w:rsidRPr="00754C0E">
        <w:rPr>
          <w:rFonts w:ascii="Calibri" w:hAnsi="Calibri" w:cs="Calibri"/>
          <w:sz w:val="22"/>
          <w:szCs w:val="22"/>
          <w:lang w:val="el-GR"/>
        </w:rPr>
        <w:t xml:space="preserve"> </w:t>
      </w:r>
      <w:r w:rsidR="00FE4E8A" w:rsidRPr="00FE4E8A">
        <w:rPr>
          <w:rFonts w:ascii="Calibri" w:hAnsi="Calibri" w:cs="Calibri"/>
          <w:sz w:val="22"/>
          <w:szCs w:val="22"/>
          <w:lang w:val="el-GR"/>
        </w:rPr>
        <w:t>εντός τριών (3) ημερολογιακών ημερών</w:t>
      </w:r>
      <w:r w:rsidRPr="00754C0E">
        <w:rPr>
          <w:rFonts w:ascii="Calibri" w:hAnsi="Calibri" w:cs="Calibri"/>
          <w:sz w:val="22"/>
          <w:szCs w:val="22"/>
          <w:lang w:val="el-GR"/>
        </w:rPr>
        <w:t>. Ο σχετικές υποχρεώσεις καθίστανται ληξιπρόθεσμες πέντε (5) ημερολογιακές ημέρες μετά την έκδοση των παραστατικών, εφόσον τα αντίστοιχα ποσά έχουν παρακρατηθεί από το</w:t>
      </w:r>
      <w:r w:rsidR="00BF7D1D" w:rsidRPr="00754C0E">
        <w:rPr>
          <w:rFonts w:ascii="Calibri" w:hAnsi="Calibri" w:cs="Calibri"/>
          <w:sz w:val="22"/>
          <w:szCs w:val="22"/>
          <w:lang w:val="el-GR"/>
        </w:rPr>
        <w:t>ν</w:t>
      </w:r>
      <w:r w:rsidRPr="00754C0E">
        <w:rPr>
          <w:rFonts w:ascii="Calibri" w:hAnsi="Calibri" w:cs="Calibri"/>
          <w:sz w:val="22"/>
          <w:szCs w:val="22"/>
          <w:lang w:val="el-GR"/>
        </w:rPr>
        <w:t xml:space="preserve"> Διαχειριστή ΑΠΕ &amp; Εγγυήσεων Προέλευσης χωρίς υπαίτια καθυστέρησή του.</w:t>
      </w:r>
    </w:p>
    <w:p w14:paraId="42E2E26E" w14:textId="77777777" w:rsidR="00787F1F" w:rsidRPr="00754C0E" w:rsidRDefault="00787F1F" w:rsidP="004E7FEA">
      <w:pPr>
        <w:pStyle w:val="AChar5"/>
        <w:numPr>
          <w:ilvl w:val="0"/>
          <w:numId w:val="179"/>
        </w:numPr>
        <w:rPr>
          <w:rFonts w:ascii="Calibri" w:hAnsi="Calibri" w:cs="Calibri"/>
          <w:sz w:val="22"/>
          <w:szCs w:val="22"/>
          <w:lang w:val="el-GR"/>
        </w:rPr>
      </w:pPr>
      <w:r w:rsidRPr="00754C0E">
        <w:rPr>
          <w:rFonts w:ascii="Calibri" w:hAnsi="Calibri" w:cs="Calibri"/>
          <w:sz w:val="22"/>
          <w:szCs w:val="22"/>
          <w:lang w:val="el-GR"/>
        </w:rPr>
        <w:t>Μετά τη λήξη κάθε ημερολογιακού έτους, και αφού έχουν ολοκληρωθεί οι σχετικές με τον Λογαριασμό Λ-Θ τιμολογήσεις για το έτος, υπολογίζεται το υπόλοιπο του εν λόγω Λογαριασμού. Στην περίπτωση που ο Λογαριασμός Λ-Θ είναι πλεονασματικός, ο Διαχειριστής του ΕΣΜΗΕ επιμερίζει το πλεόνασμα μεταξύ των δύο κατηγοριών μονάδων δηλαδή μεταξύ (α) των μονάδων του Μητρώου Μονάδων Παραγωγής Αγοράς Εξισορρόπησης του Διαχειριστή ΕΣΜΗΕ και των μονάδων ΑΠΕ με Υποχρέωση Συμμετοχής στην Αγορά, που καταλαμβάνονται από τα προβλεπόμενα του άρθρου 3, παράγραφος 19 και του άρθρου 12Α του ν. 4414/2016 (β) των μονάδων του Μητρώου ΑΠΕ και ΣΗΘΥΑ ανάλογα με το ποσό που έχει υπολογιστεί για την κάθε κατηγορία μονάδων για το εν λόγω ημερολογιακό έτος. Όσον αφορά στις Κατανεμόμενες Μονάδες ΣΗΘΥΑ το ποσό που αντιστοιχεί στην Συμπληρωματική Σύμβαση Συναλλαγών Ηλεκτρικής Ενέργειας ανήκει στην κατηγορία (β), ενώ το υπόλοιπο στην κατηγορία (α). Το ποσό που αναλογεί στις μονάδες του Μητρώου Μονάδων Παραγωγής Αγοράς Εξισορρόπησης που τηρεί ο Διαχειριστής του ΕΣΜΗΕ και στα χαρτοφυλάκια μονάδων ΑΠΕ με Υποχρέωση Συμμετοχής στην Αγορά, που καταλαμβάνονται από τα προβλεπόμενα του άρθρου 3, παράγραφος 19 και του άρθρου 12Α του ν. 4414/2016</w:t>
      </w:r>
      <w:r w:rsidR="00BF7D1D" w:rsidRPr="00754C0E">
        <w:rPr>
          <w:rFonts w:ascii="Calibri" w:hAnsi="Calibri" w:cs="Calibri"/>
          <w:sz w:val="22"/>
          <w:szCs w:val="22"/>
          <w:lang w:val="el-GR"/>
        </w:rPr>
        <w:t xml:space="preserve"> </w:t>
      </w:r>
      <w:r w:rsidRPr="00754C0E">
        <w:rPr>
          <w:rFonts w:ascii="Calibri" w:hAnsi="Calibri" w:cs="Calibri"/>
          <w:sz w:val="22"/>
          <w:szCs w:val="22"/>
          <w:lang w:val="el-GR"/>
        </w:rPr>
        <w:t>επιμερίζεται και αποδίδεται από το</w:t>
      </w:r>
      <w:r w:rsidR="00BF7D1D" w:rsidRPr="00754C0E">
        <w:rPr>
          <w:rFonts w:ascii="Calibri" w:hAnsi="Calibri" w:cs="Calibri"/>
          <w:sz w:val="22"/>
          <w:szCs w:val="22"/>
          <w:lang w:val="el-GR"/>
        </w:rPr>
        <w:t>ν</w:t>
      </w:r>
      <w:r w:rsidRPr="00754C0E">
        <w:rPr>
          <w:rFonts w:ascii="Calibri" w:hAnsi="Calibri" w:cs="Calibri"/>
          <w:sz w:val="22"/>
          <w:szCs w:val="22"/>
          <w:lang w:val="el-GR"/>
        </w:rPr>
        <w:t xml:space="preserve"> Διαχειριστή του ΕΣΜΗΕ, αναλογικά με το ποσό που έχει υπολογιστεί για κάθε μονάδα ή χαρτοφυλάκιο αντίστοιχα. Το ποσό που αναλογεί στις μονάδες του Μητρώου ΑΠΕ και ΣΗΘΥΑ επιμερίζεται και αποδίδεται με ευθύνη του Διαχειριστή ΑΠΕ &amp; Εγγυήσεων Προέλευσης σε κάθε μια από τις μονάδες του Μητρώου ΑΠΕ και ΣΗΘΥΑ αναλογικά με το ποσό που έχει υπολογιστεί για κάθε μία. Οι ανωτέρω υπολογισμοί πραγματοποιούνται και τις σχετικές Καταστάσεις Εκκαθάρισης Συναλλαγών αποστέλλονται το αργότερο 2 μήνες μετά την ολοκλήρωση των σχετικών με τον Ειδικό Λογαριασμό Αποθεματικού Ασφάλειας Εφοδιασμού τιμολογήσεων για το έτος και αφορούν τα εισπραχθέντα ποσά. Συμμετέχων που αμφισβητεί το περιεχόμενο των Καταστάσεις Εκκαθάρισης Συναλλαγών, απευθύνει εγγράφως και εντός προθεσμίας τεσσάρων (4) ημερολογιακών ημερών από την κοινοποίηση των Καταστάσεων Εκκαθάρισης Συναλλαγών αιτιολογημένες αντιρρήσεις στον Διαχειριστή του ΕΣΜΗΕ. Ο Διαχειριστής του ΕΣΜΗΕ αποφαίνεται αιτιολογημένα επί των αντιρρήσεων εντός προθεσμίας δέκα ημερολογιακών ημερών και εφόσον κάνει δεκτές τις αντιρρήσεις, εκδίδει τελική Κατάσταση Εκκαθάρισης Συναλλαγών. Τα σχετικά παραστατικά όσον αφορά στις Μονάδες του Μητρώου Μονάδων Παραγωγής Αγοράς Εξισορρόπησης του Διαχειριστή του ΕΣΜΗΕ και τα χαρτοφυλάκια μονάδων ΑΠΕ με Υποχρέωση Συμμετοχής στην Αγορά, που καταλαμβάνονται από τα προβλεπόμενα του άρθρου 3, παράγραφος 19 και του άρθρου 12Α του ν. 4414/2016</w:t>
      </w:r>
      <w:r w:rsidR="00BF7D1D" w:rsidRPr="00754C0E">
        <w:rPr>
          <w:rFonts w:ascii="Calibri" w:hAnsi="Calibri" w:cs="Calibri"/>
          <w:sz w:val="22"/>
          <w:szCs w:val="22"/>
          <w:lang w:val="el-GR"/>
        </w:rPr>
        <w:t xml:space="preserve"> </w:t>
      </w:r>
      <w:r w:rsidRPr="00754C0E">
        <w:rPr>
          <w:rFonts w:ascii="Calibri" w:hAnsi="Calibri" w:cs="Calibri"/>
          <w:sz w:val="22"/>
          <w:szCs w:val="22"/>
          <w:lang w:val="el-GR"/>
        </w:rPr>
        <w:t>εκδίδονται από τον Διαχειριστή του ΕΣΜΗΕ το αργότερο 10 ημέρες μετά την έκδοση της τελικής Κατάστασης Εκκαθάρισης Συναλλαγών</w:t>
      </w:r>
      <w:r w:rsidR="00BF7D1D" w:rsidRPr="00754C0E">
        <w:rPr>
          <w:rFonts w:ascii="Calibri" w:hAnsi="Calibri" w:cs="Calibri"/>
          <w:sz w:val="22"/>
          <w:szCs w:val="22"/>
          <w:lang w:val="el-GR"/>
        </w:rPr>
        <w:t xml:space="preserve"> </w:t>
      </w:r>
      <w:r w:rsidRPr="00754C0E">
        <w:rPr>
          <w:rFonts w:ascii="Calibri" w:hAnsi="Calibri" w:cs="Calibri"/>
          <w:sz w:val="22"/>
          <w:szCs w:val="22"/>
          <w:lang w:val="el-GR"/>
        </w:rPr>
        <w:t>και είναι πληρωτέα 10 ημέρες μετά την έκδοση των παραστατικών. Σχετικό παραστατικό εκδίδεται από τον Διαχειριστή του ΕΣΜΗΕ προς τον Διαχειριστή ΑΠΕ &amp; Εγγυήσεων Προέλευσης όσον αφορά στο πλεόνασμα που αναλογεί στις μονάδες του Μητρώου ΑΠΕ και ΣΗΘΥΑ.</w:t>
      </w:r>
    </w:p>
    <w:p w14:paraId="151565FD" w14:textId="77777777" w:rsidR="00787F1F" w:rsidRPr="00754C0E" w:rsidRDefault="00787F1F" w:rsidP="00787F1F">
      <w:pPr>
        <w:pStyle w:val="AChar5"/>
        <w:rPr>
          <w:rFonts w:ascii="Calibri" w:hAnsi="Calibri" w:cs="Calibri"/>
          <w:sz w:val="22"/>
          <w:szCs w:val="22"/>
          <w:lang w:val="el-GR"/>
        </w:rPr>
      </w:pPr>
    </w:p>
    <w:p w14:paraId="70F64E15" w14:textId="77777777" w:rsidR="00787F1F" w:rsidRPr="00754C0E" w:rsidRDefault="00787F1F" w:rsidP="00787F1F">
      <w:pPr>
        <w:pStyle w:val="AChar5"/>
        <w:rPr>
          <w:rFonts w:ascii="Calibri" w:hAnsi="Calibri" w:cs="Calibri"/>
          <w:sz w:val="22"/>
          <w:szCs w:val="22"/>
          <w:lang w:val="el-GR"/>
        </w:rPr>
      </w:pPr>
    </w:p>
    <w:p w14:paraId="341E7E28" w14:textId="77777777" w:rsidR="00A0417D" w:rsidRPr="00754C0E" w:rsidRDefault="00A0417D" w:rsidP="00787F1F">
      <w:pPr>
        <w:pStyle w:val="AChar5"/>
        <w:rPr>
          <w:rFonts w:ascii="Calibri" w:hAnsi="Calibri" w:cs="Calibri"/>
          <w:sz w:val="22"/>
          <w:szCs w:val="22"/>
          <w:lang w:val="el-GR"/>
        </w:rPr>
      </w:pPr>
    </w:p>
    <w:p w14:paraId="10DA8832" w14:textId="77777777" w:rsidR="005463AF" w:rsidRPr="00A05986" w:rsidRDefault="00B54FEF" w:rsidP="00787F1F">
      <w:pPr>
        <w:pStyle w:val="aff6"/>
        <w:rPr>
          <w:szCs w:val="28"/>
        </w:rPr>
      </w:pPr>
      <w:bookmarkStart w:id="6050" w:name="_Toc109987562"/>
      <w:bookmarkStart w:id="6051" w:name="_Toc146039882"/>
      <w:r w:rsidRPr="00A05986">
        <w:rPr>
          <w:szCs w:val="28"/>
        </w:rPr>
        <w:t xml:space="preserve">ΕΝΟΤΗΤΑ </w:t>
      </w:r>
      <w:r w:rsidR="00A62655" w:rsidRPr="00A05986">
        <w:rPr>
          <w:szCs w:val="28"/>
        </w:rPr>
        <w:t>1</w:t>
      </w:r>
      <w:r w:rsidR="000D6A4D" w:rsidRPr="00A05986">
        <w:rPr>
          <w:szCs w:val="28"/>
          <w:lang w:val="en-US"/>
        </w:rPr>
        <w:t>4</w:t>
      </w:r>
      <w:r w:rsidR="00A62655" w:rsidRPr="00A05986">
        <w:rPr>
          <w:szCs w:val="28"/>
        </w:rPr>
        <w:t>.0</w:t>
      </w:r>
      <w:r w:rsidR="005B6718" w:rsidRPr="00A05986">
        <w:rPr>
          <w:szCs w:val="28"/>
        </w:rPr>
        <w:t xml:space="preserve"> </w:t>
      </w:r>
      <w:r w:rsidR="005463AF" w:rsidRPr="00A05986">
        <w:rPr>
          <w:szCs w:val="28"/>
        </w:rPr>
        <w:t>ΤΕΛΙΚΕΣ ΔΙΑΤΑΞΕΙΣ</w:t>
      </w:r>
      <w:bookmarkEnd w:id="5942"/>
      <w:bookmarkEnd w:id="5943"/>
      <w:bookmarkEnd w:id="5944"/>
      <w:bookmarkEnd w:id="6050"/>
      <w:bookmarkEnd w:id="6051"/>
    </w:p>
    <w:p w14:paraId="2AA79A77" w14:textId="77777777" w:rsidR="00F352BD" w:rsidRPr="008F27C4" w:rsidRDefault="000912D4" w:rsidP="004E7FEA">
      <w:pPr>
        <w:pStyle w:val="3"/>
        <w:numPr>
          <w:ilvl w:val="0"/>
          <w:numId w:val="107"/>
        </w:numPr>
        <w:ind w:left="0" w:firstLine="17"/>
      </w:pPr>
      <w:bookmarkStart w:id="6052" w:name="_Toc27473687"/>
      <w:bookmarkStart w:id="6053" w:name="_Toc6410567"/>
      <w:bookmarkStart w:id="6054" w:name="_Toc27473688"/>
      <w:bookmarkStart w:id="6055" w:name="_Toc27723975"/>
      <w:bookmarkStart w:id="6056" w:name="_Toc27725755"/>
      <w:bookmarkStart w:id="6057" w:name="_Toc27739041"/>
      <w:bookmarkStart w:id="6058" w:name="_Toc27739848"/>
      <w:bookmarkStart w:id="6059" w:name="_Toc27755955"/>
      <w:bookmarkStart w:id="6060" w:name="_Toc103166298"/>
      <w:bookmarkStart w:id="6061" w:name="_Toc293150850"/>
      <w:bookmarkStart w:id="6062" w:name="_Toc6410568"/>
      <w:bookmarkStart w:id="6063" w:name="_Toc27473689"/>
      <w:bookmarkStart w:id="6064" w:name="_Toc50288697"/>
      <w:bookmarkStart w:id="6065" w:name="_Toc109987563"/>
      <w:bookmarkStart w:id="6066" w:name="_Toc146039883"/>
      <w:bookmarkEnd w:id="6052"/>
      <w:bookmarkEnd w:id="6053"/>
      <w:bookmarkEnd w:id="6054"/>
      <w:bookmarkEnd w:id="6055"/>
      <w:bookmarkEnd w:id="6056"/>
      <w:bookmarkEnd w:id="6057"/>
      <w:bookmarkEnd w:id="6058"/>
      <w:bookmarkEnd w:id="6059"/>
      <w:r w:rsidRPr="008F27C4">
        <w:t>Ισχύς</w:t>
      </w:r>
      <w:r w:rsidRPr="00754C0E">
        <w:rPr>
          <w:rFonts w:cs="Calibri"/>
        </w:rPr>
        <w:t xml:space="preserve"> </w:t>
      </w:r>
      <w:r w:rsidRPr="008F27C4">
        <w:t>Προτύπων</w:t>
      </w:r>
      <w:bookmarkEnd w:id="6060"/>
      <w:bookmarkEnd w:id="6061"/>
      <w:bookmarkEnd w:id="6062"/>
      <w:bookmarkEnd w:id="6063"/>
      <w:bookmarkEnd w:id="6064"/>
      <w:bookmarkEnd w:id="6065"/>
      <w:bookmarkEnd w:id="6066"/>
    </w:p>
    <w:p w14:paraId="7ADD98D3" w14:textId="77777777" w:rsidR="000912D4" w:rsidRPr="00754C0E" w:rsidRDefault="000912D4" w:rsidP="004C0C58">
      <w:pPr>
        <w:pStyle w:val="AChar5"/>
        <w:rPr>
          <w:rFonts w:ascii="Calibri" w:hAnsi="Calibri"/>
          <w:sz w:val="22"/>
          <w:szCs w:val="22"/>
          <w:lang w:val="el-GR"/>
        </w:rPr>
      </w:pPr>
      <w:r w:rsidRPr="00754C0E">
        <w:rPr>
          <w:rFonts w:ascii="Calibri" w:hAnsi="Calibri"/>
          <w:sz w:val="22"/>
          <w:szCs w:val="22"/>
          <w:lang w:val="el-GR"/>
        </w:rPr>
        <w:t>1.</w:t>
      </w:r>
      <w:r w:rsidRPr="00754C0E">
        <w:rPr>
          <w:rFonts w:ascii="Calibri" w:hAnsi="Calibri"/>
          <w:sz w:val="22"/>
          <w:szCs w:val="22"/>
          <w:lang w:val="el-GR"/>
        </w:rPr>
        <w:tab/>
        <w:t>Κάθε αναφορά διάταξης του παρόντος Κώδικα σε Πρότυπα (εθνικά ή Ευρωπαϊκά ή διεθνή) είναι ενδεικτική. Δύνανται να χρησιμοποιούνται ισοδύναμα Πρότυπα με την εξής σειρά προτεραιότητας:</w:t>
      </w:r>
    </w:p>
    <w:p w14:paraId="223CCF70"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Α)</w:t>
      </w:r>
      <w:r w:rsidRPr="00754C0E">
        <w:rPr>
          <w:rFonts w:ascii="Calibri" w:hAnsi="Calibri"/>
          <w:sz w:val="22"/>
          <w:szCs w:val="22"/>
        </w:rPr>
        <w:tab/>
        <w:t xml:space="preserve">Ευρωπαϊκά Πρότυπα (της </w:t>
      </w:r>
      <w:r w:rsidRPr="00754C0E">
        <w:rPr>
          <w:rFonts w:ascii="Calibri" w:hAnsi="Calibri"/>
          <w:sz w:val="22"/>
          <w:szCs w:val="22"/>
          <w:lang w:val="en-US"/>
        </w:rPr>
        <w:t>CEN</w:t>
      </w:r>
      <w:r w:rsidRPr="00754C0E">
        <w:rPr>
          <w:rFonts w:ascii="Calibri" w:hAnsi="Calibri"/>
          <w:sz w:val="22"/>
          <w:szCs w:val="22"/>
        </w:rPr>
        <w:t xml:space="preserve">, της </w:t>
      </w:r>
      <w:r w:rsidRPr="00754C0E">
        <w:rPr>
          <w:rFonts w:ascii="Calibri" w:hAnsi="Calibri"/>
          <w:sz w:val="22"/>
          <w:szCs w:val="22"/>
          <w:lang w:val="en-US"/>
        </w:rPr>
        <w:t>CENELEC</w:t>
      </w:r>
      <w:r w:rsidRPr="00754C0E">
        <w:rPr>
          <w:rFonts w:ascii="Calibri" w:hAnsi="Calibri"/>
          <w:sz w:val="22"/>
          <w:szCs w:val="22"/>
        </w:rPr>
        <w:t xml:space="preserve"> ή του </w:t>
      </w:r>
      <w:r w:rsidRPr="00754C0E">
        <w:rPr>
          <w:rFonts w:ascii="Calibri" w:hAnsi="Calibri"/>
          <w:sz w:val="22"/>
          <w:szCs w:val="22"/>
          <w:lang w:val="en-US"/>
        </w:rPr>
        <w:t>ETSI</w:t>
      </w:r>
      <w:r w:rsidRPr="00754C0E">
        <w:rPr>
          <w:rFonts w:ascii="Calibri" w:hAnsi="Calibri"/>
          <w:sz w:val="22"/>
          <w:szCs w:val="22"/>
        </w:rPr>
        <w:t>) υιοθετημένα από τον ΕΛΟΤ ως εθνικά,</w:t>
      </w:r>
    </w:p>
    <w:p w14:paraId="11EECE09"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Β)</w:t>
      </w:r>
      <w:r w:rsidRPr="00754C0E">
        <w:rPr>
          <w:rFonts w:ascii="Calibri" w:hAnsi="Calibri"/>
          <w:sz w:val="22"/>
          <w:szCs w:val="22"/>
        </w:rPr>
        <w:tab/>
        <w:t xml:space="preserve">Ευρωπαϊκά Πρότυπα (της </w:t>
      </w:r>
      <w:r w:rsidRPr="00754C0E">
        <w:rPr>
          <w:rFonts w:ascii="Calibri" w:hAnsi="Calibri"/>
          <w:sz w:val="22"/>
          <w:szCs w:val="22"/>
          <w:lang w:val="en-US"/>
        </w:rPr>
        <w:t>CEN</w:t>
      </w:r>
      <w:r w:rsidRPr="00754C0E">
        <w:rPr>
          <w:rFonts w:ascii="Calibri" w:hAnsi="Calibri"/>
          <w:sz w:val="22"/>
          <w:szCs w:val="22"/>
        </w:rPr>
        <w:t xml:space="preserve">, της </w:t>
      </w:r>
      <w:r w:rsidRPr="00754C0E">
        <w:rPr>
          <w:rFonts w:ascii="Calibri" w:hAnsi="Calibri"/>
          <w:sz w:val="22"/>
          <w:szCs w:val="22"/>
          <w:lang w:val="en-US"/>
        </w:rPr>
        <w:t>CENELEC</w:t>
      </w:r>
      <w:r w:rsidRPr="00754C0E">
        <w:rPr>
          <w:rFonts w:ascii="Calibri" w:hAnsi="Calibri"/>
          <w:sz w:val="22"/>
          <w:szCs w:val="22"/>
        </w:rPr>
        <w:t xml:space="preserve"> ή του </w:t>
      </w:r>
      <w:r w:rsidRPr="00754C0E">
        <w:rPr>
          <w:rFonts w:ascii="Calibri" w:hAnsi="Calibri"/>
          <w:sz w:val="22"/>
          <w:szCs w:val="22"/>
          <w:lang w:val="en-US"/>
        </w:rPr>
        <w:t>ETSI</w:t>
      </w:r>
      <w:r w:rsidRPr="00754C0E">
        <w:rPr>
          <w:rFonts w:ascii="Calibri" w:hAnsi="Calibri"/>
          <w:sz w:val="22"/>
          <w:szCs w:val="22"/>
        </w:rPr>
        <w:t>),</w:t>
      </w:r>
    </w:p>
    <w:p w14:paraId="1162FAA7"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Γ)</w:t>
      </w:r>
      <w:r w:rsidRPr="00754C0E">
        <w:rPr>
          <w:rFonts w:ascii="Calibri" w:hAnsi="Calibri"/>
          <w:sz w:val="22"/>
          <w:szCs w:val="22"/>
        </w:rPr>
        <w:tab/>
        <w:t xml:space="preserve">Διεθνή Πρότυπα (του </w:t>
      </w:r>
      <w:r w:rsidRPr="00754C0E">
        <w:rPr>
          <w:rFonts w:ascii="Calibri" w:hAnsi="Calibri"/>
          <w:sz w:val="22"/>
          <w:szCs w:val="22"/>
          <w:lang w:val="en-US"/>
        </w:rPr>
        <w:t>ISO</w:t>
      </w:r>
      <w:r w:rsidRPr="00754C0E">
        <w:rPr>
          <w:rFonts w:ascii="Calibri" w:hAnsi="Calibri"/>
          <w:sz w:val="22"/>
          <w:szCs w:val="22"/>
        </w:rPr>
        <w:t xml:space="preserve">, της </w:t>
      </w:r>
      <w:r w:rsidRPr="00754C0E">
        <w:rPr>
          <w:rFonts w:ascii="Calibri" w:hAnsi="Calibri"/>
          <w:sz w:val="22"/>
          <w:szCs w:val="22"/>
          <w:lang w:val="en-US"/>
        </w:rPr>
        <w:t>IEC</w:t>
      </w:r>
      <w:r w:rsidRPr="00754C0E">
        <w:rPr>
          <w:rFonts w:ascii="Calibri" w:hAnsi="Calibri"/>
          <w:sz w:val="22"/>
          <w:szCs w:val="22"/>
        </w:rPr>
        <w:t xml:space="preserve"> ή της </w:t>
      </w:r>
      <w:r w:rsidRPr="00754C0E">
        <w:rPr>
          <w:rFonts w:ascii="Calibri" w:hAnsi="Calibri"/>
          <w:sz w:val="22"/>
          <w:szCs w:val="22"/>
          <w:lang w:val="en-US"/>
        </w:rPr>
        <w:t>ITU</w:t>
      </w:r>
      <w:r w:rsidRPr="00754C0E">
        <w:rPr>
          <w:rFonts w:ascii="Calibri" w:hAnsi="Calibri"/>
          <w:sz w:val="22"/>
          <w:szCs w:val="22"/>
        </w:rPr>
        <w:t>) υιοθετημένα από τον ΕΛΟΤ ως εθνικά,</w:t>
      </w:r>
    </w:p>
    <w:p w14:paraId="1D3681CE"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Δ)</w:t>
      </w:r>
      <w:r w:rsidRPr="00754C0E">
        <w:rPr>
          <w:rFonts w:ascii="Calibri" w:hAnsi="Calibri"/>
          <w:sz w:val="22"/>
          <w:szCs w:val="22"/>
        </w:rPr>
        <w:tab/>
        <w:t xml:space="preserve">Διεθνή Πρότυπα (του </w:t>
      </w:r>
      <w:r w:rsidRPr="00754C0E">
        <w:rPr>
          <w:rFonts w:ascii="Calibri" w:hAnsi="Calibri"/>
          <w:sz w:val="22"/>
          <w:szCs w:val="22"/>
          <w:lang w:val="en-US"/>
        </w:rPr>
        <w:t>ISO</w:t>
      </w:r>
      <w:r w:rsidRPr="00754C0E">
        <w:rPr>
          <w:rFonts w:ascii="Calibri" w:hAnsi="Calibri"/>
          <w:sz w:val="22"/>
          <w:szCs w:val="22"/>
        </w:rPr>
        <w:t xml:space="preserve">, της </w:t>
      </w:r>
      <w:r w:rsidRPr="00754C0E">
        <w:rPr>
          <w:rFonts w:ascii="Calibri" w:hAnsi="Calibri"/>
          <w:sz w:val="22"/>
          <w:szCs w:val="22"/>
          <w:lang w:val="en-US"/>
        </w:rPr>
        <w:t>IEC</w:t>
      </w:r>
      <w:r w:rsidRPr="00754C0E">
        <w:rPr>
          <w:rFonts w:ascii="Calibri" w:hAnsi="Calibri"/>
          <w:sz w:val="22"/>
          <w:szCs w:val="22"/>
        </w:rPr>
        <w:t xml:space="preserve"> ή της </w:t>
      </w:r>
      <w:r w:rsidRPr="00754C0E">
        <w:rPr>
          <w:rFonts w:ascii="Calibri" w:hAnsi="Calibri"/>
          <w:sz w:val="22"/>
          <w:szCs w:val="22"/>
          <w:lang w:val="en-US"/>
        </w:rPr>
        <w:t>ITU</w:t>
      </w:r>
      <w:r w:rsidRPr="00754C0E">
        <w:rPr>
          <w:rFonts w:ascii="Calibri" w:hAnsi="Calibri"/>
          <w:sz w:val="22"/>
          <w:szCs w:val="22"/>
        </w:rPr>
        <w:t>),</w:t>
      </w:r>
    </w:p>
    <w:p w14:paraId="4F1E8AF6"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Ε)</w:t>
      </w:r>
      <w:r w:rsidRPr="00754C0E">
        <w:rPr>
          <w:rFonts w:ascii="Calibri" w:hAnsi="Calibri"/>
          <w:sz w:val="22"/>
          <w:szCs w:val="22"/>
        </w:rPr>
        <w:tab/>
        <w:t>Εθνικά Πρότυπα άλλων κρατών μελών της Ευρωπαϊκής Ένωσης και της Ευρωπαϊκής Ζώνης Ελευθέρων Συναλλαγών,</w:t>
      </w:r>
    </w:p>
    <w:p w14:paraId="61C5D203" w14:textId="77777777" w:rsidR="000912D4" w:rsidRPr="00754C0E" w:rsidRDefault="000912D4" w:rsidP="004C0C58">
      <w:pPr>
        <w:pStyle w:val="BChar"/>
        <w:ind w:left="0" w:firstLine="0"/>
        <w:rPr>
          <w:rFonts w:ascii="Calibri" w:hAnsi="Calibri"/>
          <w:sz w:val="22"/>
          <w:szCs w:val="22"/>
        </w:rPr>
      </w:pPr>
      <w:r w:rsidRPr="00754C0E">
        <w:rPr>
          <w:rFonts w:ascii="Calibri" w:hAnsi="Calibri"/>
          <w:sz w:val="22"/>
          <w:szCs w:val="22"/>
        </w:rPr>
        <w:t>ΣΤ)</w:t>
      </w:r>
      <w:r w:rsidRPr="00754C0E">
        <w:rPr>
          <w:rFonts w:ascii="Calibri" w:hAnsi="Calibri"/>
          <w:sz w:val="22"/>
          <w:szCs w:val="22"/>
        </w:rPr>
        <w:tab/>
        <w:t>Εθνικά Πρότυπα άλλων χωρών.</w:t>
      </w:r>
    </w:p>
    <w:p w14:paraId="7D16A456" w14:textId="77777777" w:rsidR="000912D4" w:rsidRPr="00754C0E" w:rsidRDefault="000912D4" w:rsidP="004C0C58">
      <w:pPr>
        <w:pStyle w:val="AChar5"/>
        <w:rPr>
          <w:rFonts w:ascii="Calibri" w:hAnsi="Calibri"/>
          <w:sz w:val="22"/>
          <w:szCs w:val="22"/>
          <w:lang w:val="el-GR"/>
        </w:rPr>
      </w:pPr>
      <w:r w:rsidRPr="00754C0E">
        <w:rPr>
          <w:rFonts w:ascii="Calibri" w:hAnsi="Calibri"/>
          <w:sz w:val="22"/>
          <w:szCs w:val="22"/>
          <w:lang w:val="el-GR"/>
        </w:rPr>
        <w:t>2.</w:t>
      </w:r>
      <w:r w:rsidRPr="00754C0E">
        <w:rPr>
          <w:rFonts w:ascii="Calibri" w:hAnsi="Calibri"/>
          <w:sz w:val="22"/>
          <w:szCs w:val="22"/>
          <w:lang w:val="el-GR"/>
        </w:rPr>
        <w:tab/>
        <w:t>Σε κάθε περίπτωση πέραν των ανωτέρω υπό παραγράφους (Α), (Β) και (Γ), η ισοδυναμία του εκάστοτε χρησιμοποιούμενου Προτύπου πρέπει να αποδεικνύεται με μέριμνα του χρησιμοποιούντος τα Πρότυπα αυτά.</w:t>
      </w:r>
    </w:p>
    <w:p w14:paraId="68AB82FB" w14:textId="77777777" w:rsidR="005463AF" w:rsidRPr="008F27C4" w:rsidRDefault="005463AF" w:rsidP="00A62655">
      <w:pPr>
        <w:jc w:val="left"/>
        <w:rPr>
          <w:lang w:eastAsia="el-GR"/>
        </w:rPr>
      </w:pPr>
      <w:bookmarkStart w:id="6067" w:name="_Toc27473690"/>
      <w:bookmarkEnd w:id="6067"/>
    </w:p>
    <w:p w14:paraId="16CCCE3F" w14:textId="77777777" w:rsidR="005463AF" w:rsidRPr="00A05986" w:rsidRDefault="00090369" w:rsidP="004C0C58">
      <w:pPr>
        <w:pStyle w:val="aff6"/>
        <w:rPr>
          <w:szCs w:val="28"/>
        </w:rPr>
      </w:pPr>
      <w:bookmarkStart w:id="6068" w:name="_Toc27473691"/>
      <w:bookmarkStart w:id="6069" w:name="_Toc50288698"/>
      <w:bookmarkStart w:id="6070" w:name="_Toc50289054"/>
      <w:r>
        <w:rPr>
          <w:szCs w:val="28"/>
        </w:rPr>
        <w:br w:type="page"/>
      </w:r>
      <w:bookmarkStart w:id="6071" w:name="_Toc109987564"/>
      <w:bookmarkStart w:id="6072" w:name="_Toc146039884"/>
      <w:r w:rsidR="00B54FEF" w:rsidRPr="00A05986">
        <w:rPr>
          <w:szCs w:val="28"/>
        </w:rPr>
        <w:t xml:space="preserve">ΕΝΟΤΗΤΑ </w:t>
      </w:r>
      <w:r w:rsidR="00F27913" w:rsidRPr="00A05986">
        <w:rPr>
          <w:szCs w:val="28"/>
        </w:rPr>
        <w:t>1</w:t>
      </w:r>
      <w:r w:rsidR="000D6A4D" w:rsidRPr="00A05986">
        <w:rPr>
          <w:szCs w:val="28"/>
          <w:lang w:val="en-US"/>
        </w:rPr>
        <w:t>5</w:t>
      </w:r>
      <w:r w:rsidR="00F27913" w:rsidRPr="00A05986">
        <w:rPr>
          <w:szCs w:val="28"/>
        </w:rPr>
        <w:t xml:space="preserve">.0 </w:t>
      </w:r>
      <w:r w:rsidR="005463AF" w:rsidRPr="00A05986">
        <w:rPr>
          <w:szCs w:val="28"/>
        </w:rPr>
        <w:t>ΜΕΤΑΒΑΤΙΚΕΣ ΔΙΑΤΑΞΕΙΣ</w:t>
      </w:r>
      <w:bookmarkEnd w:id="6068"/>
      <w:bookmarkEnd w:id="6069"/>
      <w:bookmarkEnd w:id="6070"/>
      <w:bookmarkEnd w:id="6071"/>
      <w:bookmarkEnd w:id="6072"/>
    </w:p>
    <w:p w14:paraId="4A11126A" w14:textId="77777777" w:rsidR="005463AF" w:rsidRPr="008F27C4" w:rsidRDefault="005463AF" w:rsidP="004E7FEA">
      <w:pPr>
        <w:pStyle w:val="3"/>
        <w:numPr>
          <w:ilvl w:val="0"/>
          <w:numId w:val="108"/>
        </w:numPr>
        <w:ind w:left="0"/>
        <w:rPr>
          <w:b w:val="0"/>
        </w:rPr>
      </w:pPr>
      <w:bookmarkStart w:id="6073" w:name="_Toc27473692"/>
      <w:bookmarkStart w:id="6074" w:name="_Toc27473695"/>
      <w:bookmarkStart w:id="6075" w:name="_Toc50288700"/>
      <w:bookmarkStart w:id="6076" w:name="_Toc109987565"/>
      <w:bookmarkStart w:id="6077" w:name="_Toc146039885"/>
      <w:bookmarkEnd w:id="6073"/>
      <w:r w:rsidRPr="008F27C4">
        <w:t>Έναρξη Ισχύος του παρόντος Κώδικα</w:t>
      </w:r>
      <w:bookmarkEnd w:id="6074"/>
      <w:bookmarkEnd w:id="6075"/>
      <w:bookmarkEnd w:id="6076"/>
      <w:bookmarkEnd w:id="6077"/>
    </w:p>
    <w:p w14:paraId="0BFC49F2" w14:textId="77777777" w:rsidR="007D3773" w:rsidRPr="007D3773" w:rsidRDefault="007D3773" w:rsidP="00953D32">
      <w:pPr>
        <w:pStyle w:val="af6"/>
        <w:numPr>
          <w:ilvl w:val="0"/>
          <w:numId w:val="29"/>
        </w:numPr>
        <w:spacing w:before="120" w:after="120"/>
        <w:ind w:left="0" w:firstLine="0"/>
        <w:contextualSpacing w:val="0"/>
      </w:pPr>
      <w:r w:rsidRPr="007D3773">
        <w:rPr>
          <w:rFonts w:cs="Calibri"/>
        </w:rPr>
        <w:t>Ο Κώδικας Διαχείρισης Συστήματος, που επανεκδίδεται με την υπ’ αρ. 1412/2020 Απόφαση ΡΑΕ, τίθεται σε ισχύ ταυτόχρονα με την έναρξη λειτουργίας των νέων αγορών ηλεκτρικής ενέργειας, όπως αυτή καθορίζεται με την Απόφαση της ΡΑΕ που εκδίδεται δυνάμει των διατάξεων της παρ. 1 του άρθρου 9 του ν. 4425/2016 (ΦΕΚ Α’ 185) και του Κεφαλαίου 7 του Κανονισμού Λειτουργίας της Αγοράς Επόμενης Ημέρας και της Ενδοημερήσιας Αγοράς, όπως ισχύουν.</w:t>
      </w:r>
    </w:p>
    <w:p w14:paraId="68AD8FCB" w14:textId="77777777" w:rsidR="007D3773" w:rsidRDefault="007D3773" w:rsidP="004C0C58">
      <w:pPr>
        <w:jc w:val="center"/>
        <w:rPr>
          <w:b/>
        </w:rPr>
      </w:pPr>
    </w:p>
    <w:p w14:paraId="65725881" w14:textId="77777777" w:rsidR="00536934" w:rsidRPr="008F27C4" w:rsidRDefault="00536934" w:rsidP="004E7FEA">
      <w:pPr>
        <w:pStyle w:val="3"/>
        <w:numPr>
          <w:ilvl w:val="0"/>
          <w:numId w:val="108"/>
        </w:numPr>
        <w:ind w:left="0"/>
        <w:rPr>
          <w:b w:val="0"/>
        </w:rPr>
      </w:pPr>
      <w:bookmarkStart w:id="6078" w:name="_Toc109987566"/>
      <w:bookmarkStart w:id="6079" w:name="_Toc146039886"/>
      <w:r>
        <w:t>Χρεώσεις Χρήσης Συστήματος</w:t>
      </w:r>
      <w:bookmarkEnd w:id="6078"/>
      <w:bookmarkEnd w:id="6079"/>
    </w:p>
    <w:p w14:paraId="6EBA2D12"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Λαμβανομένων υπόψη των διατάξεων των παραγράφων 2  και 3 του άρθρου 140 του ν.4001/2011, όπως ισχύει, οι Μοναδιαίες Χρεώσεις Συστήματος οι οποίες καθορίζονται βάσει των διατάξεων της ενότητας 9 του παρόντος Κώδικα, τίθενται σε ισχύ από την 1η Ιουλίου 2022. Για τον υπολογισμό και την εκκαθάριση των αντίστοιχων Χρεώσεων Χρήσης Συστήματος εφαρμόζονται οι διατάξεις της ενότητας 9 του παρόντος Κώδικα.</w:t>
      </w:r>
    </w:p>
    <w:p w14:paraId="775FEE11"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 xml:space="preserve">Μέχρι τη θέση σε ισχύ των Μοναδιαίων Χρεώσεων Χρήσης Συστήματος σύμφωνα με την προηγούμενη παράγραφο, ισχύουν οι Μοναδιαίες Χρεώσεις Χρήσης Συστήματος οι οποίες έχουν καθοριστεί ή καθορίζονται βάσει των παραγράφων 3 έως 19 της παρούσας υποενότητας. Για τον υπολογισμό και την εκκαθάριση των αντίστοιχων Χρεώσεων Χρήσης Συστήματος εφαρμόζονται οι παράγραφοι 3 έως 19 της παρούσας υποενότητας. </w:t>
      </w:r>
    </w:p>
    <w:p w14:paraId="363CFCFC"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Για την παροχή υπηρεσιών μεταφοράς ηλεκτρικής ενέργειας, ο Διαχειριστής του ΕΣΜΗΕ δικαιούται να ανακτήσει μέσω των χρεώσεων χρήσης Συστήματος ένα εύλογο Απαιτούμενο Έσοδο.</w:t>
      </w:r>
    </w:p>
    <w:p w14:paraId="5CC21E4C"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Η μεθοδολογία υπολογισμού του Απαιτούμενου Εσόδου του Διαχειριστή του ΕΣΜΗΕ, εγκρίνεται ως ενδιάμεσο βήμα για τον υπολογισμό των τιμολογίων χρήσης του ΕΣΜΗΕ (Μοναδιαίες Χρεώσεις Χρήσης Συστήματος) και καθορίζεται σύμφωνα με τα οριζόμενα στα άρθρα 15 και 140 του ν. 4001/2011, όπως ισχύει, με απόφαση της ΡΑΕ.</w:t>
      </w:r>
    </w:p>
    <w:p w14:paraId="1E111FC8"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Το Απαιτούμενο Έσοδο, το οποίο προσδιορίζεται σύμφωνα με τη μεθοδολογία της παραγράφου 4 της παρούσας υποενότητας καθορίζεται με απόφαση της ΡΑΕ σε ετήσια βάση.</w:t>
      </w:r>
    </w:p>
    <w:p w14:paraId="11FCEACA"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Το σύνολο του Απαιτούμενου Εσόδου επιμερίζεται στο σύνολο των Πελατών. Η ΡΑΕ εγκρίνει τις Μοναδιαίες Χρεώσεις Χρήσης Συστήματος για τους Πελάτες διαφόρων κατηγοριών, μετά από εισήγηση του Διαχειριστή του ΕΣΜΗΕ, σύμφωνα με τα προβλεπόμενα στα άρθρα 15 και 140 του Ν. 4001/2011, όπως ισχύει και τη διαδικασία που καθορίζεται στις παραγράφους 17 έως 19 της παρούσας υποενότητας.</w:t>
      </w:r>
    </w:p>
    <w:p w14:paraId="2EC80487"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Ο επιμερισμός του Απαιτούμενου Εσόδου του ΕΣΜΗΕ σύμφωνα με την προηγούμενη παράγραφο, δύναται να αναπροσαρμόζεται μεταξύ των Μονάδων Παραγωγής και των Πελατών, εφόσον κριθεί σκόπιμο με απόφαση της ΡΑΕ. Η ΡΑΕ αξιολογεί τα ποσοστά επιμερισμού, λαμβάνοντας υπόψη το κόστος συντήρησης των παγίων σύνδεσης των μονάδων Παραγωγής, καθώς και τα ειδικά χαρακτηριστικά και το προϋπολογιζόμενο κόστος νέων έργων ανάπτυξης του ΕΣΜΗΕ.</w:t>
      </w:r>
    </w:p>
    <w:p w14:paraId="4A626AE9"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Το Απαιτούμενο Έσοδο</w:t>
      </w:r>
      <w:r w:rsidRPr="003B4A28" w:rsidDel="00D90EFF">
        <w:rPr>
          <w:rFonts w:cs="Calibri"/>
        </w:rPr>
        <w:t xml:space="preserve"> </w:t>
      </w:r>
      <w:r w:rsidRPr="003B4A28">
        <w:rPr>
          <w:rFonts w:cs="Calibri"/>
        </w:rPr>
        <w:t>που αναλογεί στο σύνολο των Πελατών, επιμερίζεται μεταξύ των Πελατών που είναι συνδεδεμένοι στο ΕΣΜΗΕ και των λοιπών Πελατών που είναι συνδεδεμένοι στο Δίκτυο Διανομής, αναλογικά προς την ισχύ χρέωσής τους, η οποία ορίζεται σύμφωνα με τις παραγράφους 9 και 10 της παρούσας υποενότητας.</w:t>
      </w:r>
    </w:p>
    <w:p w14:paraId="3CAC4B81"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Η Χρέωση Χρήσης Συστήματος για Πελάτη που είναι συνδεδεμένος στο ΕΣΜΗΕ προσδιορίζεται με βάση την ισχύ χρέωσής του, η οποία ορίζεται σε ετήσια βάση και υπολογίζεται ως ο μέσος όρος των εξής τριών τιμών:</w:t>
      </w:r>
    </w:p>
    <w:p w14:paraId="38D96C0E"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Α)</w:t>
      </w:r>
      <w:r w:rsidRPr="00724B10">
        <w:rPr>
          <w:rFonts w:ascii="Calibri" w:hAnsi="Calibri"/>
          <w:color w:val="auto"/>
          <w:sz w:val="22"/>
        </w:rPr>
        <w:tab/>
        <w:t>της τιμής της μέσης ωριαίας ισχύος, που ο Πελάτης αυτός καταναλώνει κατά την Ώρα Θερινής Αιχμής</w:t>
      </w:r>
    </w:p>
    <w:p w14:paraId="081326E9"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Β)</w:t>
      </w:r>
      <w:r w:rsidRPr="00724B10">
        <w:rPr>
          <w:rFonts w:ascii="Calibri" w:hAnsi="Calibri"/>
          <w:color w:val="auto"/>
          <w:sz w:val="22"/>
        </w:rPr>
        <w:tab/>
        <w:t>της τιμής της μέσης ωριαίας ισχύος που ο Πελάτης αυτός καταναλώνει κατά την Ώρα Χειμερινής Αιχμής και</w:t>
      </w:r>
    </w:p>
    <w:p w14:paraId="61C8799B"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Γ)</w:t>
      </w:r>
      <w:r w:rsidRPr="00724B10">
        <w:rPr>
          <w:rFonts w:ascii="Calibri" w:hAnsi="Calibri"/>
          <w:color w:val="auto"/>
          <w:sz w:val="22"/>
        </w:rPr>
        <w:tab/>
        <w:t>του μεγίστου των δύο προηγούμενων τιμών.</w:t>
      </w:r>
    </w:p>
    <w:p w14:paraId="62EE1BA7"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Η Χρέωση Χρήσης Συστήματος για το σύνολο των Πελατών που είναι συνδεδεμένοι στο Δίκτυο Διανομής προσδιορίζεται με βάση την ισχύ χρέωσης του συνόλου των εν λόγω Πελατών, η οποία ορίζεται σε ετήσια βάση και υπολογίζεται ως ο μέσος όρος των εξής τριών τιμών:</w:t>
      </w:r>
    </w:p>
    <w:p w14:paraId="63A7C888"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Α)</w:t>
      </w:r>
      <w:r w:rsidRPr="00724B10">
        <w:rPr>
          <w:rFonts w:ascii="Calibri" w:hAnsi="Calibri"/>
          <w:color w:val="auto"/>
          <w:sz w:val="22"/>
        </w:rPr>
        <w:tab/>
        <w:t>το άθροισμα των μετρήσεων ισχύος κατανάλωσης όλων των Υποσταθμών σύνδεσης του ΕΣΜΗΕ και του Δικτύου</w:t>
      </w:r>
      <w:r w:rsidRPr="00724B10" w:rsidDel="00AD0CD9">
        <w:rPr>
          <w:rFonts w:ascii="Calibri" w:hAnsi="Calibri"/>
          <w:color w:val="auto"/>
          <w:sz w:val="22"/>
        </w:rPr>
        <w:t xml:space="preserve"> </w:t>
      </w:r>
      <w:r w:rsidRPr="00724B10">
        <w:rPr>
          <w:rFonts w:ascii="Calibri" w:hAnsi="Calibri"/>
          <w:color w:val="auto"/>
          <w:sz w:val="22"/>
        </w:rPr>
        <w:t xml:space="preserve">Διανομής κατά την Ώρα Θερινής Αιχμής, </w:t>
      </w:r>
    </w:p>
    <w:p w14:paraId="36C4F4B4"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Β)</w:t>
      </w:r>
      <w:r w:rsidRPr="00724B10">
        <w:rPr>
          <w:rFonts w:ascii="Calibri" w:hAnsi="Calibri"/>
          <w:color w:val="auto"/>
          <w:sz w:val="22"/>
        </w:rPr>
        <w:tab/>
        <w:t>το άθροισμα των μετρήσεων ισχύος κατανάλωσης όλων των Υποσταθμών σύνδεσης του ΕΣΜΗΕ και του Δικτύου</w:t>
      </w:r>
      <w:r w:rsidRPr="00724B10" w:rsidDel="00AD0CD9">
        <w:rPr>
          <w:rFonts w:ascii="Calibri" w:hAnsi="Calibri"/>
          <w:color w:val="auto"/>
          <w:sz w:val="22"/>
        </w:rPr>
        <w:t xml:space="preserve"> </w:t>
      </w:r>
      <w:r w:rsidRPr="00724B10">
        <w:rPr>
          <w:rFonts w:ascii="Calibri" w:hAnsi="Calibri"/>
          <w:color w:val="auto"/>
          <w:sz w:val="22"/>
        </w:rPr>
        <w:t>Διανομής κατά την Ώρα Χειμερινής Αιχμής και</w:t>
      </w:r>
    </w:p>
    <w:p w14:paraId="3CEC7B6D"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Γ)</w:t>
      </w:r>
      <w:r w:rsidRPr="00724B10">
        <w:rPr>
          <w:rFonts w:ascii="Calibri" w:hAnsi="Calibri"/>
          <w:color w:val="auto"/>
          <w:sz w:val="22"/>
        </w:rPr>
        <w:tab/>
        <w:t>του μεγίστου των δύο προηγούμενων τιμών.</w:t>
      </w:r>
    </w:p>
    <w:p w14:paraId="5747DCDD"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Το ποσό της χρέωσης που αντιστοιχεί σε κάθε Πελάτη απευθείας συνδεδεμένο στο ΕΣΜΗΕ προϋπολογίζεται σε ετήσια βάση και προσδιορίζεται ως το γινόμενο της ισχύος χρέωσης του Πελάτη επί τη Μοναδιαία Χρέωση που του αντιστοιχεί. Στην περίπτωση που η μεθοδολογία της παρούσας υποενότητας δεν βρίσκει εφαρμογή για όλο το έτος, το ποσό της χρέωσης προκύπτει αναλογικά με τις ημέρες εφαρμογής, προς το σύνολο των ημερών του έτους. Η Μοναδιαία Χρέωση για κάθε Πελάτη συνδεδεμένο με το ΕΣΜΗΕ σε Ευρώ/MW είναι η ίδια για όλη την Επικράτεια και καθορίζεται ως το πηλίκο του Απαιτούμενου Εσόδου</w:t>
      </w:r>
      <w:r w:rsidRPr="003B4A28" w:rsidDel="00D90EFF">
        <w:rPr>
          <w:rFonts w:cs="Calibri"/>
        </w:rPr>
        <w:t xml:space="preserve"> </w:t>
      </w:r>
      <w:r w:rsidRPr="003B4A28">
        <w:rPr>
          <w:rFonts w:cs="Calibri"/>
        </w:rPr>
        <w:t>που επιμερίζεται στους Πελάτες αυτούς διαιρούμενο με το άθροισμα των ισχύων χρέωσής τους.</w:t>
      </w:r>
    </w:p>
    <w:p w14:paraId="7AF0E312"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 xml:space="preserve">Εντός ενός μηνός από το πέρας κάθε έτους, ο Διαχειριστής του ΕΣΜΗΕ προβαίνει σε εκκαθάριση των Χρεώσεων Χρήσης Συστήματος που αντιστοιχούν σε έκαστο Πελάτη απευθείας συνδεδεμένο στο ΕΣΜΗΕ, βάσει των Δεδομένων Μετρήσεων που αφορούν στην ισχύ χρέωσης του Πελάτη κατά το προηγούμενο έτος. </w:t>
      </w:r>
    </w:p>
    <w:p w14:paraId="0644331C"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Οι Χρεώσεις Χρήσης Συστήματος για τους Πελάτες που συνδέονται στο Δίκτυο Διανομής υπολογίζονται για τον προηγούμενο ημερολογιακό μήνα από τους Διαχειριστές Δικτύου Διανομής και αποστέλλονται κάθε μήνα στον Διαχειριστή Συστήματος προκειμένου να υπολογίσει τη συνολική Χρέωση Χρήσης Συστήματος.</w:t>
      </w:r>
    </w:p>
    <w:p w14:paraId="01697F89"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Η μεθοδολογία επιμερισμού του Απαιτούμενου Εσόδου το οποίο αναλογεί και κατανέμεται τις Πελάτες που είναι συνδεδεμένοι στο Δίκτυο Διανομής, οι κατηγορίες των Πελατών και η μεθοδολογία προσδιορισμού των Μοναδιαίων Χρεώσεων Χρήσης Συστήματος των Πελατών αυτών, καθώς και οι αναγκαίες σχετικές λεπτομερείς ρυθμίσεις περιλαμβάνονται στην υπ’ αριθμ. 1332/2009 Απόφαση ΡΑΕ, «Εγχειρίδιο Χρεώσεων Χρήσης Συστήματος για Πελάτες Δικτύου του Κώδικα Διαχείρισης ΕΣΜΗΕ» (ΦΕΚ Β’1460/2009), όπως ισχύει.</w:t>
      </w:r>
    </w:p>
    <w:p w14:paraId="474E4D63"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Κατά την κατάρτιση του Εγχειριδίου της προηγούμενης παραγράφου ακολουθούνται οι ακόλουθες αρχές:</w:t>
      </w:r>
    </w:p>
    <w:p w14:paraId="21FBA5A9"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Α)</w:t>
      </w:r>
      <w:r w:rsidRPr="00724B10">
        <w:rPr>
          <w:rFonts w:ascii="Calibri" w:hAnsi="Calibri"/>
          <w:color w:val="auto"/>
          <w:sz w:val="22"/>
        </w:rPr>
        <w:tab/>
        <w:t>Η χρέωση κάθε Πελάτη για τη χρήση του ΕΣΜΗΕ αντανακλά, κατά το δυνατό, το κόστος που προκαλεί αντίστοιχα η λειτουργία των εγκαταστάσεων του Πελάτη στο ΕΣΜΗΕ,</w:t>
      </w:r>
    </w:p>
    <w:p w14:paraId="4E0F0967"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Β)</w:t>
      </w:r>
      <w:r w:rsidRPr="00724B10">
        <w:rPr>
          <w:rFonts w:ascii="Calibri" w:hAnsi="Calibri"/>
          <w:color w:val="auto"/>
          <w:sz w:val="22"/>
        </w:rPr>
        <w:tab/>
        <w:t>ο τρόπος υπολογισμού του ύψους της Μοναδιαίας Χρέωσης Χρήσης Συστήματος είναι απλός και κατανοητός για τους Πελάτες και το αποτέλεσμά του επαρκώς προβλέψιμο,</w:t>
      </w:r>
    </w:p>
    <w:p w14:paraId="31E8996C"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Γ)</w:t>
      </w:r>
      <w:r w:rsidRPr="00724B10">
        <w:rPr>
          <w:rFonts w:ascii="Calibri" w:hAnsi="Calibri"/>
          <w:color w:val="auto"/>
          <w:sz w:val="22"/>
        </w:rPr>
        <w:tab/>
        <w:t>οι Πελάτες εντάσσονται στις Κατηγορίες Πελατών αναλόγως της επιβάρυνσης που προκαλούν στο ΕΣΜΗΕ,</w:t>
      </w:r>
    </w:p>
    <w:p w14:paraId="43529861"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Δ)</w:t>
      </w:r>
      <w:r w:rsidRPr="00724B10">
        <w:rPr>
          <w:rFonts w:ascii="Calibri" w:hAnsi="Calibri"/>
          <w:color w:val="auto"/>
          <w:sz w:val="22"/>
        </w:rPr>
        <w:tab/>
        <w:t>παρέχονται, μέσω των χρεώσεων, κίνητρα στους Πελάτες να διαχειριστούν τη ζήτησή τους και ιδίως την διακύμανση του φορτίου τους,</w:t>
      </w:r>
    </w:p>
    <w:p w14:paraId="52AC9A67" w14:textId="77777777" w:rsidR="00536934" w:rsidRPr="00724B10" w:rsidRDefault="00536934" w:rsidP="00536934">
      <w:pPr>
        <w:pStyle w:val="Default"/>
        <w:tabs>
          <w:tab w:val="left" w:pos="851"/>
        </w:tabs>
        <w:spacing w:after="120"/>
        <w:ind w:left="851" w:hanging="567"/>
        <w:jc w:val="both"/>
        <w:rPr>
          <w:rFonts w:ascii="Calibri" w:hAnsi="Calibri"/>
          <w:color w:val="auto"/>
          <w:sz w:val="22"/>
        </w:rPr>
      </w:pPr>
      <w:r w:rsidRPr="00724B10">
        <w:rPr>
          <w:rFonts w:ascii="Calibri" w:hAnsi="Calibri"/>
          <w:color w:val="auto"/>
          <w:sz w:val="22"/>
        </w:rPr>
        <w:t>Ε)</w:t>
      </w:r>
      <w:r w:rsidRPr="00724B10">
        <w:rPr>
          <w:rFonts w:ascii="Calibri" w:hAnsi="Calibri"/>
          <w:color w:val="auto"/>
          <w:sz w:val="22"/>
        </w:rPr>
        <w:tab/>
        <w:t>λαμβάνεται υπόψη η ύπαρξη ή δυνατότητα εγκατάστασης μετρητικών διατάξεων, οι οποίες αφενός, επιτρέπουν την αποτελεσματικότερη διαχείριση του φορτίου κάθε Πελάτη και αφετέρου, επιτρέπουν τη συγκέντρωση αναλυτικών στοιχείων σχετικά με τα φορτιακά χαρακτηριστικά.</w:t>
      </w:r>
    </w:p>
    <w:p w14:paraId="42AC411A"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Έως την έγκριση νέας μεθοδολογίας υπολογισμού του Απαιτούμενου Εσόδου εφαρμόζεται η υπ’  αριθμ. 340/2014 απόφαση ΡΑΕ, οι αποφάσεις τροποποίησης αυτής, καθώς και κάθε άλλη συναφής πράξη της Αρχής.</w:t>
      </w:r>
    </w:p>
    <w:p w14:paraId="654A5A8F"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 xml:space="preserve">Μέχρι τη 10η Νοεμβρίου κάθε έτους, ο Διαχειριστής του Συστήματος υποβάλλει στη ΡΑΕ εισήγηση για τις Μοναδιαίες Χρεώσεις Χρήσης Συστήματος ανά κατηγορία Πελατών για το επόμενο έτος, λαμβάνοντας υπόψη το εγκεκριμένο από τη ΡΑΕ Απαιτούμενο Έσοδο του ΕΣΜΗΕ για το επόμενο έτος. Στην εισήγηση συμπεριλαμβάνονται εκτιμήσεις του Διαχειριστή του ΕΣΜΗΕ σχετικά με την ισχύ χρέωσης των Πελατών που συνδέονται στο ΕΣΜΗΕ για το επόμενο έτος, καθώς και αναλυτική παρουσίαση των λοιπών παραμέτρων που χρησιμοποιήθηκαν κατά τον υπολογισμό των Μοναδιαίων Χρεώσεων. </w:t>
      </w:r>
    </w:p>
    <w:p w14:paraId="7081112A" w14:textId="77777777" w:rsidR="00536934" w:rsidRPr="003B4A28" w:rsidRDefault="00536934" w:rsidP="004E7FEA">
      <w:pPr>
        <w:pStyle w:val="af6"/>
        <w:numPr>
          <w:ilvl w:val="0"/>
          <w:numId w:val="202"/>
        </w:numPr>
        <w:spacing w:before="120" w:after="120"/>
        <w:ind w:left="0" w:firstLine="0"/>
        <w:contextualSpacing w:val="0"/>
        <w:rPr>
          <w:rFonts w:cs="Calibri"/>
        </w:rPr>
      </w:pPr>
      <w:r w:rsidRPr="003B4A28">
        <w:rPr>
          <w:rFonts w:cs="Calibri"/>
        </w:rPr>
        <w:t xml:space="preserve"> Για το σκοπό αυτό, μέχρι τη 15η Οκτωβρίου κάθε έτους, πρέπει να είναι διαθέσιμες στον Διαχειριστή του ΕΣΜΗΕ οι εκτιμήσεις των Διαχειριστών των Δικτύων Διανομής για τα μεγέθη που είναι απαραίτητα για την εφαρμογή του Εγχειριδίου Χρεώσεων Χρήσης Συστήματος για Πελάτες Δικτύου του Κώδικα Διαχείρισης του ΕΣΜΗΕ και ανά κατηγορία Πελατών για το επόμενο έτος. </w:t>
      </w:r>
    </w:p>
    <w:p w14:paraId="227C63B5" w14:textId="77777777" w:rsidR="007D3773" w:rsidRPr="007F12B2" w:rsidRDefault="00536934" w:rsidP="004E7FEA">
      <w:pPr>
        <w:pStyle w:val="af6"/>
        <w:numPr>
          <w:ilvl w:val="0"/>
          <w:numId w:val="202"/>
        </w:numPr>
        <w:spacing w:before="120" w:after="120"/>
        <w:ind w:left="0" w:firstLine="0"/>
        <w:contextualSpacing w:val="0"/>
        <w:rPr>
          <w:rFonts w:cs="Calibri"/>
        </w:rPr>
      </w:pPr>
      <w:r w:rsidRPr="003B4A28">
        <w:rPr>
          <w:rFonts w:cs="Calibri"/>
        </w:rPr>
        <w:t>Οι Μοναδιαίες Χρεώσεις Χρήσης Συστήματος καθορίζονται με απόφαση της ΡΑΕ, η οποία εκδίδεται κατ’ εξουσιοδότηση του άρθρου 140 του ν. 4001/2011 και ισχύουν το νωρίτερο ένα (1) μήνα μετά τη δημοσίευση της ως άνω απόφασης στην Εφημερίδα της Κυβερνήσεως, σύμφωνα με το ίδιο ως άνω άρθρο.</w:t>
      </w:r>
    </w:p>
    <w:p w14:paraId="1909DC84" w14:textId="77777777" w:rsidR="007D3773" w:rsidRDefault="007D3773" w:rsidP="004C0C58">
      <w:pPr>
        <w:jc w:val="center"/>
        <w:rPr>
          <w:b/>
        </w:rPr>
      </w:pPr>
    </w:p>
    <w:p w14:paraId="475334F7" w14:textId="06384BC9" w:rsidR="00910744" w:rsidRPr="008F27C4" w:rsidRDefault="00910744" w:rsidP="004E7FEA">
      <w:pPr>
        <w:pStyle w:val="3"/>
        <w:numPr>
          <w:ilvl w:val="0"/>
          <w:numId w:val="108"/>
        </w:numPr>
        <w:ind w:left="0"/>
        <w:rPr>
          <w:ins w:id="6080" w:author="Συντάκτης"/>
          <w:b w:val="0"/>
        </w:rPr>
      </w:pPr>
      <w:ins w:id="6081" w:author="Συντάκτης">
        <w:r>
          <w:t xml:space="preserve">Ανάκτηση </w:t>
        </w:r>
        <w:r w:rsidRPr="00910744">
          <w:t xml:space="preserve">κόστους </w:t>
        </w:r>
        <w:r w:rsidR="002A6912">
          <w:t xml:space="preserve">κατασκευής </w:t>
        </w:r>
        <w:r w:rsidRPr="00910744">
          <w:t>έργων επέκτασης</w:t>
        </w:r>
        <w:r w:rsidR="002A6912">
          <w:t xml:space="preserve"> για τη σύνδεση των Χρηστών</w:t>
        </w:r>
      </w:ins>
    </w:p>
    <w:p w14:paraId="5E23BEDF" w14:textId="7ED544A0" w:rsidR="00910744" w:rsidRPr="004E7FEA" w:rsidRDefault="00325AAB" w:rsidP="004E7FEA">
      <w:pPr>
        <w:pStyle w:val="af6"/>
        <w:numPr>
          <w:ilvl w:val="0"/>
          <w:numId w:val="213"/>
        </w:numPr>
        <w:ind w:left="0" w:firstLine="0"/>
        <w:rPr>
          <w:ins w:id="6082" w:author="Συντάκτης"/>
          <w:rFonts w:cs="Calibri"/>
        </w:rPr>
      </w:pPr>
      <w:ins w:id="6083" w:author="Συντάκτης">
        <w:r>
          <w:rPr>
            <w:rFonts w:cs="Calibri"/>
          </w:rPr>
          <w:t>Για τ</w:t>
        </w:r>
        <w:r w:rsidR="00910744">
          <w:rPr>
            <w:rFonts w:cs="Calibri"/>
          </w:rPr>
          <w:t xml:space="preserve">α έργα επέκτασης που εμπίπτουν στην παράγραφο 3 της υποενότητας 8.20 του παρόντος Κώδικα </w:t>
        </w:r>
        <w:r w:rsidR="00E5645A">
          <w:rPr>
            <w:rFonts w:cs="Calibri"/>
          </w:rPr>
          <w:t xml:space="preserve">για </w:t>
        </w:r>
        <w:bookmarkStart w:id="6084" w:name="_Hlk151565447"/>
        <w:r w:rsidR="005B7D12">
          <w:rPr>
            <w:rFonts w:cs="Calibri"/>
          </w:rPr>
          <w:t>Χρήστες</w:t>
        </w:r>
        <w:r w:rsidR="00E5645A">
          <w:rPr>
            <w:rFonts w:cs="Calibri"/>
          </w:rPr>
          <w:t xml:space="preserve"> για </w:t>
        </w:r>
        <w:r w:rsidR="005B7D12">
          <w:rPr>
            <w:rFonts w:cs="Calibri"/>
          </w:rPr>
          <w:t xml:space="preserve">τις εγκαταστάσεις των οποίων </w:t>
        </w:r>
        <w:r w:rsidR="00E5645A">
          <w:rPr>
            <w:rFonts w:cs="Calibri"/>
          </w:rPr>
          <w:t xml:space="preserve">έχει εκδοθεί Βεβαίωση Ηλέκτρισης </w:t>
        </w:r>
        <w:r w:rsidR="005B7D12">
          <w:rPr>
            <w:rFonts w:cs="Calibri"/>
          </w:rPr>
          <w:t>μετά</w:t>
        </w:r>
        <w:r w:rsidR="00E5645A">
          <w:rPr>
            <w:rFonts w:cs="Calibri"/>
          </w:rPr>
          <w:t xml:space="preserve"> τη θέση σε ισχύ του Ν. 4951/2022 </w:t>
        </w:r>
        <w:r w:rsidR="00DE64A9">
          <w:rPr>
            <w:rFonts w:cs="Calibri"/>
          </w:rPr>
          <w:t xml:space="preserve">και Βεβαίωση Περάτωσης Δοκιμαστικής Λειτουργίας πριν </w:t>
        </w:r>
        <w:bookmarkEnd w:id="6084"/>
        <w:r w:rsidR="00AA5988">
          <w:rPr>
            <w:rFonts w:cs="Calibri"/>
          </w:rPr>
          <w:t xml:space="preserve">την έγκριση </w:t>
        </w:r>
        <w:r w:rsidR="00AA5988" w:rsidRPr="00AA5988">
          <w:rPr>
            <w:rFonts w:cs="Calibri"/>
          </w:rPr>
          <w:t>του</w:t>
        </w:r>
        <w:r w:rsidR="00AA5988">
          <w:rPr>
            <w:rFonts w:cs="Calibri"/>
          </w:rPr>
          <w:t xml:space="preserve"> πρώτου</w:t>
        </w:r>
        <w:r w:rsidR="00AA5988" w:rsidRPr="00AA5988">
          <w:rPr>
            <w:rFonts w:cs="Calibri"/>
          </w:rPr>
          <w:t xml:space="preserve"> τιμοκαταλόγου σύμφωνα με την παράγραφο 5 της υποενότητας 8.20</w:t>
        </w:r>
        <w:r w:rsidR="00E5645A" w:rsidRPr="004E7FEA">
          <w:rPr>
            <w:rFonts w:cs="Calibri"/>
          </w:rPr>
          <w:t xml:space="preserve">, οι Χρήστες δύνανται να ανακτήσουν το 50% του κόστους </w:t>
        </w:r>
        <w:r w:rsidR="002A6912">
          <w:rPr>
            <w:rFonts w:cs="Calibri"/>
          </w:rPr>
          <w:t xml:space="preserve">κατασκευής </w:t>
        </w:r>
        <w:r w:rsidR="00E5645A" w:rsidRPr="004E7FEA">
          <w:rPr>
            <w:rFonts w:cs="Calibri"/>
          </w:rPr>
          <w:t>των έργων επέκτασης το οποίο αναλογεί στο Διαχειριστή του ΕΣΜΗΕ και με το οποίο έχουν κατ’ αρχήν επιβαρυνθεί,</w:t>
        </w:r>
        <w:r w:rsidRPr="004E7FEA">
          <w:rPr>
            <w:rFonts w:cs="Calibri"/>
          </w:rPr>
          <w:t xml:space="preserve"> μετά την έγκριση του τιμοκαταλόγου,</w:t>
        </w:r>
        <w:r w:rsidR="00E5645A" w:rsidRPr="004E7FEA">
          <w:rPr>
            <w:rFonts w:cs="Calibri"/>
          </w:rPr>
          <w:t xml:space="preserve"> ως εξής:</w:t>
        </w:r>
      </w:ins>
    </w:p>
    <w:p w14:paraId="4B13C82C" w14:textId="56B6B0E0" w:rsidR="00E5645A" w:rsidRPr="00E5645A" w:rsidRDefault="00E5645A" w:rsidP="00E5645A">
      <w:pPr>
        <w:pStyle w:val="AChar5"/>
        <w:spacing w:line="276" w:lineRule="auto"/>
        <w:ind w:left="567" w:hanging="567"/>
        <w:rPr>
          <w:ins w:id="6085" w:author="Συντάκτης"/>
          <w:rFonts w:asciiTheme="minorHAnsi" w:hAnsiTheme="minorHAnsi" w:cstheme="minorHAnsi"/>
          <w:sz w:val="22"/>
          <w:szCs w:val="22"/>
          <w:lang w:val="el-GR"/>
        </w:rPr>
      </w:pPr>
      <w:ins w:id="6086" w:author="Συντάκτης">
        <w:r w:rsidRPr="004E7FEA">
          <w:rPr>
            <w:rFonts w:asciiTheme="minorHAnsi" w:hAnsiTheme="minorHAnsi" w:cstheme="minorHAnsi"/>
            <w:sz w:val="22"/>
            <w:szCs w:val="22"/>
            <w:lang w:val="el-GR"/>
          </w:rPr>
          <w:t xml:space="preserve">(α) </w:t>
        </w:r>
        <w:r w:rsidRPr="004E7FEA">
          <w:rPr>
            <w:rFonts w:asciiTheme="minorHAnsi" w:hAnsiTheme="minorHAnsi" w:cstheme="minorHAnsi"/>
            <w:sz w:val="22"/>
            <w:szCs w:val="22"/>
            <w:lang w:val="el-GR"/>
          </w:rPr>
          <w:tab/>
          <w:t xml:space="preserve">ο Χρήστης υποβάλλει στο Διαχειριστή του ΕΣΜΗΕ αίτημα ανάκτησης, το οποίο συνοδεύεται από όλα τα παραστατικά που αφορούν σε επιλέξιμες δαπάνες σύμφωνα με την παράγραφο 3 της υποενότητας 8.20 του παρόντος Κώδικα και έκθεση ορκωτού ελεγκτή σύμφωνα με την παράγραφο </w:t>
        </w:r>
        <w:r w:rsidR="001B6AA7" w:rsidRPr="004E7FEA">
          <w:rPr>
            <w:rFonts w:asciiTheme="minorHAnsi" w:hAnsiTheme="minorHAnsi" w:cstheme="minorHAnsi"/>
            <w:sz w:val="22"/>
            <w:szCs w:val="22"/>
            <w:lang w:val="el-GR"/>
          </w:rPr>
          <w:t>3</w:t>
        </w:r>
        <w:r w:rsidRPr="004E7FEA">
          <w:rPr>
            <w:rFonts w:asciiTheme="minorHAnsi" w:hAnsiTheme="minorHAnsi" w:cstheme="minorHAnsi"/>
            <w:sz w:val="22"/>
            <w:szCs w:val="22"/>
            <w:lang w:val="el-GR"/>
          </w:rPr>
          <w:t xml:space="preserve"> της υποενότητας 8.21 του παρόντος Κώδικα.</w:t>
        </w:r>
        <w:r w:rsidR="00CC04F6" w:rsidRPr="004E7FEA">
          <w:rPr>
            <w:rFonts w:asciiTheme="minorHAnsi" w:hAnsiTheme="minorHAnsi" w:cstheme="minorHAnsi"/>
            <w:sz w:val="22"/>
            <w:szCs w:val="22"/>
            <w:lang w:val="el-GR"/>
          </w:rPr>
          <w:t xml:space="preserve"> Κατά παρέκκλιση των οριζόμενων στην παράγραφο 4 της υποενότητας 8.2</w:t>
        </w:r>
        <w:r w:rsidR="001B6AA7" w:rsidRPr="004E7FEA">
          <w:rPr>
            <w:rFonts w:asciiTheme="minorHAnsi" w:hAnsiTheme="minorHAnsi" w:cstheme="minorHAnsi"/>
            <w:sz w:val="22"/>
            <w:szCs w:val="22"/>
            <w:lang w:val="el-GR"/>
          </w:rPr>
          <w:t>0</w:t>
        </w:r>
        <w:r w:rsidR="00CC04F6" w:rsidRPr="004E7FEA">
          <w:rPr>
            <w:rFonts w:asciiTheme="minorHAnsi" w:hAnsiTheme="minorHAnsi" w:cstheme="minorHAnsi"/>
            <w:sz w:val="22"/>
            <w:szCs w:val="22"/>
            <w:lang w:val="el-GR"/>
          </w:rPr>
          <w:t xml:space="preserve"> του παρόντος Κώδικα, το ανώτατο κόστος </w:t>
        </w:r>
        <w:r w:rsidR="002A6912">
          <w:rPr>
            <w:rFonts w:asciiTheme="minorHAnsi" w:hAnsiTheme="minorHAnsi" w:cstheme="minorHAnsi"/>
            <w:sz w:val="22"/>
            <w:szCs w:val="22"/>
            <w:lang w:val="el-GR"/>
          </w:rPr>
          <w:t xml:space="preserve">κατασκευής </w:t>
        </w:r>
        <w:r w:rsidR="00CC04F6" w:rsidRPr="004E7FEA">
          <w:rPr>
            <w:rFonts w:asciiTheme="minorHAnsi" w:hAnsiTheme="minorHAnsi" w:cstheme="minorHAnsi"/>
            <w:sz w:val="22"/>
            <w:szCs w:val="22"/>
            <w:lang w:val="el-GR"/>
          </w:rPr>
          <w:t>που δύναται να</w:t>
        </w:r>
        <w:r w:rsidR="00325AAB" w:rsidRPr="004E7FEA">
          <w:rPr>
            <w:rFonts w:asciiTheme="minorHAnsi" w:hAnsiTheme="minorHAnsi" w:cstheme="minorHAnsi"/>
            <w:sz w:val="22"/>
            <w:szCs w:val="22"/>
            <w:lang w:val="el-GR"/>
          </w:rPr>
          <w:t xml:space="preserve"> ανακτήσει ο Χρήστης θα προσδιορίζεται αποκλειστικά με βάση τον πρώτο </w:t>
        </w:r>
        <w:r w:rsidR="000A7BF6" w:rsidRPr="004E7FEA">
          <w:rPr>
            <w:rFonts w:asciiTheme="minorHAnsi" w:hAnsiTheme="minorHAnsi" w:cstheme="minorHAnsi"/>
            <w:sz w:val="22"/>
            <w:szCs w:val="22"/>
            <w:lang w:val="el-GR"/>
          </w:rPr>
          <w:t>εγκεκριμένο</w:t>
        </w:r>
        <w:r w:rsidR="00325AAB" w:rsidRPr="004E7FEA">
          <w:rPr>
            <w:rFonts w:asciiTheme="minorHAnsi" w:hAnsiTheme="minorHAnsi" w:cstheme="minorHAnsi"/>
            <w:sz w:val="22"/>
            <w:szCs w:val="22"/>
            <w:lang w:val="el-GR"/>
          </w:rPr>
          <w:t xml:space="preserve"> τιμοκατάλογο.</w:t>
        </w:r>
      </w:ins>
    </w:p>
    <w:p w14:paraId="50F32BBB" w14:textId="39AC6568" w:rsidR="00E5645A" w:rsidRDefault="00E5645A" w:rsidP="00E5645A">
      <w:pPr>
        <w:pStyle w:val="AChar5"/>
        <w:spacing w:line="276" w:lineRule="auto"/>
        <w:ind w:left="567" w:hanging="567"/>
        <w:rPr>
          <w:ins w:id="6087" w:author="Συντάκτης"/>
          <w:rFonts w:asciiTheme="minorHAnsi" w:hAnsiTheme="minorHAnsi" w:cstheme="minorHAnsi"/>
          <w:sz w:val="22"/>
          <w:szCs w:val="22"/>
          <w:lang w:val="el-GR"/>
        </w:rPr>
      </w:pPr>
      <w:ins w:id="6088" w:author="Συντάκτης">
        <w:r w:rsidRPr="00E5645A">
          <w:rPr>
            <w:rFonts w:asciiTheme="minorHAnsi" w:hAnsiTheme="minorHAnsi" w:cstheme="minorHAnsi"/>
            <w:sz w:val="22"/>
            <w:szCs w:val="22"/>
            <w:lang w:val="el-GR"/>
          </w:rPr>
          <w:t xml:space="preserve">(β) </w:t>
        </w:r>
        <w:r w:rsidRPr="00E5645A">
          <w:rPr>
            <w:rFonts w:asciiTheme="minorHAnsi" w:hAnsiTheme="minorHAnsi" w:cstheme="minorHAnsi"/>
            <w:sz w:val="22"/>
            <w:szCs w:val="22"/>
            <w:lang w:val="el-GR"/>
          </w:rPr>
          <w:tab/>
          <w:t xml:space="preserve">Ο Διαχειριστής του ΕΣΜΗΕ προβαίνει σε έλεγχο των παραστατικών που συνοδεύουν την αίτηση του στοιχείου (α) της παρούσας παραγράφου και ενημερώνει εγγράφως τον Χρήστη για το </w:t>
        </w:r>
        <w:r w:rsidR="001B6AA7">
          <w:rPr>
            <w:rFonts w:asciiTheme="minorHAnsi" w:hAnsiTheme="minorHAnsi" w:cstheme="minorHAnsi"/>
            <w:sz w:val="22"/>
            <w:szCs w:val="22"/>
            <w:lang w:val="el-GR"/>
          </w:rPr>
          <w:t xml:space="preserve">αναλογούν </w:t>
        </w:r>
        <w:r w:rsidRPr="00E5645A">
          <w:rPr>
            <w:rFonts w:asciiTheme="minorHAnsi" w:hAnsiTheme="minorHAnsi" w:cstheme="minorHAnsi"/>
            <w:sz w:val="22"/>
            <w:szCs w:val="22"/>
            <w:lang w:val="el-GR"/>
          </w:rPr>
          <w:t xml:space="preserve">οριστικά αποδεκτό ποσό του κόστους </w:t>
        </w:r>
        <w:r w:rsidR="002A6912">
          <w:rPr>
            <w:rFonts w:asciiTheme="minorHAnsi" w:hAnsiTheme="minorHAnsi" w:cstheme="minorHAnsi"/>
            <w:sz w:val="22"/>
            <w:szCs w:val="22"/>
            <w:lang w:val="el-GR"/>
          </w:rPr>
          <w:t xml:space="preserve">κατασκευής </w:t>
        </w:r>
        <w:r w:rsidRPr="00E5645A">
          <w:rPr>
            <w:rFonts w:asciiTheme="minorHAnsi" w:hAnsiTheme="minorHAnsi" w:cstheme="minorHAnsi"/>
            <w:sz w:val="22"/>
            <w:szCs w:val="22"/>
            <w:lang w:val="el-GR"/>
          </w:rPr>
          <w:t xml:space="preserve">προς ανάκτηση, χωρίς να δεσμεύεται από την έκθεση του ορκωτού ελεγκτή του Χρήστη ως προς την έγκριση των τιμολογίων, ιδίως όσον αφορά στον έλεγχο της φύσης των εκτελεσθεισών εργασιών ως έργων επέκτασης υψηλής </w:t>
        </w:r>
        <w:r w:rsidR="002A6912">
          <w:rPr>
            <w:rFonts w:asciiTheme="minorHAnsi" w:hAnsiTheme="minorHAnsi" w:cstheme="minorHAnsi"/>
            <w:sz w:val="22"/>
            <w:szCs w:val="22"/>
            <w:lang w:val="el-GR"/>
          </w:rPr>
          <w:t xml:space="preserve">ή υπερηψηλής </w:t>
        </w:r>
        <w:r w:rsidRPr="00E5645A">
          <w:rPr>
            <w:rFonts w:asciiTheme="minorHAnsi" w:hAnsiTheme="minorHAnsi" w:cstheme="minorHAnsi"/>
            <w:sz w:val="22"/>
            <w:szCs w:val="22"/>
            <w:lang w:val="el-GR"/>
          </w:rPr>
          <w:t xml:space="preserve">τάσης. </w:t>
        </w:r>
      </w:ins>
    </w:p>
    <w:p w14:paraId="5A49696C" w14:textId="100D7F76" w:rsidR="002E4325" w:rsidRPr="004D50A6" w:rsidRDefault="002E4325" w:rsidP="004D50A6">
      <w:pPr>
        <w:pStyle w:val="AChar5"/>
        <w:spacing w:line="276" w:lineRule="auto"/>
        <w:ind w:left="567" w:hanging="567"/>
        <w:rPr>
          <w:ins w:id="6089" w:author="Συντάκτης"/>
          <w:rFonts w:asciiTheme="minorHAnsi" w:hAnsiTheme="minorHAnsi" w:cstheme="minorHAnsi"/>
          <w:sz w:val="22"/>
          <w:szCs w:val="22"/>
          <w:lang w:val="el-GR"/>
        </w:rPr>
      </w:pPr>
      <w:ins w:id="6090" w:author="Συντάκτης">
        <w:r>
          <w:rPr>
            <w:rFonts w:asciiTheme="minorHAnsi" w:hAnsiTheme="minorHAnsi" w:cstheme="minorHAnsi"/>
            <w:sz w:val="22"/>
            <w:szCs w:val="22"/>
            <w:lang w:val="el-GR"/>
          </w:rPr>
          <w:t>(γ)</w:t>
        </w:r>
        <w:r>
          <w:rPr>
            <w:rFonts w:asciiTheme="minorHAnsi" w:hAnsiTheme="minorHAnsi" w:cstheme="minorHAnsi"/>
            <w:sz w:val="22"/>
            <w:szCs w:val="22"/>
            <w:lang w:val="el-GR"/>
          </w:rPr>
          <w:tab/>
          <w:t xml:space="preserve">Ο Διαχειριστής του ΕΣΜΗΕ καταβάλλει στο Χρήστη το </w:t>
        </w:r>
        <w:r w:rsidR="001B6AA7">
          <w:rPr>
            <w:rFonts w:asciiTheme="minorHAnsi" w:hAnsiTheme="minorHAnsi" w:cstheme="minorHAnsi"/>
            <w:sz w:val="22"/>
            <w:szCs w:val="22"/>
            <w:lang w:val="el-GR"/>
          </w:rPr>
          <w:t>αναλογούν οριστικό κόστος</w:t>
        </w:r>
        <w:r w:rsidR="002A6912">
          <w:rPr>
            <w:rFonts w:asciiTheme="minorHAnsi" w:hAnsiTheme="minorHAnsi" w:cstheme="minorHAnsi"/>
            <w:sz w:val="22"/>
            <w:szCs w:val="22"/>
            <w:lang w:val="el-GR"/>
          </w:rPr>
          <w:t xml:space="preserve"> κατασκευής</w:t>
        </w:r>
        <w:r w:rsidRPr="002E4325">
          <w:rPr>
            <w:rFonts w:asciiTheme="minorHAnsi" w:eastAsia="Calibri" w:hAnsiTheme="minorHAnsi" w:cstheme="minorHAnsi"/>
            <w:sz w:val="22"/>
            <w:szCs w:val="22"/>
            <w:lang w:val="el-GR"/>
          </w:rPr>
          <w:t xml:space="preserve">, όπως αυτό έχει προσδιοριστεί από τον </w:t>
        </w:r>
        <w:r w:rsidR="00B71E90">
          <w:rPr>
            <w:rFonts w:asciiTheme="minorHAnsi" w:eastAsia="Calibri" w:hAnsiTheme="minorHAnsi" w:cstheme="minorHAnsi"/>
            <w:sz w:val="22"/>
            <w:szCs w:val="22"/>
            <w:lang w:val="el-GR"/>
          </w:rPr>
          <w:t>Διαχειριστή</w:t>
        </w:r>
        <w:r w:rsidR="002A6912">
          <w:rPr>
            <w:rFonts w:asciiTheme="minorHAnsi" w:eastAsia="Calibri" w:hAnsiTheme="minorHAnsi" w:cstheme="minorHAnsi"/>
            <w:sz w:val="22"/>
            <w:szCs w:val="22"/>
            <w:lang w:val="el-GR"/>
          </w:rPr>
          <w:t xml:space="preserve"> του ΕΣΜΗΕ</w:t>
        </w:r>
        <w:r w:rsidRPr="002E4325">
          <w:rPr>
            <w:rFonts w:asciiTheme="minorHAnsi" w:eastAsia="Calibri" w:hAnsiTheme="minorHAnsi" w:cstheme="minorHAnsi"/>
            <w:sz w:val="22"/>
            <w:szCs w:val="22"/>
            <w:lang w:val="el-GR"/>
          </w:rPr>
          <w:t xml:space="preserve"> σύμφωνα  με την παράγραφο 1 στοιχείο (β) της </w:t>
        </w:r>
        <w:r w:rsidR="00706D09">
          <w:rPr>
            <w:rFonts w:asciiTheme="minorHAnsi" w:eastAsia="Calibri" w:hAnsiTheme="minorHAnsi" w:cstheme="minorHAnsi"/>
            <w:sz w:val="22"/>
            <w:szCs w:val="22"/>
            <w:lang w:val="el-GR"/>
          </w:rPr>
          <w:t xml:space="preserve">παρούσας </w:t>
        </w:r>
        <w:r w:rsidRPr="002E4325">
          <w:rPr>
            <w:rFonts w:asciiTheme="minorHAnsi" w:eastAsia="Calibri" w:hAnsiTheme="minorHAnsi" w:cstheme="minorHAnsi"/>
            <w:sz w:val="22"/>
            <w:szCs w:val="22"/>
            <w:lang w:val="el-GR"/>
          </w:rPr>
          <w:t>υποενότητας</w:t>
        </w:r>
        <w:r w:rsidRPr="004E7FEA">
          <w:rPr>
            <w:rFonts w:asciiTheme="minorHAnsi" w:eastAsia="Calibri" w:hAnsiTheme="minorHAnsi" w:cstheme="minorHAnsi"/>
            <w:sz w:val="22"/>
            <w:szCs w:val="22"/>
            <w:lang w:val="el-GR"/>
          </w:rPr>
          <w:t xml:space="preserve">, </w:t>
        </w:r>
        <w:r w:rsidR="00706D09" w:rsidRPr="004E7FEA">
          <w:rPr>
            <w:rFonts w:asciiTheme="minorHAnsi" w:eastAsia="Calibri" w:hAnsiTheme="minorHAnsi" w:cstheme="minorHAnsi"/>
            <w:sz w:val="22"/>
            <w:szCs w:val="22"/>
            <w:lang w:val="el-GR"/>
          </w:rPr>
          <w:t>εντός</w:t>
        </w:r>
        <w:r w:rsidRPr="004E7FEA">
          <w:rPr>
            <w:rFonts w:asciiTheme="minorHAnsi" w:eastAsia="Calibri" w:hAnsiTheme="minorHAnsi" w:cstheme="minorHAnsi"/>
            <w:sz w:val="22"/>
            <w:szCs w:val="22"/>
            <w:lang w:val="el-GR"/>
          </w:rPr>
          <w:t xml:space="preserve"> </w:t>
        </w:r>
        <w:r w:rsidR="00CC2DB3">
          <w:rPr>
            <w:rFonts w:asciiTheme="minorHAnsi" w:eastAsia="Calibri" w:hAnsiTheme="minorHAnsi" w:cstheme="minorHAnsi"/>
            <w:sz w:val="22"/>
            <w:szCs w:val="22"/>
            <w:lang w:val="el-GR"/>
          </w:rPr>
          <w:t>δέκα</w:t>
        </w:r>
        <w:r w:rsidRPr="004E7FEA">
          <w:rPr>
            <w:rFonts w:asciiTheme="minorHAnsi" w:eastAsia="Calibri" w:hAnsiTheme="minorHAnsi" w:cstheme="minorHAnsi"/>
            <w:sz w:val="22"/>
            <w:szCs w:val="22"/>
            <w:lang w:val="el-GR"/>
          </w:rPr>
          <w:t xml:space="preserve"> (</w:t>
        </w:r>
        <w:r w:rsidR="00CC2DB3">
          <w:rPr>
            <w:rFonts w:asciiTheme="minorHAnsi" w:eastAsia="Calibri" w:hAnsiTheme="minorHAnsi" w:cstheme="minorHAnsi"/>
            <w:sz w:val="22"/>
            <w:szCs w:val="22"/>
            <w:lang w:val="el-GR"/>
          </w:rPr>
          <w:t>10</w:t>
        </w:r>
        <w:r w:rsidRPr="004E7FEA">
          <w:rPr>
            <w:rFonts w:asciiTheme="minorHAnsi" w:eastAsia="Calibri" w:hAnsiTheme="minorHAnsi" w:cstheme="minorHAnsi"/>
            <w:sz w:val="22"/>
            <w:szCs w:val="22"/>
            <w:lang w:val="el-GR"/>
          </w:rPr>
          <w:t>) μηνών</w:t>
        </w:r>
        <w:r w:rsidR="00CC04F6" w:rsidRPr="004E7FEA">
          <w:rPr>
            <w:rFonts w:asciiTheme="minorHAnsi" w:eastAsia="Calibri" w:hAnsiTheme="minorHAnsi" w:cstheme="minorHAnsi"/>
            <w:sz w:val="22"/>
            <w:szCs w:val="22"/>
            <w:lang w:val="el-GR"/>
          </w:rPr>
          <w:t xml:space="preserve"> από </w:t>
        </w:r>
        <w:r w:rsidR="00706D09">
          <w:rPr>
            <w:rFonts w:asciiTheme="minorHAnsi" w:eastAsia="Calibri" w:hAnsiTheme="minorHAnsi" w:cstheme="minorHAnsi"/>
            <w:sz w:val="22"/>
            <w:szCs w:val="22"/>
            <w:lang w:val="el-GR"/>
          </w:rPr>
          <w:t>την αποστολή του κατάλληλου παραστατικού στον Διαχειριστή του ΕΣΜΗΕ</w:t>
        </w:r>
        <w:r w:rsidRPr="002E4325">
          <w:rPr>
            <w:rFonts w:asciiTheme="minorHAnsi" w:eastAsia="Calibri" w:hAnsiTheme="minorHAnsi" w:cstheme="minorHAnsi"/>
            <w:sz w:val="22"/>
            <w:szCs w:val="22"/>
            <w:lang w:val="el-GR"/>
          </w:rPr>
          <w:t xml:space="preserve">. </w:t>
        </w:r>
        <w:r w:rsidR="004D50A6">
          <w:rPr>
            <w:rFonts w:asciiTheme="minorHAnsi" w:eastAsia="Calibri" w:hAnsiTheme="minorHAnsi" w:cstheme="minorHAnsi"/>
            <w:sz w:val="22"/>
            <w:szCs w:val="22"/>
            <w:lang w:val="el-GR"/>
          </w:rPr>
          <w:t>Προϋπόθεση για την καταβολή του αναλογούντο</w:t>
        </w:r>
        <w:r w:rsidR="001E6A2C">
          <w:rPr>
            <w:rFonts w:asciiTheme="minorHAnsi" w:eastAsia="Calibri" w:hAnsiTheme="minorHAnsi" w:cstheme="minorHAnsi"/>
            <w:sz w:val="22"/>
            <w:szCs w:val="22"/>
            <w:lang w:val="el-GR"/>
          </w:rPr>
          <w:t>ς ποσού</w:t>
        </w:r>
        <w:r w:rsidR="004D50A6">
          <w:rPr>
            <w:rFonts w:asciiTheme="minorHAnsi" w:hAnsiTheme="minorHAnsi" w:cstheme="minorHAnsi"/>
            <w:sz w:val="22"/>
            <w:szCs w:val="22"/>
            <w:lang w:val="el-GR"/>
          </w:rPr>
          <w:t xml:space="preserve"> </w:t>
        </w:r>
        <w:r w:rsidR="004D50A6" w:rsidRPr="00074862">
          <w:rPr>
            <w:rFonts w:asciiTheme="minorHAnsi" w:hAnsiTheme="minorHAnsi" w:cstheme="minorHAnsi"/>
            <w:sz w:val="22"/>
            <w:szCs w:val="22"/>
            <w:lang w:val="el-GR"/>
          </w:rPr>
          <w:t>είναι η μεταβίβαση των οικείων παγίων στο Διαχειριστή του ΕΣΜΗΕ, σύμφωνα με το ισχύον ρυθμιστικό πλαίσιο και τη Σύμβαση Σύνδεσης</w:t>
        </w:r>
        <w:r w:rsidR="004D50A6">
          <w:rPr>
            <w:rFonts w:asciiTheme="minorHAnsi" w:hAnsiTheme="minorHAnsi" w:cstheme="minorHAnsi"/>
            <w:sz w:val="22"/>
            <w:szCs w:val="22"/>
            <w:lang w:val="el-GR"/>
          </w:rPr>
          <w:t>.</w:t>
        </w:r>
      </w:ins>
    </w:p>
    <w:p w14:paraId="6C9233F9" w14:textId="5C1E1374" w:rsidR="00E5645A" w:rsidRPr="00AF7475" w:rsidRDefault="002E4325" w:rsidP="00DE64A9">
      <w:pPr>
        <w:pStyle w:val="AChar5"/>
        <w:spacing w:line="276" w:lineRule="auto"/>
        <w:ind w:left="567" w:hanging="567"/>
        <w:rPr>
          <w:ins w:id="6091" w:author="Συντάκτης"/>
          <w:rFonts w:asciiTheme="minorHAnsi" w:eastAsia="Calibri" w:hAnsiTheme="minorHAnsi" w:cstheme="minorHAnsi"/>
          <w:sz w:val="22"/>
          <w:szCs w:val="22"/>
          <w:lang w:val="el-GR"/>
        </w:rPr>
      </w:pPr>
      <w:ins w:id="6092" w:author="Συντάκτης">
        <w:r w:rsidRPr="002E4325">
          <w:rPr>
            <w:rFonts w:asciiTheme="minorHAnsi" w:eastAsia="Calibri" w:hAnsiTheme="minorHAnsi" w:cstheme="minorHAnsi"/>
            <w:sz w:val="22"/>
            <w:szCs w:val="22"/>
            <w:lang w:val="el-GR"/>
          </w:rPr>
          <w:t xml:space="preserve">(δ) </w:t>
        </w:r>
        <w:r>
          <w:rPr>
            <w:rFonts w:asciiTheme="minorHAnsi" w:eastAsia="Calibri" w:hAnsiTheme="minorHAnsi" w:cstheme="minorHAnsi"/>
            <w:sz w:val="22"/>
            <w:szCs w:val="22"/>
            <w:lang w:val="el-GR"/>
          </w:rPr>
          <w:tab/>
        </w:r>
        <w:r w:rsidR="00B71E90">
          <w:rPr>
            <w:rFonts w:asciiTheme="minorHAnsi" w:eastAsia="Calibri" w:hAnsiTheme="minorHAnsi" w:cstheme="minorHAnsi"/>
            <w:sz w:val="22"/>
            <w:szCs w:val="22"/>
            <w:lang w:val="el-GR"/>
          </w:rPr>
          <w:t xml:space="preserve">Μετά την καταβολή του αναλογούντος οριστικού κατασκευαστικού κόστους, </w:t>
        </w:r>
        <w:r w:rsidR="00B71E90" w:rsidRPr="008B561C">
          <w:rPr>
            <w:rFonts w:asciiTheme="minorHAnsi" w:eastAsia="Calibri" w:hAnsiTheme="minorHAnsi" w:cstheme="minorHAnsi"/>
            <w:sz w:val="22"/>
            <w:szCs w:val="22"/>
            <w:lang w:val="el-GR"/>
          </w:rPr>
          <w:t>ο</w:t>
        </w:r>
        <w:r w:rsidR="00C12AD9" w:rsidRPr="008B561C">
          <w:rPr>
            <w:rFonts w:asciiTheme="minorHAnsi" w:eastAsia="Calibri" w:hAnsiTheme="minorHAnsi" w:cstheme="minorHAnsi"/>
            <w:sz w:val="22"/>
            <w:szCs w:val="22"/>
            <w:lang w:val="el-GR"/>
          </w:rPr>
          <w:t xml:space="preserve"> </w:t>
        </w:r>
        <w:r w:rsidR="00C12AD9" w:rsidRPr="00AF7475">
          <w:rPr>
            <w:rFonts w:asciiTheme="minorHAnsi" w:eastAsia="Calibri" w:hAnsiTheme="minorHAnsi" w:cstheme="minorHAnsi"/>
            <w:sz w:val="22"/>
            <w:szCs w:val="22"/>
            <w:lang w:val="el-GR"/>
          </w:rPr>
          <w:t>Διαχειριστής του ΕΣΜΗΕ εγγράφει τα έργα επέκτασης που αναφέρονται στην παράγραφο 1 της παρούσας υποενότητας στην Ρυθμιζόμενη Περιουσιακή Βάση</w:t>
        </w:r>
        <w:r w:rsidR="00AF7475">
          <w:rPr>
            <w:rFonts w:asciiTheme="minorHAnsi" w:eastAsia="Calibri" w:hAnsiTheme="minorHAnsi" w:cstheme="minorHAnsi"/>
            <w:sz w:val="22"/>
            <w:szCs w:val="22"/>
            <w:lang w:val="el-GR"/>
          </w:rPr>
          <w:t xml:space="preserve"> του</w:t>
        </w:r>
        <w:r w:rsidR="00D87861" w:rsidRPr="00AF7475">
          <w:rPr>
            <w:rFonts w:asciiTheme="minorHAnsi" w:eastAsia="Calibri" w:hAnsiTheme="minorHAnsi" w:cstheme="minorHAnsi"/>
            <w:sz w:val="22"/>
            <w:szCs w:val="22"/>
            <w:lang w:val="el-GR"/>
          </w:rPr>
          <w:t>,</w:t>
        </w:r>
        <w:r w:rsidR="00C12AD9" w:rsidRPr="00AF7475">
          <w:rPr>
            <w:rFonts w:asciiTheme="minorHAnsi" w:eastAsia="Calibri" w:hAnsiTheme="minorHAnsi" w:cstheme="minorHAnsi"/>
            <w:sz w:val="22"/>
            <w:szCs w:val="22"/>
            <w:lang w:val="el-GR"/>
          </w:rPr>
          <w:t xml:space="preserve"> με την αξία που του αναλογεί</w:t>
        </w:r>
        <w:r w:rsidR="00D87861" w:rsidRPr="00AF7475">
          <w:rPr>
            <w:rFonts w:asciiTheme="minorHAnsi" w:eastAsia="Calibri" w:hAnsiTheme="minorHAnsi" w:cstheme="minorHAnsi"/>
            <w:sz w:val="22"/>
            <w:szCs w:val="22"/>
            <w:lang w:val="el-GR"/>
          </w:rPr>
          <w:t>.</w:t>
        </w:r>
        <w:r w:rsidR="00C12AD9" w:rsidRPr="00AF7475">
          <w:rPr>
            <w:rFonts w:asciiTheme="minorHAnsi" w:eastAsia="Calibri" w:hAnsiTheme="minorHAnsi" w:cstheme="minorHAnsi"/>
            <w:sz w:val="22"/>
            <w:szCs w:val="22"/>
            <w:lang w:val="el-GR"/>
          </w:rPr>
          <w:t xml:space="preserve">. </w:t>
        </w:r>
      </w:ins>
    </w:p>
    <w:p w14:paraId="2A5D6B8D" w14:textId="23731E1B" w:rsidR="007D3773" w:rsidRDefault="00AA5988" w:rsidP="00AA5988">
      <w:pPr>
        <w:pStyle w:val="af6"/>
        <w:numPr>
          <w:ilvl w:val="0"/>
          <w:numId w:val="213"/>
        </w:numPr>
        <w:ind w:left="0" w:firstLine="0"/>
        <w:rPr>
          <w:ins w:id="6093" w:author="Συντάκτης"/>
          <w:rFonts w:cs="Calibri"/>
        </w:rPr>
      </w:pPr>
      <w:ins w:id="6094" w:author="Συντάκτης">
        <w:r w:rsidRPr="00AA5988">
          <w:rPr>
            <w:rFonts w:cs="Calibri"/>
          </w:rPr>
          <w:t xml:space="preserve">Για τα έργα επέκτασης που εμπίπτουν στην παράγραφο 3 της υποενότητας 8.20 του παρόντος Κώδικα για Χρήστες </w:t>
        </w:r>
        <w:r>
          <w:rPr>
            <w:rFonts w:cs="Calibri"/>
          </w:rPr>
          <w:t>που έχουν συνάψει σύμβαση σύνδεσης με το Διαχειριστή του ΕΣΜΗΕ</w:t>
        </w:r>
        <w:r w:rsidR="005E0DA5" w:rsidRPr="005E0DA5">
          <w:t xml:space="preserve"> </w:t>
        </w:r>
        <w:r w:rsidR="005E0DA5" w:rsidRPr="005E0DA5">
          <w:rPr>
            <w:rFonts w:cs="Calibri"/>
          </w:rPr>
          <w:t>μετά τη θέση σε ισχύ του Ν. 4951/2022</w:t>
        </w:r>
        <w:r w:rsidR="005E0DA5">
          <w:rPr>
            <w:rFonts w:cs="Calibri"/>
          </w:rPr>
          <w:t xml:space="preserve"> και πριν</w:t>
        </w:r>
        <w:r w:rsidR="005E0DA5" w:rsidRPr="005E0DA5">
          <w:rPr>
            <w:rFonts w:cs="Calibri"/>
          </w:rPr>
          <w:t xml:space="preserve"> τη θέση σε ισχύ του παρόντος</w:t>
        </w:r>
        <w:r>
          <w:rPr>
            <w:rFonts w:cs="Calibri"/>
          </w:rPr>
          <w:t xml:space="preserve">, αλλά </w:t>
        </w:r>
        <w:r w:rsidRPr="00AA5988">
          <w:rPr>
            <w:rFonts w:cs="Calibri"/>
          </w:rPr>
          <w:t xml:space="preserve">για τις εγκαταστάσεις </w:t>
        </w:r>
        <w:r w:rsidR="005E0DA5">
          <w:rPr>
            <w:rFonts w:cs="Calibri"/>
          </w:rPr>
          <w:t>τους</w:t>
        </w:r>
        <w:r w:rsidRPr="00AA5988">
          <w:rPr>
            <w:rFonts w:cs="Calibri"/>
          </w:rPr>
          <w:t xml:space="preserve"> </w:t>
        </w:r>
        <w:r>
          <w:rPr>
            <w:rFonts w:cs="Calibri"/>
          </w:rPr>
          <w:t xml:space="preserve">δεν </w:t>
        </w:r>
        <w:r w:rsidRPr="00AA5988">
          <w:rPr>
            <w:rFonts w:cs="Calibri"/>
          </w:rPr>
          <w:t xml:space="preserve">έχει εκδοθεί </w:t>
        </w:r>
        <w:r>
          <w:rPr>
            <w:rFonts w:cs="Calibri"/>
          </w:rPr>
          <w:t xml:space="preserve">μέχρι </w:t>
        </w:r>
        <w:r w:rsidRPr="00AA5988">
          <w:rPr>
            <w:rFonts w:cs="Calibri"/>
          </w:rPr>
          <w:t>την έγκριση του πρώτου τιμοκαταλόγου σύμφωνα με την παράγραφο 5 της υποενότητας 8.20</w:t>
        </w:r>
        <w:r>
          <w:rPr>
            <w:rFonts w:cs="Calibri"/>
          </w:rPr>
          <w:t xml:space="preserve"> Βεβαίωση </w:t>
        </w:r>
        <w:r w:rsidR="002036F0">
          <w:rPr>
            <w:rFonts w:cs="Calibri"/>
          </w:rPr>
          <w:t>Ηλέκτρισης</w:t>
        </w:r>
        <w:r w:rsidR="00204CE0">
          <w:rPr>
            <w:rFonts w:cs="Calibri"/>
          </w:rPr>
          <w:t xml:space="preserve"> ή Βεβαίωση Περάτωσης</w:t>
        </w:r>
        <w:r w:rsidRPr="00AA5988">
          <w:rPr>
            <w:rFonts w:cs="Calibri"/>
          </w:rPr>
          <w:t>, οι Χρήστες δύνανται να ανακτήσουν το 50% του κατασκευαστικού κόστους των έργων επέκτασης το οποίο αναλογεί στο Διαχειριστή του ΕΣΜΗΕ και με το οποίο έχουν κατ’ αρχήν επιβαρυνθεί,</w:t>
        </w:r>
        <w:r w:rsidR="00C64522">
          <w:rPr>
            <w:rFonts w:cs="Calibri"/>
          </w:rPr>
          <w:t xml:space="preserve"> σύμφωνα με τις υποενότητες 8.20 και 8.21 του παρόντος Κώδικα. Κατά παρέκκλιση </w:t>
        </w:r>
        <w:r w:rsidR="00C64522" w:rsidRPr="00C64522">
          <w:rPr>
            <w:rFonts w:cs="Calibri"/>
          </w:rPr>
          <w:t xml:space="preserve">των οριζόμενων στην παράγραφο 4 της υποενότητας 8.20 του παρόντος Κώδικα, </w:t>
        </w:r>
        <w:r w:rsidR="00DB1333">
          <w:rPr>
            <w:rFonts w:cs="Calibri"/>
          </w:rPr>
          <w:t>και υπό την προϋπόθεση ότι η εκτέλεση των σχετικών έργων έχει ανατεθεί πριν</w:t>
        </w:r>
        <w:r w:rsidR="00316484">
          <w:rPr>
            <w:rFonts w:cs="Calibri"/>
          </w:rPr>
          <w:t xml:space="preserve"> την</w:t>
        </w:r>
        <w:r w:rsidR="00DB1333">
          <w:rPr>
            <w:rFonts w:cs="Calibri"/>
          </w:rPr>
          <w:t xml:space="preserve"> </w:t>
        </w:r>
        <w:r w:rsidR="00316484" w:rsidRPr="00B870DF">
          <w:rPr>
            <w:rFonts w:cs="Calibri"/>
          </w:rPr>
          <w:t>01.12.2023</w:t>
        </w:r>
        <w:r w:rsidR="00DB1333" w:rsidRPr="00B870DF">
          <w:rPr>
            <w:rFonts w:cs="Calibri"/>
          </w:rPr>
          <w:t>,</w:t>
        </w:r>
        <w:r w:rsidR="00DB1333">
          <w:rPr>
            <w:rFonts w:cs="Calibri"/>
          </w:rPr>
          <w:t xml:space="preserve"> </w:t>
        </w:r>
        <w:r w:rsidR="00C64522" w:rsidRPr="00C64522">
          <w:rPr>
            <w:rFonts w:cs="Calibri"/>
          </w:rPr>
          <w:t>το ανώτατο κατασκευαστικό κόστος που δύναται να ανακτήσει ο Χρήστης θα προσδιορίζεται αποκλειστικά με βάση τον πρώτο εγκεκριμένο τιμοκατάλογο.</w:t>
        </w:r>
      </w:ins>
    </w:p>
    <w:p w14:paraId="148E4F5D" w14:textId="44A7426B" w:rsidR="00C64522" w:rsidRPr="00AA5988" w:rsidRDefault="00C64522" w:rsidP="00AA5988">
      <w:pPr>
        <w:pStyle w:val="af6"/>
        <w:numPr>
          <w:ilvl w:val="0"/>
          <w:numId w:val="213"/>
        </w:numPr>
        <w:ind w:left="0" w:firstLine="0"/>
        <w:rPr>
          <w:ins w:id="6095" w:author="Συντάκτης"/>
          <w:rFonts w:cs="Calibri"/>
        </w:rPr>
      </w:pPr>
      <w:ins w:id="6096" w:author="Συντάκτης">
        <w:r>
          <w:rPr>
            <w:rFonts w:cs="Calibri"/>
          </w:rPr>
          <w:t>Για την καταβολή του αναλογούντος κατασκευαστικού κόστους των έργων επέκτασης που εμπίπτουν στις παραγράφους 1 και 2 της παρούσας υποενότητας, δεν απαιτείται τροποποίηση των σχετικών συμβάσεων σύνδεσης</w:t>
        </w:r>
        <w:r w:rsidR="005E0DA5">
          <w:rPr>
            <w:rFonts w:cs="Calibri"/>
          </w:rPr>
          <w:t xml:space="preserve"> και υπερισχύουν οι διατάξεις του παρόντος</w:t>
        </w:r>
        <w:r>
          <w:rPr>
            <w:rFonts w:cs="Calibri"/>
          </w:rPr>
          <w:t>.</w:t>
        </w:r>
      </w:ins>
    </w:p>
    <w:p w14:paraId="5CF3D185" w14:textId="77777777" w:rsidR="003276DA" w:rsidRDefault="003276DA" w:rsidP="004C0C58">
      <w:pPr>
        <w:jc w:val="center"/>
        <w:rPr>
          <w:b/>
        </w:rPr>
      </w:pPr>
    </w:p>
    <w:p w14:paraId="10B9B83B" w14:textId="77777777" w:rsidR="003276DA" w:rsidRDefault="003276DA" w:rsidP="004C0C58">
      <w:pPr>
        <w:jc w:val="center"/>
        <w:rPr>
          <w:b/>
        </w:rPr>
      </w:pPr>
    </w:p>
    <w:p w14:paraId="3FDD6BE7" w14:textId="77777777" w:rsidR="003276DA" w:rsidRDefault="003276DA" w:rsidP="004C0C58">
      <w:pPr>
        <w:jc w:val="center"/>
        <w:rPr>
          <w:b/>
        </w:rPr>
      </w:pPr>
    </w:p>
    <w:p w14:paraId="2C8146CC" w14:textId="77777777" w:rsidR="003276DA" w:rsidRDefault="003276DA" w:rsidP="004C0C58">
      <w:pPr>
        <w:jc w:val="center"/>
        <w:rPr>
          <w:b/>
        </w:rPr>
      </w:pPr>
    </w:p>
    <w:p w14:paraId="7685DDB1" w14:textId="77777777" w:rsidR="003276DA" w:rsidRDefault="003276DA" w:rsidP="004C0C58">
      <w:pPr>
        <w:jc w:val="center"/>
        <w:rPr>
          <w:b/>
        </w:rPr>
      </w:pPr>
    </w:p>
    <w:p w14:paraId="0896CA7D" w14:textId="77777777" w:rsidR="003276DA" w:rsidRDefault="003276DA" w:rsidP="004C0C58">
      <w:pPr>
        <w:jc w:val="center"/>
        <w:rPr>
          <w:b/>
        </w:rPr>
      </w:pPr>
    </w:p>
    <w:p w14:paraId="1BE2C234" w14:textId="77777777" w:rsidR="003276DA" w:rsidRDefault="003276DA" w:rsidP="004C0C58">
      <w:pPr>
        <w:jc w:val="center"/>
        <w:rPr>
          <w:b/>
        </w:rPr>
      </w:pPr>
    </w:p>
    <w:p w14:paraId="6540FF7C" w14:textId="77777777" w:rsidR="003276DA" w:rsidRDefault="003276DA" w:rsidP="004C0C58">
      <w:pPr>
        <w:jc w:val="center"/>
        <w:rPr>
          <w:b/>
        </w:rPr>
      </w:pPr>
    </w:p>
    <w:p w14:paraId="0996138A" w14:textId="77777777" w:rsidR="003276DA" w:rsidRDefault="003276DA" w:rsidP="004C0C58">
      <w:pPr>
        <w:jc w:val="center"/>
        <w:rPr>
          <w:b/>
        </w:rPr>
      </w:pPr>
    </w:p>
    <w:p w14:paraId="5D78404A" w14:textId="77777777" w:rsidR="003276DA" w:rsidRPr="008F27C4" w:rsidRDefault="003276DA" w:rsidP="004C0C58">
      <w:pPr>
        <w:jc w:val="center"/>
        <w:rPr>
          <w:b/>
        </w:rPr>
      </w:pPr>
    </w:p>
    <w:p w14:paraId="694748B2" w14:textId="77777777" w:rsidR="00E94F3A" w:rsidRPr="00E94F3A" w:rsidRDefault="00090369" w:rsidP="00090369">
      <w:pPr>
        <w:pStyle w:val="aff6"/>
      </w:pPr>
      <w:bookmarkStart w:id="6097" w:name="_Toc27462499"/>
      <w:bookmarkStart w:id="6098" w:name="_Toc27471894"/>
      <w:bookmarkStart w:id="6099" w:name="_Toc27472799"/>
      <w:bookmarkStart w:id="6100" w:name="_Toc27473696"/>
      <w:bookmarkStart w:id="6101" w:name="_Toc27723982"/>
      <w:bookmarkStart w:id="6102" w:name="_Toc27725762"/>
      <w:bookmarkStart w:id="6103" w:name="_Toc27739047"/>
      <w:bookmarkStart w:id="6104" w:name="_Toc27739854"/>
      <w:bookmarkStart w:id="6105" w:name="_Toc27740691"/>
      <w:bookmarkStart w:id="6106" w:name="_Toc27741519"/>
      <w:bookmarkStart w:id="6107" w:name="_Toc27742348"/>
      <w:bookmarkStart w:id="6108" w:name="_Toc27743189"/>
      <w:bookmarkStart w:id="6109" w:name="_Toc27744036"/>
      <w:bookmarkStart w:id="6110" w:name="_Toc27744878"/>
      <w:bookmarkStart w:id="6111" w:name="_Toc27745719"/>
      <w:bookmarkStart w:id="6112" w:name="_Toc27746564"/>
      <w:bookmarkStart w:id="6113" w:name="_Toc27747388"/>
      <w:bookmarkStart w:id="6114" w:name="_Toc27748202"/>
      <w:bookmarkStart w:id="6115" w:name="_Toc27749009"/>
      <w:bookmarkStart w:id="6116" w:name="_Toc27749817"/>
      <w:bookmarkStart w:id="6117" w:name="_Toc27750637"/>
      <w:bookmarkStart w:id="6118" w:name="_Toc27751472"/>
      <w:bookmarkStart w:id="6119" w:name="_Toc27752309"/>
      <w:bookmarkStart w:id="6120" w:name="_Toc27753145"/>
      <w:bookmarkStart w:id="6121" w:name="_Toc27756453"/>
      <w:bookmarkStart w:id="6122" w:name="_Toc27757310"/>
      <w:bookmarkStart w:id="6123" w:name="_Toc27758163"/>
      <w:bookmarkStart w:id="6124" w:name="_Toc27759014"/>
      <w:bookmarkStart w:id="6125" w:name="_Toc27759820"/>
      <w:bookmarkStart w:id="6126" w:name="_Toc27760623"/>
      <w:bookmarkStart w:id="6127" w:name="_Toc27761426"/>
      <w:bookmarkStart w:id="6128" w:name="_Toc27755962"/>
      <w:bookmarkStart w:id="6129" w:name="_Toc27473698"/>
      <w:bookmarkStart w:id="6130" w:name="_Toc27723984"/>
      <w:bookmarkStart w:id="6131" w:name="_Toc27725764"/>
      <w:bookmarkStart w:id="6132" w:name="_Toc27739049"/>
      <w:bookmarkStart w:id="6133" w:name="_Toc27739856"/>
      <w:bookmarkStart w:id="6134" w:name="_Toc27740693"/>
      <w:bookmarkStart w:id="6135" w:name="_Toc27741521"/>
      <w:bookmarkStart w:id="6136" w:name="_Toc27742350"/>
      <w:bookmarkStart w:id="6137" w:name="_Toc27743191"/>
      <w:bookmarkStart w:id="6138" w:name="_Toc27744038"/>
      <w:bookmarkStart w:id="6139" w:name="_Toc27744880"/>
      <w:bookmarkStart w:id="6140" w:name="_Toc27745721"/>
      <w:bookmarkStart w:id="6141" w:name="_Toc27746566"/>
      <w:bookmarkStart w:id="6142" w:name="_Toc27747390"/>
      <w:bookmarkStart w:id="6143" w:name="_Toc27748204"/>
      <w:bookmarkStart w:id="6144" w:name="_Toc27749011"/>
      <w:bookmarkStart w:id="6145" w:name="_Toc27749819"/>
      <w:bookmarkStart w:id="6146" w:name="_Toc27750639"/>
      <w:bookmarkStart w:id="6147" w:name="_Toc27751474"/>
      <w:bookmarkStart w:id="6148" w:name="_Toc27752311"/>
      <w:bookmarkStart w:id="6149" w:name="_Toc27753147"/>
      <w:bookmarkStart w:id="6150" w:name="_Toc27756455"/>
      <w:bookmarkStart w:id="6151" w:name="_Toc27757312"/>
      <w:bookmarkStart w:id="6152" w:name="_Toc27758165"/>
      <w:bookmarkStart w:id="6153" w:name="_Toc27759016"/>
      <w:bookmarkStart w:id="6154" w:name="_Toc27759822"/>
      <w:bookmarkStart w:id="6155" w:name="_Toc27760625"/>
      <w:bookmarkStart w:id="6156" w:name="_Toc27761428"/>
      <w:bookmarkStart w:id="6157" w:name="_Toc27755964"/>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r>
        <w:br w:type="page"/>
      </w:r>
      <w:bookmarkStart w:id="6158" w:name="_Toc109987567"/>
      <w:bookmarkStart w:id="6159" w:name="_Toc146039887"/>
      <w:r w:rsidR="00E94F3A" w:rsidRPr="00E94F3A">
        <w:t>ΠΑΡΑΡΤΗΜΑ</w:t>
      </w:r>
      <w:r w:rsidR="00E94F3A" w:rsidRPr="00A9197F">
        <w:t xml:space="preserve"> </w:t>
      </w:r>
      <w:r w:rsidR="00E94F3A" w:rsidRPr="00E94F3A">
        <w:rPr>
          <w:lang w:val="en-US"/>
        </w:rPr>
        <w:t>A</w:t>
      </w:r>
      <w:r w:rsidR="006B05F0">
        <w:t xml:space="preserve"> - </w:t>
      </w:r>
      <w:bookmarkStart w:id="6160" w:name="_Toc293150872"/>
      <w:bookmarkStart w:id="6161" w:name="_Toc338691276"/>
      <w:bookmarkStart w:id="6162" w:name="_Toc6410612"/>
      <w:bookmarkStart w:id="6163" w:name="_Toc27473700"/>
      <w:bookmarkStart w:id="6164" w:name="_Toc27725766"/>
      <w:r w:rsidR="006B05F0" w:rsidRPr="00E94F3A">
        <w:t>ΤΕΧΝΙΚΕΣ ΠΡΟΔΙΑΓΡΑΦΕΣ ΚΑΙ ΑΠΑΙΤΗΣΕΙΣ ΚΑΤΑΧΩΡΗΜΕΝΩΝ ΜΕΤΡΗΤΩΝ</w:t>
      </w:r>
      <w:bookmarkEnd w:id="6158"/>
      <w:bookmarkEnd w:id="6159"/>
      <w:bookmarkEnd w:id="6160"/>
      <w:bookmarkEnd w:id="6161"/>
      <w:bookmarkEnd w:id="6162"/>
      <w:bookmarkEnd w:id="6163"/>
      <w:bookmarkEnd w:id="6164"/>
    </w:p>
    <w:p w14:paraId="6EBCD17E" w14:textId="77777777" w:rsidR="00E94F3A" w:rsidRPr="00724B10" w:rsidRDefault="004D2C73" w:rsidP="00E94F3A">
      <w:pPr>
        <w:pStyle w:val="a7"/>
        <w:numPr>
          <w:ilvl w:val="0"/>
          <w:numId w:val="0"/>
        </w:numPr>
        <w:ind w:left="-90"/>
        <w:rPr>
          <w:color w:val="auto"/>
        </w:rPr>
      </w:pPr>
      <w:bookmarkStart w:id="6165" w:name="_Toc293150874"/>
      <w:bookmarkStart w:id="6166" w:name="_Toc338691278"/>
      <w:bookmarkStart w:id="6167" w:name="_Toc6410614"/>
      <w:bookmarkStart w:id="6168" w:name="_Toc27473702"/>
      <w:bookmarkStart w:id="6169" w:name="_Toc27725768"/>
      <w:bookmarkStart w:id="6170" w:name="_Toc109987568"/>
      <w:bookmarkStart w:id="6171" w:name="_Toc146039888"/>
      <w:r w:rsidRPr="00724B10">
        <w:rPr>
          <w:color w:val="auto"/>
        </w:rPr>
        <w:t xml:space="preserve">ΜΕΡΟΣ </w:t>
      </w:r>
      <w:r w:rsidR="007146D0" w:rsidRPr="00724B10">
        <w:rPr>
          <w:color w:val="auto"/>
        </w:rPr>
        <w:t xml:space="preserve">Α. </w:t>
      </w:r>
      <w:r w:rsidR="00E94F3A" w:rsidRPr="00724B10">
        <w:rPr>
          <w:color w:val="auto"/>
        </w:rPr>
        <w:t>ΠΡΟΔΙΑΓΡΑΦΕΣ ΜΕΤΡΗΤΙΚΩΝ ΔΙΑΤΑΞΕΩΝ</w:t>
      </w:r>
      <w:bookmarkEnd w:id="6165"/>
      <w:bookmarkEnd w:id="6166"/>
      <w:bookmarkEnd w:id="6167"/>
      <w:bookmarkEnd w:id="6168"/>
      <w:bookmarkEnd w:id="6169"/>
      <w:bookmarkEnd w:id="6170"/>
      <w:bookmarkEnd w:id="6171"/>
    </w:p>
    <w:p w14:paraId="5CBDC023" w14:textId="77777777" w:rsidR="00E94F3A" w:rsidRPr="00353685" w:rsidRDefault="00E94F3A" w:rsidP="004E7FEA">
      <w:pPr>
        <w:pStyle w:val="3"/>
        <w:numPr>
          <w:ilvl w:val="0"/>
          <w:numId w:val="136"/>
        </w:numPr>
        <w:ind w:left="0" w:firstLine="0"/>
      </w:pPr>
      <w:bookmarkStart w:id="6172" w:name="_Toc27725769"/>
      <w:bookmarkStart w:id="6173" w:name="_Toc293150876"/>
      <w:bookmarkStart w:id="6174" w:name="_Toc6410616"/>
      <w:bookmarkStart w:id="6175" w:name="_Toc27473704"/>
      <w:bookmarkStart w:id="6176" w:name="_Toc109987569"/>
      <w:bookmarkStart w:id="6177" w:name="_Toc146039889"/>
      <w:bookmarkStart w:id="6178" w:name="_Hlk53382983"/>
      <w:r w:rsidRPr="00353685">
        <w:t>Γενικές προδιαγραφές μετρητικών διατάξεων</w:t>
      </w:r>
      <w:bookmarkEnd w:id="6172"/>
      <w:bookmarkEnd w:id="6173"/>
      <w:bookmarkEnd w:id="6174"/>
      <w:bookmarkEnd w:id="6175"/>
      <w:bookmarkEnd w:id="6176"/>
      <w:bookmarkEnd w:id="6177"/>
    </w:p>
    <w:bookmarkEnd w:id="6178"/>
    <w:p w14:paraId="7680F82C" w14:textId="77777777" w:rsidR="00E94F3A" w:rsidRPr="00754C0E" w:rsidRDefault="00E94F3A" w:rsidP="004E7FEA">
      <w:pPr>
        <w:pStyle w:val="AChar5"/>
        <w:numPr>
          <w:ilvl w:val="0"/>
          <w:numId w:val="185"/>
        </w:numPr>
        <w:rPr>
          <w:rFonts w:ascii="Calibri" w:hAnsi="Calibri"/>
          <w:sz w:val="22"/>
          <w:szCs w:val="22"/>
          <w:lang w:val="el-GR"/>
        </w:rPr>
      </w:pPr>
      <w:r w:rsidRPr="00754C0E">
        <w:rPr>
          <w:rFonts w:ascii="Calibri" w:hAnsi="Calibri"/>
          <w:sz w:val="22"/>
          <w:szCs w:val="22"/>
          <w:lang w:val="el-GR"/>
        </w:rPr>
        <w:t>Ως μετρητική διάταξη Καταχωρημένου Μετρητή νοείται ένα σύνολο εξοπλισμού, που περιλαμβάνει μετρητή, εξοπλισμό καταγραφής, εξοπλισμό διαβίβασης δεδομένων και μετασχηματιστές οργάνων.</w:t>
      </w:r>
    </w:p>
    <w:p w14:paraId="4CBD9AAF" w14:textId="77777777" w:rsidR="00E94F3A" w:rsidRPr="00754C0E" w:rsidRDefault="00E94F3A" w:rsidP="004E7FEA">
      <w:pPr>
        <w:pStyle w:val="AChar5"/>
        <w:numPr>
          <w:ilvl w:val="0"/>
          <w:numId w:val="185"/>
        </w:numPr>
        <w:rPr>
          <w:rFonts w:ascii="Calibri" w:hAnsi="Calibri"/>
          <w:sz w:val="22"/>
          <w:szCs w:val="22"/>
          <w:lang w:val="el-GR"/>
        </w:rPr>
      </w:pPr>
      <w:r w:rsidRPr="00754C0E">
        <w:rPr>
          <w:rFonts w:ascii="Calibri" w:hAnsi="Calibri"/>
          <w:sz w:val="22"/>
          <w:szCs w:val="22"/>
          <w:lang w:val="el-GR"/>
        </w:rPr>
        <w:t>Οι μετρητικές διατάξεις πρέπει να εφαρμόζουν πρωτόκολλο επικοινωνίας DLMS-IEC 62056 που καθορίζεται από τον Διαχειριστή του Συστήματος.</w:t>
      </w:r>
    </w:p>
    <w:p w14:paraId="20E3F83A" w14:textId="77777777" w:rsidR="00E94F3A" w:rsidRPr="00754C0E" w:rsidRDefault="00E94F3A" w:rsidP="004E7FEA">
      <w:pPr>
        <w:pStyle w:val="AChar5"/>
        <w:numPr>
          <w:ilvl w:val="0"/>
          <w:numId w:val="185"/>
        </w:numPr>
        <w:rPr>
          <w:rFonts w:ascii="Calibri" w:hAnsi="Calibri"/>
          <w:sz w:val="22"/>
          <w:szCs w:val="22"/>
          <w:lang w:val="el-GR"/>
        </w:rPr>
      </w:pPr>
      <w:r w:rsidRPr="00754C0E">
        <w:rPr>
          <w:rFonts w:ascii="Calibri" w:hAnsi="Calibri"/>
          <w:sz w:val="22"/>
          <w:szCs w:val="22"/>
          <w:lang w:val="el-GR"/>
        </w:rPr>
        <w:t xml:space="preserve">Οι προδιαγραφές και απαιτήσεις που καθορίζονται στις διατάξεις </w:t>
      </w:r>
      <w:r w:rsidR="00C271C5" w:rsidRPr="00754C0E">
        <w:rPr>
          <w:rFonts w:ascii="Calibri" w:hAnsi="Calibri"/>
          <w:sz w:val="22"/>
          <w:szCs w:val="22"/>
          <w:lang w:val="el-GR"/>
        </w:rPr>
        <w:t>της παρούσας Ενότητας</w:t>
      </w:r>
      <w:r w:rsidRPr="00754C0E">
        <w:rPr>
          <w:rFonts w:ascii="Calibri" w:hAnsi="Calibri"/>
          <w:sz w:val="22"/>
          <w:szCs w:val="22"/>
          <w:lang w:val="el-GR"/>
        </w:rPr>
        <w:t xml:space="preserve"> εφαρμόζονται τόσο στους κύριους μετρητές όσο και στους μετρητές επαλήθευσης.</w:t>
      </w:r>
    </w:p>
    <w:p w14:paraId="2BCD2504" w14:textId="77777777" w:rsidR="00D751BB" w:rsidRPr="00CD1DF7" w:rsidRDefault="00D751BB" w:rsidP="0012683A">
      <w:pPr>
        <w:pStyle w:val="AChar5"/>
        <w:ind w:left="567"/>
        <w:rPr>
          <w:rFonts w:ascii="Calibri" w:hAnsi="Calibri"/>
          <w:sz w:val="22"/>
          <w:szCs w:val="22"/>
          <w:lang w:val="el-GR"/>
        </w:rPr>
      </w:pPr>
    </w:p>
    <w:p w14:paraId="64B69BF0" w14:textId="77777777" w:rsidR="00E94F3A" w:rsidRPr="00353685" w:rsidRDefault="00E94F3A" w:rsidP="004E7FEA">
      <w:pPr>
        <w:pStyle w:val="3"/>
        <w:numPr>
          <w:ilvl w:val="0"/>
          <w:numId w:val="136"/>
        </w:numPr>
        <w:ind w:left="0" w:firstLine="0"/>
      </w:pPr>
      <w:bookmarkStart w:id="6179" w:name="_Toc27725770"/>
      <w:bookmarkStart w:id="6180" w:name="_Toc293150878"/>
      <w:bookmarkStart w:id="6181" w:name="_Toc6410618"/>
      <w:bookmarkStart w:id="6182" w:name="_Toc27473706"/>
      <w:bookmarkStart w:id="6183" w:name="_Toc109987570"/>
      <w:bookmarkStart w:id="6184" w:name="_Toc146039890"/>
      <w:r w:rsidRPr="00353685">
        <w:t>Ισχύουσες Οδηγίες και Πρότυπα</w:t>
      </w:r>
      <w:bookmarkEnd w:id="6179"/>
      <w:bookmarkEnd w:id="6180"/>
      <w:bookmarkEnd w:id="6181"/>
      <w:bookmarkEnd w:id="6182"/>
      <w:bookmarkEnd w:id="6183"/>
      <w:bookmarkEnd w:id="6184"/>
    </w:p>
    <w:p w14:paraId="4C894258" w14:textId="77777777" w:rsidR="00E94F3A" w:rsidRPr="00754C0E" w:rsidRDefault="00E94F3A" w:rsidP="004E7FEA">
      <w:pPr>
        <w:pStyle w:val="AChar5"/>
        <w:numPr>
          <w:ilvl w:val="0"/>
          <w:numId w:val="186"/>
        </w:numPr>
        <w:rPr>
          <w:rFonts w:ascii="Calibri" w:hAnsi="Calibri"/>
          <w:sz w:val="22"/>
          <w:szCs w:val="22"/>
          <w:lang w:val="el-GR"/>
        </w:rPr>
      </w:pPr>
      <w:r w:rsidRPr="00754C0E">
        <w:rPr>
          <w:rFonts w:ascii="Calibri" w:hAnsi="Calibri"/>
          <w:sz w:val="22"/>
          <w:szCs w:val="22"/>
          <w:lang w:val="el-GR"/>
        </w:rPr>
        <w:t>Τα όργανα μέτρησης που χρησιμοποιούνται στις μετρητικές διατάξεις των Καταχωρημένων Μετρητών πρέπει να φέρουν σήμανση πιστότητας, σύμφωνα με τα οριζόμενα στις οδηγίες 89/336/ΕΟΚ, 76/891/ΕΟΚ και 2004/22/ΕΚ και τα σχετικά ευρωπαϊκά εναρμονισμένα πρότυπα.</w:t>
      </w:r>
    </w:p>
    <w:p w14:paraId="48C302FC" w14:textId="77777777" w:rsidR="00E94F3A" w:rsidRPr="00754C0E" w:rsidRDefault="00E94F3A" w:rsidP="004E7FEA">
      <w:pPr>
        <w:pStyle w:val="AChar5"/>
        <w:numPr>
          <w:ilvl w:val="0"/>
          <w:numId w:val="186"/>
        </w:numPr>
        <w:rPr>
          <w:rFonts w:ascii="Calibri" w:hAnsi="Calibri"/>
          <w:sz w:val="22"/>
          <w:szCs w:val="22"/>
          <w:lang w:val="el-GR"/>
        </w:rPr>
      </w:pPr>
      <w:r w:rsidRPr="00754C0E">
        <w:rPr>
          <w:rFonts w:ascii="Calibri" w:hAnsi="Calibri"/>
          <w:sz w:val="22"/>
          <w:szCs w:val="22"/>
          <w:lang w:val="el-GR"/>
        </w:rPr>
        <w:t>Στην περίπτωση των οργάνων μέτρησης για τα οποία ο κατασκευαστής δεν έχει εφαρμόσει τα σχετικά ευρωπαϊκά εναρμονισμένα πρότυπα, η πιστότητα των οργάνων μέτρησης προς τις απαιτήσεις αυτές βεβαιώνεται με κάποιο από τα μέσα τα οποία προβλέπονται στις προαναφερθείσες οδηγίες.</w:t>
      </w:r>
    </w:p>
    <w:p w14:paraId="7C564F4A" w14:textId="77777777" w:rsidR="00E94F3A" w:rsidRPr="00754C0E" w:rsidRDefault="00E94F3A" w:rsidP="004E7FEA">
      <w:pPr>
        <w:pStyle w:val="AChar5"/>
        <w:numPr>
          <w:ilvl w:val="0"/>
          <w:numId w:val="186"/>
        </w:numPr>
        <w:rPr>
          <w:rFonts w:ascii="Calibri" w:hAnsi="Calibri"/>
          <w:sz w:val="22"/>
          <w:szCs w:val="22"/>
          <w:lang w:val="el-GR"/>
        </w:rPr>
      </w:pPr>
      <w:r w:rsidRPr="00754C0E">
        <w:rPr>
          <w:rFonts w:ascii="Calibri" w:hAnsi="Calibri"/>
          <w:sz w:val="22"/>
          <w:szCs w:val="22"/>
          <w:lang w:val="el-GR"/>
        </w:rPr>
        <w:t>Τα σχετικά με τον παρόντα Κώδικα ευρωπαϊκά εναρμονισμένα πρότυπα είναι τα εξής:</w:t>
      </w:r>
    </w:p>
    <w:p w14:paraId="162CD09B" w14:textId="77777777" w:rsidR="00E94F3A" w:rsidRPr="00754C0E" w:rsidRDefault="00E94F3A" w:rsidP="00E94F3A">
      <w:pPr>
        <w:pStyle w:val="BChar"/>
        <w:rPr>
          <w:rFonts w:ascii="Calibri" w:hAnsi="Calibri"/>
          <w:sz w:val="22"/>
          <w:szCs w:val="22"/>
        </w:rPr>
      </w:pPr>
      <w:r w:rsidRPr="00754C0E">
        <w:rPr>
          <w:rFonts w:ascii="Calibri" w:hAnsi="Calibri"/>
          <w:sz w:val="22"/>
          <w:szCs w:val="22"/>
        </w:rPr>
        <w:t>A)</w:t>
      </w:r>
      <w:r w:rsidRPr="00754C0E">
        <w:rPr>
          <w:rFonts w:ascii="Calibri" w:hAnsi="Calibri"/>
          <w:sz w:val="22"/>
          <w:szCs w:val="22"/>
        </w:rPr>
        <w:tab/>
        <w:t>ΕΝ 62053-21 Στατικοί μετρητές για ενεργό ισχύ (κλάσεις 1 και 2)</w:t>
      </w:r>
    </w:p>
    <w:p w14:paraId="504B9490" w14:textId="77777777" w:rsidR="00E94F3A" w:rsidRPr="00754C0E" w:rsidRDefault="00E94F3A" w:rsidP="00E94F3A">
      <w:pPr>
        <w:pStyle w:val="BChar"/>
        <w:rPr>
          <w:rFonts w:ascii="Calibri" w:hAnsi="Calibri"/>
          <w:sz w:val="22"/>
          <w:szCs w:val="22"/>
        </w:rPr>
      </w:pPr>
      <w:r w:rsidRPr="00754C0E">
        <w:rPr>
          <w:rFonts w:ascii="Calibri" w:hAnsi="Calibri"/>
          <w:sz w:val="22"/>
          <w:szCs w:val="22"/>
        </w:rPr>
        <w:t>Β)</w:t>
      </w:r>
      <w:r w:rsidRPr="00754C0E">
        <w:rPr>
          <w:rFonts w:ascii="Calibri" w:hAnsi="Calibri"/>
          <w:sz w:val="22"/>
          <w:szCs w:val="22"/>
        </w:rPr>
        <w:tab/>
        <w:t>ΕΝ 62053-22 Στατικοί μετρητές γα ενεργό ισχύ (κλάσεις 0,2S και 0,5S)</w:t>
      </w:r>
    </w:p>
    <w:p w14:paraId="7E8F325F" w14:textId="77777777" w:rsidR="00E94F3A" w:rsidRPr="00754C0E" w:rsidRDefault="00E94F3A" w:rsidP="00E94F3A">
      <w:pPr>
        <w:pStyle w:val="BChar"/>
        <w:rPr>
          <w:rFonts w:ascii="Calibri" w:hAnsi="Calibri"/>
          <w:sz w:val="22"/>
          <w:szCs w:val="22"/>
        </w:rPr>
      </w:pPr>
      <w:r w:rsidRPr="00754C0E">
        <w:rPr>
          <w:rFonts w:ascii="Calibri" w:hAnsi="Calibri"/>
          <w:sz w:val="22"/>
          <w:szCs w:val="22"/>
        </w:rPr>
        <w:t xml:space="preserve">Γ) </w:t>
      </w:r>
      <w:r w:rsidRPr="00754C0E">
        <w:rPr>
          <w:rFonts w:ascii="Calibri" w:hAnsi="Calibri"/>
          <w:sz w:val="22"/>
          <w:szCs w:val="22"/>
        </w:rPr>
        <w:tab/>
        <w:t>ΕΝ 62053-23 Στατικοί μετρητές για άεργο ισχύ (κλάσεις 2 και 3)</w:t>
      </w:r>
    </w:p>
    <w:p w14:paraId="568C7373" w14:textId="77777777" w:rsidR="00E94F3A" w:rsidRPr="00754C0E" w:rsidRDefault="00E94F3A" w:rsidP="00E94F3A">
      <w:pPr>
        <w:pStyle w:val="BChar"/>
        <w:rPr>
          <w:rFonts w:ascii="Calibri" w:hAnsi="Calibri"/>
          <w:sz w:val="22"/>
          <w:szCs w:val="22"/>
        </w:rPr>
      </w:pPr>
      <w:r w:rsidRPr="00754C0E">
        <w:rPr>
          <w:rFonts w:ascii="Calibri" w:hAnsi="Calibri"/>
          <w:sz w:val="22"/>
          <w:szCs w:val="22"/>
        </w:rPr>
        <w:t xml:space="preserve">Δ) </w:t>
      </w:r>
      <w:r w:rsidRPr="00754C0E">
        <w:rPr>
          <w:rFonts w:ascii="Calibri" w:hAnsi="Calibri"/>
          <w:sz w:val="22"/>
          <w:szCs w:val="22"/>
        </w:rPr>
        <w:tab/>
      </w:r>
      <w:r w:rsidRPr="00754C0E">
        <w:rPr>
          <w:rFonts w:ascii="Calibri" w:hAnsi="Calibri"/>
          <w:sz w:val="22"/>
          <w:szCs w:val="22"/>
          <w:lang w:val="en-US"/>
        </w:rPr>
        <w:t>EN</w:t>
      </w:r>
      <w:r w:rsidRPr="00754C0E">
        <w:rPr>
          <w:rFonts w:ascii="Calibri" w:hAnsi="Calibri"/>
          <w:sz w:val="22"/>
          <w:szCs w:val="22"/>
        </w:rPr>
        <w:t xml:space="preserve"> 62052-11 Μετρητές ηλεκτρικής ενέργειας – Γενικές απαιτήσεις, δοκιμές και συνθήκες δοκιμών</w:t>
      </w:r>
    </w:p>
    <w:p w14:paraId="6535F63D" w14:textId="77777777" w:rsidR="00E94F3A" w:rsidRPr="00754C0E" w:rsidRDefault="00E94F3A" w:rsidP="00E94F3A">
      <w:pPr>
        <w:pStyle w:val="BChar"/>
        <w:rPr>
          <w:rFonts w:ascii="Calibri" w:hAnsi="Calibri"/>
          <w:sz w:val="22"/>
          <w:szCs w:val="22"/>
        </w:rPr>
      </w:pPr>
      <w:r w:rsidRPr="00754C0E">
        <w:rPr>
          <w:rFonts w:ascii="Calibri" w:hAnsi="Calibri"/>
          <w:sz w:val="22"/>
          <w:szCs w:val="22"/>
        </w:rPr>
        <w:t>Ε)</w:t>
      </w:r>
      <w:r w:rsidRPr="00754C0E">
        <w:rPr>
          <w:rFonts w:ascii="Calibri" w:hAnsi="Calibri"/>
          <w:sz w:val="22"/>
          <w:szCs w:val="22"/>
        </w:rPr>
        <w:tab/>
        <w:t>ΕΝ 60044-1, Μετασχηματιστές έντασης -Ame</w:t>
      </w:r>
      <w:r w:rsidRPr="00754C0E">
        <w:rPr>
          <w:rFonts w:ascii="Calibri" w:hAnsi="Calibri"/>
          <w:sz w:val="22"/>
          <w:szCs w:val="22"/>
          <w:lang w:val="en-US"/>
        </w:rPr>
        <w:t>n</w:t>
      </w:r>
      <w:r w:rsidRPr="00754C0E">
        <w:rPr>
          <w:rFonts w:ascii="Calibri" w:hAnsi="Calibri"/>
          <w:sz w:val="22"/>
          <w:szCs w:val="22"/>
        </w:rPr>
        <w:t>dment 1 και 2</w:t>
      </w:r>
    </w:p>
    <w:p w14:paraId="62347ED7" w14:textId="77777777" w:rsidR="00E94F3A" w:rsidRPr="00754C0E" w:rsidRDefault="00E94F3A" w:rsidP="00E94F3A">
      <w:pPr>
        <w:pStyle w:val="BChar"/>
        <w:rPr>
          <w:rFonts w:ascii="Calibri" w:hAnsi="Calibri"/>
          <w:sz w:val="22"/>
          <w:szCs w:val="22"/>
        </w:rPr>
      </w:pPr>
      <w:r w:rsidRPr="00754C0E">
        <w:rPr>
          <w:rFonts w:ascii="Calibri" w:hAnsi="Calibri"/>
          <w:sz w:val="22"/>
          <w:szCs w:val="22"/>
        </w:rPr>
        <w:t xml:space="preserve">ΣΤ) </w:t>
      </w:r>
      <w:r w:rsidRPr="00754C0E">
        <w:rPr>
          <w:rFonts w:ascii="Calibri" w:hAnsi="Calibri"/>
          <w:sz w:val="22"/>
          <w:szCs w:val="22"/>
        </w:rPr>
        <w:tab/>
        <w:t>EΝ 60044-2, Μετασχηματιστές τάσης,</w:t>
      </w:r>
      <w:r w:rsidRPr="00754C0E" w:rsidDel="00B00BDE">
        <w:rPr>
          <w:rFonts w:ascii="Calibri" w:hAnsi="Calibri"/>
          <w:sz w:val="22"/>
          <w:szCs w:val="22"/>
        </w:rPr>
        <w:t xml:space="preserve"> </w:t>
      </w:r>
      <w:r w:rsidRPr="00754C0E">
        <w:rPr>
          <w:rFonts w:ascii="Calibri" w:hAnsi="Calibri"/>
          <w:sz w:val="22"/>
          <w:szCs w:val="22"/>
        </w:rPr>
        <w:t>-Ame</w:t>
      </w:r>
      <w:r w:rsidRPr="00754C0E">
        <w:rPr>
          <w:rFonts w:ascii="Calibri" w:hAnsi="Calibri"/>
          <w:sz w:val="22"/>
          <w:szCs w:val="22"/>
          <w:lang w:val="en-US"/>
        </w:rPr>
        <w:t>n</w:t>
      </w:r>
      <w:r w:rsidRPr="00754C0E">
        <w:rPr>
          <w:rFonts w:ascii="Calibri" w:hAnsi="Calibri"/>
          <w:sz w:val="22"/>
          <w:szCs w:val="22"/>
        </w:rPr>
        <w:t>dment 1 και 2</w:t>
      </w:r>
    </w:p>
    <w:p w14:paraId="12F2E18A" w14:textId="77777777" w:rsidR="00E94F3A" w:rsidRPr="00754C0E" w:rsidRDefault="00E94F3A" w:rsidP="00E94F3A">
      <w:pPr>
        <w:pStyle w:val="BChar"/>
        <w:rPr>
          <w:rFonts w:ascii="Calibri" w:hAnsi="Calibri"/>
          <w:sz w:val="22"/>
          <w:szCs w:val="22"/>
        </w:rPr>
      </w:pPr>
      <w:r w:rsidRPr="00754C0E">
        <w:rPr>
          <w:rFonts w:ascii="Calibri" w:hAnsi="Calibri"/>
          <w:sz w:val="22"/>
          <w:szCs w:val="22"/>
        </w:rPr>
        <w:t xml:space="preserve">Ζ) </w:t>
      </w:r>
      <w:r w:rsidRPr="00754C0E">
        <w:rPr>
          <w:rFonts w:ascii="Calibri" w:hAnsi="Calibri"/>
          <w:sz w:val="22"/>
          <w:szCs w:val="22"/>
        </w:rPr>
        <w:tab/>
        <w:t>EΝ 60044-3, Μετασχηματιστές οργάνων - Συνδυασμένοι Μ/Σ</w:t>
      </w:r>
    </w:p>
    <w:p w14:paraId="0AC32009" w14:textId="77777777" w:rsidR="00E94F3A" w:rsidRPr="00754C0E" w:rsidRDefault="00E94F3A" w:rsidP="004E7FEA">
      <w:pPr>
        <w:pStyle w:val="AChar5"/>
        <w:numPr>
          <w:ilvl w:val="0"/>
          <w:numId w:val="186"/>
        </w:numPr>
        <w:rPr>
          <w:rFonts w:ascii="Calibri" w:hAnsi="Calibri"/>
          <w:sz w:val="22"/>
          <w:szCs w:val="22"/>
          <w:lang w:val="el-GR"/>
        </w:rPr>
      </w:pPr>
      <w:r w:rsidRPr="00754C0E">
        <w:rPr>
          <w:rFonts w:ascii="Calibri" w:hAnsi="Calibri"/>
          <w:sz w:val="22"/>
          <w:szCs w:val="22"/>
          <w:lang w:val="el-GR"/>
        </w:rPr>
        <w:t>Το πρωτόκολλο επικοινωνίας καθορίζεται κατά το πρότυπο IEC 62056-42/46/53/61/62, Πρωτόκολλο επικοινωνίας DLMS για ανταλλαγή δεδομένων, ενδείξεις μετρητών και έλεγχο τιμολογίων και φορτίων.</w:t>
      </w:r>
    </w:p>
    <w:p w14:paraId="7AB0B5E2" w14:textId="77777777" w:rsidR="00E94F3A" w:rsidRPr="00353685" w:rsidRDefault="00E94F3A" w:rsidP="004E7FEA">
      <w:pPr>
        <w:pStyle w:val="3"/>
        <w:numPr>
          <w:ilvl w:val="0"/>
          <w:numId w:val="136"/>
        </w:numPr>
        <w:ind w:left="0" w:firstLine="0"/>
      </w:pPr>
      <w:bookmarkStart w:id="6185" w:name="_Toc27725771"/>
      <w:bookmarkStart w:id="6186" w:name="_Toc293150880"/>
      <w:bookmarkStart w:id="6187" w:name="_Toc6410620"/>
      <w:bookmarkStart w:id="6188" w:name="_Toc27473708"/>
      <w:bookmarkStart w:id="6189" w:name="_Toc109987571"/>
      <w:bookmarkStart w:id="6190" w:name="_Toc146039891"/>
      <w:r w:rsidRPr="00353685">
        <w:t>Πρότυπα μετρητικών διατάξεων</w:t>
      </w:r>
      <w:bookmarkEnd w:id="6185"/>
      <w:bookmarkEnd w:id="6186"/>
      <w:bookmarkEnd w:id="6187"/>
      <w:bookmarkEnd w:id="6188"/>
      <w:bookmarkEnd w:id="6189"/>
      <w:bookmarkEnd w:id="6190"/>
    </w:p>
    <w:p w14:paraId="683E9D47"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 xml:space="preserve">Κάθε μετρητική διάταξη πρέπει να πληροί τις προδιαγραφές που προβλέπονται στις διατάξεις του </w:t>
      </w:r>
      <w:r w:rsidR="00C271C5" w:rsidRPr="00754C0E">
        <w:rPr>
          <w:rFonts w:ascii="Calibri" w:hAnsi="Calibri"/>
          <w:sz w:val="22"/>
          <w:szCs w:val="22"/>
          <w:lang w:val="el-GR"/>
        </w:rPr>
        <w:t>της παρούσας Ενότητας</w:t>
      </w:r>
      <w:r w:rsidRPr="00754C0E">
        <w:rPr>
          <w:rFonts w:ascii="Calibri" w:hAnsi="Calibri"/>
          <w:sz w:val="22"/>
          <w:szCs w:val="22"/>
          <w:lang w:val="el-GR"/>
        </w:rPr>
        <w:t xml:space="preserve">. Οι προδιαγραφές αυτές τροποποιούνται λαμβάνοντας υπόψη τις τεχνολογικές εξελίξεις με εισήγηση του Διαχειριστή του Συστήματος, η οποία εγκρίνεται από τη ΡΑΕ, τηρουμένων των υποχρεώσεων και διαδικασιών των διατάξεων του Προεδρικού Διατάγματος 39/2001 (ΦΕΚ Α’ 28/20-02-2001), με το οποίο ενσωματώθηκε η Οδηγία 1998/34/ΕΚ (ΕΕ </w:t>
      </w:r>
      <w:r w:rsidRPr="00754C0E">
        <w:rPr>
          <w:rFonts w:ascii="Calibri" w:hAnsi="Calibri"/>
          <w:sz w:val="22"/>
          <w:szCs w:val="22"/>
        </w:rPr>
        <w:t>L</w:t>
      </w:r>
      <w:r w:rsidRPr="00754C0E">
        <w:rPr>
          <w:rFonts w:ascii="Calibri" w:hAnsi="Calibri"/>
          <w:sz w:val="22"/>
          <w:szCs w:val="22"/>
          <w:lang w:val="el-GR"/>
        </w:rPr>
        <w:t xml:space="preserve">204/37 της 21-07-1998) και η Οδηγία 1998/48/ΕΚ (ΕΕ </w:t>
      </w:r>
      <w:r w:rsidRPr="00754C0E">
        <w:rPr>
          <w:rFonts w:ascii="Calibri" w:hAnsi="Calibri"/>
          <w:sz w:val="22"/>
          <w:szCs w:val="22"/>
        </w:rPr>
        <w:t>L</w:t>
      </w:r>
      <w:r w:rsidRPr="00754C0E">
        <w:rPr>
          <w:rFonts w:ascii="Calibri" w:hAnsi="Calibri"/>
          <w:sz w:val="22"/>
          <w:szCs w:val="22"/>
          <w:lang w:val="el-GR"/>
        </w:rPr>
        <w:t>217/1998 της 05-08-1998).</w:t>
      </w:r>
    </w:p>
    <w:p w14:paraId="4524A880"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Κάθε μετρητής τοποθετείται σε κατάλληλα σχεδιασμένο ερμάριο, σύμφωνα με τις απαιτήσεις περιβάλλοντος εγκατάστασης, που καθορίζει ο κατασκευαστής του, και οι οποίες εξασφαλίζουν τουλάχιστον την προστασία από υγρασία ή διείσδυση σκόνης και από φυσική ζημιά και κραδασμούς και τη διατήρηση της κατάλληλης θερμοκρασίας. Το ερμάριο πρέπει να ασφαλίζεται κατά τρόπο ώστε να εμποδίζεται η αυθαίρετη πρόσβαση σε αυτό.</w:t>
      </w:r>
    </w:p>
    <w:p w14:paraId="2A610C12" w14:textId="74F3E0FA"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 xml:space="preserve">Για τη διενέργεια των μετρήσεων εγκαθίσταται </w:t>
      </w:r>
      <w:r w:rsidR="00E72265" w:rsidRPr="00CD1DF7">
        <w:rPr>
          <w:rFonts w:ascii="Calibri" w:hAnsi="Calibri"/>
          <w:sz w:val="22"/>
          <w:szCs w:val="22"/>
          <w:lang w:val="el-GR"/>
        </w:rPr>
        <w:t xml:space="preserve">στο όριο του Συστήματος ή στο όριο της </w:t>
      </w:r>
      <w:r w:rsidR="009B7525" w:rsidRPr="00CD1DF7">
        <w:rPr>
          <w:rFonts w:ascii="Calibri" w:hAnsi="Calibri"/>
          <w:sz w:val="22"/>
          <w:szCs w:val="22"/>
          <w:lang w:val="el-GR"/>
        </w:rPr>
        <w:t>Απευθείας</w:t>
      </w:r>
      <w:r w:rsidR="00E72265" w:rsidRPr="00CD1DF7">
        <w:rPr>
          <w:rFonts w:ascii="Calibri" w:hAnsi="Calibri"/>
          <w:sz w:val="22"/>
          <w:szCs w:val="22"/>
          <w:lang w:val="el-GR"/>
        </w:rPr>
        <w:t xml:space="preserve"> Γραμμής κατάλληλοι Μ/Σ</w:t>
      </w:r>
      <w:r w:rsidRPr="00754C0E">
        <w:rPr>
          <w:rFonts w:ascii="Calibri" w:hAnsi="Calibri"/>
          <w:sz w:val="22"/>
          <w:szCs w:val="22"/>
          <w:lang w:val="el-GR"/>
        </w:rPr>
        <w:t xml:space="preserve"> έντασης και τάσης</w:t>
      </w:r>
      <w:r w:rsidR="00E72265" w:rsidRPr="00CD1DF7">
        <w:rPr>
          <w:rFonts w:ascii="Calibri" w:hAnsi="Calibri"/>
          <w:sz w:val="22"/>
          <w:szCs w:val="22"/>
          <w:lang w:val="el-GR"/>
        </w:rPr>
        <w:t xml:space="preserve"> με τα απαιτούμενα τυλίγματα μέτρησης</w:t>
      </w:r>
      <w:r w:rsidRPr="00754C0E">
        <w:rPr>
          <w:rFonts w:ascii="Calibri" w:hAnsi="Calibri"/>
          <w:sz w:val="22"/>
          <w:szCs w:val="22"/>
          <w:lang w:val="el-GR"/>
        </w:rPr>
        <w:t>. Όταν εγκαθίστανται ενιαίες μονάδες μετασχηματιστών τάσης και έντασης διενεργείται έλεγχος ακρίβειας, που καλύπτει και την αλληλεπίδρασή τους, όπως προβλέπεται από το σχετικό ευρωπαϊκό εναρμονισμένο πρότυπο.</w:t>
      </w:r>
    </w:p>
    <w:p w14:paraId="6818D2A6"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Οι μετρητές συνδέονται με μετασχηματιστές τάσης και έντασης και τοποθετούνται σε πίνακα μέτρησης που σφραγίζεται ασφαλώς και βρίσκεται κοντά στον εξοπλισμό καταγραφής δεδομένων και τηλεπικοινωνίας.</w:t>
      </w:r>
    </w:p>
    <w:p w14:paraId="1B56086B"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Η αποθήκευση των δεδομένων γίνεται είτε εσωτερικά είτε εξωτερικά του μετρητή μέσω καταγραφέα δεδομένων. Όταν χρησιμοποιείται εξωτερικός καταγραφέας δεδομένων πρέπει να παρέχεται μία έξοδος ανά μετρούμενη ποσότητα.</w:t>
      </w:r>
    </w:p>
    <w:p w14:paraId="4E8DA9BE"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Οι νέοι μετρητές και οι μετρητές που εγκαθίστανται κατ' αντικατάσταση παλαιότερων πρέπει να παρέχουν τουλάχιστον οκτώ καταγραφές καταναλισκόμενης ενέργειας και τέσσερις καταγραφές ζήτησης ισχύος. Επιπλέον, οι νέοι μετρητές καθώς και μετρητές που εγκαθίστανται σε αντικατάσταση παλαιών πρέπει να μπορούν να τηλεμετρούν τις τιμές ζήτησης και τις καταγραφές μέγιστης ζήτησης ενέργειας.</w:t>
      </w:r>
    </w:p>
    <w:p w14:paraId="2BB5B2B2"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Οι μετρητές πρέπει να διαθέτουν έναν αθροιστικό καταχωρητή ενέργειας, που διατηρεί τη μετρημένη καταχωρημένη ποσότητα σε κάθε περίπτωση. Όλος ο εξοπλισμός της επικοινωνίας των δεδομένων πρέπει να πληροί τα σχετικά πρότυπα που αφορούν μεταφορά δεδομένων μέσω των συστημάτων τηλεπικοινωνίας.</w:t>
      </w:r>
    </w:p>
    <w:p w14:paraId="749513E1"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Τυχόν ειδικές απαιτήσεις μόνωσης εφαρμόζονται σύμφωνα με τους κανόνες της καλής επαγγελματικής πρακτικής και σε αντιστοιχία με τις ειδικές απαιτήσεις του προμηθευτή τηλεπικοινωνιακών υπηρεσιών.</w:t>
      </w:r>
    </w:p>
    <w:p w14:paraId="162887F1" w14:textId="77777777" w:rsidR="00E94F3A" w:rsidRPr="00754C0E" w:rsidRDefault="00E94F3A" w:rsidP="004E7FEA">
      <w:pPr>
        <w:pStyle w:val="AChar5"/>
        <w:numPr>
          <w:ilvl w:val="0"/>
          <w:numId w:val="123"/>
        </w:numPr>
        <w:rPr>
          <w:rFonts w:ascii="Calibri" w:hAnsi="Calibri"/>
          <w:sz w:val="22"/>
          <w:szCs w:val="22"/>
          <w:lang w:val="el-GR"/>
        </w:rPr>
      </w:pPr>
      <w:r w:rsidRPr="00754C0E">
        <w:rPr>
          <w:rFonts w:ascii="Calibri" w:hAnsi="Calibri"/>
          <w:sz w:val="22"/>
          <w:szCs w:val="22"/>
          <w:lang w:val="el-GR"/>
        </w:rPr>
        <w:t>Τα υπολογιστικά συστήματα και τα πρωτόκολλα επικοινωνίας, για τη διαδικασία συλλογής μετρήσεων, πρέπει να είναι συμβατά με τις προδιαγραφές του Διαχειριστή του Συστήματος και να ικανοποιούν τα ισχύοντα πρότυπα.</w:t>
      </w:r>
    </w:p>
    <w:p w14:paraId="519D7BC1" w14:textId="77777777" w:rsidR="00D751BB" w:rsidRPr="00CD1DF7" w:rsidRDefault="00D751BB" w:rsidP="0012683A">
      <w:pPr>
        <w:pStyle w:val="AChar5"/>
        <w:ind w:left="567"/>
        <w:rPr>
          <w:rFonts w:ascii="Calibri" w:hAnsi="Calibri"/>
          <w:sz w:val="22"/>
          <w:szCs w:val="22"/>
          <w:lang w:val="el-GR"/>
        </w:rPr>
      </w:pPr>
    </w:p>
    <w:p w14:paraId="2BF3DCED" w14:textId="77777777" w:rsidR="00E94F3A" w:rsidRPr="00353685" w:rsidRDefault="00E94F3A" w:rsidP="004E7FEA">
      <w:pPr>
        <w:pStyle w:val="3"/>
        <w:numPr>
          <w:ilvl w:val="0"/>
          <w:numId w:val="136"/>
        </w:numPr>
        <w:ind w:left="0" w:firstLine="0"/>
      </w:pPr>
      <w:bookmarkStart w:id="6191" w:name="_Toc27725772"/>
      <w:bookmarkStart w:id="6192" w:name="_Toc293150882"/>
      <w:bookmarkStart w:id="6193" w:name="_Toc6410622"/>
      <w:bookmarkStart w:id="6194" w:name="_Toc27473710"/>
      <w:bookmarkStart w:id="6195" w:name="_Toc109987572"/>
      <w:bookmarkStart w:id="6196" w:name="_Toc146039892"/>
      <w:r w:rsidRPr="00353685">
        <w:t>Ακρίβεια εξοπλισμού και όρια σφαλμάτων</w:t>
      </w:r>
      <w:bookmarkEnd w:id="6191"/>
      <w:bookmarkEnd w:id="6192"/>
      <w:bookmarkEnd w:id="6193"/>
      <w:bookmarkEnd w:id="6194"/>
      <w:bookmarkEnd w:id="6195"/>
      <w:bookmarkEnd w:id="6196"/>
    </w:p>
    <w:p w14:paraId="456F48AA" w14:textId="77777777" w:rsidR="00E94F3A" w:rsidRPr="00754C0E" w:rsidRDefault="00E94F3A" w:rsidP="004E7FEA">
      <w:pPr>
        <w:pStyle w:val="AChar5"/>
        <w:numPr>
          <w:ilvl w:val="0"/>
          <w:numId w:val="187"/>
        </w:numPr>
        <w:rPr>
          <w:rFonts w:ascii="Calibri" w:hAnsi="Calibri"/>
          <w:sz w:val="22"/>
          <w:szCs w:val="22"/>
          <w:lang w:val="el-GR"/>
        </w:rPr>
      </w:pPr>
      <w:r w:rsidRPr="00754C0E">
        <w:rPr>
          <w:rFonts w:ascii="Calibri" w:hAnsi="Calibri"/>
          <w:sz w:val="22"/>
          <w:szCs w:val="22"/>
          <w:lang w:val="el-GR"/>
        </w:rPr>
        <w:t xml:space="preserve">Για το σκοπό των διατάξεων </w:t>
      </w:r>
      <w:r w:rsidR="00C271C5" w:rsidRPr="00754C0E">
        <w:rPr>
          <w:rFonts w:ascii="Calibri" w:hAnsi="Calibri"/>
          <w:sz w:val="22"/>
          <w:szCs w:val="22"/>
          <w:lang w:val="el-GR"/>
        </w:rPr>
        <w:t>της παρούσας Ενότητας</w:t>
      </w:r>
      <w:r w:rsidRPr="00754C0E">
        <w:rPr>
          <w:rFonts w:ascii="Calibri" w:hAnsi="Calibri"/>
          <w:sz w:val="22"/>
          <w:szCs w:val="22"/>
          <w:lang w:val="el-GR"/>
        </w:rPr>
        <w:t xml:space="preserve"> ως ονομαστική ισχύς του κυκλώματος σε </w:t>
      </w:r>
      <w:r w:rsidRPr="00754C0E">
        <w:rPr>
          <w:rFonts w:ascii="Calibri" w:hAnsi="Calibri"/>
          <w:sz w:val="22"/>
          <w:szCs w:val="22"/>
        </w:rPr>
        <w:t>MVA</w:t>
      </w:r>
      <w:r w:rsidRPr="00754C0E">
        <w:rPr>
          <w:rFonts w:ascii="Calibri" w:hAnsi="Calibri"/>
          <w:sz w:val="22"/>
          <w:szCs w:val="22"/>
          <w:lang w:val="el-GR"/>
        </w:rPr>
        <w:t xml:space="preserve"> προσδιορίζεται από την εγκατεστημένη ονομαστική ισχύ των βασικών στοιχείων των εγκαταστάσεων π.χ. Μ/Σ Ισχύος, Μονάδες Παραγωγής κλπ.</w:t>
      </w:r>
      <w:r w:rsidR="00BF7D1D" w:rsidRPr="00754C0E">
        <w:rPr>
          <w:rFonts w:ascii="Calibri" w:hAnsi="Calibri"/>
          <w:sz w:val="22"/>
          <w:szCs w:val="22"/>
          <w:lang w:val="el-GR"/>
        </w:rPr>
        <w:t xml:space="preserve"> </w:t>
      </w:r>
      <w:r w:rsidRPr="00754C0E">
        <w:rPr>
          <w:rFonts w:ascii="Calibri" w:hAnsi="Calibri"/>
          <w:sz w:val="22"/>
          <w:szCs w:val="22"/>
          <w:lang w:val="el-GR"/>
        </w:rPr>
        <w:t xml:space="preserve">Οι προβλέψεις σχετικά με την ακρίβεια της μετρητικής διάταξης πρέπει να λαμβάνουν υπόψη κάθε μελλοντική αύξηση ισχύος της ήδη υπάρχουσας βασικής εγκατάστασης. Για την εκτίμηση αυτή χρησιμοποιούνται οι μέγιστες συνεχείς ικανότητες σε </w:t>
      </w:r>
      <w:r w:rsidRPr="00754C0E">
        <w:rPr>
          <w:rFonts w:ascii="Calibri" w:hAnsi="Calibri"/>
          <w:sz w:val="22"/>
          <w:szCs w:val="22"/>
        </w:rPr>
        <w:t>MVA</w:t>
      </w:r>
      <w:r w:rsidRPr="00754C0E">
        <w:rPr>
          <w:rFonts w:ascii="Calibri" w:hAnsi="Calibri"/>
          <w:sz w:val="22"/>
          <w:szCs w:val="22"/>
          <w:lang w:val="el-GR"/>
        </w:rPr>
        <w:t xml:space="preserve"> των βασικών στοιχείων των εγκαταστάσεων.</w:t>
      </w:r>
    </w:p>
    <w:p w14:paraId="5943700F" w14:textId="77777777" w:rsidR="00E94F3A" w:rsidRPr="00754C0E" w:rsidRDefault="00E94F3A" w:rsidP="004E7FEA">
      <w:pPr>
        <w:pStyle w:val="AChar5"/>
        <w:numPr>
          <w:ilvl w:val="0"/>
          <w:numId w:val="187"/>
        </w:numPr>
        <w:rPr>
          <w:rFonts w:ascii="Calibri" w:hAnsi="Calibri"/>
          <w:sz w:val="22"/>
          <w:szCs w:val="22"/>
          <w:lang w:val="el-GR"/>
        </w:rPr>
      </w:pPr>
      <w:r w:rsidRPr="00754C0E">
        <w:rPr>
          <w:rFonts w:ascii="Calibri" w:hAnsi="Calibri"/>
          <w:sz w:val="22"/>
          <w:szCs w:val="22"/>
          <w:lang w:val="el-GR"/>
        </w:rPr>
        <w:t>Η κλάση ακρίβειας ή άλλο ισοδύναμο μέγεθος καθορίζονται σύμφωνα με την ικανότητα μεταφοράς της σύνδεσης σε MVA και πρέπει να αντιστοιχούν τουλάχιστον με τις προβλέψεις του παρακάτω πίνακα:</w:t>
      </w:r>
    </w:p>
    <w:tbl>
      <w:tblPr>
        <w:tblW w:w="789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415"/>
        <w:gridCol w:w="1440"/>
        <w:gridCol w:w="1440"/>
        <w:gridCol w:w="1260"/>
      </w:tblGrid>
      <w:tr w:rsidR="00E94F3A" w:rsidRPr="00754C0E" w14:paraId="1BDBD9D8" w14:textId="77777777" w:rsidTr="00E94F3A">
        <w:tc>
          <w:tcPr>
            <w:tcW w:w="7892" w:type="dxa"/>
            <w:gridSpan w:val="5"/>
          </w:tcPr>
          <w:p w14:paraId="0B2EC22C"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Κλάση ακριβείας εξοπλισμού</w:t>
            </w:r>
          </w:p>
        </w:tc>
      </w:tr>
      <w:tr w:rsidR="00E94F3A" w:rsidRPr="00754C0E" w14:paraId="5D137E0E" w14:textId="77777777" w:rsidTr="00E94F3A">
        <w:tc>
          <w:tcPr>
            <w:tcW w:w="2337" w:type="dxa"/>
          </w:tcPr>
          <w:p w14:paraId="5C40EE5C" w14:textId="77777777" w:rsidR="00E94F3A" w:rsidRPr="00754C0E" w:rsidRDefault="00E94F3A" w:rsidP="00E94F3A">
            <w:pPr>
              <w:pStyle w:val="0Aristera"/>
              <w:ind w:left="44"/>
              <w:rPr>
                <w:rFonts w:ascii="Calibri" w:hAnsi="Calibri"/>
                <w:sz w:val="20"/>
                <w:szCs w:val="20"/>
                <w:lang w:val="el-GR"/>
              </w:rPr>
            </w:pPr>
          </w:p>
        </w:tc>
        <w:tc>
          <w:tcPr>
            <w:tcW w:w="5555" w:type="dxa"/>
            <w:gridSpan w:val="4"/>
          </w:tcPr>
          <w:p w14:paraId="420536C8"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Ισχύς συνδέσεων</w:t>
            </w:r>
          </w:p>
        </w:tc>
      </w:tr>
      <w:tr w:rsidR="00E94F3A" w:rsidRPr="00754C0E" w14:paraId="39C7109B" w14:textId="77777777" w:rsidTr="00E94F3A">
        <w:tc>
          <w:tcPr>
            <w:tcW w:w="2337" w:type="dxa"/>
          </w:tcPr>
          <w:p w14:paraId="4FD7D266"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Τύπος Εξοπλισμού</w:t>
            </w:r>
          </w:p>
        </w:tc>
        <w:tc>
          <w:tcPr>
            <w:tcW w:w="1415" w:type="dxa"/>
          </w:tcPr>
          <w:p w14:paraId="25AF81CD"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&gt; 50 MVA</w:t>
            </w:r>
          </w:p>
        </w:tc>
        <w:tc>
          <w:tcPr>
            <w:tcW w:w="1440" w:type="dxa"/>
          </w:tcPr>
          <w:p w14:paraId="59135AC8"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10-50 MVA</w:t>
            </w:r>
          </w:p>
        </w:tc>
        <w:tc>
          <w:tcPr>
            <w:tcW w:w="1440" w:type="dxa"/>
          </w:tcPr>
          <w:p w14:paraId="568E852B"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1 - 10 MVA</w:t>
            </w:r>
          </w:p>
        </w:tc>
        <w:tc>
          <w:tcPr>
            <w:tcW w:w="1260" w:type="dxa"/>
          </w:tcPr>
          <w:p w14:paraId="3497ACA5"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&lt; 1 MVA</w:t>
            </w:r>
          </w:p>
        </w:tc>
      </w:tr>
      <w:tr w:rsidR="00E94F3A" w:rsidRPr="00754C0E" w14:paraId="69E25FF0" w14:textId="77777777" w:rsidTr="00E94F3A">
        <w:tc>
          <w:tcPr>
            <w:tcW w:w="2337" w:type="dxa"/>
          </w:tcPr>
          <w:p w14:paraId="24D4DBE8"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Μετασχηματιστής έντασης</w:t>
            </w:r>
          </w:p>
        </w:tc>
        <w:tc>
          <w:tcPr>
            <w:tcW w:w="1415" w:type="dxa"/>
          </w:tcPr>
          <w:p w14:paraId="150525B5"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0,2S</w:t>
            </w:r>
          </w:p>
        </w:tc>
        <w:tc>
          <w:tcPr>
            <w:tcW w:w="1440" w:type="dxa"/>
          </w:tcPr>
          <w:p w14:paraId="01843CBE"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0,2S</w:t>
            </w:r>
          </w:p>
        </w:tc>
        <w:tc>
          <w:tcPr>
            <w:tcW w:w="1440" w:type="dxa"/>
          </w:tcPr>
          <w:p w14:paraId="491AEA0A"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0,5S</w:t>
            </w:r>
          </w:p>
        </w:tc>
        <w:tc>
          <w:tcPr>
            <w:tcW w:w="1260" w:type="dxa"/>
          </w:tcPr>
          <w:p w14:paraId="28915122"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0,5S</w:t>
            </w:r>
          </w:p>
        </w:tc>
      </w:tr>
      <w:tr w:rsidR="00E94F3A" w:rsidRPr="00754C0E" w14:paraId="3F8AA593" w14:textId="77777777" w:rsidTr="00E94F3A">
        <w:tc>
          <w:tcPr>
            <w:tcW w:w="2337" w:type="dxa"/>
          </w:tcPr>
          <w:p w14:paraId="2C876B2E"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Μετασχηματιστής τάσης</w:t>
            </w:r>
          </w:p>
        </w:tc>
        <w:tc>
          <w:tcPr>
            <w:tcW w:w="1415" w:type="dxa"/>
          </w:tcPr>
          <w:p w14:paraId="62279A40"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0,2</w:t>
            </w:r>
          </w:p>
        </w:tc>
        <w:tc>
          <w:tcPr>
            <w:tcW w:w="1440" w:type="dxa"/>
          </w:tcPr>
          <w:p w14:paraId="24558196"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w:t>
            </w:r>
          </w:p>
        </w:tc>
        <w:tc>
          <w:tcPr>
            <w:tcW w:w="1440" w:type="dxa"/>
          </w:tcPr>
          <w:p w14:paraId="7F592663"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w:t>
            </w:r>
          </w:p>
        </w:tc>
        <w:tc>
          <w:tcPr>
            <w:tcW w:w="1260" w:type="dxa"/>
          </w:tcPr>
          <w:p w14:paraId="1A22AE6F"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w:t>
            </w:r>
          </w:p>
        </w:tc>
      </w:tr>
      <w:tr w:rsidR="00E94F3A" w:rsidRPr="00754C0E" w14:paraId="557BA39E" w14:textId="77777777" w:rsidTr="00E94F3A">
        <w:tc>
          <w:tcPr>
            <w:tcW w:w="2337" w:type="dxa"/>
          </w:tcPr>
          <w:p w14:paraId="44FEDCA8" w14:textId="77777777" w:rsidR="00E94F3A" w:rsidRPr="00754C0E" w:rsidRDefault="00E94F3A" w:rsidP="00E94F3A">
            <w:pPr>
              <w:pStyle w:val="0Aristera"/>
              <w:ind w:left="44"/>
              <w:rPr>
                <w:rFonts w:ascii="Calibri" w:hAnsi="Calibri"/>
                <w:sz w:val="20"/>
                <w:szCs w:val="20"/>
                <w:lang w:val="el-GR"/>
              </w:rPr>
            </w:pPr>
            <w:r w:rsidRPr="00754C0E">
              <w:rPr>
                <w:rFonts w:ascii="Calibri" w:hAnsi="Calibri"/>
                <w:sz w:val="20"/>
                <w:szCs w:val="20"/>
                <w:lang w:val="el-GR"/>
              </w:rPr>
              <w:t>Μετρητές</w:t>
            </w:r>
          </w:p>
        </w:tc>
        <w:tc>
          <w:tcPr>
            <w:tcW w:w="1415" w:type="dxa"/>
          </w:tcPr>
          <w:p w14:paraId="0063F439"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0,2S</w:t>
            </w:r>
          </w:p>
        </w:tc>
        <w:tc>
          <w:tcPr>
            <w:tcW w:w="1440" w:type="dxa"/>
          </w:tcPr>
          <w:p w14:paraId="159CE45C"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0,5S</w:t>
            </w:r>
          </w:p>
        </w:tc>
        <w:tc>
          <w:tcPr>
            <w:tcW w:w="1440" w:type="dxa"/>
          </w:tcPr>
          <w:p w14:paraId="3EF152FF"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1</w:t>
            </w:r>
          </w:p>
        </w:tc>
        <w:tc>
          <w:tcPr>
            <w:tcW w:w="1260" w:type="dxa"/>
          </w:tcPr>
          <w:p w14:paraId="4B09E3F9" w14:textId="77777777" w:rsidR="00E94F3A" w:rsidRPr="00754C0E" w:rsidRDefault="00E94F3A" w:rsidP="00E94F3A">
            <w:pPr>
              <w:pStyle w:val="0Aristera"/>
              <w:ind w:left="44"/>
              <w:jc w:val="center"/>
              <w:rPr>
                <w:rFonts w:ascii="Calibri" w:hAnsi="Calibri"/>
                <w:sz w:val="20"/>
                <w:szCs w:val="20"/>
                <w:lang w:val="el-GR"/>
              </w:rPr>
            </w:pPr>
            <w:r w:rsidRPr="00754C0E">
              <w:rPr>
                <w:rFonts w:ascii="Calibri" w:hAnsi="Calibri"/>
                <w:sz w:val="20"/>
                <w:szCs w:val="20"/>
                <w:lang w:val="el-GR"/>
              </w:rPr>
              <w:t>2</w:t>
            </w:r>
          </w:p>
        </w:tc>
      </w:tr>
    </w:tbl>
    <w:p w14:paraId="0340CE47" w14:textId="77777777" w:rsidR="00E94F3A" w:rsidRPr="00754C0E" w:rsidRDefault="00E94F3A" w:rsidP="004E7FEA">
      <w:pPr>
        <w:pStyle w:val="AChar5"/>
        <w:numPr>
          <w:ilvl w:val="0"/>
          <w:numId w:val="187"/>
        </w:numPr>
        <w:rPr>
          <w:rFonts w:ascii="Calibri" w:hAnsi="Calibri"/>
          <w:sz w:val="22"/>
          <w:szCs w:val="22"/>
          <w:lang w:val="el-GR"/>
        </w:rPr>
      </w:pPr>
      <w:r w:rsidRPr="00754C0E">
        <w:rPr>
          <w:rFonts w:ascii="Calibri" w:hAnsi="Calibri"/>
          <w:sz w:val="22"/>
          <w:szCs w:val="22"/>
          <w:lang w:val="el-GR"/>
        </w:rPr>
        <w:t>Τα πιστοποιητικά που εκδίδονται ως αποτέλεσμα των δοκιμών σειράς στις οποίες υποβάλλονται οι μετασχηματιστές μέτρησης σύμφωνα με τα οριζόμενα στα σχετικά εναρμονισμένα ευρωπαϊκά πρότυπα διατίθενται για επιθεώρηση από το</w:t>
      </w:r>
      <w:r w:rsidR="00BF7D1D" w:rsidRPr="00754C0E">
        <w:rPr>
          <w:rFonts w:ascii="Calibri" w:hAnsi="Calibri"/>
          <w:sz w:val="22"/>
          <w:szCs w:val="22"/>
          <w:lang w:val="el-GR"/>
        </w:rPr>
        <w:t>ν</w:t>
      </w:r>
      <w:r w:rsidRPr="00754C0E">
        <w:rPr>
          <w:rFonts w:ascii="Calibri" w:hAnsi="Calibri"/>
          <w:sz w:val="22"/>
          <w:szCs w:val="22"/>
          <w:lang w:val="el-GR"/>
        </w:rPr>
        <w:t xml:space="preserve"> Διαχειριστή του Συστήματος.</w:t>
      </w:r>
    </w:p>
    <w:p w14:paraId="68362027" w14:textId="77777777" w:rsidR="0003333C" w:rsidRPr="00754C0E" w:rsidRDefault="0003333C" w:rsidP="0003333C">
      <w:pPr>
        <w:pStyle w:val="AChar5"/>
        <w:ind w:left="567"/>
        <w:rPr>
          <w:rFonts w:ascii="Calibri" w:hAnsi="Calibri"/>
          <w:sz w:val="22"/>
          <w:szCs w:val="22"/>
          <w:lang w:val="el-GR"/>
        </w:rPr>
      </w:pPr>
    </w:p>
    <w:p w14:paraId="7F7C785E" w14:textId="77777777" w:rsidR="00E94F3A" w:rsidRPr="00353685" w:rsidRDefault="00E94F3A" w:rsidP="004E7FEA">
      <w:pPr>
        <w:pStyle w:val="3"/>
        <w:numPr>
          <w:ilvl w:val="0"/>
          <w:numId w:val="136"/>
        </w:numPr>
        <w:ind w:left="0" w:firstLine="0"/>
      </w:pPr>
      <w:bookmarkStart w:id="6197" w:name="_Toc27725773"/>
      <w:bookmarkStart w:id="6198" w:name="_Toc293150884"/>
      <w:bookmarkStart w:id="6199" w:name="_Toc6410624"/>
      <w:bookmarkStart w:id="6200" w:name="_Toc27473712"/>
      <w:bookmarkStart w:id="6201" w:name="_Toc109987573"/>
      <w:bookmarkStart w:id="6202" w:name="_Toc146039893"/>
      <w:r w:rsidRPr="00353685">
        <w:t>Μετρούμενα μεγέθη και παράμετροι</w:t>
      </w:r>
      <w:bookmarkEnd w:id="6197"/>
      <w:bookmarkEnd w:id="6198"/>
      <w:bookmarkEnd w:id="6199"/>
      <w:bookmarkEnd w:id="6200"/>
      <w:bookmarkEnd w:id="6201"/>
      <w:bookmarkEnd w:id="6202"/>
    </w:p>
    <w:p w14:paraId="6522BD2F" w14:textId="0656EE9F" w:rsidR="00E94F3A" w:rsidRPr="00724B10" w:rsidRDefault="00E94F3A" w:rsidP="004E7FEA">
      <w:pPr>
        <w:pStyle w:val="AChar5"/>
        <w:numPr>
          <w:ilvl w:val="0"/>
          <w:numId w:val="188"/>
        </w:numPr>
        <w:rPr>
          <w:rFonts w:ascii="Calibri" w:hAnsi="Calibri"/>
          <w:sz w:val="22"/>
          <w:lang w:val="el-GR"/>
        </w:rPr>
      </w:pPr>
      <w:r w:rsidRPr="00754C0E">
        <w:rPr>
          <w:rFonts w:ascii="Calibri" w:hAnsi="Calibri"/>
          <w:sz w:val="22"/>
          <w:szCs w:val="22"/>
          <w:lang w:val="el-GR"/>
        </w:rPr>
        <w:t xml:space="preserve">Για κάθε ανεξάρτητο κύκλωμα η μετρητική διάταξη κάθε Χρήστη </w:t>
      </w:r>
      <w:r w:rsidR="00384FFD" w:rsidRPr="00CD1DF7">
        <w:rPr>
          <w:rFonts w:ascii="Calibri" w:hAnsi="Calibri"/>
          <w:sz w:val="22"/>
          <w:szCs w:val="22"/>
          <w:lang w:val="el-GR"/>
        </w:rPr>
        <w:t xml:space="preserve">ή του κατόχου άδειας διαχείρισης και κυριότητας Απευθείας Γραμμής </w:t>
      </w:r>
      <w:r w:rsidRPr="00754C0E">
        <w:rPr>
          <w:rFonts w:ascii="Calibri" w:hAnsi="Calibri"/>
          <w:sz w:val="22"/>
          <w:szCs w:val="22"/>
          <w:lang w:val="el-GR"/>
        </w:rPr>
        <w:t xml:space="preserve">πρέπει να μπορεί να μετρά την εισερχόμενη ποσότητα ενέργειας σε </w:t>
      </w:r>
      <w:r w:rsidRPr="00754C0E">
        <w:rPr>
          <w:rFonts w:ascii="Calibri" w:hAnsi="Calibri"/>
          <w:sz w:val="22"/>
          <w:szCs w:val="22"/>
        </w:rPr>
        <w:t>kWh</w:t>
      </w:r>
      <w:r w:rsidRPr="00754C0E">
        <w:rPr>
          <w:rFonts w:ascii="Calibri" w:hAnsi="Calibri"/>
          <w:sz w:val="22"/>
          <w:szCs w:val="22"/>
          <w:lang w:val="el-GR"/>
        </w:rPr>
        <w:t xml:space="preserve"> και την εισερχόμενη ποσότητα ενέργειας σε </w:t>
      </w:r>
      <w:r w:rsidR="00D26282" w:rsidRPr="00CD1DF7">
        <w:rPr>
          <w:rFonts w:ascii="Calibri" w:hAnsi="Calibri"/>
          <w:sz w:val="22"/>
          <w:szCs w:val="22"/>
        </w:rPr>
        <w:t>k</w:t>
      </w:r>
      <w:r w:rsidR="00D26282">
        <w:rPr>
          <w:rFonts w:ascii="Calibri" w:hAnsi="Calibri"/>
          <w:sz w:val="22"/>
          <w:szCs w:val="22"/>
        </w:rPr>
        <w:t>V</w:t>
      </w:r>
      <w:r w:rsidR="00D26282" w:rsidRPr="00CD1DF7">
        <w:rPr>
          <w:rFonts w:ascii="Calibri" w:hAnsi="Calibri"/>
          <w:sz w:val="22"/>
          <w:szCs w:val="22"/>
        </w:rPr>
        <w:t>arh</w:t>
      </w:r>
      <w:r w:rsidRPr="00754C0E">
        <w:rPr>
          <w:rFonts w:ascii="Calibri" w:hAnsi="Calibri"/>
          <w:sz w:val="22"/>
          <w:szCs w:val="22"/>
          <w:lang w:val="el-GR"/>
        </w:rPr>
        <w:t xml:space="preserve">. Για κάθε ανεξάρτητο κύκλωμα η μετρητική διάταξη κάθε εγκατάστασης κατόχου άδειας παραγωγής και κάθε εγκατάστασης αυτοπαραγωγής πρέπει επιπλέον να μπορεί να μετρά την εξερχόμενη ενέργεια σε </w:t>
      </w:r>
      <w:r w:rsidRPr="00754C0E">
        <w:rPr>
          <w:rFonts w:ascii="Calibri" w:hAnsi="Calibri"/>
          <w:sz w:val="22"/>
          <w:szCs w:val="22"/>
        </w:rPr>
        <w:t>kWh</w:t>
      </w:r>
      <w:r w:rsidRPr="00754C0E">
        <w:rPr>
          <w:rFonts w:ascii="Calibri" w:hAnsi="Calibri"/>
          <w:sz w:val="22"/>
          <w:szCs w:val="22"/>
          <w:lang w:val="el-GR"/>
        </w:rPr>
        <w:t xml:space="preserve"> και την εξερχόμενη ενέργεια σε </w:t>
      </w:r>
      <w:r w:rsidR="00D26282" w:rsidRPr="00CD1DF7">
        <w:rPr>
          <w:rFonts w:ascii="Calibri" w:hAnsi="Calibri"/>
          <w:sz w:val="22"/>
          <w:szCs w:val="22"/>
        </w:rPr>
        <w:t>k</w:t>
      </w:r>
      <w:r w:rsidR="00D26282">
        <w:rPr>
          <w:rFonts w:ascii="Calibri" w:hAnsi="Calibri"/>
          <w:sz w:val="22"/>
          <w:szCs w:val="22"/>
        </w:rPr>
        <w:t>V</w:t>
      </w:r>
      <w:r w:rsidR="00D26282" w:rsidRPr="00CD1DF7">
        <w:rPr>
          <w:rFonts w:ascii="Calibri" w:hAnsi="Calibri"/>
          <w:sz w:val="22"/>
          <w:szCs w:val="22"/>
        </w:rPr>
        <w:t>arh</w:t>
      </w:r>
      <w:r w:rsidRPr="00754C0E">
        <w:rPr>
          <w:rFonts w:ascii="Calibri" w:hAnsi="Calibri"/>
          <w:sz w:val="22"/>
          <w:szCs w:val="22"/>
          <w:lang w:val="el-GR"/>
        </w:rPr>
        <w:t xml:space="preserve">. </w:t>
      </w:r>
      <w:r w:rsidRPr="00724B10">
        <w:rPr>
          <w:rFonts w:ascii="Calibri" w:hAnsi="Calibri"/>
          <w:sz w:val="22"/>
          <w:lang w:val="el-GR"/>
        </w:rPr>
        <w:t>Οι μετρήσεις διεξάγονται με περίοδο δεκαπέντε (15) λεπτών.</w:t>
      </w:r>
    </w:p>
    <w:p w14:paraId="00C0AAD7" w14:textId="77777777" w:rsidR="00E94F3A" w:rsidRPr="00754C0E" w:rsidRDefault="00E94F3A" w:rsidP="004E7FEA">
      <w:pPr>
        <w:pStyle w:val="AChar5"/>
        <w:numPr>
          <w:ilvl w:val="0"/>
          <w:numId w:val="188"/>
        </w:numPr>
        <w:rPr>
          <w:rFonts w:ascii="Calibri" w:hAnsi="Calibri"/>
          <w:sz w:val="22"/>
          <w:szCs w:val="22"/>
          <w:lang w:val="el-GR"/>
        </w:rPr>
      </w:pPr>
      <w:r w:rsidRPr="00754C0E">
        <w:rPr>
          <w:rFonts w:ascii="Calibri" w:hAnsi="Calibri"/>
          <w:sz w:val="22"/>
          <w:szCs w:val="22"/>
          <w:lang w:val="el-GR"/>
        </w:rPr>
        <w:t>Οι μετρητικές διατάξεις ολοκλήρωσης πρέπει να μπορούν να υπολογίζουν τη ροή της ενεργού και αέργου ισχύος στη διάρκεια κάθε περιόδου μέτρησης για κάθε οριζόμενο σημείο μέτρησης.</w:t>
      </w:r>
    </w:p>
    <w:p w14:paraId="7A66A9C2" w14:textId="77777777" w:rsidR="00E94F3A" w:rsidRPr="00754C0E" w:rsidRDefault="00E94F3A" w:rsidP="004E7FEA">
      <w:pPr>
        <w:pStyle w:val="AChar5"/>
        <w:numPr>
          <w:ilvl w:val="0"/>
          <w:numId w:val="188"/>
        </w:numPr>
        <w:rPr>
          <w:rFonts w:ascii="Calibri" w:hAnsi="Calibri"/>
          <w:sz w:val="22"/>
          <w:szCs w:val="22"/>
          <w:lang w:val="el-GR"/>
        </w:rPr>
      </w:pPr>
      <w:r w:rsidRPr="00754C0E">
        <w:rPr>
          <w:rFonts w:ascii="Calibri" w:hAnsi="Calibri"/>
          <w:sz w:val="22"/>
          <w:szCs w:val="22"/>
          <w:lang w:val="el-GR"/>
        </w:rPr>
        <w:t>Η ποσότητα της καθαρής ενέργειας που παραδίδεται άμεσα στο Σύστημα ή στο Δίκτυο από κάθε μονάδα παραγωγής, που είναι εγκατεστημένη στην Ελλάδα, μετράται ανεξάρτητα από εκείνη που παραδίδει κάθε άλλη μονάδα.</w:t>
      </w:r>
    </w:p>
    <w:p w14:paraId="4F8B6566" w14:textId="77777777" w:rsidR="00E94F3A" w:rsidRPr="00754C0E" w:rsidRDefault="00E94F3A" w:rsidP="004E7FEA">
      <w:pPr>
        <w:pStyle w:val="AChar5"/>
        <w:numPr>
          <w:ilvl w:val="0"/>
          <w:numId w:val="188"/>
        </w:numPr>
        <w:rPr>
          <w:rFonts w:ascii="Calibri" w:hAnsi="Calibri"/>
          <w:sz w:val="22"/>
          <w:szCs w:val="22"/>
          <w:lang w:val="el-GR"/>
        </w:rPr>
      </w:pPr>
      <w:r w:rsidRPr="00754C0E">
        <w:rPr>
          <w:rFonts w:ascii="Calibri" w:hAnsi="Calibri"/>
          <w:sz w:val="22"/>
          <w:szCs w:val="22"/>
          <w:lang w:val="el-GR"/>
        </w:rPr>
        <w:t>Οι ποσότητες της ενέργειας που παραδίδει ένας αυτοπαραγωγός στο Σύστημα, της ενέργειας με την οποία τροφοδοτείται από το Σύστημα, καθώς και της συνολικής ενέργειας την οποία παράγει μετρώνται ανεξάρτητα.</w:t>
      </w:r>
    </w:p>
    <w:p w14:paraId="31BDCB0E" w14:textId="77777777" w:rsidR="002978F7" w:rsidRPr="00754C0E" w:rsidRDefault="002978F7" w:rsidP="002978F7">
      <w:pPr>
        <w:pStyle w:val="AChar5"/>
        <w:rPr>
          <w:rFonts w:ascii="Calibri" w:hAnsi="Calibri"/>
          <w:sz w:val="22"/>
          <w:szCs w:val="22"/>
          <w:lang w:val="el-GR"/>
        </w:rPr>
      </w:pPr>
    </w:p>
    <w:p w14:paraId="5923991F" w14:textId="77777777" w:rsidR="00E94F3A" w:rsidRPr="00353685" w:rsidRDefault="00E94F3A" w:rsidP="004E7FEA">
      <w:pPr>
        <w:pStyle w:val="3"/>
        <w:numPr>
          <w:ilvl w:val="0"/>
          <w:numId w:val="136"/>
        </w:numPr>
        <w:ind w:left="0" w:firstLine="0"/>
      </w:pPr>
      <w:bookmarkStart w:id="6203" w:name="_Toc27725774"/>
      <w:bookmarkStart w:id="6204" w:name="_Toc293150886"/>
      <w:bookmarkStart w:id="6205" w:name="_Toc6410626"/>
      <w:bookmarkStart w:id="6206" w:name="_Toc27473714"/>
      <w:bookmarkStart w:id="6207" w:name="_Toc109987574"/>
      <w:bookmarkStart w:id="6208" w:name="_Toc146039894"/>
      <w:r w:rsidRPr="00353685">
        <w:t>Αποθήκευση πληροφοριών</w:t>
      </w:r>
      <w:bookmarkEnd w:id="6203"/>
      <w:bookmarkEnd w:id="6204"/>
      <w:bookmarkEnd w:id="6205"/>
      <w:bookmarkEnd w:id="6206"/>
      <w:bookmarkEnd w:id="6207"/>
      <w:bookmarkEnd w:id="6208"/>
    </w:p>
    <w:p w14:paraId="45B62D94" w14:textId="77777777" w:rsidR="00E94F3A" w:rsidRPr="00754C0E" w:rsidRDefault="00E94F3A" w:rsidP="00E94F3A">
      <w:pPr>
        <w:pStyle w:val="0"/>
        <w:rPr>
          <w:rFonts w:ascii="Calibri" w:hAnsi="Calibri"/>
          <w:sz w:val="22"/>
          <w:szCs w:val="22"/>
          <w:lang w:val="el-GR"/>
        </w:rPr>
      </w:pPr>
      <w:r w:rsidRPr="00754C0E">
        <w:rPr>
          <w:rFonts w:ascii="Calibri" w:hAnsi="Calibri"/>
          <w:sz w:val="22"/>
          <w:szCs w:val="22"/>
          <w:lang w:val="el-GR"/>
        </w:rPr>
        <w:t>Τα μέσα που χρησιμοποιούνται για την αποθήκευση των πληροφοριών των μετρητών πρέπει να πληρούν τουλάχιστον τις εξής προϋποθέσεις:</w:t>
      </w:r>
    </w:p>
    <w:p w14:paraId="78FF4F25" w14:textId="77777777" w:rsidR="00E94F3A" w:rsidRPr="00754C0E" w:rsidRDefault="00E94F3A" w:rsidP="00E94F3A">
      <w:pPr>
        <w:pStyle w:val="BChar"/>
        <w:rPr>
          <w:rFonts w:ascii="Calibri" w:hAnsi="Calibri"/>
          <w:sz w:val="22"/>
          <w:szCs w:val="22"/>
        </w:rPr>
      </w:pPr>
      <w:r w:rsidRPr="00754C0E">
        <w:rPr>
          <w:rFonts w:ascii="Calibri" w:hAnsi="Calibri"/>
          <w:sz w:val="22"/>
          <w:szCs w:val="22"/>
        </w:rPr>
        <w:t>Α)</w:t>
      </w:r>
      <w:r w:rsidRPr="00754C0E">
        <w:rPr>
          <w:rFonts w:ascii="Calibri" w:hAnsi="Calibri"/>
          <w:sz w:val="22"/>
          <w:szCs w:val="22"/>
        </w:rPr>
        <w:tab/>
        <w:t>Να διαθέτουν χωρητικότητα αποθήκευσης 96 περιόδων την ημέρα τουλάχιστον για 60 ημέρες και για όλες τις τιμές ζήτησης.</w:t>
      </w:r>
    </w:p>
    <w:p w14:paraId="758C2A1C" w14:textId="77777777" w:rsidR="00E94F3A" w:rsidRPr="00754C0E" w:rsidRDefault="00E94F3A" w:rsidP="00E94F3A">
      <w:pPr>
        <w:pStyle w:val="BChar"/>
        <w:rPr>
          <w:rFonts w:ascii="Calibri" w:hAnsi="Calibri"/>
          <w:sz w:val="22"/>
          <w:szCs w:val="22"/>
        </w:rPr>
      </w:pPr>
      <w:r w:rsidRPr="00754C0E">
        <w:rPr>
          <w:rFonts w:ascii="Calibri" w:hAnsi="Calibri"/>
          <w:sz w:val="22"/>
          <w:szCs w:val="22"/>
        </w:rPr>
        <w:t>Β)</w:t>
      </w:r>
      <w:r w:rsidRPr="00754C0E">
        <w:rPr>
          <w:rFonts w:ascii="Calibri" w:hAnsi="Calibri"/>
          <w:sz w:val="22"/>
          <w:szCs w:val="22"/>
        </w:rPr>
        <w:tab/>
        <w:t>Οι αποθηκευμένες τιμές ζήτησης πρέπει να αντιστοιχούν σε ακέραιες τιμές kW ή kVΑr ή αριθμού παλμών και να έχουν ανάλυση καλύτερη από ~0,1% σε πλήρες φορτίο.</w:t>
      </w:r>
    </w:p>
    <w:p w14:paraId="1D387520" w14:textId="77777777" w:rsidR="00E94F3A" w:rsidRPr="00754C0E" w:rsidRDefault="00E94F3A" w:rsidP="00E94F3A">
      <w:pPr>
        <w:pStyle w:val="BChar"/>
        <w:rPr>
          <w:rFonts w:ascii="Calibri" w:hAnsi="Calibri"/>
          <w:sz w:val="22"/>
          <w:szCs w:val="22"/>
        </w:rPr>
      </w:pPr>
      <w:r w:rsidRPr="00754C0E">
        <w:rPr>
          <w:rFonts w:ascii="Calibri" w:hAnsi="Calibri"/>
          <w:sz w:val="22"/>
          <w:szCs w:val="22"/>
        </w:rPr>
        <w:t>Γ)</w:t>
      </w:r>
      <w:r w:rsidRPr="00754C0E">
        <w:rPr>
          <w:rFonts w:ascii="Calibri" w:hAnsi="Calibri"/>
          <w:sz w:val="22"/>
          <w:szCs w:val="22"/>
        </w:rPr>
        <w:tab/>
        <w:t>Η ακρίβεια των τιμών ενέργειας που υπολογίζονται σύμφωνα με τις τιμές ζήτησης πρέπει να παραμένει εντός των ορίων ±0,1% σε πλήρες φορτίο της μετρούμενης ενέργειας από τον αντίστοιχο μετρητή.</w:t>
      </w:r>
    </w:p>
    <w:p w14:paraId="19F21755" w14:textId="77777777" w:rsidR="00E94F3A" w:rsidRPr="00754C0E" w:rsidRDefault="00E94F3A" w:rsidP="00E94F3A">
      <w:pPr>
        <w:pStyle w:val="BChar"/>
        <w:rPr>
          <w:rFonts w:ascii="Calibri" w:hAnsi="Calibri"/>
          <w:sz w:val="22"/>
          <w:szCs w:val="22"/>
        </w:rPr>
      </w:pPr>
      <w:r w:rsidRPr="00754C0E">
        <w:rPr>
          <w:rFonts w:ascii="Calibri" w:hAnsi="Calibri"/>
          <w:sz w:val="22"/>
          <w:szCs w:val="22"/>
        </w:rPr>
        <w:t>Δ)</w:t>
      </w:r>
      <w:r w:rsidRPr="00754C0E">
        <w:rPr>
          <w:rFonts w:ascii="Calibri" w:hAnsi="Calibri"/>
          <w:sz w:val="22"/>
          <w:szCs w:val="22"/>
        </w:rPr>
        <w:tab/>
        <w:t>Η τιμή κάθε μετρούμενης ποσότητας ενέργειας της περιόδου ζήτησης που δεν αποθηκεύθηκε για τη συγκεκριμένη περίοδο ζήτησης πρέπει να μεταφέρεται στην επόμενη περίοδο.</w:t>
      </w:r>
    </w:p>
    <w:p w14:paraId="7775CF06" w14:textId="77777777" w:rsidR="00E94F3A" w:rsidRPr="00754C0E" w:rsidRDefault="00E94F3A" w:rsidP="00E94F3A">
      <w:pPr>
        <w:pStyle w:val="BChar"/>
        <w:rPr>
          <w:rFonts w:ascii="Calibri" w:hAnsi="Calibri"/>
          <w:sz w:val="22"/>
          <w:szCs w:val="22"/>
        </w:rPr>
      </w:pPr>
      <w:r w:rsidRPr="00754C0E">
        <w:rPr>
          <w:rFonts w:ascii="Calibri" w:hAnsi="Calibri"/>
          <w:sz w:val="22"/>
          <w:szCs w:val="22"/>
        </w:rPr>
        <w:t>Ε)</w:t>
      </w:r>
      <w:r w:rsidRPr="00754C0E">
        <w:rPr>
          <w:rFonts w:ascii="Calibri" w:hAnsi="Calibri"/>
          <w:sz w:val="22"/>
          <w:szCs w:val="22"/>
        </w:rPr>
        <w:tab/>
        <w:t xml:space="preserve">Σε περίπτωση βλάβης της τροφοδοσίας της μετρητικής διάταξης, η μετρητική διάταξη πρέπει να προστατεύει όλες τις πληροφορίες που αποθηκεύθηκαν έως τη χρονική στιγμή της βλάβης και να διατηρεί την ακρίβεια της ώρας κατά το </w:t>
      </w:r>
      <w:r w:rsidR="00280E32" w:rsidRPr="00754C0E">
        <w:rPr>
          <w:rFonts w:ascii="Calibri" w:hAnsi="Calibri"/>
          <w:sz w:val="22"/>
          <w:szCs w:val="22"/>
        </w:rPr>
        <w:t>υποενότητα</w:t>
      </w:r>
      <w:r w:rsidRPr="00754C0E">
        <w:rPr>
          <w:rFonts w:ascii="Calibri" w:hAnsi="Calibri"/>
          <w:sz w:val="22"/>
          <w:szCs w:val="22"/>
        </w:rPr>
        <w:t xml:space="preserve"> Π.15. </w:t>
      </w:r>
    </w:p>
    <w:p w14:paraId="7D940D64" w14:textId="77777777" w:rsidR="00E94F3A" w:rsidRPr="00754C0E" w:rsidRDefault="00E94F3A" w:rsidP="00E94F3A">
      <w:pPr>
        <w:pStyle w:val="BChar"/>
        <w:rPr>
          <w:rFonts w:ascii="Calibri" w:hAnsi="Calibri"/>
          <w:sz w:val="22"/>
          <w:szCs w:val="22"/>
        </w:rPr>
      </w:pPr>
      <w:r w:rsidRPr="00754C0E">
        <w:rPr>
          <w:rFonts w:ascii="Calibri" w:hAnsi="Calibri"/>
          <w:sz w:val="22"/>
          <w:szCs w:val="22"/>
        </w:rPr>
        <w:t>ΣΤ)</w:t>
      </w:r>
      <w:r w:rsidRPr="00754C0E">
        <w:rPr>
          <w:rFonts w:ascii="Calibri" w:hAnsi="Calibri"/>
          <w:sz w:val="22"/>
          <w:szCs w:val="22"/>
        </w:rPr>
        <w:tab/>
        <w:t>Σε περίπτωση διαταραχής της τάσης μέτρησης ή της παροχής τροφοδότησης του μετρητή θα πρέπει οι μετρούμενες τιμές, το ρολόι, οι παράμετροι και όλα τα δεδομένα να αποθηκεύονται σε μνήμη EEPROM για προστασία χωρίς τη χρήση μπαταρίας.</w:t>
      </w:r>
    </w:p>
    <w:p w14:paraId="33D2AB0B" w14:textId="77777777" w:rsidR="00E94F3A" w:rsidRPr="00754C0E" w:rsidRDefault="00E94F3A" w:rsidP="00E94F3A">
      <w:pPr>
        <w:pStyle w:val="BChar"/>
        <w:rPr>
          <w:rFonts w:ascii="Calibri" w:hAnsi="Calibri"/>
          <w:sz w:val="22"/>
          <w:szCs w:val="22"/>
        </w:rPr>
      </w:pPr>
      <w:r w:rsidRPr="00754C0E">
        <w:rPr>
          <w:rFonts w:ascii="Calibri" w:hAnsi="Calibri"/>
          <w:sz w:val="22"/>
          <w:szCs w:val="22"/>
        </w:rPr>
        <w:t>Ζ)</w:t>
      </w:r>
      <w:r w:rsidRPr="00754C0E">
        <w:rPr>
          <w:rFonts w:ascii="Calibri" w:hAnsi="Calibri"/>
          <w:sz w:val="22"/>
          <w:szCs w:val="22"/>
        </w:rPr>
        <w:tab/>
        <w:t>Οι λειτουργίες «ανάγνωσης» δεν επιτρέπεται να διαγράφουν ή να τροποποιούν τα καταμετρημένα και αποθηκευμένα δεδομένα.</w:t>
      </w:r>
    </w:p>
    <w:p w14:paraId="33F88642" w14:textId="77777777" w:rsidR="00E94F3A" w:rsidRPr="00754C0E" w:rsidRDefault="00E94F3A" w:rsidP="00E94F3A">
      <w:pPr>
        <w:pStyle w:val="BChar"/>
        <w:rPr>
          <w:rFonts w:ascii="Calibri" w:hAnsi="Calibri"/>
          <w:sz w:val="22"/>
          <w:szCs w:val="22"/>
        </w:rPr>
      </w:pPr>
      <w:r w:rsidRPr="00754C0E">
        <w:rPr>
          <w:rFonts w:ascii="Calibri" w:hAnsi="Calibri"/>
          <w:sz w:val="22"/>
          <w:szCs w:val="22"/>
        </w:rPr>
        <w:t>Η)</w:t>
      </w:r>
      <w:r w:rsidRPr="00754C0E">
        <w:rPr>
          <w:rFonts w:ascii="Calibri" w:hAnsi="Calibri"/>
          <w:sz w:val="22"/>
          <w:szCs w:val="22"/>
        </w:rPr>
        <w:tab/>
        <w:t>Έπειτα από απαίτηση του ηλεκτρονικού συστήματος λήψης και αυτόματης μεταβίβασης των αποτελεσμάτων των μετρήσεων, κάθε μετρητική διάταξη πρέπει να μπορεί να παρέχει οποιοδήποτε τμήμα των δεδομένων που είναι αποθηκευμένα σε αυτήν.</w:t>
      </w:r>
    </w:p>
    <w:p w14:paraId="604373D5" w14:textId="77777777" w:rsidR="00067CA3" w:rsidRPr="00754C0E" w:rsidRDefault="00067CA3" w:rsidP="00090369">
      <w:pPr>
        <w:pStyle w:val="BChar"/>
        <w:ind w:left="0" w:firstLine="0"/>
        <w:rPr>
          <w:rFonts w:ascii="Calibri" w:hAnsi="Calibri"/>
          <w:sz w:val="22"/>
          <w:szCs w:val="22"/>
        </w:rPr>
      </w:pPr>
    </w:p>
    <w:p w14:paraId="16BF94C3" w14:textId="77777777" w:rsidR="00E94F3A" w:rsidRPr="00353685" w:rsidRDefault="00E94F3A" w:rsidP="004E7FEA">
      <w:pPr>
        <w:pStyle w:val="3"/>
        <w:numPr>
          <w:ilvl w:val="0"/>
          <w:numId w:val="136"/>
        </w:numPr>
        <w:ind w:left="0" w:firstLine="0"/>
      </w:pPr>
      <w:bookmarkStart w:id="6209" w:name="_Toc27725775"/>
      <w:bookmarkStart w:id="6210" w:name="_Toc293150888"/>
      <w:bookmarkStart w:id="6211" w:name="_Toc6410628"/>
      <w:bookmarkStart w:id="6212" w:name="_Toc27473716"/>
      <w:bookmarkStart w:id="6213" w:name="_Toc109987575"/>
      <w:bookmarkStart w:id="6214" w:name="_Toc146039895"/>
      <w:r w:rsidRPr="00353685">
        <w:t>Κύριοι μετρητές και Εναλλακτικοί μετρητές</w:t>
      </w:r>
      <w:bookmarkEnd w:id="6209"/>
      <w:bookmarkEnd w:id="6210"/>
      <w:bookmarkEnd w:id="6211"/>
      <w:bookmarkEnd w:id="6212"/>
      <w:bookmarkEnd w:id="6213"/>
      <w:bookmarkEnd w:id="6214"/>
    </w:p>
    <w:p w14:paraId="4EBAC346"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 xml:space="preserve">Στις συνδέσεις που έχουν ισχύ μεγαλύτερη από 10 </w:t>
      </w:r>
      <w:r w:rsidRPr="00754C0E">
        <w:rPr>
          <w:rFonts w:ascii="Calibri" w:hAnsi="Calibri"/>
          <w:sz w:val="22"/>
          <w:szCs w:val="22"/>
        </w:rPr>
        <w:t>MVA</w:t>
      </w:r>
      <w:r w:rsidRPr="00754C0E">
        <w:rPr>
          <w:rFonts w:ascii="Calibri" w:hAnsi="Calibri"/>
          <w:sz w:val="22"/>
          <w:szCs w:val="22"/>
          <w:lang w:val="el-GR"/>
        </w:rPr>
        <w:t xml:space="preserve"> τοποθετούνται κύριοι μετρητές και μετρητές επαλήθευσης (Εναλλακτικοί Μετρητές), που λειτουργούν από ανεξάρτητα τυλίγματα μετασχηματιστών τάσης και έντασης.</w:t>
      </w:r>
    </w:p>
    <w:p w14:paraId="6DE22460"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Τα τυλίγματα των μετασχηματιστών τάσης και έντασης και τα καλώδια σύνδεσης τέτοιων τυλιγμάτων με τους κύριους μετρητές εξυπηρετούν αποκλειστικά τις συνδέσεις που αναφέρονται στην προηγούμενη παράγραφο. Τα καλώδια και οι συνδέσεις σφραγίζονται με ασφαλή τρόπο.</w:t>
      </w:r>
    </w:p>
    <w:p w14:paraId="179A6FD0"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Τα τυλίγματα των μετασχηματιστών τάσης και έντασης και τα καλώδια σύνδεσης των τυλιγμάτων με τους εναλλακτικούς μετρητές επιτρέπεται να χρησιμοποιούνται και για την λειτουργία της αντίστοιχης πύλης, μόνο εάν πληρούνται οι συνολικές απαιτήσεις ακρίβειας και καλύπτονται οι επιπρόσθετες επιφορτίσεις.</w:t>
      </w:r>
    </w:p>
    <w:p w14:paraId="1AC038A2"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Τα κυκλώματα επαλήθευσης χρησιμοποιούνται για την μέτρηση της διερχόμενης ενέργειας, για τις τηλενδείξεις του ΚΕΕ</w:t>
      </w:r>
      <w:r w:rsidR="00BF7D1D" w:rsidRPr="00754C0E">
        <w:rPr>
          <w:rFonts w:ascii="Calibri" w:hAnsi="Calibri"/>
          <w:sz w:val="22"/>
          <w:szCs w:val="22"/>
          <w:lang w:val="el-GR"/>
        </w:rPr>
        <w:t xml:space="preserve"> </w:t>
      </w:r>
      <w:r w:rsidRPr="00754C0E">
        <w:rPr>
          <w:rFonts w:ascii="Calibri" w:hAnsi="Calibri"/>
          <w:sz w:val="22"/>
          <w:szCs w:val="22"/>
          <w:lang w:val="el-GR"/>
        </w:rPr>
        <w:t>και ενδεχομένως για την λειτουργία της</w:t>
      </w:r>
      <w:r w:rsidR="00BF7D1D" w:rsidRPr="00754C0E">
        <w:rPr>
          <w:rFonts w:ascii="Calibri" w:hAnsi="Calibri"/>
          <w:sz w:val="22"/>
          <w:szCs w:val="22"/>
          <w:lang w:val="el-GR"/>
        </w:rPr>
        <w:t xml:space="preserve"> </w:t>
      </w:r>
      <w:r w:rsidRPr="00754C0E">
        <w:rPr>
          <w:rFonts w:ascii="Calibri" w:hAnsi="Calibri"/>
          <w:sz w:val="22"/>
          <w:szCs w:val="22"/>
          <w:lang w:val="el-GR"/>
        </w:rPr>
        <w:t>αντίστοιχης πύλης από τους Παραγωγούς –Πελάτες. Ο Διαχειριστής του Συστήματος έχει την αρμοδιότητα και τη δυνατότητα, έπειτα από</w:t>
      </w:r>
      <w:r w:rsidR="00BF7D1D" w:rsidRPr="00754C0E">
        <w:rPr>
          <w:rFonts w:ascii="Calibri" w:hAnsi="Calibri"/>
          <w:sz w:val="22"/>
          <w:szCs w:val="22"/>
          <w:lang w:val="el-GR"/>
        </w:rPr>
        <w:t xml:space="preserve"> </w:t>
      </w:r>
      <w:r w:rsidRPr="00754C0E">
        <w:rPr>
          <w:rFonts w:ascii="Calibri" w:hAnsi="Calibri"/>
          <w:sz w:val="22"/>
          <w:szCs w:val="22"/>
          <w:lang w:val="el-GR"/>
        </w:rPr>
        <w:t>ενημέρωση να τα διακόψει τα κυκλώματα επαλήθευσης για τους απαιτούμενους ελέγχους ή την αποκατάσταση βλαβών</w:t>
      </w:r>
      <w:r w:rsidR="00BF7D1D" w:rsidRPr="00754C0E">
        <w:rPr>
          <w:rFonts w:ascii="Calibri" w:hAnsi="Calibri"/>
          <w:sz w:val="22"/>
          <w:szCs w:val="22"/>
          <w:lang w:val="el-GR"/>
        </w:rPr>
        <w:t xml:space="preserve"> </w:t>
      </w:r>
      <w:r w:rsidRPr="00754C0E">
        <w:rPr>
          <w:rFonts w:ascii="Calibri" w:hAnsi="Calibri"/>
          <w:sz w:val="22"/>
          <w:szCs w:val="22"/>
          <w:lang w:val="el-GR"/>
        </w:rPr>
        <w:t>ακόμη και στην περίπτωση κατά την οποία λειτουργούν εγκαταστάσεις του Παραγωγού – Πελάτη.</w:t>
      </w:r>
    </w:p>
    <w:p w14:paraId="5B496FEC"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Ο κύριος μετρητής, ο μετρητής επαλήθευσης και τα επιπρόσθετα συνδεδεμένα φορτία, πρέπει να έχουν ανεξάρτητες ασφάλειες στην τροφοδοσία τους από τους μετασχηματιστές τάσης.</w:t>
      </w:r>
    </w:p>
    <w:p w14:paraId="2B579F1B"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 xml:space="preserve">Επιπροσθέτως των βασικών μετρήσεων </w:t>
      </w:r>
      <w:r w:rsidRPr="00754C0E">
        <w:rPr>
          <w:rFonts w:ascii="Calibri" w:hAnsi="Calibri" w:cs="Calibri"/>
          <w:sz w:val="22"/>
          <w:szCs w:val="22"/>
          <w:lang w:val="el-GR"/>
        </w:rPr>
        <w:t>±</w:t>
      </w:r>
      <w:r w:rsidRPr="00754C0E">
        <w:rPr>
          <w:rFonts w:ascii="Calibri" w:hAnsi="Calibri"/>
          <w:sz w:val="22"/>
          <w:szCs w:val="22"/>
          <w:lang w:val="el-GR"/>
        </w:rPr>
        <w:t xml:space="preserve">Α, </w:t>
      </w:r>
      <w:r w:rsidRPr="00754C0E">
        <w:rPr>
          <w:rFonts w:ascii="Calibri" w:hAnsi="Calibri" w:cs="Calibri"/>
          <w:sz w:val="22"/>
          <w:szCs w:val="22"/>
          <w:lang w:val="el-GR"/>
        </w:rPr>
        <w:t>±</w:t>
      </w:r>
      <w:r w:rsidRPr="00754C0E">
        <w:rPr>
          <w:rFonts w:ascii="Calibri" w:hAnsi="Calibri"/>
          <w:sz w:val="22"/>
          <w:szCs w:val="22"/>
          <w:lang w:val="el-GR"/>
        </w:rPr>
        <w:t xml:space="preserve">Ri, </w:t>
      </w:r>
      <w:r w:rsidRPr="00754C0E">
        <w:rPr>
          <w:rFonts w:ascii="Calibri" w:hAnsi="Calibri" w:cs="Calibri"/>
          <w:sz w:val="22"/>
          <w:szCs w:val="22"/>
          <w:lang w:val="el-GR"/>
        </w:rPr>
        <w:t>±</w:t>
      </w:r>
      <w:r w:rsidRPr="00754C0E">
        <w:rPr>
          <w:rFonts w:ascii="Calibri" w:hAnsi="Calibri"/>
          <w:sz w:val="22"/>
          <w:szCs w:val="22"/>
          <w:lang w:val="el-GR"/>
        </w:rPr>
        <w:t>Rc, οι μετρητές θα πρέπει να έχουν τη δυνατότητα μέτρησης απωλειών χαλκού (ανάλογα του Ι2) των μετασχηματιστών ισχύος-γραμμών μεταφοράς και των απωλειών σιδήρου (ανάλογα του U2) των μετασχηματιστών ισχύος. Σε αυτή την περίπτωση ο μετρητής θα πρέπει να διαθέτει τουλάχιστον τέσσερις (4) καταχωρητές για την καταγραφή των απωλειών. Για τον υπολογισμό των απωλειών αυτών θα πρέπει να προγραμματίζονται στο μετρητή η αντίσταση χαλκού των γραμμών και η αντίσταση σιδήρου και χαλκού του μετασχηματιστή, με σκοπό την καταχώρηση των κάτωθι μετρητικών ποσοτήτων:</w:t>
      </w:r>
    </w:p>
    <w:p w14:paraId="5B7F97A3" w14:textId="77777777" w:rsidR="00E94F3A" w:rsidRPr="00754C0E" w:rsidRDefault="00E94F3A" w:rsidP="00E94F3A">
      <w:pPr>
        <w:pStyle w:val="BChar"/>
        <w:rPr>
          <w:rFonts w:ascii="Calibri" w:hAnsi="Calibri"/>
          <w:sz w:val="22"/>
          <w:szCs w:val="22"/>
        </w:rPr>
      </w:pPr>
      <w:r w:rsidRPr="00754C0E">
        <w:rPr>
          <w:rFonts w:ascii="Calibri" w:hAnsi="Calibri"/>
          <w:sz w:val="22"/>
          <w:szCs w:val="22"/>
        </w:rPr>
        <w:t>Α)</w:t>
      </w:r>
      <w:r w:rsidRPr="00754C0E">
        <w:rPr>
          <w:rFonts w:ascii="Calibri" w:hAnsi="Calibri"/>
          <w:sz w:val="22"/>
          <w:szCs w:val="22"/>
        </w:rPr>
        <w:tab/>
        <w:t>Πραγματικής ενέργειας των απωλειών χαλκού των γραμμών και των τυλιγμάτων του μετασχηματιστή,</w:t>
      </w:r>
    </w:p>
    <w:p w14:paraId="48E93755" w14:textId="77777777" w:rsidR="00E94F3A" w:rsidRPr="00754C0E" w:rsidRDefault="00E94F3A" w:rsidP="00E94F3A">
      <w:pPr>
        <w:pStyle w:val="BChar"/>
        <w:rPr>
          <w:rFonts w:ascii="Calibri" w:hAnsi="Calibri"/>
          <w:sz w:val="22"/>
          <w:szCs w:val="22"/>
        </w:rPr>
      </w:pPr>
      <w:r w:rsidRPr="00754C0E">
        <w:rPr>
          <w:rFonts w:ascii="Calibri" w:hAnsi="Calibri"/>
          <w:sz w:val="22"/>
          <w:szCs w:val="22"/>
        </w:rPr>
        <w:t>Β)</w:t>
      </w:r>
      <w:r w:rsidRPr="00754C0E">
        <w:rPr>
          <w:rFonts w:ascii="Calibri" w:hAnsi="Calibri"/>
          <w:sz w:val="22"/>
          <w:szCs w:val="22"/>
        </w:rPr>
        <w:tab/>
        <w:t>Πραγματικής ενέργειας των απωλειών σιδήρου του μετασχηματιστή ισχύος,</w:t>
      </w:r>
    </w:p>
    <w:p w14:paraId="35FCA008" w14:textId="77777777" w:rsidR="00E94F3A" w:rsidRPr="00754C0E" w:rsidRDefault="00E94F3A" w:rsidP="00E94F3A">
      <w:pPr>
        <w:pStyle w:val="BChar"/>
        <w:rPr>
          <w:rFonts w:ascii="Calibri" w:hAnsi="Calibri"/>
          <w:sz w:val="22"/>
          <w:szCs w:val="22"/>
        </w:rPr>
      </w:pPr>
      <w:r w:rsidRPr="00754C0E">
        <w:rPr>
          <w:rFonts w:ascii="Calibri" w:hAnsi="Calibri"/>
          <w:sz w:val="22"/>
          <w:szCs w:val="22"/>
        </w:rPr>
        <w:t>Γ)</w:t>
      </w:r>
      <w:r w:rsidRPr="00754C0E">
        <w:rPr>
          <w:rFonts w:ascii="Calibri" w:hAnsi="Calibri"/>
          <w:sz w:val="22"/>
          <w:szCs w:val="22"/>
        </w:rPr>
        <w:tab/>
        <w:t>Ολικών απωλειών στη θετική κατεύθυνση,</w:t>
      </w:r>
    </w:p>
    <w:p w14:paraId="379418D1" w14:textId="77777777" w:rsidR="00E94F3A" w:rsidRPr="00754C0E" w:rsidRDefault="00E94F3A" w:rsidP="00E94F3A">
      <w:pPr>
        <w:pStyle w:val="BChar"/>
        <w:rPr>
          <w:rFonts w:ascii="Calibri" w:hAnsi="Calibri"/>
          <w:sz w:val="22"/>
          <w:szCs w:val="22"/>
        </w:rPr>
      </w:pPr>
      <w:r w:rsidRPr="00754C0E">
        <w:rPr>
          <w:rFonts w:ascii="Calibri" w:hAnsi="Calibri"/>
          <w:sz w:val="22"/>
          <w:szCs w:val="22"/>
        </w:rPr>
        <w:t>Δ)</w:t>
      </w:r>
      <w:r w:rsidRPr="00754C0E">
        <w:rPr>
          <w:rFonts w:ascii="Calibri" w:hAnsi="Calibri"/>
          <w:sz w:val="22"/>
          <w:szCs w:val="22"/>
        </w:rPr>
        <w:tab/>
        <w:t>Ολικών απωλειών στην αρνητική κατεύθυνση.</w:t>
      </w:r>
    </w:p>
    <w:p w14:paraId="4788CF76"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Περαιτέρω, κάθε μετρητής πρέπει να πληροί τις εξής προδιαγραφές:</w:t>
      </w:r>
    </w:p>
    <w:p w14:paraId="668BAAEC" w14:textId="77777777" w:rsidR="00E94F3A" w:rsidRPr="00754C0E" w:rsidRDefault="00E94F3A" w:rsidP="00E94F3A">
      <w:pPr>
        <w:pStyle w:val="BChar"/>
        <w:rPr>
          <w:rFonts w:ascii="Calibri" w:hAnsi="Calibri"/>
          <w:sz w:val="22"/>
          <w:szCs w:val="22"/>
        </w:rPr>
      </w:pPr>
      <w:r w:rsidRPr="00754C0E">
        <w:rPr>
          <w:rFonts w:ascii="Calibri" w:hAnsi="Calibri"/>
          <w:sz w:val="22"/>
          <w:szCs w:val="22"/>
        </w:rPr>
        <w:t>Α)</w:t>
      </w:r>
      <w:r w:rsidRPr="00754C0E">
        <w:rPr>
          <w:rFonts w:ascii="Calibri" w:hAnsi="Calibri"/>
          <w:sz w:val="22"/>
          <w:szCs w:val="22"/>
        </w:rPr>
        <w:tab/>
        <w:t>Να διαθέτει επιπλέον καταγραφές και στις τρεις φάσεις σχετικά με την ποιότητα ισχύος και διαγνωστικών:</w:t>
      </w:r>
    </w:p>
    <w:p w14:paraId="1728FD66"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Αριθμό των βυθίσεων τάσης με τη σχετική χρονική διάρκεια,</w:t>
      </w:r>
    </w:p>
    <w:p w14:paraId="1A8DE77B"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Άθροισμα αρμονικών παραμορφώσεων (THD) ανά φάση της πραγματικής ενέργειας,</w:t>
      </w:r>
    </w:p>
    <w:p w14:paraId="50F620B7"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Τάση και ένταση ανά φάση,</w:t>
      </w:r>
    </w:p>
    <w:p w14:paraId="0D51EDD1"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Φασικές γωνίες μεταξύ τάσεων,</w:t>
      </w:r>
    </w:p>
    <w:p w14:paraId="1B1D1C88"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Φασικές γωνίες μεταξύ τάσης και έντασης,</w:t>
      </w:r>
    </w:p>
    <w:p w14:paraId="46DC4A53"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Πτώση φάσεως,</w:t>
      </w:r>
    </w:p>
    <w:p w14:paraId="0C1C1F7B"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Αριθμό διακυμάνσεων υπερτάσεων και υποτάσεων (με δυνατότητα προγραμματισμένων ορίων και χρονικών καθυστερήσεων).</w:t>
      </w:r>
    </w:p>
    <w:p w14:paraId="2DF0768B" w14:textId="77777777" w:rsidR="00E94F3A" w:rsidRPr="00754C0E" w:rsidRDefault="00E94F3A" w:rsidP="00E94F3A">
      <w:pPr>
        <w:pStyle w:val="CChar"/>
        <w:rPr>
          <w:rFonts w:ascii="Calibri" w:hAnsi="Calibri"/>
          <w:sz w:val="22"/>
          <w:szCs w:val="22"/>
        </w:rPr>
      </w:pPr>
      <w:r w:rsidRPr="00754C0E">
        <w:rPr>
          <w:rFonts w:ascii="Calibri" w:hAnsi="Calibri"/>
          <w:sz w:val="22"/>
          <w:szCs w:val="22"/>
        </w:rPr>
        <w:t>Για τις ανωτέρω δυνατότητες απαιτούνται πρόσθετοι διαθέσιμοι καταχωρητές.</w:t>
      </w:r>
    </w:p>
    <w:p w14:paraId="7D00898F" w14:textId="77777777" w:rsidR="00E94F3A" w:rsidRPr="00754C0E" w:rsidRDefault="00E94F3A" w:rsidP="00E94F3A">
      <w:pPr>
        <w:pStyle w:val="BChar"/>
        <w:rPr>
          <w:rFonts w:ascii="Calibri" w:hAnsi="Calibri"/>
          <w:sz w:val="22"/>
          <w:szCs w:val="22"/>
        </w:rPr>
      </w:pPr>
      <w:r w:rsidRPr="00754C0E">
        <w:rPr>
          <w:rFonts w:ascii="Calibri" w:hAnsi="Calibri"/>
          <w:sz w:val="22"/>
          <w:szCs w:val="22"/>
        </w:rPr>
        <w:t>Β)</w:t>
      </w:r>
      <w:r w:rsidRPr="00754C0E">
        <w:rPr>
          <w:rFonts w:ascii="Calibri" w:hAnsi="Calibri"/>
          <w:sz w:val="22"/>
          <w:szCs w:val="22"/>
        </w:rPr>
        <w:tab/>
        <w:t>Να διατίθεται πρόγραμμα υποστήριξης σε ευρέως διαδεδομένο λειτουργικό περιβάλλον σε φορητό υπολογιστή για την παραμετροποίηση του μετρητή μέσω οπτικής σύνδεσης, σύμφωνα με το πρότυπο IEC 62056-21 και πρωτόκολλο επικοινωνίας DLMS σύμφωνα με τα πρότυπα IEC 62056-42/46/53/61/62.</w:t>
      </w:r>
    </w:p>
    <w:p w14:paraId="18AA35B4" w14:textId="77777777" w:rsidR="00E94F3A" w:rsidRPr="00754C0E" w:rsidRDefault="00E94F3A" w:rsidP="00E94F3A">
      <w:pPr>
        <w:pStyle w:val="BChar"/>
        <w:rPr>
          <w:rFonts w:ascii="Calibri" w:hAnsi="Calibri"/>
          <w:sz w:val="22"/>
          <w:szCs w:val="22"/>
        </w:rPr>
      </w:pPr>
      <w:r w:rsidRPr="00754C0E">
        <w:rPr>
          <w:rFonts w:ascii="Calibri" w:hAnsi="Calibri"/>
          <w:sz w:val="22"/>
          <w:szCs w:val="22"/>
        </w:rPr>
        <w:t>Γ)</w:t>
      </w:r>
      <w:r w:rsidRPr="00754C0E">
        <w:rPr>
          <w:rFonts w:ascii="Calibri" w:hAnsi="Calibri"/>
          <w:sz w:val="22"/>
          <w:szCs w:val="22"/>
        </w:rPr>
        <w:tab/>
        <w:t>Να υπάρχει δυνατότητα εισαγωγής κατάλληλου κωδικού σε πολλαπλά επίπεδα ασφαλείας για τον προγραμματισμό του μετρητή και την προστασία των παραμέτρων και των μετρήσεων.</w:t>
      </w:r>
    </w:p>
    <w:p w14:paraId="54DAEC84" w14:textId="77777777" w:rsidR="00E94F3A" w:rsidRPr="00754C0E" w:rsidRDefault="00E94F3A" w:rsidP="00E94F3A">
      <w:pPr>
        <w:pStyle w:val="BChar"/>
        <w:rPr>
          <w:rFonts w:ascii="Calibri" w:hAnsi="Calibri"/>
          <w:sz w:val="22"/>
          <w:szCs w:val="22"/>
        </w:rPr>
      </w:pPr>
      <w:r w:rsidRPr="00754C0E">
        <w:rPr>
          <w:rFonts w:ascii="Calibri" w:hAnsi="Calibri"/>
          <w:sz w:val="22"/>
          <w:szCs w:val="22"/>
        </w:rPr>
        <w:t>Δ)</w:t>
      </w:r>
      <w:r w:rsidRPr="00754C0E">
        <w:rPr>
          <w:rFonts w:ascii="Calibri" w:hAnsi="Calibri"/>
          <w:sz w:val="22"/>
          <w:szCs w:val="22"/>
        </w:rPr>
        <w:tab/>
        <w:t>Να παρέχεται δυνατότητα παραμετροποίησης του μετρητή για τα κάτωθι μεγέθη:</w:t>
      </w:r>
    </w:p>
    <w:p w14:paraId="6DB071A5"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Τιμές μετρήσεων για το πρωτεύον ή το δευτερεύον,</w:t>
      </w:r>
    </w:p>
    <w:p w14:paraId="2504C426"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Λόγο σχέσης τάσης και έντασης των μετασχηματιστών,</w:t>
      </w:r>
    </w:p>
    <w:p w14:paraId="42E5AD5D"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Αξίες παλμών (π.χ. KWh/imp., Kvarh/imp.),</w:t>
      </w:r>
    </w:p>
    <w:p w14:paraId="00388E2C"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Σημάνσεις και λειτουργικές ενδείξεις,</w:t>
      </w:r>
    </w:p>
    <w:p w14:paraId="14B2E91B"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Ανάλυση καταχωρητών (αριθμητήρων),</w:t>
      </w:r>
    </w:p>
    <w:p w14:paraId="2EA5705A"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Αριθμό και τύπο των μετρούμενων τιμών,</w:t>
      </w:r>
    </w:p>
    <w:p w14:paraId="1BD3EFBD" w14:textId="77777777" w:rsidR="00E94F3A" w:rsidRPr="00754C0E" w:rsidRDefault="00E94F3A" w:rsidP="00E94F3A">
      <w:pPr>
        <w:pStyle w:val="CBulleted"/>
        <w:tabs>
          <w:tab w:val="clear" w:pos="1080"/>
          <w:tab w:val="left" w:pos="1440"/>
        </w:tabs>
        <w:ind w:left="1440"/>
        <w:rPr>
          <w:rFonts w:ascii="Calibri" w:hAnsi="Calibri"/>
          <w:sz w:val="22"/>
          <w:szCs w:val="22"/>
        </w:rPr>
      </w:pPr>
      <w:r w:rsidRPr="00754C0E">
        <w:rPr>
          <w:rFonts w:ascii="Calibri" w:hAnsi="Calibri"/>
          <w:sz w:val="22"/>
          <w:szCs w:val="22"/>
        </w:rPr>
        <w:t>Μονάδες μέτρησης και δεκαδικά ψηφία, ξεχωριστά για εισερχόμενα (+Α) και εξερχόμενα (-Α).</w:t>
      </w:r>
    </w:p>
    <w:p w14:paraId="2CA0F6CF" w14:textId="77777777" w:rsidR="00E94F3A" w:rsidRPr="00754C0E" w:rsidRDefault="00E94F3A" w:rsidP="004E7FEA">
      <w:pPr>
        <w:pStyle w:val="AChar5"/>
        <w:numPr>
          <w:ilvl w:val="0"/>
          <w:numId w:val="189"/>
        </w:numPr>
        <w:rPr>
          <w:rFonts w:ascii="Calibri" w:hAnsi="Calibri"/>
          <w:sz w:val="22"/>
          <w:szCs w:val="22"/>
          <w:lang w:val="el-GR"/>
        </w:rPr>
      </w:pPr>
      <w:r w:rsidRPr="00754C0E">
        <w:rPr>
          <w:rFonts w:ascii="Calibri" w:hAnsi="Calibri"/>
          <w:sz w:val="22"/>
          <w:szCs w:val="22"/>
          <w:lang w:val="el-GR"/>
        </w:rPr>
        <w:t xml:space="preserve">Οι μετρητές που εγκαθίστανται για τη μέτρηση της συνολικής παραγωγής μονάδων Αυτοπαραγωγών (Μετρητές Εσωτερικής Παραγωγής Αυτοπαραγωγών), οι οποίοι συνδέονται στο Δίκτυο Διανομής και έχουν ονομαστική ισχύ σύνδεσης μικρότερη του 1 </w:t>
      </w:r>
      <w:r w:rsidRPr="00754C0E">
        <w:rPr>
          <w:rFonts w:ascii="Calibri" w:hAnsi="Calibri"/>
          <w:sz w:val="22"/>
          <w:szCs w:val="22"/>
        </w:rPr>
        <w:t>MVA</w:t>
      </w:r>
      <w:r w:rsidRPr="00754C0E">
        <w:rPr>
          <w:rFonts w:ascii="Calibri" w:hAnsi="Calibri"/>
          <w:sz w:val="22"/>
          <w:szCs w:val="22"/>
          <w:lang w:val="el-GR"/>
        </w:rPr>
        <w:t>, εξαιρούνται της εφαρμογής των διατάξεων της παραγράφου (5) και της περίπτωσης (Α) της παραγράφου (6) ανωτέρω.</w:t>
      </w:r>
    </w:p>
    <w:p w14:paraId="14D9E195" w14:textId="77777777" w:rsidR="00E94F3A" w:rsidRPr="00353685" w:rsidRDefault="00E94F3A" w:rsidP="004E7FEA">
      <w:pPr>
        <w:pStyle w:val="3"/>
        <w:numPr>
          <w:ilvl w:val="0"/>
          <w:numId w:val="136"/>
        </w:numPr>
        <w:ind w:left="0" w:firstLine="0"/>
      </w:pPr>
      <w:bookmarkStart w:id="6215" w:name="_Toc27725776"/>
      <w:bookmarkStart w:id="6216" w:name="_Toc293150890"/>
      <w:bookmarkStart w:id="6217" w:name="_Toc6410630"/>
      <w:bookmarkStart w:id="6218" w:name="_Toc27473718"/>
      <w:bookmarkStart w:id="6219" w:name="_Toc109987576"/>
      <w:bookmarkStart w:id="6220" w:name="_Toc146039896"/>
      <w:r w:rsidRPr="00353685">
        <w:t>Νέοι και υπάρχοντες μετασχηματιστές μετρήσεων</w:t>
      </w:r>
      <w:bookmarkEnd w:id="6215"/>
      <w:bookmarkEnd w:id="6216"/>
      <w:bookmarkEnd w:id="6217"/>
      <w:bookmarkEnd w:id="6218"/>
      <w:bookmarkEnd w:id="6219"/>
      <w:bookmarkEnd w:id="6220"/>
    </w:p>
    <w:p w14:paraId="05AFCF66" w14:textId="77777777" w:rsidR="00E94F3A" w:rsidRPr="00754C0E" w:rsidRDefault="00E94F3A" w:rsidP="00E94F3A">
      <w:pPr>
        <w:pStyle w:val="BChar"/>
        <w:tabs>
          <w:tab w:val="clear" w:pos="1080"/>
        </w:tabs>
        <w:ind w:left="284" w:firstLine="0"/>
        <w:rPr>
          <w:rFonts w:ascii="Calibri" w:hAnsi="Calibri"/>
          <w:sz w:val="22"/>
          <w:szCs w:val="22"/>
        </w:rPr>
      </w:pPr>
      <w:r w:rsidRPr="00754C0E">
        <w:rPr>
          <w:rFonts w:ascii="Calibri" w:hAnsi="Calibri"/>
          <w:sz w:val="22"/>
          <w:szCs w:val="22"/>
        </w:rPr>
        <w:t>Οι Μετασχηματιστές τάσης</w:t>
      </w:r>
      <w:r w:rsidR="00BF7D1D" w:rsidRPr="00754C0E">
        <w:rPr>
          <w:rFonts w:ascii="Calibri" w:hAnsi="Calibri"/>
          <w:sz w:val="22"/>
          <w:szCs w:val="22"/>
        </w:rPr>
        <w:t xml:space="preserve"> </w:t>
      </w:r>
      <w:r w:rsidRPr="00754C0E">
        <w:rPr>
          <w:rFonts w:ascii="Calibri" w:hAnsi="Calibri"/>
          <w:sz w:val="22"/>
          <w:szCs w:val="22"/>
        </w:rPr>
        <w:t>και έντασης</w:t>
      </w:r>
      <w:r w:rsidR="00BF7D1D" w:rsidRPr="00754C0E">
        <w:rPr>
          <w:rFonts w:ascii="Calibri" w:hAnsi="Calibri"/>
          <w:sz w:val="22"/>
          <w:szCs w:val="22"/>
        </w:rPr>
        <w:t xml:space="preserve"> </w:t>
      </w:r>
      <w:r w:rsidRPr="00754C0E">
        <w:rPr>
          <w:rFonts w:ascii="Calibri" w:hAnsi="Calibri"/>
          <w:sz w:val="22"/>
          <w:szCs w:val="22"/>
        </w:rPr>
        <w:t>για τη μέτρηση της διερχόμενης ενέργειας θα πρέπει να είναι σύμφωνα με τις προδιαγραφές, τις υποδείξεις και την έγκριση του Διαχειριστή του Συστήματος. Η σχέση των Μ/Σ εντάσεως θα καθορίζεται από το ονομαστικό φορτίο του αντίστοιχου Μ/Σ ισχύος ή γενικά της εγκατεστημένης ισχύος, τις τυποποιημένες σχέσεις της αγοράς και γενικά δεν θα πρέπει να υπερβαίνει το 10% του ονομαστικού φορτίου.</w:t>
      </w:r>
    </w:p>
    <w:p w14:paraId="44B42D5C" w14:textId="77777777" w:rsidR="00A9197F" w:rsidRPr="00754C0E" w:rsidRDefault="00E94F3A" w:rsidP="008465DA">
      <w:pPr>
        <w:pStyle w:val="BChar"/>
        <w:tabs>
          <w:tab w:val="clear" w:pos="1080"/>
        </w:tabs>
        <w:ind w:left="284" w:firstLine="0"/>
        <w:rPr>
          <w:rFonts w:ascii="Calibri" w:hAnsi="Calibri"/>
          <w:sz w:val="22"/>
          <w:szCs w:val="22"/>
        </w:rPr>
      </w:pPr>
      <w:r w:rsidRPr="00754C0E">
        <w:rPr>
          <w:rFonts w:ascii="Calibri" w:hAnsi="Calibri"/>
          <w:sz w:val="22"/>
          <w:szCs w:val="22"/>
        </w:rPr>
        <w:t>Οι Μετασχηματιστές Τάσης και οι Μετασχηματιστές Έντασης θα διακριβώνονται στο</w:t>
      </w:r>
      <w:r w:rsidR="00BF7D1D" w:rsidRPr="00754C0E">
        <w:rPr>
          <w:rFonts w:ascii="Calibri" w:hAnsi="Calibri"/>
          <w:sz w:val="22"/>
          <w:szCs w:val="22"/>
        </w:rPr>
        <w:t xml:space="preserve"> </w:t>
      </w:r>
      <w:r w:rsidRPr="00754C0E">
        <w:rPr>
          <w:rFonts w:ascii="Calibri" w:hAnsi="Calibri"/>
          <w:sz w:val="22"/>
          <w:szCs w:val="22"/>
        </w:rPr>
        <w:t>εργαστήριο Υ.Τ. του ΑΔΜΗΕ (συμπεριλαμβανομένων των ανταλλακτικών). Σε περίπτωση ειδικής κατασκευής (π.χ. G.I.S κλπ.) η διακρίβωση θα γίνεται στο εργαστήριο Υ.Τ. του ΑΔΜΗΕ εφόσον χορηγηθούν οι κατάλληλες προσαρμογές από τον κατασκευαστή ή στο εργοστάσιο του κατασκευαστή παρουσία του ΑΔΜΗΕ. Η διαδικασία αυτή θα απαιτείται σε κάθε περίπτωση που ζητηθεί από τον ΑΔΜΗΕ λόγω απόκλισης από τα προκαθορισμένα όρια ακρίβειας της μετρητικής διάταξης.</w:t>
      </w:r>
    </w:p>
    <w:p w14:paraId="4F3CE9D4" w14:textId="77777777" w:rsidR="00645A8B" w:rsidRPr="00724B10" w:rsidRDefault="004D2C73" w:rsidP="008465DA">
      <w:pPr>
        <w:pStyle w:val="a7"/>
        <w:numPr>
          <w:ilvl w:val="0"/>
          <w:numId w:val="0"/>
        </w:numPr>
        <w:rPr>
          <w:color w:val="auto"/>
        </w:rPr>
      </w:pPr>
      <w:bookmarkStart w:id="6221" w:name="_Toc293150892"/>
      <w:bookmarkStart w:id="6222" w:name="_Toc338691280"/>
      <w:bookmarkStart w:id="6223" w:name="_Toc6410632"/>
      <w:bookmarkStart w:id="6224" w:name="_Toc27473720"/>
      <w:bookmarkStart w:id="6225" w:name="_Toc27725778"/>
      <w:bookmarkStart w:id="6226" w:name="_Toc109987577"/>
      <w:bookmarkStart w:id="6227" w:name="_Toc146039897"/>
      <w:r w:rsidRPr="00724B10">
        <w:rPr>
          <w:color w:val="auto"/>
        </w:rPr>
        <w:t xml:space="preserve">ΜΕΡΟΣ </w:t>
      </w:r>
      <w:r w:rsidR="007146D0" w:rsidRPr="00724B10">
        <w:rPr>
          <w:color w:val="auto"/>
        </w:rPr>
        <w:t xml:space="preserve">Β. </w:t>
      </w:r>
      <w:r w:rsidR="00A9197F" w:rsidRPr="00724B10">
        <w:rPr>
          <w:color w:val="auto"/>
        </w:rPr>
        <w:t>ΛΕΙΤΟΥΡΓΙΑ ΚΑΙ ΕΛΕΓΧΟΣ ΜΕΤΡΗΤΙΚΩΝ ΔΙΑΤΑΞΕΩΝ</w:t>
      </w:r>
      <w:bookmarkEnd w:id="6221"/>
      <w:bookmarkEnd w:id="6222"/>
      <w:bookmarkEnd w:id="6223"/>
      <w:bookmarkEnd w:id="6224"/>
      <w:bookmarkEnd w:id="6225"/>
      <w:bookmarkEnd w:id="6226"/>
      <w:bookmarkEnd w:id="6227"/>
    </w:p>
    <w:p w14:paraId="6EE347D3" w14:textId="77777777" w:rsidR="00A9197F" w:rsidRPr="00353685" w:rsidRDefault="00A9197F" w:rsidP="004E7FEA">
      <w:pPr>
        <w:pStyle w:val="3"/>
        <w:numPr>
          <w:ilvl w:val="0"/>
          <w:numId w:val="136"/>
        </w:numPr>
        <w:ind w:left="0" w:firstLine="0"/>
      </w:pPr>
      <w:bookmarkStart w:id="6228" w:name="_Toc27725779"/>
      <w:bookmarkStart w:id="6229" w:name="_Toc293150894"/>
      <w:bookmarkStart w:id="6230" w:name="_Toc6410634"/>
      <w:bookmarkStart w:id="6231" w:name="_Toc27473722"/>
      <w:bookmarkStart w:id="6232" w:name="_Toc109987578"/>
      <w:bookmarkStart w:id="6233" w:name="_Toc146039898"/>
      <w:r w:rsidRPr="00353685">
        <w:t>Αρχικός έλεγχος και ρύθμιση Μετρητικών Διατάξεων</w:t>
      </w:r>
      <w:bookmarkEnd w:id="6228"/>
      <w:bookmarkEnd w:id="6229"/>
      <w:bookmarkEnd w:id="6230"/>
      <w:bookmarkEnd w:id="6231"/>
      <w:bookmarkEnd w:id="6232"/>
      <w:bookmarkEnd w:id="6233"/>
    </w:p>
    <w:p w14:paraId="20475361" w14:textId="4696E124" w:rsidR="00A9197F" w:rsidRPr="00754C0E" w:rsidRDefault="00A9197F" w:rsidP="004E7FEA">
      <w:pPr>
        <w:pStyle w:val="AChar5"/>
        <w:numPr>
          <w:ilvl w:val="0"/>
          <w:numId w:val="190"/>
        </w:numPr>
        <w:rPr>
          <w:rFonts w:ascii="Calibri" w:hAnsi="Calibri"/>
          <w:sz w:val="22"/>
          <w:szCs w:val="22"/>
          <w:lang w:val="el-GR"/>
        </w:rPr>
      </w:pPr>
      <w:r w:rsidRPr="00754C0E">
        <w:rPr>
          <w:rFonts w:ascii="Calibri" w:hAnsi="Calibri"/>
          <w:sz w:val="22"/>
          <w:szCs w:val="22"/>
          <w:lang w:val="el-GR"/>
        </w:rPr>
        <w:t xml:space="preserve">Ο Διαχειριστής του Συστήματος είναι αρμόδιος για την εφαρμογή των απαιτήσεων </w:t>
      </w:r>
      <w:r w:rsidR="00C271C5" w:rsidRPr="00754C0E">
        <w:rPr>
          <w:rFonts w:ascii="Calibri" w:hAnsi="Calibri"/>
          <w:sz w:val="22"/>
          <w:szCs w:val="22"/>
          <w:lang w:val="el-GR"/>
        </w:rPr>
        <w:t>της παρούσας Ενότητας</w:t>
      </w:r>
      <w:r w:rsidRPr="00754C0E">
        <w:rPr>
          <w:rFonts w:ascii="Calibri" w:hAnsi="Calibri"/>
          <w:sz w:val="22"/>
          <w:szCs w:val="22"/>
          <w:lang w:val="el-GR"/>
        </w:rPr>
        <w:t>, σύμφωνα με τους όρους της άδειας κάθε Χρήστη</w:t>
      </w:r>
      <w:r w:rsidR="00384FFD" w:rsidRPr="00CD1DF7">
        <w:rPr>
          <w:rFonts w:ascii="Calibri" w:hAnsi="Calibri"/>
          <w:sz w:val="22"/>
          <w:szCs w:val="22"/>
          <w:lang w:val="el-GR"/>
        </w:rPr>
        <w:t xml:space="preserve"> ή του κατόχου άδειας διαχείρισης και κυριότητας Απευθείας Γραμμής</w:t>
      </w:r>
      <w:r w:rsidRPr="00754C0E">
        <w:rPr>
          <w:rFonts w:ascii="Calibri" w:hAnsi="Calibri"/>
          <w:sz w:val="22"/>
          <w:szCs w:val="22"/>
          <w:lang w:val="el-GR"/>
        </w:rPr>
        <w:t>.</w:t>
      </w:r>
    </w:p>
    <w:p w14:paraId="6B566F1A" w14:textId="77777777" w:rsidR="00A9197F" w:rsidRPr="00754C0E" w:rsidRDefault="00A9197F" w:rsidP="004E7FEA">
      <w:pPr>
        <w:pStyle w:val="AChar5"/>
        <w:numPr>
          <w:ilvl w:val="0"/>
          <w:numId w:val="190"/>
        </w:numPr>
        <w:rPr>
          <w:rFonts w:ascii="Calibri" w:hAnsi="Calibri"/>
          <w:sz w:val="22"/>
          <w:szCs w:val="22"/>
          <w:lang w:val="el-GR"/>
        </w:rPr>
      </w:pPr>
      <w:r w:rsidRPr="00754C0E">
        <w:rPr>
          <w:rFonts w:ascii="Calibri" w:hAnsi="Calibri"/>
          <w:sz w:val="22"/>
          <w:szCs w:val="22"/>
          <w:lang w:val="el-GR"/>
        </w:rPr>
        <w:t xml:space="preserve">Για τη μέτρηση της ενεργού και άεργου ισχύος, κάθε μετρητική διάταξη δοκιμάζεται και ρυθμίζεται ώστε να λειτουργεί εντός των συνολικών ορίων σφαλμάτων, που αναφέρονται στους πίνακες που ακολουθούν, αφού συνυπολογιστούν τυχόν σφάλματα των μετασχηματιστών τάσης και έντασης και η αντίσταση της καλωδίωσης ή των κυκλωμάτων προστασίας. </w:t>
      </w:r>
    </w:p>
    <w:tbl>
      <w:tblPr>
        <w:tblW w:w="8100" w:type="dxa"/>
        <w:tblInd w:w="400" w:type="dxa"/>
        <w:tblLayout w:type="fixed"/>
        <w:tblCellMar>
          <w:left w:w="40" w:type="dxa"/>
          <w:right w:w="40" w:type="dxa"/>
        </w:tblCellMar>
        <w:tblLook w:val="0000" w:firstRow="0" w:lastRow="0" w:firstColumn="0" w:lastColumn="0" w:noHBand="0" w:noVBand="0"/>
      </w:tblPr>
      <w:tblGrid>
        <w:gridCol w:w="1980"/>
        <w:gridCol w:w="1620"/>
        <w:gridCol w:w="1080"/>
        <w:gridCol w:w="1260"/>
        <w:gridCol w:w="1080"/>
        <w:gridCol w:w="1080"/>
      </w:tblGrid>
      <w:tr w:rsidR="00A9197F" w:rsidRPr="00754C0E" w14:paraId="25EE84D0" w14:textId="77777777" w:rsidTr="00066105">
        <w:tc>
          <w:tcPr>
            <w:tcW w:w="8100" w:type="dxa"/>
            <w:gridSpan w:val="6"/>
            <w:tcBorders>
              <w:top w:val="single" w:sz="6" w:space="0" w:color="auto"/>
              <w:left w:val="nil"/>
              <w:bottom w:val="single" w:sz="6" w:space="0" w:color="auto"/>
              <w:right w:val="nil"/>
            </w:tcBorders>
            <w:shd w:val="clear" w:color="auto" w:fill="auto"/>
          </w:tcPr>
          <w:p w14:paraId="6DF1217E" w14:textId="77777777" w:rsidR="00A9197F" w:rsidRPr="00754C0E" w:rsidRDefault="00A9197F" w:rsidP="00066105">
            <w:pPr>
              <w:pStyle w:val="0Aristera"/>
              <w:spacing w:before="60" w:after="60"/>
              <w:ind w:left="0"/>
              <w:jc w:val="center"/>
              <w:rPr>
                <w:rFonts w:ascii="Calibri" w:hAnsi="Calibri"/>
                <w:sz w:val="20"/>
                <w:szCs w:val="20"/>
                <w:lang w:val="el-GR"/>
              </w:rPr>
            </w:pPr>
            <w:r w:rsidRPr="00754C0E">
              <w:rPr>
                <w:rFonts w:ascii="Calibri" w:hAnsi="Calibri"/>
                <w:sz w:val="20"/>
                <w:szCs w:val="20"/>
                <w:lang w:val="el-GR"/>
              </w:rPr>
              <w:t>Όρια σφαλμάτων στον δηλωμένο συντελεστή ισχύος</w:t>
            </w:r>
          </w:p>
          <w:p w14:paraId="569ED216" w14:textId="77777777" w:rsidR="00A9197F" w:rsidRPr="00754C0E" w:rsidRDefault="00A9197F" w:rsidP="00066105">
            <w:pPr>
              <w:pStyle w:val="0Aristera"/>
              <w:spacing w:before="60" w:after="60"/>
              <w:ind w:left="0"/>
              <w:jc w:val="center"/>
              <w:rPr>
                <w:rFonts w:ascii="Calibri" w:hAnsi="Calibri"/>
                <w:sz w:val="20"/>
                <w:szCs w:val="20"/>
                <w:lang w:val="el-GR"/>
              </w:rPr>
            </w:pPr>
            <w:r w:rsidRPr="00754C0E">
              <w:rPr>
                <w:rFonts w:ascii="Calibri" w:hAnsi="Calibri"/>
                <w:sz w:val="20"/>
                <w:szCs w:val="20"/>
                <w:lang w:val="el-GR"/>
              </w:rPr>
              <w:t>ΕΝΕΡΓΟΣ ΙΣΧΥΣ</w:t>
            </w:r>
          </w:p>
        </w:tc>
      </w:tr>
      <w:tr w:rsidR="00A9197F" w:rsidRPr="00754C0E" w14:paraId="2407DDEA" w14:textId="77777777" w:rsidTr="00066105">
        <w:tc>
          <w:tcPr>
            <w:tcW w:w="1980" w:type="dxa"/>
            <w:vMerge w:val="restart"/>
            <w:tcBorders>
              <w:top w:val="single" w:sz="6" w:space="0" w:color="auto"/>
              <w:left w:val="nil"/>
              <w:bottom w:val="single" w:sz="6" w:space="0" w:color="auto"/>
            </w:tcBorders>
            <w:shd w:val="clear" w:color="auto" w:fill="auto"/>
            <w:vAlign w:val="center"/>
          </w:tcPr>
          <w:p w14:paraId="4A69EBD7"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Ρεύμα ως ποσοστό % του ρεύματος μέτρησης</w:t>
            </w:r>
          </w:p>
        </w:tc>
        <w:tc>
          <w:tcPr>
            <w:tcW w:w="1620" w:type="dxa"/>
            <w:vMerge w:val="restart"/>
            <w:tcBorders>
              <w:top w:val="single" w:sz="6" w:space="0" w:color="auto"/>
              <w:bottom w:val="single" w:sz="6" w:space="0" w:color="auto"/>
              <w:right w:val="single" w:sz="6" w:space="0" w:color="auto"/>
            </w:tcBorders>
            <w:shd w:val="clear" w:color="auto" w:fill="auto"/>
            <w:vAlign w:val="center"/>
          </w:tcPr>
          <w:p w14:paraId="5C896D7F"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Συντελεστής Ισχύος</w:t>
            </w:r>
          </w:p>
        </w:tc>
        <w:tc>
          <w:tcPr>
            <w:tcW w:w="4500" w:type="dxa"/>
            <w:gridSpan w:val="4"/>
            <w:tcBorders>
              <w:top w:val="single" w:sz="6" w:space="0" w:color="auto"/>
              <w:left w:val="single" w:sz="6" w:space="0" w:color="auto"/>
              <w:bottom w:val="single" w:sz="6" w:space="0" w:color="auto"/>
              <w:right w:val="nil"/>
            </w:tcBorders>
            <w:shd w:val="clear" w:color="auto" w:fill="auto"/>
          </w:tcPr>
          <w:p w14:paraId="1F3A8B8A"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Ισχύς συνδέσεων</w:t>
            </w:r>
          </w:p>
        </w:tc>
      </w:tr>
      <w:tr w:rsidR="00A9197F" w:rsidRPr="00754C0E" w14:paraId="78B16CF8" w14:textId="77777777" w:rsidTr="00066105">
        <w:tc>
          <w:tcPr>
            <w:tcW w:w="1980" w:type="dxa"/>
            <w:vMerge/>
            <w:tcBorders>
              <w:top w:val="single" w:sz="6" w:space="0" w:color="auto"/>
              <w:left w:val="nil"/>
              <w:bottom w:val="single" w:sz="6" w:space="0" w:color="auto"/>
            </w:tcBorders>
            <w:shd w:val="clear" w:color="auto" w:fill="auto"/>
          </w:tcPr>
          <w:p w14:paraId="5CD916FF" w14:textId="77777777" w:rsidR="00A9197F" w:rsidRPr="00754C0E" w:rsidRDefault="00A9197F" w:rsidP="00066105">
            <w:pPr>
              <w:pStyle w:val="0Aristera"/>
              <w:spacing w:before="60" w:after="60"/>
              <w:ind w:left="0"/>
              <w:rPr>
                <w:rFonts w:ascii="Calibri" w:hAnsi="Calibri"/>
                <w:iCs/>
                <w:sz w:val="20"/>
                <w:szCs w:val="20"/>
                <w:lang w:val="el-GR"/>
              </w:rPr>
            </w:pPr>
          </w:p>
        </w:tc>
        <w:tc>
          <w:tcPr>
            <w:tcW w:w="1620" w:type="dxa"/>
            <w:vMerge/>
            <w:tcBorders>
              <w:top w:val="single" w:sz="6" w:space="0" w:color="auto"/>
              <w:bottom w:val="single" w:sz="6" w:space="0" w:color="auto"/>
              <w:right w:val="single" w:sz="6" w:space="0" w:color="auto"/>
            </w:tcBorders>
            <w:shd w:val="clear" w:color="auto" w:fill="auto"/>
          </w:tcPr>
          <w:p w14:paraId="0F542F4C" w14:textId="77777777" w:rsidR="00A9197F" w:rsidRPr="00754C0E" w:rsidRDefault="00A9197F" w:rsidP="00066105">
            <w:pPr>
              <w:pStyle w:val="0Aristera"/>
              <w:spacing w:before="60" w:after="60"/>
              <w:ind w:left="0"/>
              <w:rPr>
                <w:rFonts w:ascii="Calibri" w:hAnsi="Calibri"/>
                <w:iCs/>
                <w:sz w:val="20"/>
                <w:szCs w:val="20"/>
                <w:lang w:val="el-GR"/>
              </w:rPr>
            </w:pPr>
          </w:p>
        </w:tc>
        <w:tc>
          <w:tcPr>
            <w:tcW w:w="1080" w:type="dxa"/>
            <w:tcBorders>
              <w:top w:val="single" w:sz="6" w:space="0" w:color="auto"/>
              <w:left w:val="single" w:sz="6" w:space="0" w:color="auto"/>
              <w:bottom w:val="single" w:sz="6" w:space="0" w:color="auto"/>
              <w:right w:val="nil"/>
            </w:tcBorders>
            <w:shd w:val="clear" w:color="auto" w:fill="auto"/>
          </w:tcPr>
          <w:p w14:paraId="2BA73759"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&gt; 50 MVA</w:t>
            </w:r>
          </w:p>
        </w:tc>
        <w:tc>
          <w:tcPr>
            <w:tcW w:w="1260" w:type="dxa"/>
            <w:tcBorders>
              <w:top w:val="single" w:sz="6" w:space="0" w:color="auto"/>
              <w:left w:val="nil"/>
              <w:bottom w:val="single" w:sz="6" w:space="0" w:color="auto"/>
              <w:right w:val="nil"/>
            </w:tcBorders>
            <w:shd w:val="clear" w:color="auto" w:fill="auto"/>
          </w:tcPr>
          <w:p w14:paraId="490328C6"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10 - 50 MVA</w:t>
            </w:r>
          </w:p>
        </w:tc>
        <w:tc>
          <w:tcPr>
            <w:tcW w:w="1080" w:type="dxa"/>
            <w:tcBorders>
              <w:top w:val="single" w:sz="6" w:space="0" w:color="auto"/>
              <w:left w:val="nil"/>
              <w:bottom w:val="single" w:sz="6" w:space="0" w:color="auto"/>
              <w:right w:val="nil"/>
            </w:tcBorders>
            <w:shd w:val="clear" w:color="auto" w:fill="auto"/>
          </w:tcPr>
          <w:p w14:paraId="19400CCC"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1 - 10 MVA</w:t>
            </w:r>
          </w:p>
        </w:tc>
        <w:tc>
          <w:tcPr>
            <w:tcW w:w="1080" w:type="dxa"/>
            <w:tcBorders>
              <w:top w:val="single" w:sz="6" w:space="0" w:color="auto"/>
              <w:left w:val="nil"/>
              <w:bottom w:val="single" w:sz="6" w:space="0" w:color="auto"/>
              <w:right w:val="nil"/>
            </w:tcBorders>
            <w:shd w:val="clear" w:color="auto" w:fill="auto"/>
          </w:tcPr>
          <w:p w14:paraId="4937B1E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&lt; 1 MVA</w:t>
            </w:r>
          </w:p>
        </w:tc>
      </w:tr>
      <w:tr w:rsidR="00A9197F" w:rsidRPr="00754C0E" w14:paraId="374F305B" w14:textId="77777777" w:rsidTr="00066105">
        <w:tc>
          <w:tcPr>
            <w:tcW w:w="1980" w:type="dxa"/>
            <w:tcBorders>
              <w:top w:val="single" w:sz="6" w:space="0" w:color="auto"/>
              <w:left w:val="nil"/>
              <w:bottom w:val="single" w:sz="6" w:space="0" w:color="auto"/>
              <w:right w:val="nil"/>
            </w:tcBorders>
            <w:shd w:val="clear" w:color="auto" w:fill="auto"/>
          </w:tcPr>
          <w:p w14:paraId="49AE55D0"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-10%</w:t>
            </w:r>
          </w:p>
        </w:tc>
        <w:tc>
          <w:tcPr>
            <w:tcW w:w="1620" w:type="dxa"/>
            <w:tcBorders>
              <w:top w:val="single" w:sz="6" w:space="0" w:color="auto"/>
              <w:left w:val="nil"/>
              <w:bottom w:val="single" w:sz="6" w:space="0" w:color="auto"/>
              <w:right w:val="single" w:sz="6" w:space="0" w:color="auto"/>
            </w:tcBorders>
            <w:shd w:val="clear" w:color="auto" w:fill="auto"/>
          </w:tcPr>
          <w:p w14:paraId="401EDFCF"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w:t>
            </w:r>
          </w:p>
        </w:tc>
        <w:tc>
          <w:tcPr>
            <w:tcW w:w="1080" w:type="dxa"/>
            <w:tcBorders>
              <w:top w:val="single" w:sz="6" w:space="0" w:color="auto"/>
              <w:left w:val="single" w:sz="6" w:space="0" w:color="auto"/>
              <w:bottom w:val="single" w:sz="6" w:space="0" w:color="auto"/>
              <w:right w:val="nil"/>
            </w:tcBorders>
            <w:shd w:val="clear" w:color="auto" w:fill="auto"/>
          </w:tcPr>
          <w:p w14:paraId="7B7CDA7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±0,5%</w:t>
            </w:r>
          </w:p>
        </w:tc>
        <w:tc>
          <w:tcPr>
            <w:tcW w:w="1260" w:type="dxa"/>
            <w:tcBorders>
              <w:top w:val="single" w:sz="6" w:space="0" w:color="auto"/>
              <w:left w:val="nil"/>
              <w:bottom w:val="single" w:sz="6" w:space="0" w:color="auto"/>
              <w:right w:val="nil"/>
            </w:tcBorders>
            <w:shd w:val="clear" w:color="auto" w:fill="auto"/>
          </w:tcPr>
          <w:p w14:paraId="7FD6185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1,0%</w:t>
            </w:r>
          </w:p>
        </w:tc>
        <w:tc>
          <w:tcPr>
            <w:tcW w:w="1080" w:type="dxa"/>
            <w:tcBorders>
              <w:top w:val="single" w:sz="6" w:space="0" w:color="auto"/>
              <w:left w:val="nil"/>
              <w:bottom w:val="single" w:sz="6" w:space="0" w:color="auto"/>
              <w:right w:val="nil"/>
            </w:tcBorders>
            <w:shd w:val="clear" w:color="auto" w:fill="auto"/>
          </w:tcPr>
          <w:p w14:paraId="5371A1D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±2,0%</w:t>
            </w:r>
          </w:p>
        </w:tc>
        <w:tc>
          <w:tcPr>
            <w:tcW w:w="1080" w:type="dxa"/>
            <w:tcBorders>
              <w:top w:val="single" w:sz="6" w:space="0" w:color="auto"/>
              <w:left w:val="nil"/>
              <w:bottom w:val="single" w:sz="6" w:space="0" w:color="auto"/>
              <w:right w:val="nil"/>
            </w:tcBorders>
            <w:shd w:val="clear" w:color="auto" w:fill="auto"/>
          </w:tcPr>
          <w:p w14:paraId="495AB143"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±3,0%</w:t>
            </w:r>
          </w:p>
        </w:tc>
      </w:tr>
      <w:tr w:rsidR="00A9197F" w:rsidRPr="00754C0E" w14:paraId="1C31A8C4" w14:textId="77777777" w:rsidTr="00066105">
        <w:tc>
          <w:tcPr>
            <w:tcW w:w="1980" w:type="dxa"/>
            <w:tcBorders>
              <w:top w:val="single" w:sz="6" w:space="0" w:color="auto"/>
              <w:left w:val="nil"/>
              <w:bottom w:val="single" w:sz="6" w:space="0" w:color="auto"/>
              <w:right w:val="nil"/>
            </w:tcBorders>
            <w:shd w:val="clear" w:color="auto" w:fill="auto"/>
          </w:tcPr>
          <w:p w14:paraId="73FEE4C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10% -5%</w:t>
            </w:r>
          </w:p>
        </w:tc>
        <w:tc>
          <w:tcPr>
            <w:tcW w:w="1620" w:type="dxa"/>
            <w:tcBorders>
              <w:top w:val="single" w:sz="6" w:space="0" w:color="auto"/>
              <w:left w:val="nil"/>
              <w:bottom w:val="single" w:sz="6" w:space="0" w:color="auto"/>
              <w:right w:val="single" w:sz="6" w:space="0" w:color="auto"/>
            </w:tcBorders>
            <w:shd w:val="clear" w:color="auto" w:fill="auto"/>
          </w:tcPr>
          <w:p w14:paraId="149C9332"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w:t>
            </w:r>
          </w:p>
        </w:tc>
        <w:tc>
          <w:tcPr>
            <w:tcW w:w="1080" w:type="dxa"/>
            <w:tcBorders>
              <w:top w:val="single" w:sz="6" w:space="0" w:color="auto"/>
              <w:left w:val="single" w:sz="6" w:space="0" w:color="auto"/>
              <w:bottom w:val="single" w:sz="6" w:space="0" w:color="auto"/>
              <w:right w:val="nil"/>
            </w:tcBorders>
            <w:shd w:val="clear" w:color="auto" w:fill="auto"/>
          </w:tcPr>
          <w:p w14:paraId="55C7AF6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±0,7%</w:t>
            </w:r>
          </w:p>
        </w:tc>
        <w:tc>
          <w:tcPr>
            <w:tcW w:w="1260" w:type="dxa"/>
            <w:tcBorders>
              <w:top w:val="single" w:sz="6" w:space="0" w:color="auto"/>
              <w:left w:val="nil"/>
              <w:bottom w:val="single" w:sz="6" w:space="0" w:color="auto"/>
              <w:right w:val="nil"/>
            </w:tcBorders>
            <w:shd w:val="clear" w:color="auto" w:fill="auto"/>
          </w:tcPr>
          <w:p w14:paraId="68A175EF"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1,5%</w:t>
            </w:r>
          </w:p>
        </w:tc>
        <w:tc>
          <w:tcPr>
            <w:tcW w:w="1080" w:type="dxa"/>
            <w:tcBorders>
              <w:top w:val="single" w:sz="6" w:space="0" w:color="auto"/>
              <w:left w:val="nil"/>
              <w:bottom w:val="single" w:sz="6" w:space="0" w:color="auto"/>
              <w:right w:val="nil"/>
            </w:tcBorders>
            <w:shd w:val="clear" w:color="auto" w:fill="auto"/>
          </w:tcPr>
          <w:p w14:paraId="15363867"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±2,5%</w:t>
            </w:r>
          </w:p>
        </w:tc>
        <w:tc>
          <w:tcPr>
            <w:tcW w:w="1080" w:type="dxa"/>
            <w:tcBorders>
              <w:top w:val="single" w:sz="6" w:space="0" w:color="auto"/>
              <w:left w:val="nil"/>
              <w:bottom w:val="single" w:sz="6" w:space="0" w:color="auto"/>
              <w:right w:val="nil"/>
            </w:tcBorders>
            <w:shd w:val="clear" w:color="auto" w:fill="auto"/>
          </w:tcPr>
          <w:p w14:paraId="5C1E9471"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3,5%</w:t>
            </w:r>
          </w:p>
        </w:tc>
      </w:tr>
      <w:tr w:rsidR="00A9197F" w:rsidRPr="00754C0E" w14:paraId="7D425F80" w14:textId="77777777" w:rsidTr="00066105">
        <w:tc>
          <w:tcPr>
            <w:tcW w:w="1980" w:type="dxa"/>
            <w:tcBorders>
              <w:top w:val="single" w:sz="6" w:space="0" w:color="auto"/>
              <w:left w:val="nil"/>
              <w:bottom w:val="single" w:sz="6" w:space="0" w:color="auto"/>
              <w:right w:val="nil"/>
            </w:tcBorders>
            <w:shd w:val="clear" w:color="auto" w:fill="auto"/>
          </w:tcPr>
          <w:p w14:paraId="38242864"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5%-1%</w:t>
            </w:r>
          </w:p>
        </w:tc>
        <w:tc>
          <w:tcPr>
            <w:tcW w:w="1620" w:type="dxa"/>
            <w:tcBorders>
              <w:top w:val="single" w:sz="6" w:space="0" w:color="auto"/>
              <w:left w:val="nil"/>
              <w:bottom w:val="single" w:sz="6" w:space="0" w:color="auto"/>
              <w:right w:val="single" w:sz="6" w:space="0" w:color="auto"/>
            </w:tcBorders>
            <w:shd w:val="clear" w:color="auto" w:fill="auto"/>
          </w:tcPr>
          <w:p w14:paraId="5E2E5F37"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w:t>
            </w:r>
          </w:p>
        </w:tc>
        <w:tc>
          <w:tcPr>
            <w:tcW w:w="1080" w:type="dxa"/>
            <w:tcBorders>
              <w:top w:val="single" w:sz="6" w:space="0" w:color="auto"/>
              <w:left w:val="single" w:sz="6" w:space="0" w:color="auto"/>
              <w:bottom w:val="single" w:sz="6" w:space="0" w:color="auto"/>
              <w:right w:val="nil"/>
            </w:tcBorders>
            <w:shd w:val="clear" w:color="auto" w:fill="auto"/>
          </w:tcPr>
          <w:p w14:paraId="3407A77C"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1,5%</w:t>
            </w:r>
          </w:p>
        </w:tc>
        <w:tc>
          <w:tcPr>
            <w:tcW w:w="1260" w:type="dxa"/>
            <w:tcBorders>
              <w:top w:val="single" w:sz="6" w:space="0" w:color="auto"/>
              <w:left w:val="nil"/>
              <w:bottom w:val="single" w:sz="6" w:space="0" w:color="auto"/>
              <w:right w:val="nil"/>
            </w:tcBorders>
            <w:shd w:val="clear" w:color="auto" w:fill="auto"/>
          </w:tcPr>
          <w:p w14:paraId="24B1061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±2,5%</w:t>
            </w:r>
          </w:p>
        </w:tc>
        <w:tc>
          <w:tcPr>
            <w:tcW w:w="1080" w:type="dxa"/>
            <w:tcBorders>
              <w:top w:val="single" w:sz="6" w:space="0" w:color="auto"/>
              <w:left w:val="nil"/>
              <w:bottom w:val="single" w:sz="6" w:space="0" w:color="auto"/>
              <w:right w:val="nil"/>
            </w:tcBorders>
            <w:shd w:val="clear" w:color="auto" w:fill="auto"/>
          </w:tcPr>
          <w:p w14:paraId="36440D4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±3,5%</w:t>
            </w:r>
          </w:p>
        </w:tc>
        <w:tc>
          <w:tcPr>
            <w:tcW w:w="1080" w:type="dxa"/>
            <w:tcBorders>
              <w:top w:val="single" w:sz="6" w:space="0" w:color="auto"/>
              <w:left w:val="nil"/>
              <w:bottom w:val="single" w:sz="6" w:space="0" w:color="auto"/>
              <w:right w:val="nil"/>
            </w:tcBorders>
            <w:shd w:val="clear" w:color="auto" w:fill="auto"/>
          </w:tcPr>
          <w:p w14:paraId="6BBE43F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±4,0%</w:t>
            </w:r>
          </w:p>
        </w:tc>
      </w:tr>
      <w:tr w:rsidR="00A9197F" w:rsidRPr="00754C0E" w14:paraId="0E0102CD" w14:textId="77777777" w:rsidTr="00066105">
        <w:tc>
          <w:tcPr>
            <w:tcW w:w="1980" w:type="dxa"/>
            <w:tcBorders>
              <w:top w:val="single" w:sz="6" w:space="0" w:color="auto"/>
              <w:left w:val="nil"/>
              <w:bottom w:val="single" w:sz="6" w:space="0" w:color="auto"/>
              <w:right w:val="nil"/>
            </w:tcBorders>
            <w:shd w:val="clear" w:color="auto" w:fill="auto"/>
          </w:tcPr>
          <w:p w14:paraId="7656AC9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-10%</w:t>
            </w:r>
          </w:p>
        </w:tc>
        <w:tc>
          <w:tcPr>
            <w:tcW w:w="1620" w:type="dxa"/>
            <w:tcBorders>
              <w:top w:val="single" w:sz="6" w:space="0" w:color="auto"/>
              <w:left w:val="nil"/>
              <w:bottom w:val="single" w:sz="6" w:space="0" w:color="auto"/>
              <w:right w:val="single" w:sz="6" w:space="0" w:color="auto"/>
            </w:tcBorders>
            <w:shd w:val="clear" w:color="auto" w:fill="auto"/>
          </w:tcPr>
          <w:p w14:paraId="7628A0EE"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xml:space="preserve">0,5 </w:t>
            </w:r>
            <w:r w:rsidRPr="00754C0E">
              <w:rPr>
                <w:rFonts w:ascii="Calibri" w:hAnsi="Calibri"/>
                <w:sz w:val="20"/>
                <w:szCs w:val="20"/>
                <w:lang w:val="el-GR"/>
              </w:rPr>
              <w:t>επαγωγικό</w:t>
            </w:r>
          </w:p>
        </w:tc>
        <w:tc>
          <w:tcPr>
            <w:tcW w:w="1080" w:type="dxa"/>
            <w:tcBorders>
              <w:top w:val="single" w:sz="6" w:space="0" w:color="auto"/>
              <w:left w:val="single" w:sz="6" w:space="0" w:color="auto"/>
              <w:bottom w:val="single" w:sz="6" w:space="0" w:color="auto"/>
              <w:right w:val="nil"/>
            </w:tcBorders>
            <w:shd w:val="clear" w:color="auto" w:fill="auto"/>
          </w:tcPr>
          <w:p w14:paraId="0FB2B696"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1,0%</w:t>
            </w:r>
          </w:p>
        </w:tc>
        <w:tc>
          <w:tcPr>
            <w:tcW w:w="1260" w:type="dxa"/>
            <w:tcBorders>
              <w:top w:val="single" w:sz="6" w:space="0" w:color="auto"/>
              <w:left w:val="nil"/>
              <w:bottom w:val="single" w:sz="6" w:space="0" w:color="auto"/>
              <w:right w:val="nil"/>
            </w:tcBorders>
            <w:shd w:val="clear" w:color="auto" w:fill="auto"/>
          </w:tcPr>
          <w:p w14:paraId="5613502A"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±2,0%</w:t>
            </w:r>
          </w:p>
        </w:tc>
        <w:tc>
          <w:tcPr>
            <w:tcW w:w="1080" w:type="dxa"/>
            <w:tcBorders>
              <w:top w:val="single" w:sz="6" w:space="0" w:color="auto"/>
              <w:left w:val="nil"/>
              <w:bottom w:val="single" w:sz="6" w:space="0" w:color="auto"/>
              <w:right w:val="nil"/>
            </w:tcBorders>
            <w:shd w:val="clear" w:color="auto" w:fill="auto"/>
          </w:tcPr>
          <w:p w14:paraId="3DF73386"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±3,0%</w:t>
            </w:r>
          </w:p>
        </w:tc>
        <w:tc>
          <w:tcPr>
            <w:tcW w:w="1080" w:type="dxa"/>
            <w:tcBorders>
              <w:top w:val="single" w:sz="6" w:space="0" w:color="auto"/>
              <w:left w:val="nil"/>
              <w:bottom w:val="single" w:sz="6" w:space="0" w:color="auto"/>
              <w:right w:val="nil"/>
            </w:tcBorders>
            <w:shd w:val="clear" w:color="auto" w:fill="auto"/>
          </w:tcPr>
          <w:p w14:paraId="4F80747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±3,5%</w:t>
            </w:r>
          </w:p>
        </w:tc>
      </w:tr>
      <w:tr w:rsidR="00A9197F" w:rsidRPr="00754C0E" w14:paraId="722833C4" w14:textId="77777777" w:rsidTr="00066105">
        <w:tc>
          <w:tcPr>
            <w:tcW w:w="1980" w:type="dxa"/>
            <w:tcBorders>
              <w:top w:val="single" w:sz="6" w:space="0" w:color="auto"/>
              <w:left w:val="nil"/>
              <w:bottom w:val="single" w:sz="6" w:space="0" w:color="auto"/>
              <w:right w:val="nil"/>
            </w:tcBorders>
            <w:shd w:val="clear" w:color="auto" w:fill="auto"/>
          </w:tcPr>
          <w:p w14:paraId="57D538D4"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-10%</w:t>
            </w:r>
          </w:p>
        </w:tc>
        <w:tc>
          <w:tcPr>
            <w:tcW w:w="1620" w:type="dxa"/>
            <w:tcBorders>
              <w:top w:val="single" w:sz="6" w:space="0" w:color="auto"/>
              <w:left w:val="nil"/>
              <w:bottom w:val="single" w:sz="6" w:space="0" w:color="auto"/>
              <w:right w:val="single" w:sz="6" w:space="0" w:color="auto"/>
            </w:tcBorders>
            <w:shd w:val="clear" w:color="auto" w:fill="auto"/>
          </w:tcPr>
          <w:p w14:paraId="29F20C5C" w14:textId="77777777" w:rsidR="00A9197F" w:rsidRPr="00754C0E" w:rsidRDefault="00A9197F" w:rsidP="00066105">
            <w:pPr>
              <w:pStyle w:val="0Aristera"/>
              <w:spacing w:before="60" w:after="60"/>
              <w:ind w:left="0"/>
              <w:jc w:val="center"/>
              <w:rPr>
                <w:rFonts w:ascii="Calibri" w:hAnsi="Calibri"/>
                <w:sz w:val="20"/>
                <w:szCs w:val="20"/>
                <w:lang w:val="el-GR"/>
              </w:rPr>
            </w:pPr>
            <w:r w:rsidRPr="00754C0E">
              <w:rPr>
                <w:rFonts w:ascii="Calibri" w:hAnsi="Calibri"/>
                <w:iCs/>
                <w:sz w:val="20"/>
                <w:szCs w:val="20"/>
                <w:lang w:val="el-GR"/>
              </w:rPr>
              <w:t xml:space="preserve">0,8 </w:t>
            </w:r>
            <w:r w:rsidRPr="00754C0E">
              <w:rPr>
                <w:rFonts w:ascii="Calibri" w:hAnsi="Calibri"/>
                <w:sz w:val="20"/>
                <w:szCs w:val="20"/>
                <w:lang w:val="el-GR"/>
              </w:rPr>
              <w:t>χωρητικό</w:t>
            </w:r>
          </w:p>
        </w:tc>
        <w:tc>
          <w:tcPr>
            <w:tcW w:w="1080" w:type="dxa"/>
            <w:tcBorders>
              <w:top w:val="single" w:sz="6" w:space="0" w:color="auto"/>
              <w:left w:val="single" w:sz="6" w:space="0" w:color="auto"/>
              <w:bottom w:val="single" w:sz="6" w:space="0" w:color="auto"/>
              <w:right w:val="nil"/>
            </w:tcBorders>
            <w:shd w:val="clear" w:color="auto" w:fill="auto"/>
          </w:tcPr>
          <w:p w14:paraId="45D0FC1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1,0%</w:t>
            </w:r>
          </w:p>
        </w:tc>
        <w:tc>
          <w:tcPr>
            <w:tcW w:w="1260" w:type="dxa"/>
            <w:tcBorders>
              <w:top w:val="single" w:sz="6" w:space="0" w:color="auto"/>
              <w:left w:val="nil"/>
              <w:bottom w:val="single" w:sz="6" w:space="0" w:color="auto"/>
              <w:right w:val="nil"/>
            </w:tcBorders>
            <w:shd w:val="clear" w:color="auto" w:fill="auto"/>
          </w:tcPr>
          <w:p w14:paraId="7D64C471"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±2,0%</w:t>
            </w:r>
          </w:p>
        </w:tc>
        <w:tc>
          <w:tcPr>
            <w:tcW w:w="1080" w:type="dxa"/>
            <w:tcBorders>
              <w:top w:val="single" w:sz="6" w:space="0" w:color="auto"/>
              <w:left w:val="nil"/>
              <w:bottom w:val="single" w:sz="6" w:space="0" w:color="auto"/>
              <w:right w:val="nil"/>
            </w:tcBorders>
            <w:shd w:val="clear" w:color="auto" w:fill="auto"/>
          </w:tcPr>
          <w:p w14:paraId="1DD11013"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±3,0%</w:t>
            </w:r>
          </w:p>
        </w:tc>
        <w:tc>
          <w:tcPr>
            <w:tcW w:w="1080" w:type="dxa"/>
            <w:tcBorders>
              <w:top w:val="single" w:sz="6" w:space="0" w:color="auto"/>
              <w:left w:val="nil"/>
              <w:bottom w:val="single" w:sz="6" w:space="0" w:color="auto"/>
              <w:right w:val="nil"/>
            </w:tcBorders>
            <w:shd w:val="clear" w:color="auto" w:fill="auto"/>
          </w:tcPr>
          <w:p w14:paraId="78626777"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±3,5%</w:t>
            </w:r>
          </w:p>
        </w:tc>
      </w:tr>
    </w:tbl>
    <w:p w14:paraId="0B56EA01" w14:textId="77777777" w:rsidR="00A9197F" w:rsidRPr="00754C0E" w:rsidRDefault="00A9197F" w:rsidP="00A9197F">
      <w:pPr>
        <w:pStyle w:val="0Aristera"/>
        <w:keepNext w:val="0"/>
        <w:rPr>
          <w:rStyle w:val="italic"/>
          <w:rFonts w:ascii="Calibri" w:hAnsi="Calibri"/>
          <w:sz w:val="22"/>
          <w:szCs w:val="22"/>
          <w:lang w:val="el-GR"/>
        </w:rPr>
      </w:pPr>
    </w:p>
    <w:tbl>
      <w:tblPr>
        <w:tblW w:w="8100" w:type="dxa"/>
        <w:tblInd w:w="400" w:type="dxa"/>
        <w:tblLayout w:type="fixed"/>
        <w:tblCellMar>
          <w:left w:w="40" w:type="dxa"/>
          <w:right w:w="40" w:type="dxa"/>
        </w:tblCellMar>
        <w:tblLook w:val="0000" w:firstRow="0" w:lastRow="0" w:firstColumn="0" w:lastColumn="0" w:noHBand="0" w:noVBand="0"/>
      </w:tblPr>
      <w:tblGrid>
        <w:gridCol w:w="1980"/>
        <w:gridCol w:w="1800"/>
        <w:gridCol w:w="1080"/>
        <w:gridCol w:w="1080"/>
        <w:gridCol w:w="1080"/>
        <w:gridCol w:w="1080"/>
      </w:tblGrid>
      <w:tr w:rsidR="00A9197F" w:rsidRPr="00754C0E" w14:paraId="472E6F41" w14:textId="77777777" w:rsidTr="00066105">
        <w:tc>
          <w:tcPr>
            <w:tcW w:w="8100" w:type="dxa"/>
            <w:gridSpan w:val="6"/>
            <w:tcBorders>
              <w:top w:val="single" w:sz="6" w:space="0" w:color="auto"/>
              <w:left w:val="nil"/>
              <w:bottom w:val="single" w:sz="6" w:space="0" w:color="auto"/>
              <w:right w:val="nil"/>
            </w:tcBorders>
            <w:shd w:val="clear" w:color="auto" w:fill="auto"/>
          </w:tcPr>
          <w:p w14:paraId="205BEF53"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Όρια σφαλμάτων στον δηλωμένο συντελεστή ισχύος</w:t>
            </w:r>
          </w:p>
          <w:p w14:paraId="01F8F728"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ΑΕΡΓΟΣ ΙΣΧΥΣ</w:t>
            </w:r>
          </w:p>
        </w:tc>
      </w:tr>
      <w:tr w:rsidR="00A9197F" w:rsidRPr="00754C0E" w14:paraId="41A154D6" w14:textId="77777777" w:rsidTr="00066105">
        <w:tc>
          <w:tcPr>
            <w:tcW w:w="1980" w:type="dxa"/>
            <w:vMerge w:val="restart"/>
            <w:tcBorders>
              <w:top w:val="single" w:sz="6" w:space="0" w:color="auto"/>
              <w:left w:val="nil"/>
              <w:bottom w:val="single" w:sz="6" w:space="0" w:color="auto"/>
            </w:tcBorders>
            <w:shd w:val="clear" w:color="auto" w:fill="auto"/>
            <w:vAlign w:val="center"/>
          </w:tcPr>
          <w:p w14:paraId="5B6EF385"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Ρεύμα ως ποσοστό % του ρεύματος μέτρησης</w:t>
            </w:r>
          </w:p>
        </w:tc>
        <w:tc>
          <w:tcPr>
            <w:tcW w:w="1800" w:type="dxa"/>
            <w:vMerge w:val="restart"/>
            <w:tcBorders>
              <w:top w:val="single" w:sz="6" w:space="0" w:color="auto"/>
              <w:bottom w:val="single" w:sz="6" w:space="0" w:color="auto"/>
              <w:right w:val="single" w:sz="6" w:space="0" w:color="auto"/>
            </w:tcBorders>
            <w:shd w:val="clear" w:color="auto" w:fill="auto"/>
            <w:vAlign w:val="center"/>
          </w:tcPr>
          <w:p w14:paraId="4A811D2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Συντελεστής Ισχύος</w:t>
            </w:r>
          </w:p>
        </w:tc>
        <w:tc>
          <w:tcPr>
            <w:tcW w:w="4320" w:type="dxa"/>
            <w:gridSpan w:val="4"/>
            <w:tcBorders>
              <w:top w:val="single" w:sz="6" w:space="0" w:color="auto"/>
              <w:left w:val="single" w:sz="6" w:space="0" w:color="auto"/>
              <w:bottom w:val="single" w:sz="6" w:space="0" w:color="auto"/>
              <w:right w:val="nil"/>
            </w:tcBorders>
            <w:shd w:val="clear" w:color="auto" w:fill="auto"/>
          </w:tcPr>
          <w:p w14:paraId="5648CB05"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sz w:val="20"/>
                <w:szCs w:val="20"/>
                <w:lang w:val="el-GR"/>
              </w:rPr>
              <w:t>Ισχύς συνδέσεων</w:t>
            </w:r>
          </w:p>
        </w:tc>
      </w:tr>
      <w:tr w:rsidR="00A9197F" w:rsidRPr="00754C0E" w14:paraId="3FFE7213" w14:textId="77777777" w:rsidTr="00066105">
        <w:tc>
          <w:tcPr>
            <w:tcW w:w="1980" w:type="dxa"/>
            <w:vMerge/>
            <w:tcBorders>
              <w:top w:val="single" w:sz="6" w:space="0" w:color="auto"/>
              <w:left w:val="nil"/>
              <w:bottom w:val="single" w:sz="6" w:space="0" w:color="auto"/>
            </w:tcBorders>
            <w:shd w:val="clear" w:color="auto" w:fill="auto"/>
          </w:tcPr>
          <w:p w14:paraId="65405D4C" w14:textId="77777777" w:rsidR="00A9197F" w:rsidRPr="00754C0E" w:rsidRDefault="00A9197F" w:rsidP="00066105">
            <w:pPr>
              <w:pStyle w:val="0Aristera"/>
              <w:spacing w:before="60" w:after="60"/>
              <w:ind w:left="0"/>
              <w:rPr>
                <w:rFonts w:ascii="Calibri" w:hAnsi="Calibri"/>
                <w:iCs/>
                <w:sz w:val="20"/>
                <w:szCs w:val="20"/>
                <w:lang w:val="el-GR"/>
              </w:rPr>
            </w:pPr>
          </w:p>
        </w:tc>
        <w:tc>
          <w:tcPr>
            <w:tcW w:w="1800" w:type="dxa"/>
            <w:vMerge/>
            <w:tcBorders>
              <w:top w:val="single" w:sz="6" w:space="0" w:color="auto"/>
              <w:bottom w:val="single" w:sz="6" w:space="0" w:color="auto"/>
              <w:right w:val="single" w:sz="6" w:space="0" w:color="auto"/>
            </w:tcBorders>
            <w:shd w:val="clear" w:color="auto" w:fill="auto"/>
          </w:tcPr>
          <w:p w14:paraId="7148185B" w14:textId="77777777" w:rsidR="00A9197F" w:rsidRPr="00754C0E" w:rsidRDefault="00A9197F" w:rsidP="00066105">
            <w:pPr>
              <w:pStyle w:val="0Aristera"/>
              <w:spacing w:before="60" w:after="60"/>
              <w:ind w:left="0"/>
              <w:rPr>
                <w:rFonts w:ascii="Calibri" w:hAnsi="Calibri"/>
                <w:iCs/>
                <w:sz w:val="20"/>
                <w:szCs w:val="20"/>
                <w:lang w:val="el-GR"/>
              </w:rPr>
            </w:pPr>
          </w:p>
        </w:tc>
        <w:tc>
          <w:tcPr>
            <w:tcW w:w="1080" w:type="dxa"/>
            <w:tcBorders>
              <w:top w:val="single" w:sz="6" w:space="0" w:color="auto"/>
              <w:left w:val="single" w:sz="6" w:space="0" w:color="auto"/>
              <w:bottom w:val="single" w:sz="6" w:space="0" w:color="auto"/>
              <w:right w:val="nil"/>
            </w:tcBorders>
            <w:shd w:val="clear" w:color="auto" w:fill="auto"/>
          </w:tcPr>
          <w:p w14:paraId="75DB3C8A"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&gt; 50 MVA</w:t>
            </w:r>
          </w:p>
        </w:tc>
        <w:tc>
          <w:tcPr>
            <w:tcW w:w="1080" w:type="dxa"/>
            <w:tcBorders>
              <w:top w:val="single" w:sz="6" w:space="0" w:color="auto"/>
              <w:left w:val="nil"/>
              <w:bottom w:val="single" w:sz="6" w:space="0" w:color="auto"/>
              <w:right w:val="nil"/>
            </w:tcBorders>
            <w:shd w:val="clear" w:color="auto" w:fill="auto"/>
          </w:tcPr>
          <w:p w14:paraId="76AE601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10 - 50 MVA</w:t>
            </w:r>
          </w:p>
        </w:tc>
        <w:tc>
          <w:tcPr>
            <w:tcW w:w="1080" w:type="dxa"/>
            <w:tcBorders>
              <w:top w:val="single" w:sz="6" w:space="0" w:color="auto"/>
              <w:left w:val="nil"/>
              <w:bottom w:val="single" w:sz="6" w:space="0" w:color="auto"/>
              <w:right w:val="nil"/>
            </w:tcBorders>
            <w:shd w:val="clear" w:color="auto" w:fill="auto"/>
          </w:tcPr>
          <w:p w14:paraId="1AA9F441"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1 - 10 MVA</w:t>
            </w:r>
          </w:p>
        </w:tc>
        <w:tc>
          <w:tcPr>
            <w:tcW w:w="1080" w:type="dxa"/>
            <w:tcBorders>
              <w:top w:val="single" w:sz="6" w:space="0" w:color="auto"/>
              <w:left w:val="nil"/>
              <w:bottom w:val="single" w:sz="6" w:space="0" w:color="auto"/>
              <w:right w:val="nil"/>
            </w:tcBorders>
            <w:shd w:val="clear" w:color="auto" w:fill="auto"/>
          </w:tcPr>
          <w:p w14:paraId="050C329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&lt; 1 MVA</w:t>
            </w:r>
          </w:p>
        </w:tc>
      </w:tr>
      <w:tr w:rsidR="00A9197F" w:rsidRPr="00754C0E" w14:paraId="6968333C" w14:textId="77777777" w:rsidTr="00066105">
        <w:tc>
          <w:tcPr>
            <w:tcW w:w="1980" w:type="dxa"/>
            <w:tcBorders>
              <w:top w:val="single" w:sz="6" w:space="0" w:color="auto"/>
              <w:left w:val="nil"/>
              <w:bottom w:val="single" w:sz="6" w:space="0" w:color="auto"/>
              <w:right w:val="nil"/>
            </w:tcBorders>
            <w:shd w:val="clear" w:color="auto" w:fill="auto"/>
          </w:tcPr>
          <w:p w14:paraId="1F6B0FDB"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-10%</w:t>
            </w:r>
          </w:p>
        </w:tc>
        <w:tc>
          <w:tcPr>
            <w:tcW w:w="1800" w:type="dxa"/>
            <w:tcBorders>
              <w:top w:val="single" w:sz="6" w:space="0" w:color="auto"/>
              <w:left w:val="nil"/>
              <w:bottom w:val="single" w:sz="6" w:space="0" w:color="auto"/>
              <w:right w:val="single" w:sz="6" w:space="0" w:color="auto"/>
            </w:tcBorders>
            <w:shd w:val="clear" w:color="auto" w:fill="auto"/>
          </w:tcPr>
          <w:p w14:paraId="694C0CF0"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0</w:t>
            </w:r>
          </w:p>
        </w:tc>
        <w:tc>
          <w:tcPr>
            <w:tcW w:w="1080" w:type="dxa"/>
            <w:tcBorders>
              <w:top w:val="single" w:sz="6" w:space="0" w:color="auto"/>
              <w:left w:val="single" w:sz="6" w:space="0" w:color="auto"/>
              <w:bottom w:val="single" w:sz="6" w:space="0" w:color="auto"/>
              <w:right w:val="nil"/>
            </w:tcBorders>
            <w:shd w:val="clear" w:color="auto" w:fill="auto"/>
          </w:tcPr>
          <w:p w14:paraId="25993ED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±4%</w:t>
            </w:r>
          </w:p>
        </w:tc>
        <w:tc>
          <w:tcPr>
            <w:tcW w:w="1080" w:type="dxa"/>
            <w:tcBorders>
              <w:top w:val="single" w:sz="6" w:space="0" w:color="auto"/>
              <w:left w:val="nil"/>
              <w:bottom w:val="single" w:sz="6" w:space="0" w:color="auto"/>
              <w:right w:val="nil"/>
            </w:tcBorders>
            <w:shd w:val="clear" w:color="auto" w:fill="auto"/>
          </w:tcPr>
          <w:p w14:paraId="030D5870"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±4%</w:t>
            </w:r>
          </w:p>
        </w:tc>
        <w:tc>
          <w:tcPr>
            <w:tcW w:w="1080" w:type="dxa"/>
            <w:tcBorders>
              <w:top w:val="single" w:sz="6" w:space="0" w:color="auto"/>
              <w:left w:val="nil"/>
              <w:bottom w:val="single" w:sz="6" w:space="0" w:color="auto"/>
              <w:right w:val="nil"/>
            </w:tcBorders>
            <w:shd w:val="clear" w:color="auto" w:fill="auto"/>
          </w:tcPr>
          <w:p w14:paraId="32068459"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±4%</w:t>
            </w:r>
          </w:p>
        </w:tc>
        <w:tc>
          <w:tcPr>
            <w:tcW w:w="1080" w:type="dxa"/>
            <w:tcBorders>
              <w:top w:val="single" w:sz="6" w:space="0" w:color="auto"/>
              <w:left w:val="nil"/>
              <w:bottom w:val="single" w:sz="6" w:space="0" w:color="auto"/>
              <w:right w:val="nil"/>
            </w:tcBorders>
            <w:shd w:val="clear" w:color="auto" w:fill="auto"/>
          </w:tcPr>
          <w:p w14:paraId="3F1024FF"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±4%</w:t>
            </w:r>
          </w:p>
        </w:tc>
      </w:tr>
      <w:tr w:rsidR="00A9197F" w:rsidRPr="00754C0E" w14:paraId="30193378" w14:textId="77777777" w:rsidTr="00066105">
        <w:tc>
          <w:tcPr>
            <w:tcW w:w="1980" w:type="dxa"/>
            <w:tcBorders>
              <w:top w:val="single" w:sz="6" w:space="0" w:color="auto"/>
              <w:left w:val="nil"/>
              <w:bottom w:val="single" w:sz="6" w:space="0" w:color="auto"/>
              <w:right w:val="nil"/>
            </w:tcBorders>
            <w:shd w:val="clear" w:color="auto" w:fill="auto"/>
          </w:tcPr>
          <w:p w14:paraId="5D827483"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-20%</w:t>
            </w:r>
          </w:p>
        </w:tc>
        <w:tc>
          <w:tcPr>
            <w:tcW w:w="1800" w:type="dxa"/>
            <w:tcBorders>
              <w:top w:val="single" w:sz="6" w:space="0" w:color="auto"/>
              <w:left w:val="nil"/>
              <w:bottom w:val="single" w:sz="6" w:space="0" w:color="auto"/>
              <w:right w:val="single" w:sz="6" w:space="0" w:color="auto"/>
            </w:tcBorders>
            <w:shd w:val="clear" w:color="auto" w:fill="auto"/>
          </w:tcPr>
          <w:p w14:paraId="70BCBF1F"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xml:space="preserve">0,866 </w:t>
            </w:r>
            <w:r w:rsidRPr="00754C0E">
              <w:rPr>
                <w:rFonts w:ascii="Calibri" w:hAnsi="Calibri"/>
                <w:sz w:val="20"/>
                <w:szCs w:val="20"/>
                <w:lang w:val="el-GR"/>
              </w:rPr>
              <w:t>επαγωγικό</w:t>
            </w:r>
          </w:p>
        </w:tc>
        <w:tc>
          <w:tcPr>
            <w:tcW w:w="1080" w:type="dxa"/>
            <w:tcBorders>
              <w:top w:val="single" w:sz="6" w:space="0" w:color="auto"/>
              <w:left w:val="single" w:sz="6" w:space="0" w:color="auto"/>
              <w:bottom w:val="single" w:sz="6" w:space="0" w:color="auto"/>
              <w:right w:val="nil"/>
            </w:tcBorders>
            <w:shd w:val="clear" w:color="auto" w:fill="auto"/>
          </w:tcPr>
          <w:p w14:paraId="13FCF9EE"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6B0CE810"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692FAE63"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6542007A"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5%</w:t>
            </w:r>
          </w:p>
        </w:tc>
      </w:tr>
      <w:tr w:rsidR="00A9197F" w:rsidRPr="00754C0E" w14:paraId="5FC26519" w14:textId="77777777" w:rsidTr="00066105">
        <w:tc>
          <w:tcPr>
            <w:tcW w:w="1980" w:type="dxa"/>
            <w:tcBorders>
              <w:top w:val="single" w:sz="6" w:space="0" w:color="auto"/>
              <w:left w:val="nil"/>
              <w:bottom w:val="single" w:sz="6" w:space="0" w:color="auto"/>
              <w:right w:val="nil"/>
            </w:tcBorders>
            <w:shd w:val="clear" w:color="auto" w:fill="auto"/>
          </w:tcPr>
          <w:p w14:paraId="51D852B1"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120% -20%</w:t>
            </w:r>
          </w:p>
        </w:tc>
        <w:tc>
          <w:tcPr>
            <w:tcW w:w="1800" w:type="dxa"/>
            <w:tcBorders>
              <w:top w:val="single" w:sz="6" w:space="0" w:color="auto"/>
              <w:left w:val="nil"/>
              <w:bottom w:val="single" w:sz="6" w:space="0" w:color="auto"/>
              <w:right w:val="single" w:sz="6" w:space="0" w:color="auto"/>
            </w:tcBorders>
            <w:shd w:val="clear" w:color="auto" w:fill="auto"/>
          </w:tcPr>
          <w:p w14:paraId="72E930CE"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 xml:space="preserve">0,866 </w:t>
            </w:r>
            <w:r w:rsidRPr="00754C0E">
              <w:rPr>
                <w:rFonts w:ascii="Calibri" w:hAnsi="Calibri"/>
                <w:sz w:val="20"/>
                <w:szCs w:val="20"/>
                <w:lang w:val="el-GR"/>
              </w:rPr>
              <w:t>χωρητικό</w:t>
            </w:r>
          </w:p>
        </w:tc>
        <w:tc>
          <w:tcPr>
            <w:tcW w:w="1080" w:type="dxa"/>
            <w:tcBorders>
              <w:top w:val="single" w:sz="6" w:space="0" w:color="auto"/>
              <w:left w:val="single" w:sz="6" w:space="0" w:color="auto"/>
              <w:bottom w:val="single" w:sz="6" w:space="0" w:color="auto"/>
              <w:right w:val="nil"/>
            </w:tcBorders>
            <w:shd w:val="clear" w:color="auto" w:fill="auto"/>
          </w:tcPr>
          <w:p w14:paraId="77024D3D"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2E5A077C"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4EDDF04B" w14:textId="77777777" w:rsidR="00A9197F" w:rsidRPr="00754C0E" w:rsidRDefault="00A9197F" w:rsidP="00066105">
            <w:pPr>
              <w:pStyle w:val="0Aristera"/>
              <w:spacing w:before="60" w:after="60"/>
              <w:ind w:left="0"/>
              <w:jc w:val="center"/>
              <w:rPr>
                <w:rFonts w:ascii="Calibri" w:hAnsi="Calibri"/>
                <w:sz w:val="20"/>
                <w:szCs w:val="20"/>
                <w:lang w:val="el-GR"/>
              </w:rPr>
            </w:pPr>
            <w:r w:rsidRPr="00754C0E">
              <w:rPr>
                <w:rFonts w:ascii="Calibri" w:hAnsi="Calibri"/>
                <w:iCs/>
                <w:sz w:val="20"/>
                <w:szCs w:val="20"/>
                <w:lang w:val="el-GR"/>
              </w:rPr>
              <w:t>±</w:t>
            </w:r>
            <w:r w:rsidRPr="00754C0E">
              <w:rPr>
                <w:rFonts w:ascii="Calibri" w:hAnsi="Calibri"/>
                <w:sz w:val="20"/>
                <w:szCs w:val="20"/>
                <w:lang w:val="el-GR"/>
              </w:rPr>
              <w:t>5%</w:t>
            </w:r>
          </w:p>
        </w:tc>
        <w:tc>
          <w:tcPr>
            <w:tcW w:w="1080" w:type="dxa"/>
            <w:tcBorders>
              <w:top w:val="single" w:sz="6" w:space="0" w:color="auto"/>
              <w:left w:val="nil"/>
              <w:bottom w:val="single" w:sz="6" w:space="0" w:color="auto"/>
              <w:right w:val="nil"/>
            </w:tcBorders>
            <w:shd w:val="clear" w:color="auto" w:fill="auto"/>
          </w:tcPr>
          <w:p w14:paraId="33585BB1" w14:textId="77777777" w:rsidR="00A9197F" w:rsidRPr="00754C0E" w:rsidRDefault="00A9197F" w:rsidP="00066105">
            <w:pPr>
              <w:pStyle w:val="0Aristera"/>
              <w:spacing w:before="60" w:after="60"/>
              <w:ind w:left="0"/>
              <w:jc w:val="center"/>
              <w:rPr>
                <w:rFonts w:ascii="Calibri" w:hAnsi="Calibri"/>
                <w:iCs/>
                <w:sz w:val="20"/>
                <w:szCs w:val="20"/>
                <w:lang w:val="el-GR"/>
              </w:rPr>
            </w:pPr>
            <w:r w:rsidRPr="00754C0E">
              <w:rPr>
                <w:rFonts w:ascii="Calibri" w:hAnsi="Calibri"/>
                <w:iCs/>
                <w:sz w:val="20"/>
                <w:szCs w:val="20"/>
                <w:lang w:val="el-GR"/>
              </w:rPr>
              <w:t>±5%</w:t>
            </w:r>
          </w:p>
        </w:tc>
      </w:tr>
    </w:tbl>
    <w:p w14:paraId="3FAD5B14" w14:textId="77777777" w:rsidR="00A9197F" w:rsidRPr="00754C0E" w:rsidRDefault="00A9197F" w:rsidP="004E7FEA">
      <w:pPr>
        <w:pStyle w:val="AChar5"/>
        <w:numPr>
          <w:ilvl w:val="0"/>
          <w:numId w:val="190"/>
        </w:numPr>
        <w:rPr>
          <w:rFonts w:ascii="Calibri" w:hAnsi="Calibri"/>
          <w:sz w:val="22"/>
          <w:szCs w:val="22"/>
          <w:lang w:val="el-GR"/>
        </w:rPr>
      </w:pPr>
      <w:r w:rsidRPr="00754C0E">
        <w:rPr>
          <w:rFonts w:ascii="Calibri" w:hAnsi="Calibri"/>
          <w:sz w:val="22"/>
          <w:szCs w:val="22"/>
          <w:lang w:val="el-GR"/>
        </w:rPr>
        <w:t>Κατά τη διεξαγωγή των δοκιμών και ρυθμίσεων χρησιμοποιείται διακριβωμένος εξοπλισμός δοκιμών, ο οποίος έχει ιχνηλασιμότητα σε αναγνωρισμένα πρωτεύοντα πρότυπα. Τα πιστοποιητικά των δοκιμών διατίθενται για επιθεώρηση από το</w:t>
      </w:r>
      <w:r w:rsidR="00BF7D1D" w:rsidRPr="00754C0E">
        <w:rPr>
          <w:rFonts w:ascii="Calibri" w:hAnsi="Calibri"/>
          <w:sz w:val="22"/>
          <w:szCs w:val="22"/>
          <w:lang w:val="el-GR"/>
        </w:rPr>
        <w:t>ν</w:t>
      </w:r>
      <w:r w:rsidRPr="00754C0E">
        <w:rPr>
          <w:rFonts w:ascii="Calibri" w:hAnsi="Calibri"/>
          <w:sz w:val="22"/>
          <w:szCs w:val="22"/>
          <w:lang w:val="el-GR"/>
        </w:rPr>
        <w:t xml:space="preserve"> Διαχειριστή του Συστήματος.</w:t>
      </w:r>
    </w:p>
    <w:p w14:paraId="788BF6CA" w14:textId="77777777" w:rsidR="00A9197F" w:rsidRPr="00754C0E" w:rsidRDefault="00A9197F" w:rsidP="004E7FEA">
      <w:pPr>
        <w:pStyle w:val="AChar5"/>
        <w:numPr>
          <w:ilvl w:val="0"/>
          <w:numId w:val="190"/>
        </w:numPr>
        <w:rPr>
          <w:rFonts w:ascii="Calibri" w:hAnsi="Calibri"/>
          <w:sz w:val="22"/>
          <w:szCs w:val="22"/>
          <w:lang w:val="el-GR"/>
        </w:rPr>
      </w:pPr>
      <w:r w:rsidRPr="00754C0E">
        <w:rPr>
          <w:rFonts w:ascii="Calibri" w:hAnsi="Calibri"/>
          <w:sz w:val="22"/>
          <w:szCs w:val="22"/>
          <w:lang w:val="el-GR"/>
        </w:rPr>
        <w:t xml:space="preserve">Λεπτομέρειες για την διαδικασία δοκιμής και ρύθμισης της μετρητικής διάταξης, ώστε να εφαρμόζονται οι απαιτήσεις </w:t>
      </w:r>
      <w:r w:rsidR="00C271C5" w:rsidRPr="00754C0E">
        <w:rPr>
          <w:rFonts w:ascii="Calibri" w:hAnsi="Calibri"/>
          <w:sz w:val="22"/>
          <w:szCs w:val="22"/>
          <w:lang w:val="el-GR"/>
        </w:rPr>
        <w:t>της παρούσας Ενότητας</w:t>
      </w:r>
      <w:r w:rsidRPr="00754C0E">
        <w:rPr>
          <w:rFonts w:ascii="Calibri" w:hAnsi="Calibri"/>
          <w:sz w:val="22"/>
          <w:szCs w:val="22"/>
          <w:lang w:val="el-GR"/>
        </w:rPr>
        <w:t>, δίνονται στο Εγχειρίδιο του Κώδικα Μετρητών και Μετρήσεων.</w:t>
      </w:r>
      <w:bookmarkStart w:id="6234" w:name="_Toc293150895"/>
      <w:bookmarkStart w:id="6235" w:name="_Toc6410635"/>
      <w:bookmarkStart w:id="6236" w:name="_Toc27473723"/>
    </w:p>
    <w:p w14:paraId="2547F626" w14:textId="77777777" w:rsidR="00D751BB" w:rsidRPr="00CD1DF7" w:rsidRDefault="00D751BB" w:rsidP="0061220B">
      <w:pPr>
        <w:pStyle w:val="AChar5"/>
        <w:ind w:left="567"/>
        <w:rPr>
          <w:rFonts w:ascii="Calibri" w:hAnsi="Calibri"/>
          <w:sz w:val="22"/>
          <w:szCs w:val="22"/>
          <w:lang w:val="el-GR"/>
        </w:rPr>
      </w:pPr>
    </w:p>
    <w:p w14:paraId="2C878C22" w14:textId="77777777" w:rsidR="00A9197F" w:rsidRPr="00353685" w:rsidRDefault="00A9197F" w:rsidP="004E7FEA">
      <w:pPr>
        <w:pStyle w:val="3"/>
        <w:numPr>
          <w:ilvl w:val="0"/>
          <w:numId w:val="136"/>
        </w:numPr>
        <w:ind w:left="0" w:firstLine="0"/>
      </w:pPr>
      <w:bookmarkStart w:id="6237" w:name="_Toc27725780"/>
      <w:bookmarkStart w:id="6238" w:name="_Toc293150896"/>
      <w:bookmarkStart w:id="6239" w:name="_Toc6410636"/>
      <w:bookmarkStart w:id="6240" w:name="_Toc27473724"/>
      <w:bookmarkStart w:id="6241" w:name="_Toc109987579"/>
      <w:bookmarkStart w:id="6242" w:name="_Toc146039899"/>
      <w:bookmarkEnd w:id="6234"/>
      <w:bookmarkEnd w:id="6235"/>
      <w:bookmarkEnd w:id="6236"/>
      <w:r w:rsidRPr="00353685">
        <w:t>Περιοδικός έλεγχος</w:t>
      </w:r>
      <w:bookmarkEnd w:id="6237"/>
      <w:bookmarkEnd w:id="6238"/>
      <w:bookmarkEnd w:id="6239"/>
      <w:bookmarkEnd w:id="6240"/>
      <w:bookmarkEnd w:id="6241"/>
      <w:bookmarkEnd w:id="6242"/>
    </w:p>
    <w:p w14:paraId="6717CBCA" w14:textId="77777777" w:rsidR="00A9197F" w:rsidRPr="00754C0E" w:rsidRDefault="00A9197F" w:rsidP="004E7FEA">
      <w:pPr>
        <w:pStyle w:val="AChar5"/>
        <w:numPr>
          <w:ilvl w:val="0"/>
          <w:numId w:val="128"/>
        </w:numPr>
        <w:rPr>
          <w:rFonts w:ascii="Calibri" w:hAnsi="Calibri"/>
          <w:sz w:val="22"/>
          <w:szCs w:val="22"/>
          <w:lang w:val="el-GR"/>
        </w:rPr>
      </w:pPr>
      <w:r w:rsidRPr="00754C0E">
        <w:rPr>
          <w:rFonts w:ascii="Calibri" w:hAnsi="Calibri"/>
          <w:sz w:val="22"/>
          <w:szCs w:val="22"/>
          <w:lang w:val="el-GR"/>
        </w:rPr>
        <w:t xml:space="preserve">Η μετρητική διάταξη υποβάλλεται σε δοκιμή αρχικής επαλήθευσης κατά την εγκατάστασή της σύμφωνα με το </w:t>
      </w:r>
      <w:r w:rsidR="00E24381" w:rsidRPr="00754C0E">
        <w:rPr>
          <w:rFonts w:ascii="Calibri" w:hAnsi="Calibri"/>
          <w:sz w:val="22"/>
          <w:szCs w:val="22"/>
          <w:lang w:val="el-GR"/>
        </w:rPr>
        <w:t>υποενότητα</w:t>
      </w:r>
      <w:r w:rsidRPr="00754C0E">
        <w:rPr>
          <w:rFonts w:ascii="Calibri" w:hAnsi="Calibri"/>
          <w:sz w:val="22"/>
          <w:szCs w:val="22"/>
          <w:lang w:val="el-GR"/>
        </w:rPr>
        <w:t xml:space="preserve"> Π.9. Για την επιβεβαίωση της λειτουργίας της εντός των προκαθορισμένων ορίων σφάλματος, κατά το </w:t>
      </w:r>
      <w:r w:rsidR="00E24381" w:rsidRPr="00754C0E">
        <w:rPr>
          <w:rFonts w:ascii="Calibri" w:hAnsi="Calibri"/>
          <w:sz w:val="22"/>
          <w:szCs w:val="22"/>
          <w:lang w:val="el-GR"/>
        </w:rPr>
        <w:t>υποενότητα</w:t>
      </w:r>
      <w:r w:rsidRPr="00754C0E">
        <w:rPr>
          <w:rFonts w:ascii="Calibri" w:hAnsi="Calibri"/>
          <w:sz w:val="22"/>
          <w:szCs w:val="22"/>
          <w:lang w:val="el-GR"/>
        </w:rPr>
        <w:t xml:space="preserve"> Π.9, είναι δυνατόν να διενεργούνται επιπλέον δοκιμές κατά τακτά χρονικά διαστήματα, ως εξής:</w:t>
      </w:r>
    </w:p>
    <w:tbl>
      <w:tblPr>
        <w:tblW w:w="7812" w:type="dxa"/>
        <w:jc w:val="right"/>
        <w:tblBorders>
          <w:top w:val="single" w:sz="6" w:space="0" w:color="auto"/>
          <w:bottom w:val="single" w:sz="6" w:space="0" w:color="auto"/>
          <w:insideH w:val="single" w:sz="6" w:space="0" w:color="auto"/>
        </w:tblBorders>
        <w:tblLayout w:type="fixed"/>
        <w:tblCellMar>
          <w:left w:w="40" w:type="dxa"/>
          <w:right w:w="40" w:type="dxa"/>
        </w:tblCellMar>
        <w:tblLook w:val="0000" w:firstRow="0" w:lastRow="0" w:firstColumn="0" w:lastColumn="0" w:noHBand="0" w:noVBand="0"/>
      </w:tblPr>
      <w:tblGrid>
        <w:gridCol w:w="2412"/>
        <w:gridCol w:w="1440"/>
        <w:gridCol w:w="1440"/>
        <w:gridCol w:w="1260"/>
        <w:gridCol w:w="1260"/>
      </w:tblGrid>
      <w:tr w:rsidR="00A9197F" w:rsidRPr="00754C0E" w14:paraId="5D8AF616" w14:textId="77777777" w:rsidTr="00066105">
        <w:trPr>
          <w:jc w:val="right"/>
        </w:trPr>
        <w:tc>
          <w:tcPr>
            <w:tcW w:w="2412" w:type="dxa"/>
            <w:shd w:val="clear" w:color="auto" w:fill="auto"/>
          </w:tcPr>
          <w:p w14:paraId="16F2039D" w14:textId="77777777" w:rsidR="00A9197F" w:rsidRPr="00754C0E" w:rsidRDefault="00A9197F" w:rsidP="00066105">
            <w:pPr>
              <w:pStyle w:val="0Aristera"/>
              <w:ind w:left="0"/>
              <w:rPr>
                <w:rFonts w:ascii="Calibri" w:hAnsi="Calibri"/>
                <w:sz w:val="20"/>
                <w:szCs w:val="20"/>
                <w:lang w:val="el-GR"/>
              </w:rPr>
            </w:pPr>
            <w:r w:rsidRPr="00754C0E">
              <w:rPr>
                <w:rFonts w:ascii="Calibri" w:hAnsi="Calibri"/>
                <w:sz w:val="20"/>
                <w:szCs w:val="20"/>
                <w:lang w:val="el-GR"/>
              </w:rPr>
              <w:t>Συμφωνημένη ισχύς</w:t>
            </w:r>
          </w:p>
        </w:tc>
        <w:tc>
          <w:tcPr>
            <w:tcW w:w="1440" w:type="dxa"/>
            <w:shd w:val="clear" w:color="auto" w:fill="auto"/>
          </w:tcPr>
          <w:p w14:paraId="5D8161D8"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&gt; 50MVA</w:t>
            </w:r>
          </w:p>
        </w:tc>
        <w:tc>
          <w:tcPr>
            <w:tcW w:w="1440" w:type="dxa"/>
            <w:shd w:val="clear" w:color="auto" w:fill="auto"/>
          </w:tcPr>
          <w:p w14:paraId="47938412"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10MVA – 50MVA</w:t>
            </w:r>
          </w:p>
        </w:tc>
        <w:tc>
          <w:tcPr>
            <w:tcW w:w="1260" w:type="dxa"/>
            <w:shd w:val="clear" w:color="auto" w:fill="auto"/>
          </w:tcPr>
          <w:p w14:paraId="013E6FE6"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1MVA – 10MVA</w:t>
            </w:r>
          </w:p>
        </w:tc>
        <w:tc>
          <w:tcPr>
            <w:tcW w:w="1260" w:type="dxa"/>
            <w:shd w:val="clear" w:color="auto" w:fill="auto"/>
          </w:tcPr>
          <w:p w14:paraId="5357775C"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&lt; 1MVA</w:t>
            </w:r>
          </w:p>
        </w:tc>
      </w:tr>
      <w:tr w:rsidR="00A9197F" w:rsidRPr="00754C0E" w14:paraId="16F6245B" w14:textId="77777777" w:rsidTr="00066105">
        <w:trPr>
          <w:jc w:val="right"/>
        </w:trPr>
        <w:tc>
          <w:tcPr>
            <w:tcW w:w="2412" w:type="dxa"/>
            <w:shd w:val="clear" w:color="auto" w:fill="auto"/>
          </w:tcPr>
          <w:p w14:paraId="370FA45A" w14:textId="77777777" w:rsidR="00A9197F" w:rsidRPr="00754C0E" w:rsidRDefault="00A9197F" w:rsidP="00066105">
            <w:pPr>
              <w:pStyle w:val="0Aristera"/>
              <w:ind w:left="0"/>
              <w:rPr>
                <w:rFonts w:ascii="Calibri" w:hAnsi="Calibri"/>
                <w:sz w:val="20"/>
                <w:szCs w:val="20"/>
                <w:lang w:val="el-GR"/>
              </w:rPr>
            </w:pPr>
            <w:r w:rsidRPr="00754C0E">
              <w:rPr>
                <w:rFonts w:ascii="Calibri" w:hAnsi="Calibri"/>
                <w:sz w:val="20"/>
                <w:szCs w:val="20"/>
                <w:lang w:val="el-GR"/>
              </w:rPr>
              <w:t>Περιοδικότητα ελέγχου</w:t>
            </w:r>
          </w:p>
        </w:tc>
        <w:tc>
          <w:tcPr>
            <w:tcW w:w="1440" w:type="dxa"/>
            <w:shd w:val="clear" w:color="auto" w:fill="auto"/>
          </w:tcPr>
          <w:p w14:paraId="6E20DBEC"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1 έτος</w:t>
            </w:r>
          </w:p>
        </w:tc>
        <w:tc>
          <w:tcPr>
            <w:tcW w:w="1440" w:type="dxa"/>
            <w:shd w:val="clear" w:color="auto" w:fill="auto"/>
          </w:tcPr>
          <w:p w14:paraId="7DA1D4A8"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3 έτη</w:t>
            </w:r>
          </w:p>
        </w:tc>
        <w:tc>
          <w:tcPr>
            <w:tcW w:w="1260" w:type="dxa"/>
            <w:shd w:val="clear" w:color="auto" w:fill="auto"/>
          </w:tcPr>
          <w:p w14:paraId="44682ED6"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5 έτη</w:t>
            </w:r>
          </w:p>
        </w:tc>
        <w:tc>
          <w:tcPr>
            <w:tcW w:w="1260" w:type="dxa"/>
            <w:shd w:val="clear" w:color="auto" w:fill="auto"/>
          </w:tcPr>
          <w:p w14:paraId="6BD9A0AE" w14:textId="77777777" w:rsidR="00A9197F" w:rsidRPr="00754C0E" w:rsidRDefault="00A9197F" w:rsidP="00066105">
            <w:pPr>
              <w:pStyle w:val="0Aristera"/>
              <w:ind w:left="0"/>
              <w:jc w:val="center"/>
              <w:rPr>
                <w:rFonts w:ascii="Calibri" w:hAnsi="Calibri"/>
                <w:sz w:val="20"/>
                <w:szCs w:val="20"/>
                <w:lang w:val="el-GR"/>
              </w:rPr>
            </w:pPr>
            <w:r w:rsidRPr="00754C0E">
              <w:rPr>
                <w:rFonts w:ascii="Calibri" w:hAnsi="Calibri"/>
                <w:sz w:val="20"/>
                <w:szCs w:val="20"/>
                <w:lang w:val="el-GR"/>
              </w:rPr>
              <w:t>5 έτη</w:t>
            </w:r>
          </w:p>
        </w:tc>
      </w:tr>
    </w:tbl>
    <w:p w14:paraId="7BDD7552" w14:textId="77777777" w:rsidR="00A9197F" w:rsidRPr="00754C0E" w:rsidRDefault="00A9197F" w:rsidP="004E7FEA">
      <w:pPr>
        <w:pStyle w:val="AChar5"/>
        <w:numPr>
          <w:ilvl w:val="0"/>
          <w:numId w:val="128"/>
        </w:numPr>
        <w:rPr>
          <w:rFonts w:ascii="Calibri" w:hAnsi="Calibri"/>
          <w:sz w:val="22"/>
          <w:szCs w:val="22"/>
          <w:lang w:val="el-GR"/>
        </w:rPr>
      </w:pPr>
      <w:r w:rsidRPr="00754C0E">
        <w:rPr>
          <w:rFonts w:ascii="Calibri" w:hAnsi="Calibri"/>
          <w:sz w:val="22"/>
          <w:szCs w:val="22"/>
          <w:lang w:val="el-GR"/>
        </w:rPr>
        <w:t>Ο Διαχειριστής του Συστήματος μπορεί ανάλογα με τη συμπεριφορά της μετρητικής διάταξης να επεκτείνει ή να μειώνει την περίοδο δοκιμών καθώς και να διενεργεί πρόσθετους ειδικούς ελέγχους.</w:t>
      </w:r>
    </w:p>
    <w:p w14:paraId="79EAC8D1" w14:textId="77777777" w:rsidR="00A9197F" w:rsidRPr="00754C0E" w:rsidRDefault="00A9197F" w:rsidP="004E7FEA">
      <w:pPr>
        <w:pStyle w:val="AChar5"/>
        <w:numPr>
          <w:ilvl w:val="0"/>
          <w:numId w:val="128"/>
        </w:numPr>
        <w:rPr>
          <w:rFonts w:ascii="Calibri" w:hAnsi="Calibri"/>
          <w:sz w:val="22"/>
          <w:szCs w:val="22"/>
          <w:lang w:val="el-GR"/>
        </w:rPr>
      </w:pPr>
      <w:r w:rsidRPr="00754C0E">
        <w:rPr>
          <w:rFonts w:ascii="Calibri" w:hAnsi="Calibri"/>
          <w:sz w:val="22"/>
          <w:szCs w:val="22"/>
          <w:lang w:val="el-GR"/>
        </w:rPr>
        <w:t>Τόσο οι κύριοι μετρητές όσο και οι μετρητές επαλήθευσης πρέπει να διαθέτουν σε μικρή απόσταση κατάλληλα κιβώτια δοκιμών, ώστε να διευκολύνονται οι επιτόπιες δοκιμές.</w:t>
      </w:r>
      <w:bookmarkStart w:id="6243" w:name="_Toc293150897"/>
      <w:bookmarkStart w:id="6244" w:name="_Toc6410637"/>
      <w:bookmarkStart w:id="6245" w:name="_Toc27473725"/>
    </w:p>
    <w:p w14:paraId="54BAE200" w14:textId="77777777" w:rsidR="00D751BB" w:rsidRPr="00CD1DF7" w:rsidRDefault="00D751BB" w:rsidP="0061220B">
      <w:pPr>
        <w:pStyle w:val="AChar5"/>
        <w:ind w:left="567"/>
        <w:rPr>
          <w:rFonts w:ascii="Calibri" w:hAnsi="Calibri"/>
          <w:sz w:val="22"/>
          <w:szCs w:val="22"/>
          <w:lang w:val="el-GR"/>
        </w:rPr>
      </w:pPr>
    </w:p>
    <w:p w14:paraId="3F26E7D9" w14:textId="77777777" w:rsidR="00A9197F" w:rsidRPr="00353685" w:rsidRDefault="00A9197F" w:rsidP="004E7FEA">
      <w:pPr>
        <w:pStyle w:val="3"/>
        <w:numPr>
          <w:ilvl w:val="0"/>
          <w:numId w:val="136"/>
        </w:numPr>
        <w:ind w:left="0" w:firstLine="0"/>
      </w:pPr>
      <w:bookmarkStart w:id="6246" w:name="_Toc27725781"/>
      <w:bookmarkStart w:id="6247" w:name="_Toc293150898"/>
      <w:bookmarkStart w:id="6248" w:name="_Toc6410638"/>
      <w:bookmarkStart w:id="6249" w:name="_Toc27473726"/>
      <w:bookmarkStart w:id="6250" w:name="_Toc109987580"/>
      <w:bookmarkStart w:id="6251" w:name="_Toc146039900"/>
      <w:bookmarkEnd w:id="6243"/>
      <w:bookmarkEnd w:id="6244"/>
      <w:bookmarkEnd w:id="6245"/>
      <w:r w:rsidRPr="00353685">
        <w:t>Έλεγχος σε ειδικές περιπτώσεις ή κατόπιν αίτησης Χρήστη</w:t>
      </w:r>
      <w:bookmarkEnd w:id="6246"/>
      <w:bookmarkEnd w:id="6247"/>
      <w:bookmarkEnd w:id="6248"/>
      <w:bookmarkEnd w:id="6249"/>
      <w:bookmarkEnd w:id="6250"/>
      <w:bookmarkEnd w:id="6251"/>
    </w:p>
    <w:p w14:paraId="5299354A" w14:textId="77777777" w:rsidR="00A9197F" w:rsidRPr="00754C0E" w:rsidRDefault="00A9197F" w:rsidP="004E7FEA">
      <w:pPr>
        <w:pStyle w:val="AChar5"/>
        <w:numPr>
          <w:ilvl w:val="0"/>
          <w:numId w:val="129"/>
        </w:numPr>
        <w:rPr>
          <w:rFonts w:ascii="Calibri" w:hAnsi="Calibri"/>
          <w:sz w:val="22"/>
          <w:szCs w:val="22"/>
          <w:lang w:val="el-GR"/>
        </w:rPr>
      </w:pPr>
      <w:r w:rsidRPr="00754C0E">
        <w:rPr>
          <w:rFonts w:ascii="Calibri" w:hAnsi="Calibri"/>
          <w:sz w:val="22"/>
          <w:szCs w:val="22"/>
          <w:lang w:val="el-GR"/>
        </w:rPr>
        <w:t xml:space="preserve">Ο Διαχειριστής του Συστήματος είναι αρμόδιος για τη διεξαγωγή των ελέγχων που κρίνει απαραίτητους, για να επιβεβαιώσει εάν η καταγραφόμενη μέτρηση ενέργειας σε κάθε σημείο μέτρησης αντανακλά την πραγματική κατανάλωση Πελάτη ή έγχυση Μονάδας, σύμφωνα με το </w:t>
      </w:r>
      <w:r w:rsidR="00E24381" w:rsidRPr="00754C0E">
        <w:rPr>
          <w:rFonts w:ascii="Calibri" w:hAnsi="Calibri"/>
          <w:sz w:val="22"/>
          <w:szCs w:val="22"/>
          <w:lang w:val="el-GR"/>
        </w:rPr>
        <w:t>υποενότητα</w:t>
      </w:r>
      <w:r w:rsidRPr="00754C0E">
        <w:rPr>
          <w:rFonts w:ascii="Calibri" w:hAnsi="Calibri"/>
          <w:sz w:val="22"/>
          <w:szCs w:val="22"/>
          <w:lang w:val="el-GR"/>
        </w:rPr>
        <w:t xml:space="preserve"> Π.9.</w:t>
      </w:r>
    </w:p>
    <w:p w14:paraId="5A9E4055" w14:textId="77777777" w:rsidR="00A9197F" w:rsidRPr="00754C0E" w:rsidRDefault="00A9197F" w:rsidP="004E7FEA">
      <w:pPr>
        <w:pStyle w:val="AChar5"/>
        <w:numPr>
          <w:ilvl w:val="0"/>
          <w:numId w:val="129"/>
        </w:numPr>
        <w:rPr>
          <w:rFonts w:ascii="Calibri" w:hAnsi="Calibri"/>
          <w:sz w:val="22"/>
          <w:szCs w:val="22"/>
          <w:lang w:val="el-GR"/>
        </w:rPr>
      </w:pPr>
      <w:r w:rsidRPr="00754C0E">
        <w:rPr>
          <w:rFonts w:ascii="Calibri" w:hAnsi="Calibri"/>
          <w:sz w:val="22"/>
          <w:szCs w:val="22"/>
          <w:lang w:val="el-GR"/>
        </w:rPr>
        <w:t xml:space="preserve">Οι μετρητικές διατάξεις ελέγχονται εκτάκτως όταν υπάρχει απόκλιση μεταξύ του κύριου μετρητή και του μετρητή επαλήθευσης μεγαλύτερη από 1,5 φορές από τα προκαθορισμένα όρια κατά το </w:t>
      </w:r>
      <w:r w:rsidR="00E24381" w:rsidRPr="00754C0E">
        <w:rPr>
          <w:rFonts w:ascii="Calibri" w:hAnsi="Calibri"/>
          <w:sz w:val="22"/>
          <w:szCs w:val="22"/>
          <w:lang w:val="el-GR"/>
        </w:rPr>
        <w:t>υποενότητα</w:t>
      </w:r>
      <w:r w:rsidRPr="00754C0E">
        <w:rPr>
          <w:rFonts w:ascii="Calibri" w:hAnsi="Calibri"/>
          <w:sz w:val="22"/>
          <w:szCs w:val="22"/>
          <w:lang w:val="el-GR"/>
        </w:rPr>
        <w:t xml:space="preserve"> Π.9.</w:t>
      </w:r>
    </w:p>
    <w:p w14:paraId="0416DEAA" w14:textId="02F3BF25" w:rsidR="00A9197F" w:rsidRPr="00754C0E" w:rsidRDefault="00A9197F" w:rsidP="004E7FEA">
      <w:pPr>
        <w:pStyle w:val="AChar5"/>
        <w:numPr>
          <w:ilvl w:val="0"/>
          <w:numId w:val="129"/>
        </w:numPr>
        <w:rPr>
          <w:rFonts w:ascii="Calibri" w:hAnsi="Calibri"/>
          <w:sz w:val="22"/>
          <w:szCs w:val="22"/>
          <w:lang w:val="el-GR"/>
        </w:rPr>
      </w:pPr>
      <w:r w:rsidRPr="00754C0E">
        <w:rPr>
          <w:rFonts w:ascii="Calibri" w:hAnsi="Calibri"/>
          <w:sz w:val="22"/>
          <w:szCs w:val="22"/>
          <w:lang w:val="el-GR"/>
        </w:rPr>
        <w:t xml:space="preserve">Κάθε Χρήστης </w:t>
      </w:r>
      <w:r w:rsidR="00384FFD" w:rsidRPr="00CD1DF7">
        <w:rPr>
          <w:rFonts w:ascii="Calibri" w:hAnsi="Calibri"/>
          <w:sz w:val="22"/>
          <w:szCs w:val="22"/>
          <w:lang w:val="el-GR"/>
        </w:rPr>
        <w:t xml:space="preserve">ή ο κάτοχος άδειας διαχείρισης και κυριότητας Απευθείας Γραμμής </w:t>
      </w:r>
      <w:r w:rsidRPr="00754C0E">
        <w:rPr>
          <w:rFonts w:ascii="Calibri" w:hAnsi="Calibri"/>
          <w:sz w:val="22"/>
          <w:szCs w:val="22"/>
          <w:lang w:val="el-GR"/>
        </w:rPr>
        <w:t xml:space="preserve">μπορεί να απαιτεί τη διεξαγωγή δοκιμών στη μετρητική διάταξη που τον αφορά. Εάν η μετρητική διάταξη λειτουργεί εντός των προκαθορισμένων ορίων σφάλματος ο Χρήστης </w:t>
      </w:r>
      <w:r w:rsidR="00384FFD" w:rsidRPr="00CD1DF7">
        <w:rPr>
          <w:rFonts w:ascii="Calibri" w:hAnsi="Calibri"/>
          <w:sz w:val="22"/>
          <w:szCs w:val="22"/>
          <w:lang w:val="el-GR"/>
        </w:rPr>
        <w:t xml:space="preserve">ή ο κάτοχος άδειας διαχείρισης και κυριότητας Απευθείας Γραμμής </w:t>
      </w:r>
      <w:r w:rsidRPr="00754C0E">
        <w:rPr>
          <w:rFonts w:ascii="Calibri" w:hAnsi="Calibri"/>
          <w:sz w:val="22"/>
          <w:szCs w:val="22"/>
          <w:lang w:val="el-GR"/>
        </w:rPr>
        <w:t>επιβαρύνεται με το κόστος των δοκιμών. Οι Χρήστες</w:t>
      </w:r>
      <w:r w:rsidRPr="00CD1DF7">
        <w:rPr>
          <w:rFonts w:ascii="Calibri" w:hAnsi="Calibri"/>
          <w:sz w:val="22"/>
          <w:szCs w:val="22"/>
          <w:lang w:val="el-GR"/>
        </w:rPr>
        <w:t xml:space="preserve"> </w:t>
      </w:r>
      <w:r w:rsidR="00384FFD" w:rsidRPr="00CD1DF7">
        <w:rPr>
          <w:rFonts w:ascii="Calibri" w:hAnsi="Calibri"/>
          <w:sz w:val="22"/>
          <w:szCs w:val="22"/>
          <w:lang w:val="el-GR"/>
        </w:rPr>
        <w:t>ή ο κάτοχος άδειας διαχείρισης και κυριότητας Απευθείας Γραμμής</w:t>
      </w:r>
      <w:r w:rsidRPr="00754C0E">
        <w:rPr>
          <w:rFonts w:ascii="Calibri" w:hAnsi="Calibri"/>
          <w:sz w:val="22"/>
          <w:szCs w:val="22"/>
          <w:lang w:val="el-GR"/>
        </w:rPr>
        <w:t xml:space="preserve"> ενημερώνονται σχετικά με τις δοκιμές που πρόκειται να διεξαχθούν και τα αποτελέσματά τους, και δικαιούνται να παρίστανται κατά τη διεξαγωγή τους.</w:t>
      </w:r>
    </w:p>
    <w:p w14:paraId="7C68D4CE" w14:textId="77777777" w:rsidR="00A9197F" w:rsidRPr="00754C0E" w:rsidRDefault="00A9197F" w:rsidP="004E7FEA">
      <w:pPr>
        <w:pStyle w:val="AChar5"/>
        <w:numPr>
          <w:ilvl w:val="0"/>
          <w:numId w:val="129"/>
        </w:numPr>
        <w:rPr>
          <w:rFonts w:ascii="Calibri" w:hAnsi="Calibri"/>
          <w:sz w:val="22"/>
          <w:szCs w:val="22"/>
          <w:lang w:val="el-GR"/>
        </w:rPr>
      </w:pPr>
      <w:r w:rsidRPr="00754C0E">
        <w:rPr>
          <w:rFonts w:ascii="Calibri" w:hAnsi="Calibri"/>
          <w:sz w:val="22"/>
          <w:szCs w:val="22"/>
          <w:lang w:val="el-GR"/>
        </w:rPr>
        <w:t>Κατά τη διεξαγωγή των δοκιμών διασφαλίζεται η αποφυγή ή η ελαχιστοποίηση της διάρκειας τυχόν διακοπής μέτρησης και χρησιμοποιείται διακριβωμένος εξοπλισμός δοκιμών ο οποίος έχει ιχνηλασιμότητα σε αναγνωρισμένα πρωτεύοντα πρότυπα.</w:t>
      </w:r>
    </w:p>
    <w:p w14:paraId="5CB8D3C0" w14:textId="77777777" w:rsidR="00A9197F" w:rsidRPr="00754C0E" w:rsidRDefault="00A9197F" w:rsidP="004E7FEA">
      <w:pPr>
        <w:pStyle w:val="AChar5"/>
        <w:numPr>
          <w:ilvl w:val="0"/>
          <w:numId w:val="129"/>
        </w:numPr>
        <w:rPr>
          <w:rFonts w:ascii="Calibri" w:hAnsi="Calibri"/>
          <w:sz w:val="22"/>
          <w:szCs w:val="22"/>
          <w:lang w:val="el-GR"/>
        </w:rPr>
      </w:pPr>
      <w:r w:rsidRPr="00754C0E">
        <w:rPr>
          <w:rFonts w:ascii="Calibri" w:hAnsi="Calibri"/>
          <w:sz w:val="22"/>
          <w:szCs w:val="22"/>
          <w:lang w:val="el-GR"/>
        </w:rPr>
        <w:t>Η μετρητική διάταξη επανατίθεται σε λειτουργία και ελέγχεται για τη λειτουργία της εντός των προκαθορισμένων ορίων ακρίβειας, το συντομότερο δυνατό.</w:t>
      </w:r>
      <w:bookmarkStart w:id="6252" w:name="_Toc293150899"/>
      <w:bookmarkStart w:id="6253" w:name="_Toc6410639"/>
      <w:bookmarkStart w:id="6254" w:name="_Toc27473727"/>
    </w:p>
    <w:p w14:paraId="5BF8A1EA" w14:textId="77777777" w:rsidR="00D751BB" w:rsidRPr="00CD1DF7" w:rsidRDefault="00D751BB" w:rsidP="0061220B">
      <w:pPr>
        <w:pStyle w:val="AChar5"/>
        <w:ind w:left="567"/>
        <w:rPr>
          <w:rFonts w:ascii="Calibri" w:hAnsi="Calibri"/>
          <w:sz w:val="22"/>
          <w:szCs w:val="22"/>
          <w:lang w:val="el-GR"/>
        </w:rPr>
      </w:pPr>
    </w:p>
    <w:p w14:paraId="39A062C3" w14:textId="77777777" w:rsidR="00A9197F" w:rsidRPr="00353685" w:rsidRDefault="00A9197F" w:rsidP="004E7FEA">
      <w:pPr>
        <w:pStyle w:val="3"/>
        <w:numPr>
          <w:ilvl w:val="0"/>
          <w:numId w:val="136"/>
        </w:numPr>
        <w:ind w:left="0" w:firstLine="0"/>
      </w:pPr>
      <w:bookmarkStart w:id="6255" w:name="_Toc27725782"/>
      <w:bookmarkStart w:id="6256" w:name="_Toc293150900"/>
      <w:bookmarkStart w:id="6257" w:name="_Toc6410640"/>
      <w:bookmarkStart w:id="6258" w:name="_Toc27473728"/>
      <w:bookmarkStart w:id="6259" w:name="_Toc109987581"/>
      <w:bookmarkStart w:id="6260" w:name="_Toc146039901"/>
      <w:bookmarkEnd w:id="6252"/>
      <w:bookmarkEnd w:id="6253"/>
      <w:bookmarkEnd w:id="6254"/>
      <w:r w:rsidRPr="00353685">
        <w:t>Καταγραφή Αποτελεσμάτων και παρακολούθηση λειτουργίας</w:t>
      </w:r>
      <w:bookmarkEnd w:id="6255"/>
      <w:bookmarkEnd w:id="6256"/>
      <w:bookmarkEnd w:id="6257"/>
      <w:bookmarkEnd w:id="6258"/>
      <w:bookmarkEnd w:id="6259"/>
      <w:bookmarkEnd w:id="6260"/>
    </w:p>
    <w:p w14:paraId="58F9AFE6" w14:textId="77777777" w:rsidR="00A9197F" w:rsidRPr="00754C0E" w:rsidRDefault="00A9197F" w:rsidP="004E7FEA">
      <w:pPr>
        <w:pStyle w:val="AChar5"/>
        <w:numPr>
          <w:ilvl w:val="0"/>
          <w:numId w:val="130"/>
        </w:numPr>
        <w:rPr>
          <w:rFonts w:ascii="Calibri" w:hAnsi="Calibri"/>
          <w:sz w:val="22"/>
          <w:szCs w:val="22"/>
          <w:lang w:val="el-GR"/>
        </w:rPr>
      </w:pPr>
      <w:r w:rsidRPr="00754C0E">
        <w:rPr>
          <w:rFonts w:ascii="Calibri" w:hAnsi="Calibri"/>
          <w:sz w:val="22"/>
          <w:szCs w:val="22"/>
          <w:lang w:val="el-GR"/>
        </w:rPr>
        <w:t xml:space="preserve">Όταν από μία δοκιμή αποδεικνύεται η ύπαρξη σφάλματος, που υπερβαίνει τα όρια που καθορίζονται στο </w:t>
      </w:r>
      <w:r w:rsidR="00E24381" w:rsidRPr="00754C0E">
        <w:rPr>
          <w:rFonts w:ascii="Calibri" w:hAnsi="Calibri"/>
          <w:sz w:val="22"/>
          <w:szCs w:val="22"/>
          <w:lang w:val="el-GR"/>
        </w:rPr>
        <w:t>υποενότητα</w:t>
      </w:r>
      <w:r w:rsidRPr="00754C0E">
        <w:rPr>
          <w:rFonts w:ascii="Calibri" w:hAnsi="Calibri"/>
          <w:sz w:val="22"/>
          <w:szCs w:val="22"/>
          <w:lang w:val="el-GR"/>
        </w:rPr>
        <w:t xml:space="preserve"> Π.9</w:t>
      </w:r>
      <w:r w:rsidRPr="00754C0E">
        <w:rPr>
          <w:rStyle w:val="ae"/>
          <w:rFonts w:ascii="Calibri" w:hAnsi="Calibri"/>
          <w:vanish/>
          <w:sz w:val="22"/>
          <w:szCs w:val="22"/>
          <w:lang w:val="el-GR"/>
        </w:rPr>
        <w:t>,,,</w:t>
      </w:r>
      <w:r w:rsidRPr="00754C0E">
        <w:rPr>
          <w:rFonts w:ascii="Calibri" w:hAnsi="Calibri"/>
          <w:sz w:val="22"/>
          <w:szCs w:val="22"/>
          <w:lang w:val="el-GR"/>
        </w:rPr>
        <w:t>, το σφάλμα αυτό καταγράφεται πριν την άμεση ρύθμιση, επισκευή ή αντικατάσταση της μετρητικής διάταξης ή τυχόν ελαττωματικού εξαρτήματός της.</w:t>
      </w:r>
    </w:p>
    <w:p w14:paraId="7DDDFB51" w14:textId="77777777" w:rsidR="00A9197F" w:rsidRPr="00754C0E" w:rsidRDefault="00A9197F" w:rsidP="004E7FEA">
      <w:pPr>
        <w:pStyle w:val="AChar5"/>
        <w:numPr>
          <w:ilvl w:val="0"/>
          <w:numId w:val="130"/>
        </w:numPr>
        <w:rPr>
          <w:rFonts w:ascii="Calibri" w:hAnsi="Calibri"/>
          <w:sz w:val="22"/>
          <w:szCs w:val="22"/>
          <w:lang w:val="el-GR"/>
        </w:rPr>
      </w:pPr>
      <w:r w:rsidRPr="00754C0E">
        <w:rPr>
          <w:rFonts w:ascii="Calibri" w:hAnsi="Calibri"/>
          <w:sz w:val="22"/>
          <w:szCs w:val="22"/>
          <w:lang w:val="el-GR"/>
        </w:rPr>
        <w:t>Οι καταγραφές των σχετικών δεδομένων που απαιτούνται για τον χαρακτηρισμό μιας δοκιμής ή βαθμονόμησης ως επιτυχούς καταχωρούνται και επικαιροποιούνται, στη βάση δεδομένων μετρητών και μετρήσεων.</w:t>
      </w:r>
    </w:p>
    <w:p w14:paraId="47FF60CA" w14:textId="77777777" w:rsidR="00A9197F" w:rsidRPr="00754C0E" w:rsidRDefault="00A9197F" w:rsidP="004E7FEA">
      <w:pPr>
        <w:pStyle w:val="AChar5"/>
        <w:numPr>
          <w:ilvl w:val="0"/>
          <w:numId w:val="130"/>
        </w:numPr>
        <w:rPr>
          <w:rFonts w:ascii="Calibri" w:hAnsi="Calibri"/>
          <w:sz w:val="22"/>
          <w:szCs w:val="22"/>
          <w:lang w:val="el-GR"/>
        </w:rPr>
      </w:pPr>
      <w:r w:rsidRPr="00754C0E">
        <w:rPr>
          <w:rFonts w:ascii="Calibri" w:hAnsi="Calibri"/>
          <w:sz w:val="22"/>
          <w:szCs w:val="22"/>
          <w:lang w:val="el-GR"/>
        </w:rPr>
        <w:t>Για την επαλήθευση των αποτελεσμάτων που συλλέγονται τηλεμετρικά, ο Διαχειριστής του Συστήματος μπορεί να ζητήσει, περιοδικά, να συλλέγονται και οι τοπικές ενδείξεις των μετρητών.</w:t>
      </w:r>
    </w:p>
    <w:p w14:paraId="2B3103B8" w14:textId="6C68860B" w:rsidR="00A9197F" w:rsidRPr="00754C0E" w:rsidRDefault="00A9197F" w:rsidP="004E7FEA">
      <w:pPr>
        <w:pStyle w:val="AChar5"/>
        <w:numPr>
          <w:ilvl w:val="0"/>
          <w:numId w:val="130"/>
        </w:numPr>
        <w:rPr>
          <w:rFonts w:ascii="Calibri" w:hAnsi="Calibri"/>
          <w:sz w:val="22"/>
          <w:szCs w:val="22"/>
          <w:lang w:val="el-GR"/>
        </w:rPr>
      </w:pPr>
      <w:r w:rsidRPr="00754C0E">
        <w:rPr>
          <w:rFonts w:ascii="Calibri" w:hAnsi="Calibri"/>
          <w:sz w:val="22"/>
          <w:szCs w:val="22"/>
          <w:lang w:val="el-GR"/>
        </w:rPr>
        <w:t>Τυχόν αποκλίσεις μεγαλύτερες του 0,1% από τη σύγκριση των τιμών της τηλεμέτρησης και της τοπικής ένδειξης των μετρητών, για το ίδιο χρονικό διάστημα, σημειώνονται και αναφέρονται για έλεγχο. Εάν από τους ελέγχους επιβεβαιωθεί υπέρβαση του ανωτέρω ορίου, ο Διαχειριστής του Συστήματος ενημερώνει τον υπεύθυνο για τη συντήρηση και λειτουργία του μετρητή και τους Χρήστες</w:t>
      </w:r>
      <w:r w:rsidRPr="00724B10">
        <w:rPr>
          <w:lang w:val="el-GR"/>
        </w:rPr>
        <w:t xml:space="preserve"> </w:t>
      </w:r>
      <w:r w:rsidR="00740A6C" w:rsidRPr="00CD1DF7">
        <w:rPr>
          <w:rFonts w:ascii="Calibri" w:hAnsi="Calibri"/>
          <w:sz w:val="22"/>
          <w:szCs w:val="22"/>
          <w:lang w:val="el-GR"/>
        </w:rPr>
        <w:t>ή τον κάτοχο άδειας διαχείρισης και κυριότητας Απευθείας Γραμμής</w:t>
      </w:r>
      <w:r w:rsidRPr="00CD1DF7">
        <w:rPr>
          <w:rFonts w:ascii="Calibri" w:hAnsi="Calibri"/>
          <w:sz w:val="22"/>
          <w:szCs w:val="22"/>
          <w:lang w:val="el-GR"/>
        </w:rPr>
        <w:t xml:space="preserve"> </w:t>
      </w:r>
      <w:r w:rsidRPr="00754C0E">
        <w:rPr>
          <w:rFonts w:ascii="Calibri" w:hAnsi="Calibri"/>
          <w:sz w:val="22"/>
          <w:szCs w:val="22"/>
          <w:lang w:val="el-GR"/>
        </w:rPr>
        <w:t>των οποίων η ροή ενέργειας μετράται από τους εν λόγω μετρητές, και εφαρμόζονται οι προβλεπόμενες στον παρόντα Κώδικα διαδικασίες.</w:t>
      </w:r>
    </w:p>
    <w:p w14:paraId="1268779F" w14:textId="77777777" w:rsidR="00A9197F" w:rsidRPr="00754C0E" w:rsidRDefault="00A9197F" w:rsidP="00A9197F">
      <w:pPr>
        <w:pStyle w:val="AChar5"/>
        <w:ind w:left="567"/>
        <w:rPr>
          <w:rFonts w:ascii="Calibri" w:hAnsi="Calibri"/>
          <w:sz w:val="22"/>
          <w:szCs w:val="22"/>
          <w:lang w:val="el-GR"/>
        </w:rPr>
      </w:pPr>
    </w:p>
    <w:p w14:paraId="4CC1D711" w14:textId="77777777" w:rsidR="00A9197F" w:rsidRPr="00353685" w:rsidRDefault="00A9197F" w:rsidP="004E7FEA">
      <w:pPr>
        <w:pStyle w:val="3"/>
        <w:numPr>
          <w:ilvl w:val="0"/>
          <w:numId w:val="136"/>
        </w:numPr>
        <w:ind w:left="0" w:firstLine="0"/>
      </w:pPr>
      <w:bookmarkStart w:id="6261" w:name="_Toc27725783"/>
      <w:bookmarkStart w:id="6262" w:name="_Toc293150902"/>
      <w:bookmarkStart w:id="6263" w:name="_Toc6410642"/>
      <w:bookmarkStart w:id="6264" w:name="_Toc27473730"/>
      <w:bookmarkStart w:id="6265" w:name="_Toc109987582"/>
      <w:bookmarkStart w:id="6266" w:name="_Toc146039902"/>
      <w:r w:rsidRPr="00353685">
        <w:t>Προστασία μετρητών και σχετικού εξοπλισμού</w:t>
      </w:r>
      <w:bookmarkEnd w:id="6261"/>
      <w:bookmarkEnd w:id="6262"/>
      <w:bookmarkEnd w:id="6263"/>
      <w:bookmarkEnd w:id="6264"/>
      <w:bookmarkEnd w:id="6265"/>
      <w:bookmarkEnd w:id="6266"/>
    </w:p>
    <w:p w14:paraId="43648BE1"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 xml:space="preserve">Ο Διαχειριστής του Συστήματος μεριμνά για τη σφράγιση των μετρητών, του εξοπλισμού συλλογής πληροφοριών και των συνδεδεμένων </w:t>
      </w:r>
      <w:r w:rsidRPr="00754C0E">
        <w:rPr>
          <w:rFonts w:ascii="Calibri" w:hAnsi="Calibri"/>
          <w:sz w:val="22"/>
          <w:szCs w:val="22"/>
        </w:rPr>
        <w:t>modems</w:t>
      </w:r>
      <w:r w:rsidRPr="00754C0E">
        <w:rPr>
          <w:rFonts w:ascii="Calibri" w:hAnsi="Calibri"/>
          <w:sz w:val="22"/>
          <w:szCs w:val="22"/>
          <w:lang w:val="el-GR"/>
        </w:rPr>
        <w:t xml:space="preserve"> καθώς και των τηλεφωνικών συνδέσεων.</w:t>
      </w:r>
    </w:p>
    <w:p w14:paraId="03571560"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Οι μετρητές εγκαθίστανται κατά τρόπο ώστε τα αποτελέσματα των μετρήσεων που περιέχονται σε αυτούς να προστατεύονται από κάθε επιτόπια ή απομακρυσμένη ηλεκτρονική πρόσβαση, με χρήση κατάλληλων κωδικών πρόσβασης και ελέγχων ασφαλείας που καθορίζονται από τον Διαχειριστή του Συστήματος σε συνεργασία με τον Κύριο του Συστήματος ή τον Κύριο του Δικτύου.</w:t>
      </w:r>
    </w:p>
    <w:p w14:paraId="3EDBC729"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Κάθε μετρητική διάταξη μαζί με τον αντίστοιχο εξοπλισμό τηλεπικοινωνιακής σύνδεσης τοποθετούνται σε ασφαλές ερμάριο μέτρησης, που έχει εγκατασταθεί σε περιοχή εύκολα προσβάσιμη, ελεύθερη από εμπόδια και καλά φωτιζόμενη με τεχνητό φωτισμό. Το ερμάριο μέτρησης τοποθετείται σε εμφανές σημείο, και ασφαλίζεται από τον Κύριο του Συστήματος ή τον Κύριο του Δικτύου.</w:t>
      </w:r>
    </w:p>
    <w:p w14:paraId="10744E15"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Η πρόσβαση στη μετρητική διάταξη και στις πληροφορίες που αυτή περιέχει καθώς και στον αντίστοιχο εξοπλισμό τηλεπικοινωνιακής σύνδεσης διενεργείται σύμφωνα με τις διαδικασίες που καθορίζει ο Διαχειριστής του Συστήματος.</w:t>
      </w:r>
    </w:p>
    <w:p w14:paraId="58E43B77"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Οι τοπικές ενδείξεις των μετρητών πρέπει να είναι πάντοτε εύκολα αναγνώσιμες.</w:t>
      </w:r>
    </w:p>
    <w:p w14:paraId="46CA3B24" w14:textId="77777777"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Ο Κύριος του Συστήματος και ο Κύριος του Δικτύου αναπτύσσουν διαδικασία ελέγχου της θέσης των σφραγίδων και των εργαλείων σφραγίσεως, καθώς και καταγραφής των εργαλείων σφραγίσεως και των εξουσιοδοτημένων προσώπων στους οποίους αυτά χορηγούνται.</w:t>
      </w:r>
    </w:p>
    <w:p w14:paraId="574BB808" w14:textId="57FE891E" w:rsidR="00A9197F" w:rsidRPr="00754C0E" w:rsidRDefault="00A9197F" w:rsidP="004E7FEA">
      <w:pPr>
        <w:pStyle w:val="AChar5"/>
        <w:numPr>
          <w:ilvl w:val="0"/>
          <w:numId w:val="131"/>
        </w:numPr>
        <w:rPr>
          <w:rFonts w:ascii="Calibri" w:hAnsi="Calibri"/>
          <w:sz w:val="22"/>
          <w:szCs w:val="22"/>
          <w:lang w:val="el-GR"/>
        </w:rPr>
      </w:pPr>
      <w:r w:rsidRPr="00754C0E">
        <w:rPr>
          <w:rFonts w:ascii="Calibri" w:hAnsi="Calibri"/>
          <w:sz w:val="22"/>
          <w:szCs w:val="22"/>
          <w:lang w:val="el-GR"/>
        </w:rPr>
        <w:t xml:space="preserve">Κάθε εξουσιοδοτούμενο πρόσωπο που έχει πρόσβαση σε μετρητική διάταξη οφείλει να τη χειρίζεται με ασφαλή και προσεκτικό τρόπο και να παίρνει όλα τα αναγκαία μέτρα για την αποφυγή πρόκλησης ζημιών σε αυτήν. </w:t>
      </w:r>
      <w:r w:rsidRPr="00CD1DF7">
        <w:rPr>
          <w:rFonts w:ascii="Calibri" w:hAnsi="Calibri"/>
          <w:sz w:val="22"/>
          <w:szCs w:val="22"/>
          <w:lang w:val="el-GR"/>
        </w:rPr>
        <w:t>Οι Χρήστες</w:t>
      </w:r>
      <w:r w:rsidR="00740A6C" w:rsidRPr="00CD1DF7">
        <w:rPr>
          <w:rFonts w:ascii="Calibri" w:hAnsi="Calibri"/>
          <w:sz w:val="22"/>
          <w:szCs w:val="22"/>
          <w:lang w:val="el-GR"/>
        </w:rPr>
        <w:t xml:space="preserve"> ή ο κάτοχος άδειας διαχείρισης και κυριότητας Απευθείας Γραμμής</w:t>
      </w:r>
      <w:r w:rsidRPr="00754C0E">
        <w:rPr>
          <w:rFonts w:ascii="Calibri" w:hAnsi="Calibri"/>
          <w:sz w:val="22"/>
          <w:szCs w:val="22"/>
          <w:lang w:val="el-GR"/>
        </w:rPr>
        <w:t xml:space="preserve"> δηλώνουν αμέσως στην αρμόδια υπηρεσία της μετρητικής διάταξης εγγράφως κάθε ζημία της, ανεξάρτητα από την αιτία που την προκάλεσε.</w:t>
      </w:r>
    </w:p>
    <w:p w14:paraId="0EDFF096" w14:textId="77777777" w:rsidR="00966F71" w:rsidRPr="00754C0E" w:rsidRDefault="00966F71" w:rsidP="00966F71">
      <w:pPr>
        <w:pStyle w:val="AChar5"/>
        <w:rPr>
          <w:rFonts w:ascii="Calibri" w:hAnsi="Calibri"/>
          <w:sz w:val="22"/>
          <w:szCs w:val="22"/>
          <w:lang w:val="el-GR"/>
        </w:rPr>
      </w:pPr>
    </w:p>
    <w:p w14:paraId="401D70A0" w14:textId="77777777" w:rsidR="00A9197F" w:rsidRPr="00353685" w:rsidRDefault="00A9197F" w:rsidP="004E7FEA">
      <w:pPr>
        <w:pStyle w:val="3"/>
        <w:numPr>
          <w:ilvl w:val="0"/>
          <w:numId w:val="136"/>
        </w:numPr>
        <w:ind w:left="0" w:firstLine="0"/>
      </w:pPr>
      <w:bookmarkStart w:id="6267" w:name="_Toc27725784"/>
      <w:bookmarkStart w:id="6268" w:name="_Toc293150904"/>
      <w:bookmarkStart w:id="6269" w:name="_Toc6410644"/>
      <w:bookmarkStart w:id="6270" w:name="_Toc27473732"/>
      <w:bookmarkStart w:id="6271" w:name="_Toc109987583"/>
      <w:bookmarkStart w:id="6272" w:name="_Toc146039903"/>
      <w:r w:rsidRPr="00353685">
        <w:t>Αντικατάσταση εξοπλισμού μετρήσεων</w:t>
      </w:r>
      <w:bookmarkEnd w:id="6267"/>
      <w:bookmarkEnd w:id="6268"/>
      <w:bookmarkEnd w:id="6269"/>
      <w:bookmarkEnd w:id="6270"/>
      <w:bookmarkEnd w:id="6271"/>
      <w:bookmarkEnd w:id="6272"/>
    </w:p>
    <w:p w14:paraId="44768490" w14:textId="77777777" w:rsidR="00A9197F" w:rsidRPr="00754C0E" w:rsidRDefault="00A9197F" w:rsidP="008465DA">
      <w:pPr>
        <w:pStyle w:val="0"/>
        <w:rPr>
          <w:rFonts w:ascii="Calibri" w:hAnsi="Calibri"/>
          <w:sz w:val="22"/>
          <w:szCs w:val="22"/>
          <w:lang w:val="el-GR"/>
        </w:rPr>
      </w:pPr>
      <w:r w:rsidRPr="00754C0E">
        <w:rPr>
          <w:rFonts w:ascii="Calibri" w:hAnsi="Calibri"/>
          <w:sz w:val="22"/>
          <w:szCs w:val="22"/>
          <w:lang w:val="el-GR"/>
        </w:rPr>
        <w:t>Εάν ορισμένη μετρητική διάταξη ή μέρος ή εξάρτημά της καταστραφεί ή υποστεί ζημιά ή παύσει να λειτουργεί ή βρίσκεται έξω από τα προκαθορισμένα όρια ακρίβειας, πρέπει να ρυθμίζεται, να αντικαθίσταται ή να επισκευάζεται άμεσα, ώστε να λειτουργεί εντός των προκαθορισμένων ορίων ακρίβειας το συντομότερο δυνατό.</w:t>
      </w:r>
      <w:bookmarkStart w:id="6273" w:name="_Ref103173790"/>
      <w:bookmarkStart w:id="6274" w:name="_Toc293150905"/>
      <w:bookmarkStart w:id="6275" w:name="_Toc6410645"/>
      <w:bookmarkStart w:id="6276" w:name="_Toc27473733"/>
    </w:p>
    <w:p w14:paraId="5CAB757C" w14:textId="77777777" w:rsidR="00D751BB" w:rsidRPr="00CD1DF7" w:rsidRDefault="00D751BB" w:rsidP="008465DA">
      <w:pPr>
        <w:pStyle w:val="0"/>
        <w:rPr>
          <w:rFonts w:ascii="Calibri" w:hAnsi="Calibri"/>
          <w:sz w:val="22"/>
          <w:szCs w:val="22"/>
          <w:lang w:val="el-GR"/>
        </w:rPr>
      </w:pPr>
    </w:p>
    <w:p w14:paraId="11C86B5F" w14:textId="77777777" w:rsidR="00A9197F" w:rsidRPr="00353685" w:rsidRDefault="00A9197F" w:rsidP="004E7FEA">
      <w:pPr>
        <w:pStyle w:val="3"/>
        <w:numPr>
          <w:ilvl w:val="0"/>
          <w:numId w:val="136"/>
        </w:numPr>
        <w:ind w:left="0" w:firstLine="0"/>
      </w:pPr>
      <w:bookmarkStart w:id="6277" w:name="_Toc27725785"/>
      <w:bookmarkStart w:id="6278" w:name="_Toc293150906"/>
      <w:bookmarkStart w:id="6279" w:name="_Toc6410646"/>
      <w:bookmarkStart w:id="6280" w:name="_Toc27473734"/>
      <w:bookmarkStart w:id="6281" w:name="_Toc109987584"/>
      <w:bookmarkStart w:id="6282" w:name="_Toc146039904"/>
      <w:bookmarkEnd w:id="6273"/>
      <w:bookmarkEnd w:id="6274"/>
      <w:bookmarkEnd w:id="6275"/>
      <w:bookmarkEnd w:id="6276"/>
      <w:r w:rsidRPr="00353685">
        <w:t>Συγχρονισμός μετρητικών διατάξεων</w:t>
      </w:r>
      <w:bookmarkEnd w:id="6277"/>
      <w:bookmarkEnd w:id="6278"/>
      <w:bookmarkEnd w:id="6279"/>
      <w:bookmarkEnd w:id="6280"/>
      <w:bookmarkEnd w:id="6281"/>
      <w:bookmarkEnd w:id="6282"/>
    </w:p>
    <w:p w14:paraId="50CBD3EF" w14:textId="77777777" w:rsidR="00A9197F" w:rsidRPr="00754C0E" w:rsidRDefault="00A9197F" w:rsidP="004E7FEA">
      <w:pPr>
        <w:pStyle w:val="AChar5"/>
        <w:numPr>
          <w:ilvl w:val="0"/>
          <w:numId w:val="132"/>
        </w:numPr>
        <w:rPr>
          <w:rFonts w:ascii="Calibri" w:hAnsi="Calibri"/>
          <w:sz w:val="22"/>
          <w:szCs w:val="22"/>
          <w:lang w:val="el-GR"/>
        </w:rPr>
      </w:pPr>
      <w:r w:rsidRPr="00754C0E">
        <w:rPr>
          <w:rFonts w:ascii="Calibri" w:hAnsi="Calibri"/>
          <w:sz w:val="22"/>
          <w:szCs w:val="22"/>
          <w:lang w:val="el-GR"/>
        </w:rPr>
        <w:t xml:space="preserve">Κάθε μετρητική διάταξη ρυθμίζεται ετησίως στη θερινή ώρα σύμφωνα με το </w:t>
      </w:r>
      <w:r w:rsidRPr="00754C0E">
        <w:rPr>
          <w:rFonts w:ascii="Calibri" w:hAnsi="Calibri"/>
          <w:sz w:val="22"/>
          <w:szCs w:val="22"/>
        </w:rPr>
        <w:t>UTC</w:t>
      </w:r>
      <w:r w:rsidRPr="00754C0E">
        <w:rPr>
          <w:rFonts w:ascii="Calibri" w:hAnsi="Calibri"/>
          <w:sz w:val="22"/>
          <w:szCs w:val="22"/>
          <w:lang w:val="el-GR"/>
        </w:rPr>
        <w:t xml:space="preserve"> (</w:t>
      </w:r>
      <w:r w:rsidRPr="00754C0E">
        <w:rPr>
          <w:rFonts w:ascii="Calibri" w:hAnsi="Calibri"/>
          <w:sz w:val="22"/>
          <w:szCs w:val="22"/>
        </w:rPr>
        <w:t>Universal</w:t>
      </w:r>
      <w:r w:rsidRPr="00754C0E">
        <w:rPr>
          <w:rFonts w:ascii="Calibri" w:hAnsi="Calibri"/>
          <w:sz w:val="22"/>
          <w:szCs w:val="22"/>
          <w:lang w:val="el-GR"/>
        </w:rPr>
        <w:t xml:space="preserve"> </w:t>
      </w:r>
      <w:r w:rsidRPr="00754C0E">
        <w:rPr>
          <w:rFonts w:ascii="Calibri" w:hAnsi="Calibri"/>
          <w:sz w:val="22"/>
          <w:szCs w:val="22"/>
        </w:rPr>
        <w:t>Time</w:t>
      </w:r>
      <w:r w:rsidRPr="00754C0E">
        <w:rPr>
          <w:rFonts w:ascii="Calibri" w:hAnsi="Calibri"/>
          <w:sz w:val="22"/>
          <w:szCs w:val="22"/>
          <w:lang w:val="el-GR"/>
        </w:rPr>
        <w:t xml:space="preserve"> </w:t>
      </w:r>
      <w:r w:rsidRPr="00754C0E">
        <w:rPr>
          <w:rFonts w:ascii="Calibri" w:hAnsi="Calibri"/>
          <w:sz w:val="22"/>
          <w:szCs w:val="22"/>
        </w:rPr>
        <w:t>Clock</w:t>
      </w:r>
      <w:r w:rsidRPr="00754C0E">
        <w:rPr>
          <w:rFonts w:ascii="Calibri" w:hAnsi="Calibri"/>
          <w:sz w:val="22"/>
          <w:szCs w:val="22"/>
          <w:lang w:val="el-GR"/>
        </w:rPr>
        <w:t>).</w:t>
      </w:r>
    </w:p>
    <w:p w14:paraId="368E490C" w14:textId="77777777" w:rsidR="00A9197F" w:rsidRPr="00754C0E" w:rsidRDefault="00A9197F" w:rsidP="004E7FEA">
      <w:pPr>
        <w:pStyle w:val="AChar5"/>
        <w:numPr>
          <w:ilvl w:val="0"/>
          <w:numId w:val="132"/>
        </w:numPr>
        <w:rPr>
          <w:rFonts w:ascii="Calibri" w:hAnsi="Calibri"/>
          <w:sz w:val="22"/>
          <w:szCs w:val="22"/>
          <w:lang w:val="el-GR"/>
        </w:rPr>
      </w:pPr>
      <w:r w:rsidRPr="00754C0E">
        <w:rPr>
          <w:rFonts w:ascii="Calibri" w:hAnsi="Calibri"/>
          <w:sz w:val="22"/>
          <w:szCs w:val="22"/>
          <w:lang w:val="el-GR"/>
        </w:rPr>
        <w:t>Οι ρυθμίσεις του χρόνου επιτρέπεται να γίνονται και έπειτα από επικοινωνία με το κεντρικό σύστημα επεξεργασίας δεδομένων που προβλέπεται στον παρόντα Κώδικα.</w:t>
      </w:r>
    </w:p>
    <w:p w14:paraId="0B95274E" w14:textId="77777777" w:rsidR="00A9197F" w:rsidRPr="00754C0E" w:rsidRDefault="00A9197F" w:rsidP="004E7FEA">
      <w:pPr>
        <w:pStyle w:val="AChar5"/>
        <w:numPr>
          <w:ilvl w:val="0"/>
          <w:numId w:val="132"/>
        </w:numPr>
        <w:rPr>
          <w:rFonts w:ascii="Calibri" w:hAnsi="Calibri"/>
          <w:sz w:val="22"/>
          <w:szCs w:val="22"/>
          <w:lang w:val="el-GR"/>
        </w:rPr>
      </w:pPr>
      <w:r w:rsidRPr="00754C0E">
        <w:rPr>
          <w:rFonts w:ascii="Calibri" w:hAnsi="Calibri"/>
          <w:sz w:val="22"/>
          <w:szCs w:val="22"/>
          <w:lang w:val="el-GR"/>
        </w:rPr>
        <w:t>Κάθε περίοδος ζήτησης πρέπει να αρχίζει εντός χρονικής περιόδου ± 10 δευτερολέπτων της πραγματικής ώρας. Η διάρκεια κάθε περιόδου ζήτησης πρέπει να είναι ακριβής εντός ορίων ± 0,1%, εκτός εάν ο συγχρονισμός του χρόνου έχει συμβεί σε αυτή την περίοδο.</w:t>
      </w:r>
    </w:p>
    <w:p w14:paraId="74119BEC" w14:textId="77777777" w:rsidR="00A9197F" w:rsidRPr="00353685" w:rsidRDefault="00A9197F" w:rsidP="00A9197F">
      <w:pPr>
        <w:jc w:val="center"/>
        <w:rPr>
          <w:b/>
        </w:rPr>
      </w:pPr>
    </w:p>
    <w:p w14:paraId="62979C9A" w14:textId="77777777" w:rsidR="00BD5419" w:rsidRPr="006B05F0" w:rsidRDefault="00090369" w:rsidP="008465DA">
      <w:pPr>
        <w:pStyle w:val="aff6"/>
      </w:pPr>
      <w:r>
        <w:br w:type="page"/>
      </w:r>
      <w:bookmarkStart w:id="6283" w:name="_Toc109987585"/>
      <w:bookmarkStart w:id="6284" w:name="_Toc146039905"/>
      <w:r w:rsidR="00BD5419" w:rsidRPr="00BD5419">
        <w:t xml:space="preserve">ΠΑΡΑΡΤΗΜΑ </w:t>
      </w:r>
      <w:r w:rsidR="00BD5419" w:rsidRPr="00BD5419">
        <w:rPr>
          <w:lang w:val="en-US"/>
        </w:rPr>
        <w:t>B</w:t>
      </w:r>
      <w:r w:rsidR="006B05F0">
        <w:t xml:space="preserve"> - ΚΑΤΑΧΩΡΗΜΕΝΑ ΧΑΡΑΚΤΗΡΙΣΤΙΚΑ</w:t>
      </w:r>
      <w:bookmarkEnd w:id="6283"/>
      <w:bookmarkEnd w:id="6284"/>
    </w:p>
    <w:p w14:paraId="6D5FA120" w14:textId="5D1B36EC" w:rsidR="004E7C33" w:rsidRPr="00754C0E" w:rsidRDefault="004E7C33" w:rsidP="004E7FEA">
      <w:pPr>
        <w:numPr>
          <w:ilvl w:val="0"/>
          <w:numId w:val="133"/>
        </w:numPr>
        <w:spacing w:line="240" w:lineRule="auto"/>
        <w:ind w:left="284"/>
        <w:contextualSpacing/>
        <w:rPr>
          <w:rFonts w:eastAsia="MS Mincho" w:cs="Calibri"/>
        </w:rPr>
      </w:pPr>
      <w:bookmarkStart w:id="6285" w:name="_Toc27756538"/>
      <w:bookmarkStart w:id="6286" w:name="_Toc58754673"/>
      <w:bookmarkStart w:id="6287" w:name="_Toc76000268"/>
      <w:bookmarkEnd w:id="6285"/>
      <w:r w:rsidRPr="00754C0E">
        <w:rPr>
          <w:rFonts w:eastAsia="MS Mincho" w:cs="Calibri"/>
        </w:rPr>
        <w:t xml:space="preserve">Στις επόμενες παραγράφους παρουσιάζονται αναλυτικά τα λειτουργικά χαρακτηριστικά τα οποία οφείλουν να υποβάλλουν στον Διαχειριστή του ΕΣΜΗΕ οι μονάδες παραγωγής, οι οποίες είναι </w:t>
      </w:r>
      <w:r w:rsidR="002606D1" w:rsidRPr="008E7EB7">
        <w:rPr>
          <w:rFonts w:eastAsia="MS Mincho"/>
        </w:rPr>
        <w:t xml:space="preserve">συνδεδεμένες </w:t>
      </w:r>
      <w:r w:rsidRPr="00754C0E">
        <w:rPr>
          <w:rFonts w:eastAsia="MS Mincho" w:cs="Calibri"/>
        </w:rPr>
        <w:t>στο ΕΣΜΗΕ, καθώς και οι Οντότητες Υπηρεσιών Εξισορρόπησης, όπως αυτές ορίζονται στον Κανονισμό Αγοράς Εξισορρόπησης, στις ακόλουθες περιπτώσεις:</w:t>
      </w:r>
    </w:p>
    <w:p w14:paraId="08B53905" w14:textId="77777777" w:rsidR="004E7C33" w:rsidRPr="00754C0E" w:rsidRDefault="004E7C33" w:rsidP="004E7FEA">
      <w:pPr>
        <w:numPr>
          <w:ilvl w:val="0"/>
          <w:numId w:val="134"/>
        </w:numPr>
        <w:spacing w:line="240" w:lineRule="auto"/>
        <w:contextualSpacing/>
        <w:rPr>
          <w:rFonts w:eastAsia="MS Mincho" w:cs="Calibri"/>
          <w:lang w:eastAsia="el-GR"/>
        </w:rPr>
      </w:pPr>
      <w:r w:rsidRPr="00754C0E">
        <w:rPr>
          <w:rFonts w:eastAsia="MS Mincho" w:cs="Calibri"/>
          <w:lang w:eastAsia="el-GR"/>
        </w:rPr>
        <w:t>Για χορήγηση, τροποποίηση ή ανανέωση αδειών εγκατάστασης, επέκτασης και λειτουργίας σταθμών παραγωγής ηλεκτρικής ενέργειας με χρήση ανανεώσιμων πηγών ενέργειας όπως ορίζονται στο άρθρο 8 του Ν. 3468/2006, καθώς και υδροηλεκτρικών σταθμών με συνολική εγκατεστημένη ισχύ μεγαλύτερη του ορίου του άρθρου 27 παρ. 4 του Ν. 3468/2006, οι παραγωγοί υποβάλλουν τα τεχνικά στοιχεία τα οποία αναφέρονται στο έντυπο του Παραρτήματος της ΥΑ Αριθμ. Δ6/Φ1/οικ.13310.</w:t>
      </w:r>
    </w:p>
    <w:p w14:paraId="2B5939FA" w14:textId="11F34FA6" w:rsidR="004E7C33" w:rsidRPr="00754C0E" w:rsidRDefault="004E7C33" w:rsidP="004E7FEA">
      <w:pPr>
        <w:numPr>
          <w:ilvl w:val="0"/>
          <w:numId w:val="134"/>
        </w:numPr>
        <w:spacing w:before="100" w:beforeAutospacing="1" w:after="100" w:afterAutospacing="1" w:line="240" w:lineRule="auto"/>
        <w:contextualSpacing/>
        <w:rPr>
          <w:rFonts w:eastAsia="MS Mincho" w:cs="Calibri"/>
        </w:rPr>
      </w:pPr>
      <w:r w:rsidRPr="00754C0E">
        <w:rPr>
          <w:rFonts w:eastAsia="MS Mincho" w:cs="Calibri"/>
          <w:lang w:eastAsia="el-GR"/>
        </w:rPr>
        <w:t>Κατά τη διαδικασία της προσφοράς σύνδεσης και της σύναψης σύμβασης σύνδεσης οι κάτοχοι μονάδων παραγωγής οφείλουν να δηλώνουν στον Διαχειριστή του ΕΣΜΗΕ τα στοιχεία των παραγράφων 5 έως 11 του παρόντος, στις περιπτώσεις κατά τις οποίες αυτά βρίσκουν εφαρμογή ανάλογα με τον τύπο και την τεχνολογία της εκάστοτε μονάδας.</w:t>
      </w:r>
    </w:p>
    <w:p w14:paraId="1911F866" w14:textId="1F6DF5AE" w:rsidR="004E7C33" w:rsidRPr="00754C0E" w:rsidRDefault="004E7C33" w:rsidP="004E7FEA">
      <w:pPr>
        <w:numPr>
          <w:ilvl w:val="0"/>
          <w:numId w:val="134"/>
        </w:numPr>
        <w:spacing w:line="240" w:lineRule="auto"/>
        <w:contextualSpacing/>
        <w:rPr>
          <w:rFonts w:eastAsia="MS Mincho" w:cs="Calibri"/>
        </w:rPr>
      </w:pPr>
      <w:r w:rsidRPr="00754C0E">
        <w:rPr>
          <w:rFonts w:eastAsia="MS Mincho" w:cs="Calibri"/>
        </w:rPr>
        <w:t xml:space="preserve">Κατά τη διαδικασία της εγγραφής τους στο Μητρώο Διαχειριστή του ΕΣΜΗΕ οι </w:t>
      </w:r>
      <w:r w:rsidR="002606D1" w:rsidRPr="002606D1">
        <w:rPr>
          <w:rFonts w:eastAsia="MS Mincho" w:cs="Calibri"/>
        </w:rPr>
        <w:t xml:space="preserve">εκπρόσωποι των Οντοτήτων Υπηρεσιών Εξισορρόπησης </w:t>
      </w:r>
      <w:r w:rsidRPr="00754C0E">
        <w:rPr>
          <w:rFonts w:eastAsia="MS Mincho" w:cs="Calibri"/>
        </w:rPr>
        <w:t xml:space="preserve">οφείλουν να δηλώνουν στον Διαχειριστή του ΕΣΜΗΕ τα στοιχεία των παραγράφων 5 και 6 του παρόντος, </w:t>
      </w:r>
      <w:r w:rsidRPr="00754C0E">
        <w:rPr>
          <w:rFonts w:eastAsia="MS Mincho" w:cs="Calibri"/>
          <w:lang w:eastAsia="el-GR"/>
        </w:rPr>
        <w:t xml:space="preserve">στις περιπτώσεις κατά τις οποίες αυτά βρίσκουν εφαρμογή ανάλογα με τον τύπο και την τεχνολογία της εκάστοτε </w:t>
      </w:r>
      <w:r w:rsidR="002606D1" w:rsidRPr="002606D1">
        <w:rPr>
          <w:rFonts w:eastAsia="MS Mincho" w:cs="Calibri"/>
          <w:lang w:eastAsia="el-GR"/>
        </w:rPr>
        <w:t>Οντότητας</w:t>
      </w:r>
      <w:r w:rsidRPr="00754C0E">
        <w:rPr>
          <w:rFonts w:eastAsia="MS Mincho" w:cs="Calibri"/>
          <w:lang w:eastAsia="el-GR"/>
        </w:rPr>
        <w:t xml:space="preserve">. </w:t>
      </w:r>
    </w:p>
    <w:p w14:paraId="1A908CEC" w14:textId="77777777" w:rsidR="004E7C33" w:rsidRPr="00754C0E" w:rsidRDefault="004E7C33" w:rsidP="004E7FEA">
      <w:pPr>
        <w:numPr>
          <w:ilvl w:val="0"/>
          <w:numId w:val="134"/>
        </w:numPr>
        <w:spacing w:after="0" w:line="240" w:lineRule="auto"/>
        <w:ind w:left="1434" w:hanging="357"/>
        <w:contextualSpacing/>
        <w:rPr>
          <w:rFonts w:eastAsia="MS Mincho" w:cs="Calibri"/>
        </w:rPr>
      </w:pPr>
      <w:r w:rsidRPr="00754C0E">
        <w:rPr>
          <w:rFonts w:eastAsia="MS Mincho" w:cs="Calibri"/>
        </w:rPr>
        <w:t>Για οποιονδήποτε άλλο λόγο, εφόσον κριθεί εύλογα απαραίτητο από τον Διαχειριστή του ΕΣΜΗΕ, μετά από υποβολή σχετικής αιτιολόγησης στον συμμετέχοντα.</w:t>
      </w:r>
    </w:p>
    <w:p w14:paraId="367AEC03" w14:textId="77777777" w:rsidR="004E7C33" w:rsidRPr="00754C0E" w:rsidRDefault="004E7C33" w:rsidP="004E7C33">
      <w:pPr>
        <w:spacing w:line="240" w:lineRule="auto"/>
        <w:ind w:left="284"/>
        <w:contextualSpacing/>
        <w:rPr>
          <w:rFonts w:eastAsia="MS Mincho" w:cs="Calibri"/>
        </w:rPr>
      </w:pPr>
      <w:r w:rsidRPr="00754C0E">
        <w:rPr>
          <w:rFonts w:eastAsia="MS Mincho" w:cs="Calibri"/>
        </w:rPr>
        <w:t>Τα στοιχεία των παραγράφων 5 έως 11 του παρόντος τηρούνται στο Μητρώο Διαχειριστή του ΕΣΜΗΕ.</w:t>
      </w:r>
    </w:p>
    <w:p w14:paraId="24BD045C" w14:textId="77777777" w:rsidR="004E7C33" w:rsidRPr="00754C0E" w:rsidRDefault="004E7C33" w:rsidP="004E7FEA">
      <w:pPr>
        <w:numPr>
          <w:ilvl w:val="0"/>
          <w:numId w:val="133"/>
        </w:numPr>
        <w:spacing w:line="240" w:lineRule="auto"/>
        <w:ind w:left="284"/>
        <w:contextualSpacing/>
        <w:rPr>
          <w:rFonts w:eastAsia="MS Mincho" w:cs="Calibri"/>
        </w:rPr>
      </w:pPr>
      <w:r w:rsidRPr="00754C0E">
        <w:rPr>
          <w:rFonts w:eastAsia="MS Mincho" w:cs="Calibri"/>
          <w:lang w:eastAsia="el-GR"/>
        </w:rPr>
        <w:t>Στοιχεία που αφορούν μονάδες παραγωγής που δύνανται να λειτουργήσουν σε περισσότερες από μία διατάξεις λειτουργίας (ενδεικτικά αναφέρονται οι Κατανεμόμενες Μονάδες Συνδυασμένου Κύκλου Πολλαπλών Αξόνων και οι Κατανεμόμενες Μονάδες με Εναλλακτικό Καύσιμο) οφείλουν να υποβληθούν χωριστά για κάθε μια από τις εφικτές διατάξεις λειτουργίας της μονάδας παραγωγής. Όλα τα στοιχεία για τα οποία απαιτείται χωριστή υποβολή για κάθε διάταξη λειτουργίας φέρουν το χαρακτήρα “&amp;” στην αρχή της σχετικής περιγραφής τους στον αντίστοιχο πίνακα.</w:t>
      </w:r>
    </w:p>
    <w:p w14:paraId="025D0C07" w14:textId="77777777" w:rsidR="004E7C33" w:rsidRPr="00754C0E" w:rsidRDefault="004E7C33" w:rsidP="004E7FEA">
      <w:pPr>
        <w:numPr>
          <w:ilvl w:val="0"/>
          <w:numId w:val="133"/>
        </w:numPr>
        <w:spacing w:line="240" w:lineRule="auto"/>
        <w:ind w:left="284"/>
        <w:contextualSpacing/>
        <w:rPr>
          <w:rFonts w:eastAsia="MS Mincho" w:cs="Calibri"/>
        </w:rPr>
      </w:pPr>
      <w:r w:rsidRPr="00754C0E">
        <w:rPr>
          <w:rFonts w:eastAsia="MS Mincho" w:cs="Calibri"/>
        </w:rPr>
        <w:t>Όλα τα στοιχεία των παραγράφων του παρόντος τα οποία πιστοποιούνται με τη διεξαγωγή δοκιμών, ενημερώνονται όπως απαιτείται έπειτα από την ολοκλήρωση αυτών των δοκιμών. Τα αποτελέσματα της εκτέλεσης κάθε δοκιμής (έκθεση δοκιμών) υποβάλλονται στον Διαχειριστή του ΕΣΜΗΕ και αποτελούν μέρος της αντίστοιχης καταχώρησης στο Μητρώο Διαχειριστή ΕΣΜΗΕ.</w:t>
      </w:r>
    </w:p>
    <w:p w14:paraId="46A30A69" w14:textId="77777777" w:rsidR="004E7C33" w:rsidRPr="00754C0E" w:rsidRDefault="004E7C33" w:rsidP="004E7FEA">
      <w:pPr>
        <w:numPr>
          <w:ilvl w:val="0"/>
          <w:numId w:val="133"/>
        </w:numPr>
        <w:spacing w:line="240" w:lineRule="auto"/>
        <w:ind w:left="284"/>
        <w:contextualSpacing/>
        <w:rPr>
          <w:rFonts w:eastAsia="MS Mincho" w:cs="Calibri"/>
        </w:rPr>
      </w:pPr>
      <w:r w:rsidRPr="00754C0E">
        <w:rPr>
          <w:rFonts w:eastAsia="MS Mincho" w:cs="Calibri"/>
          <w:lang w:eastAsia="el-GR"/>
        </w:rPr>
        <w:t>Ο Διαχειριστής του ΕΣΜΗΕ διατηρεί το δικαίωμα να ζητήσει από τους κατόχους των μονάδων παραγωγής ή/και των εγκαταστάσεων ζήτησης</w:t>
      </w:r>
      <w:r w:rsidRPr="00754C0E">
        <w:rPr>
          <w:rFonts w:eastAsia="MS Mincho" w:cs="Calibri"/>
        </w:rPr>
        <w:t xml:space="preserve"> (εάν παρέχουν υπηρεσίες Απόκρισης Ζήτησης)</w:t>
      </w:r>
      <w:r w:rsidRPr="00754C0E">
        <w:rPr>
          <w:rFonts w:eastAsia="MS Mincho" w:cs="Calibri"/>
          <w:lang w:eastAsia="el-GR"/>
        </w:rPr>
        <w:t xml:space="preserve"> πρόσθετα στοιχεία σε σχέση με τα προαναφερθέντα, είτε κατά τη σύναψη της σύμβασης σύνδεσης, είτε μεταγενέστερα, εάν αυτό κριθεί ευλόγως απαραίτητο.</w:t>
      </w:r>
    </w:p>
    <w:p w14:paraId="77D33BE1" w14:textId="65B5D8DA" w:rsidR="004E7C33" w:rsidRPr="00754C0E" w:rsidRDefault="004E7C33" w:rsidP="004E7FEA">
      <w:pPr>
        <w:numPr>
          <w:ilvl w:val="0"/>
          <w:numId w:val="133"/>
        </w:numPr>
        <w:spacing w:line="240" w:lineRule="auto"/>
        <w:ind w:left="284"/>
        <w:contextualSpacing/>
        <w:rPr>
          <w:rFonts w:eastAsia="MS Mincho" w:cs="Calibri"/>
        </w:rPr>
      </w:pPr>
      <w:r w:rsidRPr="00754C0E">
        <w:rPr>
          <w:rFonts w:eastAsia="MS Mincho" w:cs="Calibri"/>
        </w:rPr>
        <w:t xml:space="preserve">Στη συνέχεια παρουσιάζεται ο πίνακας των Καταχωρημένων Χαρακτηριστικών μιας Οντότητας Υπηρεσιών Εξισορρόπησης, ο οποίος συμπληρώνεται από τον κάτοχο της </w:t>
      </w:r>
      <w:r w:rsidR="0008060A">
        <w:rPr>
          <w:rFonts w:eastAsia="MS Mincho" w:cs="Calibri"/>
        </w:rPr>
        <w:t>Ο</w:t>
      </w:r>
      <w:r w:rsidR="0008060A" w:rsidRPr="00754C0E">
        <w:rPr>
          <w:rFonts w:eastAsia="MS Mincho" w:cs="Calibri"/>
        </w:rPr>
        <w:t xml:space="preserve">ντότητας </w:t>
      </w:r>
      <w:r w:rsidRPr="00754C0E">
        <w:rPr>
          <w:rFonts w:eastAsia="MS Mincho" w:cs="Calibri"/>
        </w:rPr>
        <w:t>κατά την εγγραφή της στο Μητρώο Διαχειριστή του ΕΣΜΗΕ.</w:t>
      </w:r>
    </w:p>
    <w:p w14:paraId="7DAD207E" w14:textId="77777777" w:rsidR="004E7C33" w:rsidRPr="00754C0E" w:rsidRDefault="004E7C33" w:rsidP="004E7C33">
      <w:pPr>
        <w:spacing w:line="240" w:lineRule="auto"/>
        <w:rPr>
          <w:rFonts w:eastAsia="MS Mincho"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250"/>
        <w:gridCol w:w="2878"/>
        <w:gridCol w:w="2022"/>
      </w:tblGrid>
      <w:tr w:rsidR="00BE348C" w:rsidRPr="00754C0E" w14:paraId="0FB25A73" w14:textId="60125E8D" w:rsidTr="007F4801">
        <w:trPr>
          <w:tblHeader/>
        </w:trPr>
        <w:tc>
          <w:tcPr>
            <w:tcW w:w="5000" w:type="pct"/>
            <w:gridSpan w:val="4"/>
            <w:shd w:val="clear" w:color="auto" w:fill="auto"/>
            <w:vAlign w:val="center"/>
          </w:tcPr>
          <w:p w14:paraId="3BC22D93" w14:textId="0C4D153D" w:rsidR="00BE348C" w:rsidRPr="00754C0E" w:rsidRDefault="00BE348C" w:rsidP="007F4801">
            <w:pPr>
              <w:keepNext/>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Καταχωρημένα χαρακτηριστικά Οντότητας Υπηρεσιών Εξισορρόπησης</w:t>
            </w:r>
          </w:p>
        </w:tc>
      </w:tr>
      <w:tr w:rsidR="00BE348C" w:rsidRPr="00754C0E" w14:paraId="3C808138" w14:textId="235B3EE4" w:rsidTr="007F4801">
        <w:trPr>
          <w:tblHeader/>
        </w:trPr>
        <w:tc>
          <w:tcPr>
            <w:tcW w:w="1338" w:type="pct"/>
            <w:shd w:val="clear" w:color="auto" w:fill="auto"/>
            <w:vAlign w:val="center"/>
          </w:tcPr>
          <w:p w14:paraId="48449EB5" w14:textId="77777777" w:rsidR="00BE348C" w:rsidRPr="00754C0E" w:rsidRDefault="00BE348C" w:rsidP="007F4801">
            <w:pPr>
              <w:keepNext/>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Περιγραφή</w:t>
            </w:r>
          </w:p>
        </w:tc>
        <w:tc>
          <w:tcPr>
            <w:tcW w:w="744" w:type="pct"/>
            <w:shd w:val="clear" w:color="auto" w:fill="auto"/>
            <w:vAlign w:val="center"/>
          </w:tcPr>
          <w:p w14:paraId="0B8950B0" w14:textId="77777777" w:rsidR="00BE348C" w:rsidRPr="00754C0E" w:rsidRDefault="00BE348C" w:rsidP="007F4801">
            <w:pPr>
              <w:keepNext/>
              <w:spacing w:beforeLines="40" w:before="96" w:afterLines="40" w:after="96" w:line="240" w:lineRule="auto"/>
              <w:jc w:val="left"/>
              <w:rPr>
                <w:rFonts w:eastAsia="MS Mincho" w:cs="Calibri"/>
                <w:b/>
                <w:sz w:val="20"/>
                <w:szCs w:val="20"/>
              </w:rPr>
            </w:pPr>
            <w:r w:rsidRPr="00754C0E">
              <w:rPr>
                <w:rFonts w:eastAsia="MS Mincho" w:cs="Calibri"/>
                <w:b/>
                <w:sz w:val="20"/>
                <w:szCs w:val="20"/>
                <w:lang w:eastAsia="el-GR"/>
              </w:rPr>
              <w:t>Περιγραφή/</w:t>
            </w:r>
          </w:p>
          <w:p w14:paraId="2DE915A1" w14:textId="77777777" w:rsidR="00BE348C" w:rsidRPr="00754C0E" w:rsidRDefault="00BE348C" w:rsidP="007F4801">
            <w:pPr>
              <w:keepNext/>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Αριθμητική Τιμή</w:t>
            </w:r>
          </w:p>
        </w:tc>
        <w:tc>
          <w:tcPr>
            <w:tcW w:w="1714" w:type="pct"/>
            <w:shd w:val="clear" w:color="auto" w:fill="auto"/>
            <w:vAlign w:val="center"/>
          </w:tcPr>
          <w:p w14:paraId="61EF82F9" w14:textId="77777777" w:rsidR="00BE348C" w:rsidRPr="00754C0E" w:rsidRDefault="00BE348C" w:rsidP="007F4801">
            <w:pPr>
              <w:keepNext/>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Μονάδα μέτρησης</w:t>
            </w:r>
          </w:p>
        </w:tc>
        <w:tc>
          <w:tcPr>
            <w:tcW w:w="1204" w:type="pct"/>
            <w:vAlign w:val="center"/>
          </w:tcPr>
          <w:p w14:paraId="7E88662C" w14:textId="5D195B30" w:rsidR="00BE348C" w:rsidRPr="00BE348C" w:rsidRDefault="00BE348C" w:rsidP="007F4801">
            <w:pPr>
              <w:keepNext/>
              <w:spacing w:beforeLines="40" w:before="96" w:afterLines="40" w:after="96" w:line="240" w:lineRule="auto"/>
              <w:jc w:val="left"/>
              <w:rPr>
                <w:rFonts w:eastAsia="MS Mincho" w:cs="Calibri"/>
                <w:b/>
                <w:bCs/>
                <w:sz w:val="20"/>
                <w:szCs w:val="20"/>
                <w:lang w:eastAsia="el-GR"/>
              </w:rPr>
            </w:pPr>
            <w:r>
              <w:rPr>
                <w:rFonts w:eastAsia="MS Mincho"/>
                <w:b/>
                <w:bCs/>
                <w:sz w:val="20"/>
                <w:szCs w:val="20"/>
                <w:lang w:eastAsia="el-GR"/>
              </w:rPr>
              <w:t>Συμπληρώνεται από</w:t>
            </w:r>
          </w:p>
        </w:tc>
      </w:tr>
      <w:tr w:rsidR="00537D89" w:rsidRPr="00754C0E" w14:paraId="378F1258" w14:textId="51C4B2C6" w:rsidTr="007F4801">
        <w:trPr>
          <w:trHeight w:val="315"/>
        </w:trPr>
        <w:tc>
          <w:tcPr>
            <w:tcW w:w="5000" w:type="pct"/>
            <w:gridSpan w:val="4"/>
            <w:shd w:val="clear" w:color="auto" w:fill="auto"/>
            <w:vAlign w:val="center"/>
          </w:tcPr>
          <w:p w14:paraId="020B3B76" w14:textId="04348A2C" w:rsidR="00537D89" w:rsidRPr="00754C0E" w:rsidRDefault="00537D89" w:rsidP="007F4801">
            <w:pPr>
              <w:keepNext/>
              <w:tabs>
                <w:tab w:val="left" w:pos="567"/>
              </w:tabs>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 xml:space="preserve">Α.1 Γενικά στοιχεία </w:t>
            </w:r>
          </w:p>
        </w:tc>
      </w:tr>
      <w:tr w:rsidR="00BE348C" w:rsidRPr="00754C0E" w14:paraId="26A04F4A" w14:textId="03F4D611" w:rsidTr="007F4801">
        <w:trPr>
          <w:trHeight w:val="20"/>
        </w:trPr>
        <w:tc>
          <w:tcPr>
            <w:tcW w:w="1338" w:type="pct"/>
            <w:shd w:val="clear" w:color="auto" w:fill="auto"/>
            <w:vAlign w:val="center"/>
          </w:tcPr>
          <w:p w14:paraId="06BF7F5B"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Κωδικός Αριθμός μονάδας/ Οντότητας Υπηρεσιών Εξισορρόπησης (</w:t>
            </w:r>
            <w:r w:rsidRPr="00754C0E">
              <w:rPr>
                <w:rFonts w:eastAsia="MS Mincho" w:cs="Calibri"/>
                <w:sz w:val="20"/>
                <w:szCs w:val="20"/>
                <w:lang w:val="en-US" w:eastAsia="el-GR"/>
              </w:rPr>
              <w:t>EIC</w:t>
            </w:r>
            <w:r w:rsidRPr="00754C0E">
              <w:rPr>
                <w:rFonts w:eastAsia="MS Mincho" w:cs="Calibri"/>
                <w:sz w:val="20"/>
                <w:szCs w:val="20"/>
                <w:lang w:eastAsia="el-GR"/>
              </w:rPr>
              <w:t>)</w:t>
            </w:r>
          </w:p>
        </w:tc>
        <w:tc>
          <w:tcPr>
            <w:tcW w:w="744" w:type="pct"/>
            <w:shd w:val="clear" w:color="auto" w:fill="auto"/>
            <w:vAlign w:val="center"/>
          </w:tcPr>
          <w:p w14:paraId="7B85812C"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4BB98140" w14:textId="77777777" w:rsidR="00BE348C" w:rsidRPr="00754C0E" w:rsidRDefault="00BE348C" w:rsidP="007F4801">
            <w:pPr>
              <w:spacing w:before="100" w:beforeAutospacing="1" w:after="100" w:afterAutospacing="1" w:line="240" w:lineRule="auto"/>
              <w:jc w:val="left"/>
              <w:rPr>
                <w:rFonts w:eastAsia="MS Mincho" w:cs="Calibri"/>
                <w:sz w:val="20"/>
                <w:szCs w:val="20"/>
                <w:lang w:val="en-US" w:eastAsia="el-GR"/>
              </w:rPr>
            </w:pPr>
            <w:r w:rsidRPr="00754C0E">
              <w:rPr>
                <w:rFonts w:eastAsia="MS Mincho" w:cs="Calibri"/>
                <w:sz w:val="20"/>
                <w:szCs w:val="20"/>
                <w:lang w:val="en-US" w:eastAsia="el-GR"/>
              </w:rPr>
              <w:t>-</w:t>
            </w:r>
          </w:p>
        </w:tc>
        <w:tc>
          <w:tcPr>
            <w:tcW w:w="1204" w:type="pct"/>
            <w:vMerge w:val="restart"/>
            <w:vAlign w:val="center"/>
          </w:tcPr>
          <w:p w14:paraId="62C5067E" w14:textId="20ABCDCD" w:rsidR="00BE348C" w:rsidRPr="00BE348C" w:rsidRDefault="00BE348C" w:rsidP="007F4801">
            <w:pPr>
              <w:spacing w:before="100" w:beforeAutospacing="1" w:after="100" w:afterAutospacing="1" w:line="240" w:lineRule="auto"/>
              <w:jc w:val="left"/>
              <w:rPr>
                <w:rFonts w:eastAsia="MS Mincho" w:cs="Calibri"/>
                <w:sz w:val="20"/>
                <w:szCs w:val="20"/>
                <w:lang w:val="en-US" w:eastAsia="el-GR"/>
              </w:rPr>
            </w:pPr>
            <w:r w:rsidRPr="007F4801">
              <w:rPr>
                <w:rFonts w:eastAsia="MS Mincho"/>
                <w:sz w:val="20"/>
                <w:szCs w:val="20"/>
                <w:lang w:eastAsia="el-GR"/>
              </w:rPr>
              <w:t xml:space="preserve">Κατανεμόμενες Μονάδες Παραγωγής </w:t>
            </w:r>
          </w:p>
        </w:tc>
      </w:tr>
      <w:tr w:rsidR="00BE348C" w:rsidRPr="00754C0E" w14:paraId="090FA641" w14:textId="3B970913" w:rsidTr="007F4801">
        <w:trPr>
          <w:trHeight w:val="20"/>
        </w:trPr>
        <w:tc>
          <w:tcPr>
            <w:tcW w:w="1338" w:type="pct"/>
            <w:shd w:val="clear" w:color="auto" w:fill="auto"/>
            <w:vAlign w:val="center"/>
          </w:tcPr>
          <w:p w14:paraId="6F0E97F5" w14:textId="6EA5789F" w:rsidR="00BE348C" w:rsidRPr="00754C0E" w:rsidRDefault="00BE348C"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Γεωγραφική θέση Οντότητας Υπηρεσιών Εξισορρόπησης</w:t>
            </w:r>
          </w:p>
        </w:tc>
        <w:tc>
          <w:tcPr>
            <w:tcW w:w="744" w:type="pct"/>
            <w:shd w:val="clear" w:color="auto" w:fill="auto"/>
            <w:vAlign w:val="center"/>
          </w:tcPr>
          <w:p w14:paraId="1DE8762F" w14:textId="77777777" w:rsidR="00BE348C" w:rsidRPr="00754C0E" w:rsidRDefault="00BE348C"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7A0ABD5E"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w:t>
            </w:r>
          </w:p>
        </w:tc>
        <w:tc>
          <w:tcPr>
            <w:tcW w:w="1204" w:type="pct"/>
            <w:vMerge/>
            <w:vAlign w:val="center"/>
          </w:tcPr>
          <w:p w14:paraId="2C43EB61"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r>
      <w:tr w:rsidR="00BE348C" w:rsidRPr="00754C0E" w14:paraId="37F2E890" w14:textId="44A9BB09" w:rsidTr="007F4801">
        <w:trPr>
          <w:trHeight w:val="20"/>
        </w:trPr>
        <w:tc>
          <w:tcPr>
            <w:tcW w:w="1338" w:type="pct"/>
            <w:shd w:val="clear" w:color="auto" w:fill="auto"/>
            <w:vAlign w:val="center"/>
          </w:tcPr>
          <w:p w14:paraId="3869BCB1" w14:textId="5D116645"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Ταυτότητα του (-ων) Μετρητή (-ών), ο (οι) οποίος (οι) καταγράφει (-ουν) την έξοδο της Οντότητας Υπηρεσιών Εξισορρόπησης</w:t>
            </w:r>
          </w:p>
        </w:tc>
        <w:tc>
          <w:tcPr>
            <w:tcW w:w="744" w:type="pct"/>
            <w:shd w:val="clear" w:color="auto" w:fill="auto"/>
            <w:vAlign w:val="center"/>
          </w:tcPr>
          <w:p w14:paraId="4B78AB2A"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6F4B546E"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w:t>
            </w:r>
          </w:p>
        </w:tc>
        <w:tc>
          <w:tcPr>
            <w:tcW w:w="1204" w:type="pct"/>
            <w:vMerge/>
            <w:vAlign w:val="center"/>
          </w:tcPr>
          <w:p w14:paraId="3E791718"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r>
      <w:tr w:rsidR="00BE348C" w:rsidRPr="00754C0E" w14:paraId="75251591" w14:textId="4677D0DB" w:rsidTr="007F4801">
        <w:trPr>
          <w:trHeight w:val="20"/>
        </w:trPr>
        <w:tc>
          <w:tcPr>
            <w:tcW w:w="1338" w:type="pct"/>
            <w:shd w:val="clear" w:color="auto" w:fill="auto"/>
            <w:vAlign w:val="center"/>
          </w:tcPr>
          <w:p w14:paraId="7CD0A5AA" w14:textId="4BEFF440" w:rsidR="00BE348C" w:rsidRPr="00754C0E" w:rsidRDefault="00BE348C"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Κόμβος στον οποίο συνδέεται ηλεκτρικά η Οντότητα Υπηρεσιών Εξισορρόπησης ή στην περίπτωση Οντότητας Υπηρεσιών Εξισορρόπησης η οποία δε συνδέεται σε έναν κόμβο, ο κόμβος ο οποίος είναι ηλεκτρικά πλησιέστερος στη Οντότητα Υπηρεσιών Εξισορρόπησης.</w:t>
            </w:r>
          </w:p>
        </w:tc>
        <w:tc>
          <w:tcPr>
            <w:tcW w:w="744" w:type="pct"/>
            <w:shd w:val="clear" w:color="auto" w:fill="auto"/>
            <w:vAlign w:val="center"/>
          </w:tcPr>
          <w:p w14:paraId="6B70644A" w14:textId="77777777" w:rsidR="00BE348C" w:rsidRPr="00754C0E" w:rsidRDefault="00BE348C"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51C45CB3"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w:t>
            </w:r>
          </w:p>
        </w:tc>
        <w:tc>
          <w:tcPr>
            <w:tcW w:w="1204" w:type="pct"/>
            <w:vMerge/>
            <w:vAlign w:val="center"/>
          </w:tcPr>
          <w:p w14:paraId="7D9432ED"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r>
      <w:tr w:rsidR="00BE348C" w:rsidRPr="00754C0E" w14:paraId="4446BD7C" w14:textId="3972B857" w:rsidTr="007F4801">
        <w:trPr>
          <w:trHeight w:val="20"/>
        </w:trPr>
        <w:tc>
          <w:tcPr>
            <w:tcW w:w="1338" w:type="pct"/>
            <w:shd w:val="clear" w:color="auto" w:fill="auto"/>
            <w:vAlign w:val="center"/>
          </w:tcPr>
          <w:p w14:paraId="2AB95403"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Καταχωρημένη ισχύς (ισχύς άδειας παραγωγής/σύμβασης σύνδεσης)</w:t>
            </w:r>
          </w:p>
        </w:tc>
        <w:tc>
          <w:tcPr>
            <w:tcW w:w="744" w:type="pct"/>
            <w:shd w:val="clear" w:color="auto" w:fill="auto"/>
            <w:vAlign w:val="center"/>
          </w:tcPr>
          <w:p w14:paraId="22D8C624" w14:textId="77777777" w:rsidR="00BE348C" w:rsidRPr="00754C0E" w:rsidRDefault="00BE348C"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71361EC1"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Merge/>
            <w:vAlign w:val="center"/>
          </w:tcPr>
          <w:p w14:paraId="0116C065" w14:textId="77777777" w:rsidR="00BE348C" w:rsidRPr="00754C0E" w:rsidRDefault="00BE348C" w:rsidP="007F4801">
            <w:pPr>
              <w:spacing w:before="100" w:beforeAutospacing="1" w:after="100" w:afterAutospacing="1" w:line="240" w:lineRule="auto"/>
              <w:jc w:val="left"/>
              <w:rPr>
                <w:rFonts w:eastAsia="MS Mincho" w:cs="Calibri"/>
                <w:sz w:val="20"/>
                <w:szCs w:val="20"/>
                <w:lang w:eastAsia="el-GR"/>
              </w:rPr>
            </w:pPr>
          </w:p>
        </w:tc>
      </w:tr>
      <w:tr w:rsidR="00BE348C" w:rsidRPr="00754C0E" w14:paraId="79B05DBC" w14:textId="60DF8D8C" w:rsidTr="007F4801">
        <w:trPr>
          <w:trHeight w:val="199"/>
        </w:trPr>
        <w:tc>
          <w:tcPr>
            <w:tcW w:w="5000" w:type="pct"/>
            <w:gridSpan w:val="4"/>
            <w:shd w:val="clear" w:color="auto" w:fill="auto"/>
            <w:vAlign w:val="center"/>
          </w:tcPr>
          <w:p w14:paraId="7B46302A" w14:textId="4F7A1AEF" w:rsidR="00BE348C" w:rsidRPr="00754C0E" w:rsidRDefault="00BE348C" w:rsidP="007F4801">
            <w:pPr>
              <w:keepNext/>
              <w:tabs>
                <w:tab w:val="left" w:pos="567"/>
              </w:tabs>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 xml:space="preserve">Α.2 Λειτουργικά στοιχεία </w:t>
            </w:r>
          </w:p>
        </w:tc>
      </w:tr>
      <w:tr w:rsidR="00537D89" w:rsidRPr="00754C0E" w14:paraId="3FDB43E2" w14:textId="4EB2ADAC" w:rsidTr="007F4801">
        <w:trPr>
          <w:trHeight w:val="20"/>
        </w:trPr>
        <w:tc>
          <w:tcPr>
            <w:tcW w:w="1338" w:type="pct"/>
            <w:shd w:val="clear" w:color="auto" w:fill="auto"/>
            <w:vAlign w:val="center"/>
          </w:tcPr>
          <w:p w14:paraId="7E08F0B3" w14:textId="77777777" w:rsidR="00537D89" w:rsidRPr="00754C0E" w:rsidRDefault="00537D89" w:rsidP="007F4801">
            <w:pPr>
              <w:tabs>
                <w:tab w:val="left" w:pos="567"/>
              </w:tabs>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Αριθμός γεννητριών</w:t>
            </w:r>
          </w:p>
        </w:tc>
        <w:tc>
          <w:tcPr>
            <w:tcW w:w="744" w:type="pct"/>
            <w:shd w:val="clear" w:color="auto" w:fill="auto"/>
            <w:vAlign w:val="center"/>
          </w:tcPr>
          <w:p w14:paraId="38070986" w14:textId="77777777" w:rsidR="00537D89" w:rsidRPr="00754C0E" w:rsidRDefault="00537D89" w:rsidP="007F4801">
            <w:pPr>
              <w:tabs>
                <w:tab w:val="left" w:pos="567"/>
              </w:tabs>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01053552" w14:textId="77777777" w:rsidR="00537D89" w:rsidRPr="00754C0E" w:rsidRDefault="00537D89" w:rsidP="007F4801">
            <w:pPr>
              <w:tabs>
                <w:tab w:val="left" w:pos="567"/>
              </w:tabs>
              <w:spacing w:before="100" w:beforeAutospacing="1" w:after="100" w:afterAutospacing="1" w:line="240" w:lineRule="auto"/>
              <w:jc w:val="left"/>
              <w:rPr>
                <w:rFonts w:eastAsia="MS Mincho" w:cs="Calibri"/>
                <w:sz w:val="20"/>
                <w:szCs w:val="20"/>
                <w:lang w:eastAsia="el-GR"/>
              </w:rPr>
            </w:pPr>
          </w:p>
        </w:tc>
        <w:tc>
          <w:tcPr>
            <w:tcW w:w="1204" w:type="pct"/>
            <w:vAlign w:val="center"/>
          </w:tcPr>
          <w:p w14:paraId="37BD8769" w14:textId="556BD533" w:rsidR="00537D89" w:rsidRPr="00754C0E" w:rsidRDefault="00BE348C" w:rsidP="007F4801">
            <w:pPr>
              <w:tabs>
                <w:tab w:val="left" w:pos="567"/>
              </w:tabs>
              <w:spacing w:before="100" w:beforeAutospacing="1" w:after="100" w:afterAutospacing="1" w:line="240" w:lineRule="auto"/>
              <w:jc w:val="left"/>
              <w:rPr>
                <w:rFonts w:eastAsia="MS Mincho" w:cs="Calibri"/>
                <w:sz w:val="20"/>
                <w:szCs w:val="20"/>
                <w:lang w:eastAsia="el-GR"/>
              </w:rPr>
            </w:pPr>
            <w:r>
              <w:rPr>
                <w:rFonts w:eastAsia="MS Mincho" w:cs="Calibri"/>
                <w:sz w:val="20"/>
                <w:szCs w:val="20"/>
                <w:lang w:eastAsia="el-GR"/>
              </w:rPr>
              <w:t>Καταχωρημένες Μονάδες Παραγωγής</w:t>
            </w:r>
          </w:p>
        </w:tc>
      </w:tr>
      <w:tr w:rsidR="00537D89" w:rsidRPr="00754C0E" w14:paraId="1C13E229" w14:textId="7D009E82" w:rsidTr="007F4801">
        <w:trPr>
          <w:trHeight w:val="20"/>
        </w:trPr>
        <w:tc>
          <w:tcPr>
            <w:tcW w:w="1338" w:type="pct"/>
            <w:shd w:val="clear" w:color="auto" w:fill="auto"/>
            <w:vAlign w:val="center"/>
          </w:tcPr>
          <w:p w14:paraId="59C81EAD" w14:textId="77777777" w:rsidR="00537D89" w:rsidRPr="00754C0E" w:rsidRDefault="00537D8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Μέγιστη συνεχής παραγόμενη ισχύς (μικτή)</w:t>
            </w:r>
          </w:p>
        </w:tc>
        <w:tc>
          <w:tcPr>
            <w:tcW w:w="744" w:type="pct"/>
            <w:shd w:val="clear" w:color="auto" w:fill="auto"/>
            <w:vAlign w:val="center"/>
          </w:tcPr>
          <w:p w14:paraId="6D4DB587" w14:textId="77777777" w:rsidR="00537D89" w:rsidRPr="00754C0E" w:rsidRDefault="00537D8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5939DE59" w14:textId="77777777" w:rsidR="00537D89" w:rsidRPr="00754C0E" w:rsidRDefault="00537D8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1BCDD97D" w14:textId="5E58A663" w:rsidR="00537D89" w:rsidRPr="00754C0E" w:rsidRDefault="00BE348C" w:rsidP="007F4801">
            <w:pPr>
              <w:spacing w:before="100" w:beforeAutospacing="1" w:after="100" w:afterAutospacing="1" w:line="240" w:lineRule="auto"/>
              <w:jc w:val="left"/>
              <w:rPr>
                <w:rFonts w:eastAsia="MS Mincho" w:cs="Calibri"/>
                <w:sz w:val="20"/>
                <w:szCs w:val="20"/>
                <w:lang w:eastAsia="el-GR"/>
              </w:rPr>
            </w:pPr>
            <w:r w:rsidRPr="00BE348C">
              <w:rPr>
                <w:rFonts w:eastAsia="MS Mincho" w:cs="Calibri"/>
                <w:sz w:val="20"/>
                <w:szCs w:val="20"/>
                <w:lang w:eastAsia="el-GR"/>
              </w:rPr>
              <w:t>Κατανεμόμενες Μονάδες Παραγωγής &amp; Χαρτοφυλάκια Κατανεμόμενων Μονάδων ΑΠΕ</w:t>
            </w:r>
          </w:p>
        </w:tc>
      </w:tr>
      <w:tr w:rsidR="00537D89" w:rsidRPr="00754C0E" w14:paraId="27B877A9" w14:textId="431D586B" w:rsidTr="007F4801">
        <w:tc>
          <w:tcPr>
            <w:tcW w:w="1338" w:type="pct"/>
            <w:shd w:val="clear" w:color="auto" w:fill="auto"/>
            <w:vAlign w:val="center"/>
          </w:tcPr>
          <w:p w14:paraId="41D812F7" w14:textId="77777777" w:rsidR="00537D89" w:rsidRPr="00754C0E" w:rsidRDefault="00537D8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Μέγιστη συνεχής παραγόμενη ισχύς (καθαρή), αφού έχουν ληφθεί υπόψη η εσωτερική υπηρεσία και τα βοηθητικά φορτία της Μονάδας</w:t>
            </w:r>
          </w:p>
        </w:tc>
        <w:tc>
          <w:tcPr>
            <w:tcW w:w="744" w:type="pct"/>
            <w:shd w:val="clear" w:color="auto" w:fill="auto"/>
            <w:vAlign w:val="center"/>
          </w:tcPr>
          <w:p w14:paraId="195C5FEE" w14:textId="77777777" w:rsidR="00537D89" w:rsidRPr="00754C0E" w:rsidRDefault="00537D8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07D8EAE8" w14:textId="77777777" w:rsidR="00537D89" w:rsidRPr="00754C0E" w:rsidRDefault="00537D8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57D5C9B3" w14:textId="59E300BD" w:rsidR="00537D89" w:rsidRPr="00754C0E" w:rsidRDefault="00BE348C" w:rsidP="007F4801">
            <w:pPr>
              <w:spacing w:before="100" w:beforeAutospacing="1" w:after="100" w:afterAutospacing="1" w:line="240" w:lineRule="auto"/>
              <w:jc w:val="left"/>
              <w:rPr>
                <w:rFonts w:eastAsia="MS Mincho" w:cs="Calibri"/>
                <w:sz w:val="20"/>
                <w:szCs w:val="20"/>
                <w:lang w:eastAsia="el-GR"/>
              </w:rPr>
            </w:pPr>
            <w:r w:rsidRPr="00BE348C">
              <w:rPr>
                <w:rFonts w:eastAsia="MS Mincho" w:cs="Calibri"/>
                <w:sz w:val="20"/>
                <w:szCs w:val="20"/>
                <w:lang w:eastAsia="el-GR"/>
              </w:rPr>
              <w:t>Κατανεμόμενες Μονάδες Παραγωγής &amp; Χαρτοφυλάκια Κατανεμόμενων Μονάδων ΑΠΕ</w:t>
            </w:r>
          </w:p>
        </w:tc>
      </w:tr>
      <w:tr w:rsidR="00537D89" w:rsidRPr="00754C0E" w14:paraId="5698159E" w14:textId="3FA7C725" w:rsidTr="007F4801">
        <w:tc>
          <w:tcPr>
            <w:tcW w:w="1338" w:type="pct"/>
            <w:shd w:val="clear" w:color="auto" w:fill="auto"/>
            <w:vAlign w:val="center"/>
          </w:tcPr>
          <w:p w14:paraId="6AD35CC4" w14:textId="77777777" w:rsidR="00537D89" w:rsidRPr="00754C0E" w:rsidRDefault="00537D89" w:rsidP="00AA0592">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Μέγιστη Καθαρή Ισχύς (NCAP): Μέγιστη συνεχής ικανότητα παραγωγής σε συνθήκες ISO (Καθαρή Ισχύς Μονάδας αφού έχουν ληφθεί υπόψη η εσωτερική υπηρεσία της Μονάδας και τα βοηθητικά φορτία της Μονάδας)</w:t>
            </w:r>
          </w:p>
        </w:tc>
        <w:tc>
          <w:tcPr>
            <w:tcW w:w="744" w:type="pct"/>
            <w:shd w:val="clear" w:color="auto" w:fill="auto"/>
            <w:vAlign w:val="center"/>
          </w:tcPr>
          <w:p w14:paraId="499ACB41" w14:textId="77777777" w:rsidR="00537D89" w:rsidRPr="00754C0E" w:rsidRDefault="00537D8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527466C9" w14:textId="77777777" w:rsidR="00537D89" w:rsidRPr="00754C0E" w:rsidRDefault="00537D8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228FBE98" w14:textId="2336E7B5" w:rsidR="00537D89" w:rsidRPr="00754C0E" w:rsidRDefault="00BE348C" w:rsidP="007F4801">
            <w:pPr>
              <w:spacing w:before="100" w:beforeAutospacing="1" w:after="100" w:afterAutospacing="1" w:line="240" w:lineRule="auto"/>
              <w:jc w:val="left"/>
              <w:rPr>
                <w:rFonts w:eastAsia="MS Mincho" w:cs="Calibri"/>
                <w:sz w:val="20"/>
                <w:szCs w:val="20"/>
                <w:lang w:eastAsia="el-GR"/>
              </w:rPr>
            </w:pPr>
            <w:r w:rsidRPr="00BE348C">
              <w:rPr>
                <w:rFonts w:eastAsia="MS Mincho" w:cs="Calibri"/>
                <w:sz w:val="20"/>
                <w:szCs w:val="20"/>
                <w:lang w:eastAsia="el-GR"/>
              </w:rPr>
              <w:t>Κατανεμόμενες Μονάδες Παραγωγής &amp; Χαρτοφυλάκια Κατανεμόμενων Μονάδων ΑΠΕ</w:t>
            </w:r>
          </w:p>
        </w:tc>
      </w:tr>
      <w:tr w:rsidR="00861599" w:rsidRPr="00754C0E" w14:paraId="4BA2B0D2" w14:textId="77777777" w:rsidTr="007F4801">
        <w:tc>
          <w:tcPr>
            <w:tcW w:w="1338" w:type="pct"/>
            <w:shd w:val="clear" w:color="auto" w:fill="auto"/>
            <w:vAlign w:val="center"/>
          </w:tcPr>
          <w:p w14:paraId="4D0E9002" w14:textId="1AEF86D4" w:rsidR="00861599" w:rsidRPr="00754C0E" w:rsidRDefault="00861599" w:rsidP="00AA0592">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Κατανεμόμενη Ισχύς για ανοδική κατεύθυνση</w:t>
            </w:r>
          </w:p>
        </w:tc>
        <w:tc>
          <w:tcPr>
            <w:tcW w:w="744" w:type="pct"/>
            <w:shd w:val="clear" w:color="auto" w:fill="auto"/>
            <w:vAlign w:val="center"/>
          </w:tcPr>
          <w:p w14:paraId="42B7810E"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14DED83F" w14:textId="0DF740C6"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441A9A6A" w14:textId="19EEB3C3" w:rsidR="00861599" w:rsidRPr="00BE348C"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Χαρτοφυλάκια Κατανεμόμενων Μονάδων ΑΠΕ μη Ελεγχόμενης Παραγωγής &amp; Χαρτοφυλάκια Κατανεμόμενου Φορτίου</w:t>
            </w:r>
          </w:p>
        </w:tc>
      </w:tr>
      <w:tr w:rsidR="00861599" w:rsidRPr="00754C0E" w14:paraId="13AC3B30" w14:textId="77777777" w:rsidTr="007F4801">
        <w:tc>
          <w:tcPr>
            <w:tcW w:w="1338" w:type="pct"/>
            <w:shd w:val="clear" w:color="auto" w:fill="auto"/>
            <w:vAlign w:val="center"/>
          </w:tcPr>
          <w:p w14:paraId="0C22DE32" w14:textId="7FEC6D84" w:rsidR="00861599" w:rsidRPr="00861599" w:rsidRDefault="00861599" w:rsidP="00AA0592">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Κατανεμόμενη Ισχύς για καθοδική κατεύθυνση</w:t>
            </w:r>
          </w:p>
        </w:tc>
        <w:tc>
          <w:tcPr>
            <w:tcW w:w="744" w:type="pct"/>
            <w:shd w:val="clear" w:color="auto" w:fill="auto"/>
            <w:vAlign w:val="center"/>
          </w:tcPr>
          <w:p w14:paraId="30B2ECD9"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5B34FBA6" w14:textId="0FFACE9E"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1AA6FFB3" w14:textId="0281F3B2" w:rsidR="00861599" w:rsidRPr="00861599"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Χαρτοφυλάκια Κατανεμόμενων Μονάδων ΑΠΕ μη Ελεγχόμενης Παραγωγής &amp; Χαρτοφυλάκια Κατανεμόμενου Φορτίου</w:t>
            </w:r>
          </w:p>
        </w:tc>
      </w:tr>
      <w:tr w:rsidR="00861599" w:rsidRPr="00754C0E" w14:paraId="007A2801" w14:textId="7F8F9320" w:rsidTr="007F4801">
        <w:tc>
          <w:tcPr>
            <w:tcW w:w="1338" w:type="pct"/>
            <w:shd w:val="clear" w:color="auto" w:fill="auto"/>
            <w:vAlign w:val="center"/>
          </w:tcPr>
          <w:p w14:paraId="23823E1E"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Βοηθητικά φορτία μονάδας (ενεργός ισχύς), για παραγωγή ενεργού ισχύος από μηδέν έως τη Μέγιστη Καθαρή Ισχύ, σε βήματα</w:t>
            </w:r>
          </w:p>
        </w:tc>
        <w:tc>
          <w:tcPr>
            <w:tcW w:w="744" w:type="pct"/>
            <w:shd w:val="clear" w:color="auto" w:fill="auto"/>
            <w:vAlign w:val="center"/>
          </w:tcPr>
          <w:p w14:paraId="5695D811" w14:textId="77777777" w:rsidR="00861599" w:rsidRPr="00754C0E" w:rsidRDefault="00861599" w:rsidP="007F4801">
            <w:pPr>
              <w:spacing w:before="100" w:beforeAutospacing="1" w:after="100" w:afterAutospacing="1" w:line="240" w:lineRule="auto"/>
              <w:jc w:val="left"/>
              <w:rPr>
                <w:rFonts w:eastAsia="Malgun Gothic" w:cs="Calibri"/>
                <w:sz w:val="20"/>
                <w:szCs w:val="20"/>
                <w:lang w:eastAsia="ko-KR"/>
              </w:rPr>
            </w:pPr>
            <w:r w:rsidRPr="00754C0E">
              <w:rPr>
                <w:rFonts w:eastAsia="MS Mincho" w:cs="Calibri"/>
                <w:sz w:val="20"/>
                <w:szCs w:val="20"/>
                <w:lang w:eastAsia="ja-JP"/>
              </w:rPr>
              <w:t xml:space="preserve">MW </w:t>
            </w:r>
            <w:r w:rsidRPr="00754C0E">
              <w:rPr>
                <w:rFonts w:eastAsia="Malgun Gothic" w:cs="Calibri"/>
                <w:sz w:val="20"/>
                <w:szCs w:val="20"/>
                <w:lang w:eastAsia="ko-KR"/>
              </w:rPr>
              <w:t>βοηθητικών</w:t>
            </w:r>
          </w:p>
        </w:tc>
        <w:tc>
          <w:tcPr>
            <w:tcW w:w="1714" w:type="pct"/>
            <w:shd w:val="clear" w:color="auto" w:fill="auto"/>
            <w:vAlign w:val="center"/>
          </w:tcPr>
          <w:p w14:paraId="4D8EF5D7"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 μικτής παραγωγής</w:t>
            </w:r>
          </w:p>
        </w:tc>
        <w:tc>
          <w:tcPr>
            <w:tcW w:w="1204" w:type="pct"/>
            <w:vAlign w:val="center"/>
          </w:tcPr>
          <w:p w14:paraId="420C1E86" w14:textId="6E8A4FD1"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Κατανεμόμενες Μονάδες Παραγωγής &amp; Χαρτοφυλάκια Κατανεμόμενων Μονάδων ΑΠΕ</w:t>
            </w:r>
          </w:p>
        </w:tc>
      </w:tr>
      <w:tr w:rsidR="00861599" w:rsidRPr="00754C0E" w14:paraId="7121572B" w14:textId="65FBC3BC" w:rsidTr="007F4801">
        <w:tc>
          <w:tcPr>
            <w:tcW w:w="1338" w:type="pct"/>
            <w:shd w:val="clear" w:color="auto" w:fill="auto"/>
            <w:vAlign w:val="center"/>
          </w:tcPr>
          <w:p w14:paraId="695D5B3E"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Βοηθητικά φορτία μονάδας (άεργος ισχύς), για παραγωγή ενεργού ισχύος από μηδέν έως τη Μέγιστη Καθαρή Ισχύ, σε βήματα</w:t>
            </w:r>
          </w:p>
        </w:tc>
        <w:tc>
          <w:tcPr>
            <w:tcW w:w="744" w:type="pct"/>
            <w:shd w:val="clear" w:color="auto" w:fill="auto"/>
            <w:vAlign w:val="center"/>
          </w:tcPr>
          <w:p w14:paraId="3D825229"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ja-JP"/>
              </w:rPr>
              <w:t xml:space="preserve">MVAr </w:t>
            </w:r>
            <w:r w:rsidRPr="00754C0E">
              <w:rPr>
                <w:rFonts w:eastAsia="Malgun Gothic" w:cs="Calibri"/>
                <w:sz w:val="20"/>
                <w:szCs w:val="20"/>
                <w:lang w:eastAsia="ko-KR"/>
              </w:rPr>
              <w:t>βοηθητικών</w:t>
            </w:r>
          </w:p>
        </w:tc>
        <w:tc>
          <w:tcPr>
            <w:tcW w:w="1714" w:type="pct"/>
            <w:shd w:val="clear" w:color="auto" w:fill="auto"/>
            <w:vAlign w:val="center"/>
          </w:tcPr>
          <w:p w14:paraId="4B96BEC5"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ja-JP"/>
              </w:rPr>
              <w:t>M</w:t>
            </w:r>
            <w:r w:rsidRPr="00754C0E">
              <w:rPr>
                <w:rFonts w:eastAsia="MS Mincho" w:cs="Calibri"/>
                <w:sz w:val="20"/>
                <w:szCs w:val="20"/>
                <w:lang w:eastAsia="el-GR"/>
              </w:rPr>
              <w:t>W μικτής παραγωγής</w:t>
            </w:r>
          </w:p>
        </w:tc>
        <w:tc>
          <w:tcPr>
            <w:tcW w:w="1204" w:type="pct"/>
            <w:vAlign w:val="center"/>
          </w:tcPr>
          <w:p w14:paraId="0690E0F6" w14:textId="37D8C192" w:rsidR="00861599" w:rsidRPr="00754C0E" w:rsidRDefault="00861599" w:rsidP="007F4801">
            <w:pPr>
              <w:spacing w:before="100" w:beforeAutospacing="1" w:after="100" w:afterAutospacing="1" w:line="240" w:lineRule="auto"/>
              <w:jc w:val="left"/>
              <w:rPr>
                <w:rFonts w:eastAsia="MS Mincho" w:cs="Calibri"/>
                <w:sz w:val="20"/>
                <w:szCs w:val="20"/>
                <w:lang w:eastAsia="ja-JP"/>
              </w:rPr>
            </w:pPr>
            <w:r w:rsidRPr="00861599">
              <w:rPr>
                <w:rFonts w:eastAsia="MS Mincho" w:cs="Calibri"/>
                <w:sz w:val="20"/>
                <w:szCs w:val="20"/>
                <w:lang w:eastAsia="ja-JP"/>
              </w:rPr>
              <w:t>Κατανεμόμενες Μονάδες Παραγωγής &amp; Χαρτοφυλάκια Κατανεμόμενων Μονάδων ΑΠΕ</w:t>
            </w:r>
          </w:p>
        </w:tc>
      </w:tr>
      <w:tr w:rsidR="00861599" w:rsidRPr="00754C0E" w14:paraId="2205187F" w14:textId="7F12F2CA" w:rsidTr="007F4801">
        <w:tc>
          <w:tcPr>
            <w:tcW w:w="1338" w:type="pct"/>
            <w:shd w:val="clear" w:color="auto" w:fill="auto"/>
            <w:vAlign w:val="center"/>
          </w:tcPr>
          <w:p w14:paraId="2719F107"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Ικανότητα σε υπερφόρτιση (μικτή)</w:t>
            </w:r>
          </w:p>
        </w:tc>
        <w:tc>
          <w:tcPr>
            <w:tcW w:w="744" w:type="pct"/>
            <w:shd w:val="clear" w:color="auto" w:fill="auto"/>
            <w:vAlign w:val="center"/>
          </w:tcPr>
          <w:p w14:paraId="29405C4E"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2521F01C"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14F91CC8" w14:textId="45EE22BC"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Κατανεμόμενες Μονάδες Παραγωγής</w:t>
            </w:r>
          </w:p>
        </w:tc>
      </w:tr>
      <w:tr w:rsidR="00861599" w:rsidRPr="00754C0E" w14:paraId="05D0BD3F" w14:textId="33D1DFA0" w:rsidTr="007F4801">
        <w:tc>
          <w:tcPr>
            <w:tcW w:w="1338" w:type="pct"/>
            <w:shd w:val="clear" w:color="auto" w:fill="auto"/>
            <w:vAlign w:val="center"/>
          </w:tcPr>
          <w:p w14:paraId="38898E10"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Ικανότητα σε υπερφόρτιση (καθαρή)</w:t>
            </w:r>
          </w:p>
        </w:tc>
        <w:tc>
          <w:tcPr>
            <w:tcW w:w="744" w:type="pct"/>
            <w:shd w:val="clear" w:color="auto" w:fill="auto"/>
            <w:vAlign w:val="center"/>
          </w:tcPr>
          <w:p w14:paraId="101BD20F"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16563F8D"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157CD518" w14:textId="7B6E507A"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Κατανεμόμενες Μονάδες Παραγωγής</w:t>
            </w:r>
          </w:p>
        </w:tc>
      </w:tr>
      <w:tr w:rsidR="00861599" w:rsidRPr="00754C0E" w14:paraId="5C018E4A" w14:textId="7107B6A2" w:rsidTr="007F4801">
        <w:tc>
          <w:tcPr>
            <w:tcW w:w="1338" w:type="pct"/>
            <w:shd w:val="clear" w:color="auto" w:fill="auto"/>
            <w:vAlign w:val="center"/>
          </w:tcPr>
          <w:p w14:paraId="33F8D621"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Ελάχιστη παραγωγή (μικτή)</w:t>
            </w:r>
          </w:p>
        </w:tc>
        <w:tc>
          <w:tcPr>
            <w:tcW w:w="744" w:type="pct"/>
            <w:shd w:val="clear" w:color="auto" w:fill="auto"/>
            <w:vAlign w:val="center"/>
          </w:tcPr>
          <w:p w14:paraId="6C3B8B53"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435CD91A"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4FF6588A" w14:textId="15F4270D"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Κατανεμόμενες Μονάδες Παραγωγής &amp; Χαρτοφυλάκια Κατανεμόμενων Μονάδων ΑΠΕ Ελεγχόμενης Παραγωγής</w:t>
            </w:r>
          </w:p>
        </w:tc>
      </w:tr>
      <w:tr w:rsidR="00861599" w:rsidRPr="00754C0E" w14:paraId="53A46FC6" w14:textId="38AF915B" w:rsidTr="007F4801">
        <w:tc>
          <w:tcPr>
            <w:tcW w:w="1338" w:type="pct"/>
            <w:shd w:val="clear" w:color="auto" w:fill="auto"/>
            <w:vAlign w:val="center"/>
          </w:tcPr>
          <w:p w14:paraId="42BC908A" w14:textId="1A681AF1"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Τεχνικά Ελάχιστη Παραγωγή (καθαρή ισχύς Μονάδας αφού έχουν ληφθεί υπόψη η εσωτερική υπηρεσία και τα βοηθητικά φορτία)</w:t>
            </w:r>
          </w:p>
        </w:tc>
        <w:tc>
          <w:tcPr>
            <w:tcW w:w="744" w:type="pct"/>
            <w:shd w:val="clear" w:color="auto" w:fill="auto"/>
            <w:vAlign w:val="center"/>
          </w:tcPr>
          <w:p w14:paraId="5701C7F0"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7A6018CD"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MW</w:t>
            </w:r>
          </w:p>
        </w:tc>
        <w:tc>
          <w:tcPr>
            <w:tcW w:w="1204" w:type="pct"/>
            <w:vAlign w:val="center"/>
          </w:tcPr>
          <w:p w14:paraId="42682720" w14:textId="73590EB5"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Κατανεμόμενες Μονάδες Παραγωγής &amp; Χαρτοφυλάκια Κατανεμόμενων Μονάδων ΑΠΕ Ελεγχόμενης Παραγωγής</w:t>
            </w:r>
          </w:p>
        </w:tc>
      </w:tr>
      <w:tr w:rsidR="00861599" w:rsidRPr="00754C0E" w14:paraId="6ACC1EB5" w14:textId="30B1D303" w:rsidTr="007F4801">
        <w:trPr>
          <w:trHeight w:val="316"/>
        </w:trPr>
        <w:tc>
          <w:tcPr>
            <w:tcW w:w="1338" w:type="pct"/>
            <w:shd w:val="clear" w:color="auto" w:fill="auto"/>
            <w:vAlign w:val="center"/>
          </w:tcPr>
          <w:p w14:paraId="6660F025"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Ελάχιστος χρόνος λειτουργίας</w:t>
            </w:r>
          </w:p>
        </w:tc>
        <w:tc>
          <w:tcPr>
            <w:tcW w:w="744" w:type="pct"/>
            <w:shd w:val="clear" w:color="auto" w:fill="auto"/>
            <w:vAlign w:val="center"/>
          </w:tcPr>
          <w:p w14:paraId="2FE9A6E4"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31B43E70"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ώρες</w:t>
            </w:r>
          </w:p>
        </w:tc>
        <w:tc>
          <w:tcPr>
            <w:tcW w:w="1204" w:type="pct"/>
            <w:vAlign w:val="center"/>
          </w:tcPr>
          <w:p w14:paraId="30F8F282" w14:textId="6AB7EE04"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Όλες οι Οντότητες</w:t>
            </w:r>
          </w:p>
        </w:tc>
      </w:tr>
      <w:tr w:rsidR="00861599" w:rsidRPr="00754C0E" w14:paraId="7BA7EA76" w14:textId="597C2597" w:rsidTr="007F4801">
        <w:tc>
          <w:tcPr>
            <w:tcW w:w="1338" w:type="pct"/>
            <w:shd w:val="clear" w:color="auto" w:fill="auto"/>
            <w:vAlign w:val="center"/>
          </w:tcPr>
          <w:p w14:paraId="33C305A8"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Ελάχιστος χρόνος εκτός λειτουργίας</w:t>
            </w:r>
          </w:p>
        </w:tc>
        <w:tc>
          <w:tcPr>
            <w:tcW w:w="744" w:type="pct"/>
            <w:shd w:val="clear" w:color="auto" w:fill="auto"/>
            <w:vAlign w:val="center"/>
          </w:tcPr>
          <w:p w14:paraId="5BBCDA44"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770E538B"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ώρες</w:t>
            </w:r>
          </w:p>
        </w:tc>
        <w:tc>
          <w:tcPr>
            <w:tcW w:w="1204" w:type="pct"/>
            <w:vAlign w:val="center"/>
          </w:tcPr>
          <w:p w14:paraId="0ABAECD2" w14:textId="4CF78EE6"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Όλες οι Οντότητες</w:t>
            </w:r>
          </w:p>
        </w:tc>
      </w:tr>
      <w:tr w:rsidR="00861599" w:rsidRPr="00754C0E" w14:paraId="3FB1EBEE" w14:textId="401BFB65" w:rsidTr="007F4801">
        <w:tc>
          <w:tcPr>
            <w:tcW w:w="1338" w:type="pct"/>
            <w:shd w:val="clear" w:color="auto" w:fill="auto"/>
            <w:vAlign w:val="center"/>
          </w:tcPr>
          <w:p w14:paraId="73DAB184" w14:textId="26DE5A68"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Μέγιστος χρόνος λειτουργίας</w:t>
            </w:r>
          </w:p>
        </w:tc>
        <w:tc>
          <w:tcPr>
            <w:tcW w:w="744" w:type="pct"/>
            <w:shd w:val="clear" w:color="auto" w:fill="auto"/>
            <w:vAlign w:val="center"/>
          </w:tcPr>
          <w:p w14:paraId="27D91083"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4D5B394C" w14:textId="3B3F0CDE" w:rsidR="00861599" w:rsidRPr="00754C0E" w:rsidRDefault="00861599" w:rsidP="007F4801">
            <w:pPr>
              <w:spacing w:before="100" w:beforeAutospacing="1" w:after="100" w:afterAutospacing="1" w:line="240" w:lineRule="auto"/>
              <w:jc w:val="left"/>
              <w:rPr>
                <w:rFonts w:eastAsia="MS Mincho" w:cs="Calibri"/>
                <w:sz w:val="20"/>
                <w:szCs w:val="20"/>
              </w:rPr>
            </w:pPr>
            <w:r w:rsidRPr="00861599">
              <w:rPr>
                <w:rFonts w:eastAsia="MS Mincho" w:cs="Calibri"/>
                <w:sz w:val="20"/>
                <w:szCs w:val="20"/>
                <w:lang w:eastAsia="el-GR"/>
              </w:rPr>
              <w:t>ώρες</w:t>
            </w:r>
          </w:p>
        </w:tc>
        <w:tc>
          <w:tcPr>
            <w:tcW w:w="1204" w:type="pct"/>
            <w:vAlign w:val="center"/>
          </w:tcPr>
          <w:p w14:paraId="0C8839FF" w14:textId="1DD366E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Χαρτοφυλάκια Κατανεμόμενου Φορτίου (συμπεριλαμβάνεται η άντληση)</w:t>
            </w:r>
          </w:p>
        </w:tc>
      </w:tr>
      <w:tr w:rsidR="00861599" w:rsidRPr="00754C0E" w14:paraId="4012C58E" w14:textId="77777777" w:rsidTr="007F4801">
        <w:tc>
          <w:tcPr>
            <w:tcW w:w="1338" w:type="pct"/>
            <w:shd w:val="clear" w:color="auto" w:fill="auto"/>
            <w:vAlign w:val="center"/>
          </w:tcPr>
          <w:p w14:paraId="15B85737" w14:textId="2FB948C5" w:rsidR="00861599" w:rsidRPr="00861599"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Μέγιστος Αριθμός Ενεργοποιήσεων ανά Ημέρα Κατανομής</w:t>
            </w:r>
          </w:p>
        </w:tc>
        <w:tc>
          <w:tcPr>
            <w:tcW w:w="744" w:type="pct"/>
            <w:shd w:val="clear" w:color="auto" w:fill="auto"/>
            <w:vAlign w:val="center"/>
          </w:tcPr>
          <w:p w14:paraId="5BF693B9"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714" w:type="pct"/>
            <w:shd w:val="clear" w:color="auto" w:fill="auto"/>
            <w:vAlign w:val="center"/>
          </w:tcPr>
          <w:p w14:paraId="1D8E09A2" w14:textId="18E9AA5F" w:rsidR="00861599" w:rsidRPr="00861599" w:rsidRDefault="00861599" w:rsidP="007F4801">
            <w:pPr>
              <w:spacing w:before="100" w:beforeAutospacing="1" w:after="100" w:afterAutospacing="1" w:line="240" w:lineRule="auto"/>
              <w:jc w:val="left"/>
              <w:rPr>
                <w:rFonts w:eastAsia="MS Mincho" w:cs="Calibri"/>
                <w:sz w:val="20"/>
                <w:szCs w:val="20"/>
                <w:lang w:eastAsia="el-GR"/>
              </w:rPr>
            </w:pPr>
            <w:r>
              <w:rPr>
                <w:rFonts w:eastAsia="MS Mincho" w:cs="Calibri"/>
                <w:sz w:val="20"/>
                <w:szCs w:val="20"/>
                <w:lang w:eastAsia="el-GR"/>
              </w:rPr>
              <w:t>-</w:t>
            </w:r>
          </w:p>
        </w:tc>
        <w:tc>
          <w:tcPr>
            <w:tcW w:w="1204" w:type="pct"/>
            <w:vAlign w:val="center"/>
          </w:tcPr>
          <w:p w14:paraId="6D145521" w14:textId="479FDD2E" w:rsidR="00861599" w:rsidRPr="00861599" w:rsidRDefault="00861599" w:rsidP="007F4801">
            <w:pPr>
              <w:spacing w:before="100" w:beforeAutospacing="1" w:after="100" w:afterAutospacing="1" w:line="240" w:lineRule="auto"/>
              <w:jc w:val="left"/>
              <w:rPr>
                <w:rFonts w:eastAsia="MS Mincho" w:cs="Calibri"/>
                <w:sz w:val="20"/>
                <w:szCs w:val="20"/>
                <w:lang w:eastAsia="el-GR"/>
              </w:rPr>
            </w:pPr>
            <w:r w:rsidRPr="00861599">
              <w:rPr>
                <w:rFonts w:eastAsia="MS Mincho" w:cs="Calibri"/>
                <w:sz w:val="20"/>
                <w:szCs w:val="20"/>
                <w:lang w:eastAsia="el-GR"/>
              </w:rPr>
              <w:t>Χαρτοφυλάκια Κατανεμόμενου Φορτίου (συμπεριλαμβάνεται η άντληση)</w:t>
            </w:r>
          </w:p>
        </w:tc>
      </w:tr>
      <w:tr w:rsidR="00067C75" w:rsidRPr="00754C0E" w14:paraId="6169D3AD" w14:textId="6125991E" w:rsidTr="007F4801">
        <w:tc>
          <w:tcPr>
            <w:tcW w:w="5000" w:type="pct"/>
            <w:gridSpan w:val="4"/>
            <w:shd w:val="clear" w:color="auto" w:fill="auto"/>
            <w:vAlign w:val="center"/>
          </w:tcPr>
          <w:p w14:paraId="7A6FF78D" w14:textId="498F3B3B" w:rsidR="00067C75" w:rsidRPr="00754C0E" w:rsidRDefault="00067C75" w:rsidP="00AA0592">
            <w:pPr>
              <w:keepNext/>
              <w:tabs>
                <w:tab w:val="left" w:pos="567"/>
              </w:tabs>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Μέγιστη συνεχής ικανότητα αέργου ισχύος (υπό ονομαστική τάση σημείου έγχυσης)</w:t>
            </w:r>
          </w:p>
        </w:tc>
      </w:tr>
      <w:tr w:rsidR="00067C75" w:rsidRPr="00754C0E" w14:paraId="3EE2D80A" w14:textId="3478CC64" w:rsidTr="007F4801">
        <w:trPr>
          <w:trHeight w:val="237"/>
        </w:trPr>
        <w:tc>
          <w:tcPr>
            <w:tcW w:w="1338" w:type="pct"/>
            <w:vMerge w:val="restart"/>
            <w:shd w:val="clear" w:color="auto" w:fill="auto"/>
            <w:vAlign w:val="center"/>
          </w:tcPr>
          <w:p w14:paraId="33EA8E35"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Χωρητική (απορρόφηση) άεργος ισχύς, για παραγωγή ενεργού ισχύος ίση με την τεχνικά ελάχιστη παραγωγή, τη μέγιστη ικανότητα παραγωγής καθώς και για πέντε (5) ενδιάμεσα επίπεδα ενεργού ισχύος</w:t>
            </w:r>
          </w:p>
        </w:tc>
        <w:tc>
          <w:tcPr>
            <w:tcW w:w="744" w:type="pct"/>
            <w:shd w:val="clear" w:color="auto" w:fill="auto"/>
            <w:vAlign w:val="center"/>
          </w:tcPr>
          <w:p w14:paraId="485E527B" w14:textId="77777777" w:rsidR="00067C75" w:rsidRPr="00754C0E" w:rsidRDefault="00067C75" w:rsidP="007F4801">
            <w:pPr>
              <w:spacing w:before="100" w:beforeAutospacing="1" w:after="100" w:afterAutospacing="1" w:line="240" w:lineRule="auto"/>
              <w:jc w:val="left"/>
              <w:rPr>
                <w:rFonts w:eastAsia="MS Mincho" w:cs="Calibri"/>
                <w:sz w:val="20"/>
                <w:szCs w:val="20"/>
                <w:lang w:val="en-US" w:eastAsia="el-GR"/>
              </w:rPr>
            </w:pPr>
            <w:r w:rsidRPr="00754C0E">
              <w:rPr>
                <w:rFonts w:cs="Calibri"/>
                <w:sz w:val="20"/>
                <w:szCs w:val="20"/>
                <w:lang w:eastAsia="el-GR"/>
              </w:rPr>
              <w:t>MW</w:t>
            </w:r>
          </w:p>
        </w:tc>
        <w:tc>
          <w:tcPr>
            <w:tcW w:w="1714" w:type="pct"/>
            <w:shd w:val="clear" w:color="auto" w:fill="auto"/>
            <w:vAlign w:val="center"/>
          </w:tcPr>
          <w:p w14:paraId="658F209B" w14:textId="77777777" w:rsidR="00067C75" w:rsidRPr="00754C0E" w:rsidRDefault="00067C75"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Mvar</w:t>
            </w:r>
          </w:p>
        </w:tc>
        <w:tc>
          <w:tcPr>
            <w:tcW w:w="1204" w:type="pct"/>
            <w:vMerge w:val="restart"/>
            <w:vAlign w:val="center"/>
          </w:tcPr>
          <w:p w14:paraId="1945EF06" w14:textId="7CE10EF7" w:rsidR="00067C75" w:rsidRPr="00754C0E" w:rsidRDefault="00067C75" w:rsidP="007F4801">
            <w:pPr>
              <w:spacing w:before="100" w:beforeAutospacing="1" w:after="100" w:afterAutospacing="1" w:line="240" w:lineRule="auto"/>
              <w:jc w:val="left"/>
              <w:rPr>
                <w:rFonts w:cs="Calibri"/>
                <w:sz w:val="20"/>
                <w:szCs w:val="20"/>
                <w:lang w:eastAsia="el-GR"/>
              </w:rPr>
            </w:pPr>
            <w:r w:rsidRPr="00067C75">
              <w:rPr>
                <w:rFonts w:cs="Calibri"/>
                <w:sz w:val="20"/>
                <w:szCs w:val="20"/>
                <w:lang w:eastAsia="el-GR"/>
              </w:rPr>
              <w:t>Κατανεμόμενες Μονάδες Παραγωγής &amp; Χαρτοφυλάκια Κατανεμόμενων Μονάδων ΑΠΕ</w:t>
            </w:r>
          </w:p>
        </w:tc>
      </w:tr>
      <w:tr w:rsidR="00067C75" w:rsidRPr="00754C0E" w14:paraId="3C97A579" w14:textId="2AEF72BA" w:rsidTr="007F4801">
        <w:trPr>
          <w:trHeight w:val="57"/>
        </w:trPr>
        <w:tc>
          <w:tcPr>
            <w:tcW w:w="1338" w:type="pct"/>
            <w:vMerge/>
            <w:shd w:val="clear" w:color="auto" w:fill="auto"/>
            <w:vAlign w:val="center"/>
          </w:tcPr>
          <w:p w14:paraId="1F86C988"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10EE2E57"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1.</w:t>
            </w:r>
          </w:p>
        </w:tc>
        <w:tc>
          <w:tcPr>
            <w:tcW w:w="1714" w:type="pct"/>
            <w:shd w:val="clear" w:color="auto" w:fill="auto"/>
            <w:vAlign w:val="center"/>
          </w:tcPr>
          <w:p w14:paraId="1C748178"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3F11103A"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13A6197C" w14:textId="0CA865ED" w:rsidTr="007F4801">
        <w:trPr>
          <w:trHeight w:val="57"/>
        </w:trPr>
        <w:tc>
          <w:tcPr>
            <w:tcW w:w="1338" w:type="pct"/>
            <w:vMerge/>
            <w:shd w:val="clear" w:color="auto" w:fill="auto"/>
            <w:vAlign w:val="center"/>
          </w:tcPr>
          <w:p w14:paraId="20B3D45F"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2DE709F1"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2.</w:t>
            </w:r>
          </w:p>
        </w:tc>
        <w:tc>
          <w:tcPr>
            <w:tcW w:w="1714" w:type="pct"/>
            <w:shd w:val="clear" w:color="auto" w:fill="auto"/>
            <w:vAlign w:val="center"/>
          </w:tcPr>
          <w:p w14:paraId="13753CB1"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335AFB4E"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0ACF5936" w14:textId="4467C0BE" w:rsidTr="007F4801">
        <w:trPr>
          <w:trHeight w:val="57"/>
        </w:trPr>
        <w:tc>
          <w:tcPr>
            <w:tcW w:w="1338" w:type="pct"/>
            <w:vMerge/>
            <w:shd w:val="clear" w:color="auto" w:fill="auto"/>
            <w:vAlign w:val="center"/>
          </w:tcPr>
          <w:p w14:paraId="662C72F3"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5242CA5D"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3.</w:t>
            </w:r>
          </w:p>
        </w:tc>
        <w:tc>
          <w:tcPr>
            <w:tcW w:w="1714" w:type="pct"/>
            <w:shd w:val="clear" w:color="auto" w:fill="auto"/>
            <w:vAlign w:val="center"/>
          </w:tcPr>
          <w:p w14:paraId="675A35D0"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5B5A17F5"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00F36369" w14:textId="2A55F12A" w:rsidTr="007F4801">
        <w:trPr>
          <w:trHeight w:val="57"/>
        </w:trPr>
        <w:tc>
          <w:tcPr>
            <w:tcW w:w="1338" w:type="pct"/>
            <w:vMerge/>
            <w:shd w:val="clear" w:color="auto" w:fill="auto"/>
            <w:vAlign w:val="center"/>
          </w:tcPr>
          <w:p w14:paraId="4F9E2EA1"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026FB14E"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4.</w:t>
            </w:r>
          </w:p>
        </w:tc>
        <w:tc>
          <w:tcPr>
            <w:tcW w:w="1714" w:type="pct"/>
            <w:shd w:val="clear" w:color="auto" w:fill="auto"/>
            <w:vAlign w:val="center"/>
          </w:tcPr>
          <w:p w14:paraId="11F1B682"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restart"/>
            <w:vAlign w:val="center"/>
          </w:tcPr>
          <w:p w14:paraId="3E11A5F5"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69EEACE4" w14:textId="46188FB4" w:rsidTr="007F4801">
        <w:trPr>
          <w:trHeight w:val="237"/>
        </w:trPr>
        <w:tc>
          <w:tcPr>
            <w:tcW w:w="1338" w:type="pct"/>
            <w:vMerge/>
            <w:shd w:val="clear" w:color="auto" w:fill="auto"/>
            <w:vAlign w:val="center"/>
          </w:tcPr>
          <w:p w14:paraId="143976E2"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7B92775E"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5.</w:t>
            </w:r>
          </w:p>
        </w:tc>
        <w:tc>
          <w:tcPr>
            <w:tcW w:w="1714" w:type="pct"/>
            <w:shd w:val="clear" w:color="auto" w:fill="auto"/>
            <w:vAlign w:val="center"/>
          </w:tcPr>
          <w:p w14:paraId="3CFA507D"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374DD537"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0CBBC797" w14:textId="3FF97D3E" w:rsidTr="007F4801">
        <w:trPr>
          <w:trHeight w:val="237"/>
        </w:trPr>
        <w:tc>
          <w:tcPr>
            <w:tcW w:w="1338" w:type="pct"/>
            <w:vMerge w:val="restart"/>
            <w:shd w:val="clear" w:color="auto" w:fill="auto"/>
            <w:vAlign w:val="center"/>
          </w:tcPr>
          <w:p w14:paraId="046B8CBC"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Επαγωγική (έγχυση) άεργος ισχύς, για παραγωγή ενεργού ισχύος ίση με την τεχνικά ελάχιστη παραγωγή, τη μέγιστη ικανότητα παραγωγής καθώς και για πέντε (5) ενδιάμεσα επίπεδα ενεργού ισχύος</w:t>
            </w:r>
          </w:p>
        </w:tc>
        <w:tc>
          <w:tcPr>
            <w:tcW w:w="744" w:type="pct"/>
            <w:shd w:val="clear" w:color="auto" w:fill="auto"/>
            <w:vAlign w:val="center"/>
          </w:tcPr>
          <w:p w14:paraId="2D02BCF9" w14:textId="77777777" w:rsidR="00067C75" w:rsidRPr="00754C0E" w:rsidRDefault="00067C75" w:rsidP="007F4801">
            <w:pPr>
              <w:spacing w:before="100" w:beforeAutospacing="1" w:after="100" w:afterAutospacing="1" w:line="240" w:lineRule="auto"/>
              <w:jc w:val="left"/>
              <w:rPr>
                <w:rFonts w:eastAsia="MS Mincho" w:cs="Calibri"/>
                <w:sz w:val="20"/>
                <w:szCs w:val="20"/>
                <w:lang w:val="en-US" w:eastAsia="el-GR"/>
              </w:rPr>
            </w:pPr>
            <w:r w:rsidRPr="00754C0E">
              <w:rPr>
                <w:rFonts w:cs="Calibri"/>
                <w:sz w:val="20"/>
                <w:szCs w:val="20"/>
                <w:lang w:eastAsia="el-GR"/>
              </w:rPr>
              <w:t>MW</w:t>
            </w:r>
          </w:p>
        </w:tc>
        <w:tc>
          <w:tcPr>
            <w:tcW w:w="1714" w:type="pct"/>
            <w:shd w:val="clear" w:color="auto" w:fill="auto"/>
            <w:vAlign w:val="center"/>
          </w:tcPr>
          <w:p w14:paraId="5D186A88" w14:textId="77777777" w:rsidR="00067C75" w:rsidRPr="00754C0E" w:rsidRDefault="00067C75"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Mvar</w:t>
            </w:r>
          </w:p>
        </w:tc>
        <w:tc>
          <w:tcPr>
            <w:tcW w:w="1204" w:type="pct"/>
            <w:vMerge w:val="restart"/>
            <w:vAlign w:val="center"/>
          </w:tcPr>
          <w:p w14:paraId="61467A54" w14:textId="51A2ABE6" w:rsidR="00067C75" w:rsidRPr="00754C0E" w:rsidRDefault="00067C75" w:rsidP="007F4801">
            <w:pPr>
              <w:spacing w:before="100" w:beforeAutospacing="1" w:after="100" w:afterAutospacing="1" w:line="240" w:lineRule="auto"/>
              <w:jc w:val="left"/>
              <w:rPr>
                <w:rFonts w:cs="Calibri"/>
                <w:sz w:val="20"/>
                <w:szCs w:val="20"/>
                <w:lang w:eastAsia="el-GR"/>
              </w:rPr>
            </w:pPr>
            <w:r w:rsidRPr="00067C75">
              <w:rPr>
                <w:rFonts w:cs="Calibri"/>
                <w:sz w:val="20"/>
                <w:szCs w:val="20"/>
                <w:lang w:eastAsia="el-GR"/>
              </w:rPr>
              <w:t>Κατανεμόμενες Μονάδες Παραγωγής &amp; Χαρτοφυλάκια Κατανεμόμενων Μονάδων ΑΠΕ</w:t>
            </w:r>
          </w:p>
        </w:tc>
      </w:tr>
      <w:tr w:rsidR="00067C75" w:rsidRPr="00754C0E" w14:paraId="50D2410D" w14:textId="67CFDB4E" w:rsidTr="007F4801">
        <w:trPr>
          <w:trHeight w:val="237"/>
        </w:trPr>
        <w:tc>
          <w:tcPr>
            <w:tcW w:w="1338" w:type="pct"/>
            <w:vMerge/>
            <w:shd w:val="clear" w:color="auto" w:fill="auto"/>
            <w:vAlign w:val="center"/>
          </w:tcPr>
          <w:p w14:paraId="1AE499B7"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4EE9BB40"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1.</w:t>
            </w:r>
          </w:p>
        </w:tc>
        <w:tc>
          <w:tcPr>
            <w:tcW w:w="1714" w:type="pct"/>
            <w:shd w:val="clear" w:color="auto" w:fill="auto"/>
            <w:vAlign w:val="center"/>
          </w:tcPr>
          <w:p w14:paraId="77C161CF"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2C1D23AB"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69112159" w14:textId="74EE12E9" w:rsidTr="007F4801">
        <w:trPr>
          <w:trHeight w:val="237"/>
        </w:trPr>
        <w:tc>
          <w:tcPr>
            <w:tcW w:w="1338" w:type="pct"/>
            <w:vMerge/>
            <w:shd w:val="clear" w:color="auto" w:fill="auto"/>
            <w:vAlign w:val="center"/>
          </w:tcPr>
          <w:p w14:paraId="2D167D7E"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52D92895"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2.</w:t>
            </w:r>
          </w:p>
        </w:tc>
        <w:tc>
          <w:tcPr>
            <w:tcW w:w="1714" w:type="pct"/>
            <w:shd w:val="clear" w:color="auto" w:fill="auto"/>
            <w:vAlign w:val="center"/>
          </w:tcPr>
          <w:p w14:paraId="6FF6C5DA"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6C5872E5"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543C942B" w14:textId="183CBDF2" w:rsidTr="007F4801">
        <w:trPr>
          <w:trHeight w:val="237"/>
        </w:trPr>
        <w:tc>
          <w:tcPr>
            <w:tcW w:w="1338" w:type="pct"/>
            <w:vMerge/>
            <w:shd w:val="clear" w:color="auto" w:fill="auto"/>
            <w:vAlign w:val="center"/>
          </w:tcPr>
          <w:p w14:paraId="51393590"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1AC8B42D"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3.</w:t>
            </w:r>
          </w:p>
        </w:tc>
        <w:tc>
          <w:tcPr>
            <w:tcW w:w="1714" w:type="pct"/>
            <w:shd w:val="clear" w:color="auto" w:fill="auto"/>
            <w:vAlign w:val="center"/>
          </w:tcPr>
          <w:p w14:paraId="20B4D42D"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6D4F9F0A"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216D1D68" w14:textId="22953054" w:rsidTr="007F4801">
        <w:trPr>
          <w:trHeight w:val="237"/>
        </w:trPr>
        <w:tc>
          <w:tcPr>
            <w:tcW w:w="1338" w:type="pct"/>
            <w:vMerge/>
            <w:shd w:val="clear" w:color="auto" w:fill="auto"/>
            <w:vAlign w:val="center"/>
          </w:tcPr>
          <w:p w14:paraId="330D1CF3"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191C5C43"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4.</w:t>
            </w:r>
          </w:p>
        </w:tc>
        <w:tc>
          <w:tcPr>
            <w:tcW w:w="1714" w:type="pct"/>
            <w:shd w:val="clear" w:color="auto" w:fill="auto"/>
            <w:vAlign w:val="center"/>
          </w:tcPr>
          <w:p w14:paraId="700C42D7"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506BDD5B"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067C75" w:rsidRPr="00754C0E" w14:paraId="79D331FB" w14:textId="5517D9E7" w:rsidTr="007F4801">
        <w:trPr>
          <w:trHeight w:val="237"/>
        </w:trPr>
        <w:tc>
          <w:tcPr>
            <w:tcW w:w="1338" w:type="pct"/>
            <w:vMerge/>
            <w:shd w:val="clear" w:color="auto" w:fill="auto"/>
            <w:vAlign w:val="center"/>
          </w:tcPr>
          <w:p w14:paraId="720DD673"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p>
        </w:tc>
        <w:tc>
          <w:tcPr>
            <w:tcW w:w="744" w:type="pct"/>
            <w:shd w:val="clear" w:color="auto" w:fill="auto"/>
            <w:vAlign w:val="center"/>
          </w:tcPr>
          <w:p w14:paraId="17E8F869" w14:textId="77777777" w:rsidR="00067C75" w:rsidRPr="00754C0E" w:rsidRDefault="00067C75"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5.</w:t>
            </w:r>
          </w:p>
        </w:tc>
        <w:tc>
          <w:tcPr>
            <w:tcW w:w="1714" w:type="pct"/>
            <w:shd w:val="clear" w:color="auto" w:fill="auto"/>
            <w:vAlign w:val="center"/>
          </w:tcPr>
          <w:p w14:paraId="5F8E86B8"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c>
          <w:tcPr>
            <w:tcW w:w="1204" w:type="pct"/>
            <w:vMerge/>
            <w:vAlign w:val="center"/>
          </w:tcPr>
          <w:p w14:paraId="0F0F57B3" w14:textId="77777777" w:rsidR="00067C75" w:rsidRPr="00754C0E" w:rsidRDefault="00067C75" w:rsidP="007F4801">
            <w:pPr>
              <w:spacing w:before="100" w:beforeAutospacing="1" w:after="100" w:afterAutospacing="1" w:line="240" w:lineRule="auto"/>
              <w:jc w:val="left"/>
              <w:rPr>
                <w:rFonts w:eastAsia="MS Mincho" w:cs="Calibri"/>
                <w:sz w:val="20"/>
                <w:szCs w:val="20"/>
              </w:rPr>
            </w:pPr>
          </w:p>
        </w:tc>
      </w:tr>
      <w:tr w:rsidR="00861599" w:rsidRPr="00754C0E" w14:paraId="16758E38" w14:textId="5AA42D44" w:rsidTr="007F4801">
        <w:trPr>
          <w:trHeight w:val="170"/>
        </w:trPr>
        <w:tc>
          <w:tcPr>
            <w:tcW w:w="1338" w:type="pct"/>
            <w:shd w:val="clear" w:color="auto" w:fill="auto"/>
            <w:vAlign w:val="center"/>
          </w:tcPr>
          <w:p w14:paraId="36317507"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Εύρος ρύθμισης τάσης εξόδου</w:t>
            </w:r>
          </w:p>
        </w:tc>
        <w:tc>
          <w:tcPr>
            <w:tcW w:w="744" w:type="pct"/>
            <w:shd w:val="clear" w:color="auto" w:fill="auto"/>
            <w:vAlign w:val="center"/>
          </w:tcPr>
          <w:p w14:paraId="22635759"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581AC7F3"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kV</w:t>
            </w:r>
          </w:p>
        </w:tc>
        <w:tc>
          <w:tcPr>
            <w:tcW w:w="1204" w:type="pct"/>
            <w:vAlign w:val="center"/>
          </w:tcPr>
          <w:p w14:paraId="67696F3B" w14:textId="77A600B3" w:rsidR="00861599" w:rsidRPr="00754C0E" w:rsidRDefault="00067C75" w:rsidP="007F4801">
            <w:pPr>
              <w:spacing w:before="100" w:beforeAutospacing="1" w:after="100" w:afterAutospacing="1" w:line="240" w:lineRule="auto"/>
              <w:jc w:val="left"/>
              <w:rPr>
                <w:rFonts w:cs="Calibri"/>
                <w:sz w:val="20"/>
                <w:szCs w:val="20"/>
                <w:lang w:eastAsia="el-GR"/>
              </w:rPr>
            </w:pPr>
            <w:r w:rsidRPr="00067C75">
              <w:rPr>
                <w:rFonts w:cs="Calibri"/>
                <w:sz w:val="20"/>
                <w:szCs w:val="20"/>
                <w:lang w:eastAsia="el-GR"/>
              </w:rPr>
              <w:t>Κατανεμόμενες Μονάδες Παραγωγής</w:t>
            </w:r>
          </w:p>
        </w:tc>
      </w:tr>
      <w:tr w:rsidR="00861599" w:rsidRPr="00754C0E" w14:paraId="36191FC3" w14:textId="52DD08FE" w:rsidTr="007F4801">
        <w:trPr>
          <w:trHeight w:val="170"/>
        </w:trPr>
        <w:tc>
          <w:tcPr>
            <w:tcW w:w="1338" w:type="pct"/>
            <w:shd w:val="clear" w:color="auto" w:fill="auto"/>
            <w:vAlign w:val="center"/>
          </w:tcPr>
          <w:p w14:paraId="36DDC520"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Στατισμός Ρυθμιστή Στροφών (R)</w:t>
            </w:r>
          </w:p>
        </w:tc>
        <w:tc>
          <w:tcPr>
            <w:tcW w:w="744" w:type="pct"/>
            <w:shd w:val="clear" w:color="auto" w:fill="auto"/>
            <w:vAlign w:val="center"/>
          </w:tcPr>
          <w:p w14:paraId="74E01ABD"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546EB4C1"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w:t>
            </w:r>
          </w:p>
        </w:tc>
        <w:tc>
          <w:tcPr>
            <w:tcW w:w="1204" w:type="pct"/>
            <w:vAlign w:val="center"/>
          </w:tcPr>
          <w:p w14:paraId="04AEDAF5" w14:textId="2F7D6BE1" w:rsidR="00861599" w:rsidRPr="00754C0E" w:rsidRDefault="00067C75" w:rsidP="007F4801">
            <w:pPr>
              <w:spacing w:before="100" w:beforeAutospacing="1" w:after="100" w:afterAutospacing="1" w:line="240" w:lineRule="auto"/>
              <w:jc w:val="left"/>
              <w:rPr>
                <w:rFonts w:cs="Calibri"/>
                <w:sz w:val="20"/>
                <w:szCs w:val="20"/>
                <w:lang w:eastAsia="el-GR"/>
              </w:rPr>
            </w:pPr>
            <w:r w:rsidRPr="00067C75">
              <w:rPr>
                <w:rFonts w:cs="Calibri"/>
                <w:sz w:val="20"/>
                <w:szCs w:val="20"/>
                <w:lang w:eastAsia="el-GR"/>
              </w:rPr>
              <w:t>Κατανεμόμενες Μονάδες Παραγωγής</w:t>
            </w:r>
          </w:p>
        </w:tc>
      </w:tr>
      <w:tr w:rsidR="00861599" w:rsidRPr="00754C0E" w14:paraId="7DD13096" w14:textId="4312A4F2" w:rsidTr="007F4801">
        <w:trPr>
          <w:trHeight w:val="170"/>
        </w:trPr>
        <w:tc>
          <w:tcPr>
            <w:tcW w:w="1338" w:type="pct"/>
            <w:shd w:val="clear" w:color="auto" w:fill="auto"/>
            <w:vAlign w:val="center"/>
          </w:tcPr>
          <w:p w14:paraId="7CE458E6"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Λόγος βραχυκυκλώματος</w:t>
            </w:r>
          </w:p>
        </w:tc>
        <w:tc>
          <w:tcPr>
            <w:tcW w:w="744" w:type="pct"/>
            <w:shd w:val="clear" w:color="auto" w:fill="auto"/>
            <w:vAlign w:val="center"/>
          </w:tcPr>
          <w:p w14:paraId="5F336052"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510311DD" w14:textId="77777777" w:rsidR="00861599" w:rsidRPr="00754C0E" w:rsidRDefault="00861599" w:rsidP="007F4801">
            <w:pPr>
              <w:spacing w:before="100" w:beforeAutospacing="1" w:after="100" w:afterAutospacing="1" w:line="240" w:lineRule="auto"/>
              <w:jc w:val="left"/>
              <w:rPr>
                <w:rFonts w:eastAsia="MS Mincho" w:cs="Calibri"/>
                <w:sz w:val="20"/>
                <w:szCs w:val="20"/>
              </w:rPr>
            </w:pPr>
          </w:p>
        </w:tc>
        <w:tc>
          <w:tcPr>
            <w:tcW w:w="1204" w:type="pct"/>
            <w:vAlign w:val="center"/>
          </w:tcPr>
          <w:p w14:paraId="3D4EBDBE" w14:textId="74BE6644" w:rsidR="00861599" w:rsidRPr="00754C0E" w:rsidRDefault="00067C75" w:rsidP="007F4801">
            <w:pPr>
              <w:spacing w:before="100" w:beforeAutospacing="1" w:after="100" w:afterAutospacing="1" w:line="240" w:lineRule="auto"/>
              <w:jc w:val="left"/>
              <w:rPr>
                <w:rFonts w:eastAsia="MS Mincho" w:cs="Calibri"/>
                <w:sz w:val="20"/>
                <w:szCs w:val="20"/>
              </w:rPr>
            </w:pPr>
            <w:r w:rsidRPr="00067C75">
              <w:rPr>
                <w:rFonts w:eastAsia="MS Mincho" w:cs="Calibri"/>
                <w:sz w:val="20"/>
                <w:szCs w:val="20"/>
              </w:rPr>
              <w:t>Κατανεμόμενες Μονάδες Παραγωγής</w:t>
            </w:r>
          </w:p>
        </w:tc>
      </w:tr>
      <w:tr w:rsidR="00861599" w:rsidRPr="00754C0E" w14:paraId="166A9F2C" w14:textId="10D1F619" w:rsidTr="007F4801">
        <w:trPr>
          <w:trHeight w:val="170"/>
        </w:trPr>
        <w:tc>
          <w:tcPr>
            <w:tcW w:w="1338" w:type="pct"/>
            <w:shd w:val="clear" w:color="auto" w:fill="auto"/>
            <w:vAlign w:val="center"/>
          </w:tcPr>
          <w:p w14:paraId="5D41DA82" w14:textId="7CDD6641"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Ονομαστικό ρεύμα στάτη</w:t>
            </w:r>
          </w:p>
        </w:tc>
        <w:tc>
          <w:tcPr>
            <w:tcW w:w="744" w:type="pct"/>
            <w:shd w:val="clear" w:color="auto" w:fill="auto"/>
            <w:vAlign w:val="center"/>
          </w:tcPr>
          <w:p w14:paraId="42689C58"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4242C41F"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Amps</w:t>
            </w:r>
          </w:p>
        </w:tc>
        <w:tc>
          <w:tcPr>
            <w:tcW w:w="1204" w:type="pct"/>
            <w:vAlign w:val="center"/>
          </w:tcPr>
          <w:p w14:paraId="61DAC8EA" w14:textId="33C8F627" w:rsidR="00861599" w:rsidRPr="00754C0E" w:rsidRDefault="00067C75" w:rsidP="007F4801">
            <w:pPr>
              <w:spacing w:before="100" w:beforeAutospacing="1" w:after="100" w:afterAutospacing="1" w:line="240" w:lineRule="auto"/>
              <w:jc w:val="left"/>
              <w:rPr>
                <w:rFonts w:cs="Calibri"/>
                <w:sz w:val="20"/>
                <w:szCs w:val="20"/>
                <w:lang w:eastAsia="el-GR"/>
              </w:rPr>
            </w:pPr>
            <w:r w:rsidRPr="00067C75">
              <w:rPr>
                <w:rFonts w:cs="Calibri"/>
                <w:sz w:val="20"/>
                <w:szCs w:val="20"/>
                <w:lang w:eastAsia="el-GR"/>
              </w:rPr>
              <w:t>Κατανεμόμενες Μονάδες Παραγωγής</w:t>
            </w:r>
          </w:p>
        </w:tc>
      </w:tr>
      <w:tr w:rsidR="00861599" w:rsidRPr="00754C0E" w14:paraId="58A034C5" w14:textId="215A9CD1" w:rsidTr="007F4801">
        <w:trPr>
          <w:trHeight w:val="850"/>
        </w:trPr>
        <w:tc>
          <w:tcPr>
            <w:tcW w:w="1338" w:type="pct"/>
            <w:shd w:val="clear" w:color="auto" w:fill="auto"/>
            <w:vAlign w:val="center"/>
          </w:tcPr>
          <w:p w14:paraId="13692085"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Διάγραμμα Ικανότητας Φόρτισης, το οποίο να παριστάνει το πλήρες εύρος των λειτουργικών καταστάσεων της γεννήτριας περιλαμβάνοντας τα θερμικά όρια και τα όρια διέγερσης</w:t>
            </w:r>
          </w:p>
        </w:tc>
        <w:tc>
          <w:tcPr>
            <w:tcW w:w="744" w:type="pct"/>
            <w:shd w:val="clear" w:color="auto" w:fill="auto"/>
            <w:vAlign w:val="center"/>
          </w:tcPr>
          <w:p w14:paraId="4311575F"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0B51B52D"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w:t>
            </w:r>
          </w:p>
        </w:tc>
        <w:tc>
          <w:tcPr>
            <w:tcW w:w="1204" w:type="pct"/>
            <w:vAlign w:val="center"/>
          </w:tcPr>
          <w:p w14:paraId="2C3EAF4E" w14:textId="3A970942" w:rsidR="00861599" w:rsidRPr="00754C0E" w:rsidRDefault="001B519A" w:rsidP="007F4801">
            <w:pPr>
              <w:spacing w:before="100" w:beforeAutospacing="1" w:after="100" w:afterAutospacing="1" w:line="240" w:lineRule="auto"/>
              <w:jc w:val="left"/>
              <w:rPr>
                <w:rFonts w:eastAsia="MS Mincho" w:cs="Calibri"/>
                <w:sz w:val="20"/>
                <w:szCs w:val="20"/>
                <w:lang w:eastAsia="el-GR"/>
              </w:rPr>
            </w:pPr>
            <w:r w:rsidRPr="001B519A">
              <w:rPr>
                <w:rFonts w:eastAsia="MS Mincho" w:cs="Calibri"/>
                <w:sz w:val="20"/>
                <w:szCs w:val="20"/>
                <w:lang w:eastAsia="el-GR"/>
              </w:rPr>
              <w:t>Κατανεμόμενες Μονάδες Παραγωγής</w:t>
            </w:r>
          </w:p>
        </w:tc>
      </w:tr>
      <w:tr w:rsidR="00861599" w:rsidRPr="00754C0E" w14:paraId="27C691B5" w14:textId="7BD811B5" w:rsidTr="007F4801">
        <w:tc>
          <w:tcPr>
            <w:tcW w:w="1338" w:type="pct"/>
            <w:shd w:val="clear" w:color="auto" w:fill="auto"/>
            <w:vAlign w:val="center"/>
          </w:tcPr>
          <w:p w14:paraId="151556F7" w14:textId="54A8C200"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Καμπύλες μαγνήτισης ανοικτού κυκλώματος</w:t>
            </w:r>
          </w:p>
        </w:tc>
        <w:tc>
          <w:tcPr>
            <w:tcW w:w="744" w:type="pct"/>
            <w:shd w:val="clear" w:color="auto" w:fill="auto"/>
            <w:vAlign w:val="center"/>
          </w:tcPr>
          <w:p w14:paraId="6EB5FCB2"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56AC36FE"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w:t>
            </w:r>
          </w:p>
        </w:tc>
        <w:tc>
          <w:tcPr>
            <w:tcW w:w="1204" w:type="pct"/>
            <w:vAlign w:val="center"/>
          </w:tcPr>
          <w:p w14:paraId="2B2C4CCF" w14:textId="347FC8D8" w:rsidR="00861599" w:rsidRPr="00754C0E" w:rsidRDefault="001B519A" w:rsidP="007F4801">
            <w:pPr>
              <w:spacing w:before="100" w:beforeAutospacing="1" w:after="100" w:afterAutospacing="1" w:line="240" w:lineRule="auto"/>
              <w:jc w:val="left"/>
              <w:rPr>
                <w:rFonts w:eastAsia="MS Mincho" w:cs="Calibri"/>
                <w:sz w:val="20"/>
                <w:szCs w:val="20"/>
                <w:lang w:eastAsia="el-GR"/>
              </w:rPr>
            </w:pPr>
            <w:r w:rsidRPr="001B519A">
              <w:rPr>
                <w:rFonts w:eastAsia="MS Mincho" w:cs="Calibri"/>
                <w:sz w:val="20"/>
                <w:szCs w:val="20"/>
                <w:lang w:eastAsia="el-GR"/>
              </w:rPr>
              <w:t>Κατανεμόμενες Μονάδες Παραγωγής</w:t>
            </w:r>
          </w:p>
        </w:tc>
      </w:tr>
      <w:tr w:rsidR="00861599" w:rsidRPr="00754C0E" w14:paraId="14B8C89C" w14:textId="5D8B6502" w:rsidTr="007F4801">
        <w:tc>
          <w:tcPr>
            <w:tcW w:w="1338" w:type="pct"/>
            <w:shd w:val="clear" w:color="auto" w:fill="auto"/>
            <w:vAlign w:val="center"/>
          </w:tcPr>
          <w:p w14:paraId="07D081A8" w14:textId="6927538A"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Χαρακτηριστική βραχυκύκλωσης</w:t>
            </w:r>
          </w:p>
        </w:tc>
        <w:tc>
          <w:tcPr>
            <w:tcW w:w="744" w:type="pct"/>
            <w:shd w:val="clear" w:color="auto" w:fill="auto"/>
            <w:vAlign w:val="center"/>
          </w:tcPr>
          <w:p w14:paraId="650AC6A5"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6973A61E"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w:t>
            </w:r>
          </w:p>
        </w:tc>
        <w:tc>
          <w:tcPr>
            <w:tcW w:w="1204" w:type="pct"/>
            <w:vAlign w:val="center"/>
          </w:tcPr>
          <w:p w14:paraId="47AEE654" w14:textId="40273715" w:rsidR="00861599" w:rsidRPr="00754C0E" w:rsidRDefault="001B519A" w:rsidP="007F4801">
            <w:pPr>
              <w:spacing w:before="100" w:beforeAutospacing="1" w:after="100" w:afterAutospacing="1" w:line="240" w:lineRule="auto"/>
              <w:jc w:val="left"/>
              <w:rPr>
                <w:rFonts w:eastAsia="MS Mincho" w:cs="Calibri"/>
                <w:sz w:val="20"/>
                <w:szCs w:val="20"/>
                <w:lang w:eastAsia="el-GR"/>
              </w:rPr>
            </w:pPr>
            <w:r w:rsidRPr="001B519A">
              <w:rPr>
                <w:rFonts w:eastAsia="MS Mincho" w:cs="Calibri"/>
                <w:sz w:val="20"/>
                <w:szCs w:val="20"/>
                <w:lang w:eastAsia="el-GR"/>
              </w:rPr>
              <w:t>Κατανεμόμενες Μονάδες Παραγωγής</w:t>
            </w:r>
          </w:p>
        </w:tc>
      </w:tr>
      <w:tr w:rsidR="00861599" w:rsidRPr="00754C0E" w14:paraId="7846BCC8" w14:textId="1BC6EDDF" w:rsidTr="007F4801">
        <w:trPr>
          <w:trHeight w:val="170"/>
        </w:trPr>
        <w:tc>
          <w:tcPr>
            <w:tcW w:w="1338" w:type="pct"/>
            <w:shd w:val="clear" w:color="auto" w:fill="auto"/>
            <w:vAlign w:val="center"/>
          </w:tcPr>
          <w:p w14:paraId="0FF4B7E1"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Καμπύλη μηδενικού συντελεστή ισχύος</w:t>
            </w:r>
          </w:p>
        </w:tc>
        <w:tc>
          <w:tcPr>
            <w:tcW w:w="744" w:type="pct"/>
            <w:shd w:val="clear" w:color="auto" w:fill="auto"/>
            <w:vAlign w:val="center"/>
          </w:tcPr>
          <w:p w14:paraId="3A3EF6D9"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1C90C0F2"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w:t>
            </w:r>
          </w:p>
        </w:tc>
        <w:tc>
          <w:tcPr>
            <w:tcW w:w="1204" w:type="pct"/>
            <w:vAlign w:val="center"/>
          </w:tcPr>
          <w:p w14:paraId="39A0572F" w14:textId="587F9BC0" w:rsidR="00861599" w:rsidRPr="00754C0E" w:rsidRDefault="001B519A" w:rsidP="007F4801">
            <w:pPr>
              <w:spacing w:before="100" w:beforeAutospacing="1" w:after="100" w:afterAutospacing="1" w:line="240" w:lineRule="auto"/>
              <w:jc w:val="left"/>
              <w:rPr>
                <w:rFonts w:eastAsia="MS Mincho" w:cs="Calibri"/>
                <w:sz w:val="20"/>
                <w:szCs w:val="20"/>
                <w:lang w:eastAsia="el-GR"/>
              </w:rPr>
            </w:pPr>
            <w:r w:rsidRPr="001B519A">
              <w:rPr>
                <w:rFonts w:eastAsia="MS Mincho" w:cs="Calibri"/>
                <w:sz w:val="20"/>
                <w:szCs w:val="20"/>
                <w:lang w:eastAsia="el-GR"/>
              </w:rPr>
              <w:t>Κατανεμόμενες Μονάδες Παραγωγής</w:t>
            </w:r>
          </w:p>
        </w:tc>
      </w:tr>
      <w:tr w:rsidR="00861599" w:rsidRPr="00754C0E" w14:paraId="7E22A9AF" w14:textId="573D7160" w:rsidTr="007F4801">
        <w:trPr>
          <w:trHeight w:val="170"/>
        </w:trPr>
        <w:tc>
          <w:tcPr>
            <w:tcW w:w="1338" w:type="pct"/>
            <w:shd w:val="clear" w:color="auto" w:fill="auto"/>
            <w:vAlign w:val="center"/>
          </w:tcPr>
          <w:p w14:paraId="4CC53FB0" w14:textId="24BCB14C" w:rsidR="00861599" w:rsidRPr="00754C0E" w:rsidRDefault="00861599" w:rsidP="007F4801">
            <w:pPr>
              <w:spacing w:before="100" w:beforeAutospacing="1" w:after="100" w:afterAutospacing="1" w:line="240" w:lineRule="auto"/>
              <w:jc w:val="left"/>
              <w:rPr>
                <w:rFonts w:eastAsia="MS Mincho" w:cs="Calibri"/>
                <w:sz w:val="20"/>
                <w:szCs w:val="20"/>
                <w:lang w:val="en-US" w:eastAsia="el-GR"/>
              </w:rPr>
            </w:pPr>
            <w:r w:rsidRPr="00754C0E">
              <w:rPr>
                <w:rFonts w:eastAsia="MS Mincho" w:cs="Calibri"/>
                <w:sz w:val="20"/>
                <w:szCs w:val="20"/>
                <w:lang w:eastAsia="el-GR"/>
              </w:rPr>
              <w:t>Καμπύλες – V</w:t>
            </w:r>
          </w:p>
        </w:tc>
        <w:tc>
          <w:tcPr>
            <w:tcW w:w="744" w:type="pct"/>
            <w:shd w:val="clear" w:color="auto" w:fill="auto"/>
            <w:vAlign w:val="center"/>
          </w:tcPr>
          <w:p w14:paraId="462926AB" w14:textId="77777777" w:rsidR="00861599" w:rsidRPr="00754C0E" w:rsidRDefault="00861599"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33BD3EE5" w14:textId="77777777" w:rsidR="00861599" w:rsidRPr="00754C0E" w:rsidRDefault="00861599"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w:t>
            </w:r>
          </w:p>
        </w:tc>
        <w:tc>
          <w:tcPr>
            <w:tcW w:w="1204" w:type="pct"/>
            <w:vAlign w:val="center"/>
          </w:tcPr>
          <w:p w14:paraId="6B335EC4" w14:textId="4F458520" w:rsidR="00861599" w:rsidRPr="00754C0E" w:rsidRDefault="001B519A" w:rsidP="007F4801">
            <w:pPr>
              <w:spacing w:before="100" w:beforeAutospacing="1" w:after="100" w:afterAutospacing="1" w:line="240" w:lineRule="auto"/>
              <w:jc w:val="left"/>
              <w:rPr>
                <w:rFonts w:eastAsia="MS Mincho" w:cs="Calibri"/>
                <w:sz w:val="20"/>
                <w:szCs w:val="20"/>
                <w:lang w:eastAsia="el-GR"/>
              </w:rPr>
            </w:pPr>
            <w:r w:rsidRPr="001B519A">
              <w:rPr>
                <w:rFonts w:eastAsia="MS Mincho" w:cs="Calibri"/>
                <w:sz w:val="20"/>
                <w:szCs w:val="20"/>
                <w:lang w:eastAsia="el-GR"/>
              </w:rPr>
              <w:t>Κατανεμόμενες Μονάδες Παραγωγής</w:t>
            </w:r>
          </w:p>
        </w:tc>
      </w:tr>
      <w:tr w:rsidR="001B519A" w:rsidRPr="00754C0E" w14:paraId="6B4E9C11" w14:textId="2CC77ED0" w:rsidTr="007F4801">
        <w:trPr>
          <w:trHeight w:val="170"/>
        </w:trPr>
        <w:tc>
          <w:tcPr>
            <w:tcW w:w="1338" w:type="pct"/>
            <w:shd w:val="clear" w:color="auto" w:fill="auto"/>
            <w:vAlign w:val="center"/>
          </w:tcPr>
          <w:p w14:paraId="12D49E41" w14:textId="06312BBC" w:rsidR="001B519A" w:rsidRPr="00754C0E" w:rsidRDefault="00862654" w:rsidP="00AA0592">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 xml:space="preserve">&amp; </w:t>
            </w:r>
            <w:r w:rsidR="001B519A" w:rsidRPr="00754C0E">
              <w:rPr>
                <w:rFonts w:eastAsia="MS Mincho" w:cs="Calibri"/>
                <w:sz w:val="20"/>
                <w:szCs w:val="20"/>
                <w:lang w:eastAsia="el-GR"/>
              </w:rPr>
              <w:t>Δυνατότητα της μονάδας να εκκινήσει με κάθε καύσιμο</w:t>
            </w:r>
          </w:p>
        </w:tc>
        <w:tc>
          <w:tcPr>
            <w:tcW w:w="744" w:type="pct"/>
            <w:shd w:val="clear" w:color="auto" w:fill="auto"/>
            <w:vAlign w:val="center"/>
          </w:tcPr>
          <w:p w14:paraId="01C7EAE0" w14:textId="77777777" w:rsidR="001B519A" w:rsidRPr="00754C0E" w:rsidRDefault="001B519A"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6D8A3CE2" w14:textId="77777777" w:rsidR="001B519A" w:rsidRPr="00754C0E" w:rsidRDefault="001B519A"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ΝΑΙ/ΟΧΙ</w:t>
            </w:r>
          </w:p>
        </w:tc>
        <w:tc>
          <w:tcPr>
            <w:tcW w:w="1204" w:type="pct"/>
            <w:vAlign w:val="center"/>
          </w:tcPr>
          <w:p w14:paraId="7C58C3E8" w14:textId="4964BBC5" w:rsidR="001B519A" w:rsidRPr="00754C0E" w:rsidRDefault="001B519A" w:rsidP="007F4801">
            <w:pPr>
              <w:spacing w:before="100" w:beforeAutospacing="1" w:after="100" w:afterAutospacing="1" w:line="240" w:lineRule="auto"/>
              <w:jc w:val="left"/>
              <w:rPr>
                <w:rFonts w:cs="Calibri"/>
                <w:sz w:val="20"/>
                <w:szCs w:val="20"/>
                <w:lang w:eastAsia="el-GR"/>
              </w:rPr>
            </w:pPr>
            <w:r w:rsidRPr="001B519A">
              <w:rPr>
                <w:rFonts w:eastAsia="MS Mincho" w:cs="Calibri"/>
                <w:sz w:val="20"/>
                <w:szCs w:val="20"/>
                <w:lang w:eastAsia="el-GR"/>
              </w:rPr>
              <w:t>Κατανεμόμενες Μονάδες Παραγωγής</w:t>
            </w:r>
          </w:p>
        </w:tc>
      </w:tr>
      <w:tr w:rsidR="001B519A" w:rsidRPr="00754C0E" w14:paraId="1A3D7A90" w14:textId="74608D05" w:rsidTr="007F4801">
        <w:trPr>
          <w:trHeight w:val="170"/>
        </w:trPr>
        <w:tc>
          <w:tcPr>
            <w:tcW w:w="1338" w:type="pct"/>
            <w:shd w:val="clear" w:color="auto" w:fill="auto"/>
            <w:vAlign w:val="center"/>
          </w:tcPr>
          <w:p w14:paraId="41C63395" w14:textId="1753263B" w:rsidR="001B519A" w:rsidRPr="00754C0E" w:rsidRDefault="00862654"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 xml:space="preserve">&amp; </w:t>
            </w:r>
            <w:r w:rsidR="001B519A" w:rsidRPr="00754C0E">
              <w:rPr>
                <w:rFonts w:eastAsia="MS Mincho" w:cs="Calibri"/>
                <w:sz w:val="20"/>
                <w:szCs w:val="20"/>
                <w:lang w:eastAsia="el-GR"/>
              </w:rPr>
              <w:t>Ικανότητα αλλαγής καυσίμου υπό φορτίο</w:t>
            </w:r>
          </w:p>
        </w:tc>
        <w:tc>
          <w:tcPr>
            <w:tcW w:w="744" w:type="pct"/>
            <w:shd w:val="clear" w:color="auto" w:fill="auto"/>
            <w:vAlign w:val="center"/>
          </w:tcPr>
          <w:p w14:paraId="6BB5BB42" w14:textId="77777777" w:rsidR="001B519A" w:rsidRPr="00754C0E" w:rsidRDefault="001B519A"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35DDD4E7" w14:textId="77777777" w:rsidR="001B519A" w:rsidRPr="00754C0E" w:rsidRDefault="001B519A"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ΝΑΙ/ΟΧΙ</w:t>
            </w:r>
          </w:p>
        </w:tc>
        <w:tc>
          <w:tcPr>
            <w:tcW w:w="1204" w:type="pct"/>
            <w:vAlign w:val="center"/>
          </w:tcPr>
          <w:p w14:paraId="370EEED4" w14:textId="2E12C246" w:rsidR="001B519A" w:rsidRPr="00754C0E" w:rsidRDefault="001B519A" w:rsidP="007F4801">
            <w:pPr>
              <w:spacing w:before="100" w:beforeAutospacing="1" w:after="100" w:afterAutospacing="1" w:line="240" w:lineRule="auto"/>
              <w:jc w:val="left"/>
              <w:rPr>
                <w:rFonts w:cs="Calibri"/>
                <w:sz w:val="20"/>
                <w:szCs w:val="20"/>
                <w:lang w:eastAsia="el-GR"/>
              </w:rPr>
            </w:pPr>
            <w:r w:rsidRPr="001B519A">
              <w:rPr>
                <w:rFonts w:eastAsia="MS Mincho" w:cs="Calibri"/>
                <w:sz w:val="20"/>
                <w:szCs w:val="20"/>
                <w:lang w:eastAsia="el-GR"/>
              </w:rPr>
              <w:t>Κατανεμόμενες Μονάδες Παραγωγής</w:t>
            </w:r>
          </w:p>
        </w:tc>
      </w:tr>
      <w:tr w:rsidR="00862654" w:rsidRPr="00754C0E" w14:paraId="6883F02D" w14:textId="52ED1827" w:rsidTr="007F4801">
        <w:trPr>
          <w:trHeight w:val="170"/>
        </w:trPr>
        <w:tc>
          <w:tcPr>
            <w:tcW w:w="1338" w:type="pct"/>
            <w:shd w:val="clear" w:color="auto" w:fill="auto"/>
            <w:vAlign w:val="center"/>
          </w:tcPr>
          <w:p w14:paraId="43939538" w14:textId="54036E33" w:rsidR="00862654" w:rsidRPr="00754C0E" w:rsidRDefault="00862654"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Διαθέσιμοι τρόποι λειτουργίας (ισχνή καύση κ.ά.)</w:t>
            </w:r>
          </w:p>
        </w:tc>
        <w:tc>
          <w:tcPr>
            <w:tcW w:w="744" w:type="pct"/>
            <w:shd w:val="clear" w:color="auto" w:fill="auto"/>
            <w:vAlign w:val="center"/>
          </w:tcPr>
          <w:p w14:paraId="0FD053F2" w14:textId="77777777" w:rsidR="00862654" w:rsidRPr="00754C0E" w:rsidRDefault="00862654"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46313325" w14:textId="77777777" w:rsidR="00862654" w:rsidRPr="00754C0E" w:rsidRDefault="00862654" w:rsidP="007F4801">
            <w:pPr>
              <w:spacing w:before="100" w:beforeAutospacing="1" w:after="100" w:afterAutospacing="1" w:line="240" w:lineRule="auto"/>
              <w:jc w:val="left"/>
              <w:rPr>
                <w:rFonts w:eastAsia="MS Mincho" w:cs="Calibri"/>
                <w:sz w:val="20"/>
                <w:szCs w:val="20"/>
                <w:lang w:val="en-US" w:eastAsia="el-GR"/>
              </w:rPr>
            </w:pPr>
            <w:r w:rsidRPr="00754C0E">
              <w:rPr>
                <w:rFonts w:eastAsia="MS Mincho" w:cs="Calibri"/>
                <w:sz w:val="20"/>
                <w:szCs w:val="20"/>
                <w:lang w:val="en-US" w:eastAsia="el-GR"/>
              </w:rPr>
              <w:t>-</w:t>
            </w:r>
          </w:p>
        </w:tc>
        <w:tc>
          <w:tcPr>
            <w:tcW w:w="1204" w:type="pct"/>
            <w:vAlign w:val="center"/>
          </w:tcPr>
          <w:p w14:paraId="6CC4618A" w14:textId="05A72634" w:rsidR="00862654" w:rsidRPr="00754C0E" w:rsidRDefault="00862654" w:rsidP="007F4801">
            <w:pPr>
              <w:spacing w:before="100" w:beforeAutospacing="1" w:after="100" w:afterAutospacing="1" w:line="240" w:lineRule="auto"/>
              <w:jc w:val="left"/>
              <w:rPr>
                <w:rFonts w:eastAsia="MS Mincho" w:cs="Calibri"/>
                <w:sz w:val="20"/>
                <w:szCs w:val="20"/>
                <w:lang w:val="en-US" w:eastAsia="el-GR"/>
              </w:rPr>
            </w:pPr>
            <w:r w:rsidRPr="001B519A">
              <w:rPr>
                <w:rFonts w:eastAsia="MS Mincho" w:cs="Calibri"/>
                <w:sz w:val="20"/>
                <w:szCs w:val="20"/>
                <w:lang w:eastAsia="el-GR"/>
              </w:rPr>
              <w:t>Κατανεμόμενες Μονάδες Παραγωγής</w:t>
            </w:r>
          </w:p>
        </w:tc>
      </w:tr>
      <w:tr w:rsidR="0097000B" w:rsidRPr="00754C0E" w14:paraId="4DC4ECAB" w14:textId="44DECF03" w:rsidTr="007F4801">
        <w:trPr>
          <w:trHeight w:val="170"/>
        </w:trPr>
        <w:tc>
          <w:tcPr>
            <w:tcW w:w="1338" w:type="pct"/>
            <w:shd w:val="clear" w:color="auto" w:fill="auto"/>
            <w:vAlign w:val="center"/>
          </w:tcPr>
          <w:p w14:paraId="28A1D11B" w14:textId="545A393A"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Χρόνος αλλαγής τρόπου λειτουργίας υπό φορτίο</w:t>
            </w:r>
          </w:p>
        </w:tc>
        <w:tc>
          <w:tcPr>
            <w:tcW w:w="744" w:type="pct"/>
            <w:shd w:val="clear" w:color="auto" w:fill="auto"/>
            <w:vAlign w:val="center"/>
          </w:tcPr>
          <w:p w14:paraId="62DFBBB8"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3C31638D" w14:textId="77777777" w:rsidR="0097000B" w:rsidRPr="00754C0E" w:rsidRDefault="0097000B" w:rsidP="007F4801">
            <w:pPr>
              <w:spacing w:before="100" w:beforeAutospacing="1" w:after="100" w:afterAutospacing="1" w:line="240" w:lineRule="auto"/>
              <w:jc w:val="left"/>
              <w:rPr>
                <w:rFonts w:eastAsia="MS Mincho" w:cs="Calibri"/>
                <w:sz w:val="20"/>
                <w:szCs w:val="20"/>
              </w:rPr>
            </w:pPr>
          </w:p>
        </w:tc>
        <w:tc>
          <w:tcPr>
            <w:tcW w:w="1204" w:type="pct"/>
            <w:vAlign w:val="center"/>
          </w:tcPr>
          <w:p w14:paraId="32B884E0" w14:textId="6CA9827E" w:rsidR="0097000B" w:rsidRPr="00754C0E" w:rsidRDefault="0097000B" w:rsidP="007F4801">
            <w:pPr>
              <w:spacing w:before="100" w:beforeAutospacing="1" w:after="100" w:afterAutospacing="1" w:line="240" w:lineRule="auto"/>
              <w:jc w:val="left"/>
              <w:rPr>
                <w:rFonts w:eastAsia="MS Mincho" w:cs="Calibri"/>
                <w:sz w:val="20"/>
                <w:szCs w:val="20"/>
              </w:rPr>
            </w:pPr>
            <w:r w:rsidRPr="001B519A">
              <w:rPr>
                <w:rFonts w:eastAsia="MS Mincho" w:cs="Calibri"/>
                <w:sz w:val="20"/>
                <w:szCs w:val="20"/>
                <w:lang w:eastAsia="el-GR"/>
              </w:rPr>
              <w:t>Κατανεμόμενες Μονάδες Παραγωγής</w:t>
            </w:r>
          </w:p>
        </w:tc>
      </w:tr>
      <w:tr w:rsidR="0097000B" w:rsidRPr="00754C0E" w14:paraId="4845CB31" w14:textId="6BCE5698" w:rsidTr="007F4801">
        <w:trPr>
          <w:trHeight w:val="340"/>
        </w:trPr>
        <w:tc>
          <w:tcPr>
            <w:tcW w:w="1338" w:type="pct"/>
            <w:shd w:val="clear" w:color="auto" w:fill="auto"/>
            <w:vAlign w:val="center"/>
          </w:tcPr>
          <w:p w14:paraId="16B82ACC" w14:textId="130037C4" w:rsidR="0097000B" w:rsidRPr="00754C0E" w:rsidRDefault="0097000B" w:rsidP="00AA0592">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Ικανότητα παροχής Επικουρικής Υπηρεσίας Επανεκκίνησης του Συστήματος</w:t>
            </w:r>
          </w:p>
        </w:tc>
        <w:tc>
          <w:tcPr>
            <w:tcW w:w="744" w:type="pct"/>
            <w:shd w:val="clear" w:color="auto" w:fill="auto"/>
            <w:vAlign w:val="center"/>
          </w:tcPr>
          <w:p w14:paraId="324EA34F"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0DDBE751" w14:textId="77777777" w:rsidR="0097000B" w:rsidRPr="00754C0E" w:rsidRDefault="0097000B"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ΝΑΙ/ΟΧΙ</w:t>
            </w:r>
          </w:p>
        </w:tc>
        <w:tc>
          <w:tcPr>
            <w:tcW w:w="1204" w:type="pct"/>
            <w:vAlign w:val="center"/>
          </w:tcPr>
          <w:p w14:paraId="65DD0186" w14:textId="00520D0C" w:rsidR="0097000B" w:rsidRPr="00754C0E" w:rsidRDefault="0097000B" w:rsidP="007F4801">
            <w:pPr>
              <w:spacing w:before="100" w:beforeAutospacing="1" w:after="100" w:afterAutospacing="1"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w:t>
            </w:r>
          </w:p>
        </w:tc>
      </w:tr>
      <w:tr w:rsidR="0097000B" w:rsidRPr="00754C0E" w14:paraId="03E08456" w14:textId="6A9058B4" w:rsidTr="007F4801">
        <w:trPr>
          <w:trHeight w:val="794"/>
        </w:trPr>
        <w:tc>
          <w:tcPr>
            <w:tcW w:w="1338" w:type="pct"/>
            <w:shd w:val="clear" w:color="auto" w:fill="auto"/>
            <w:vAlign w:val="center"/>
          </w:tcPr>
          <w:p w14:paraId="3890FC8E"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Απαγορευμένες ζώνες συνεχούς λειτουργίας εξαιτίας ταλαντώσεων για Υδροηλεκτρικές Μονάδες, απαγορευμένες ζώνες θερμικών μονάδων</w:t>
            </w:r>
          </w:p>
        </w:tc>
        <w:tc>
          <w:tcPr>
            <w:tcW w:w="744" w:type="pct"/>
            <w:shd w:val="clear" w:color="auto" w:fill="auto"/>
            <w:vAlign w:val="center"/>
          </w:tcPr>
          <w:p w14:paraId="2D35A0B0"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p w14:paraId="7D625640"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 ……)</w:t>
            </w:r>
          </w:p>
        </w:tc>
        <w:tc>
          <w:tcPr>
            <w:tcW w:w="1714" w:type="pct"/>
            <w:shd w:val="clear" w:color="auto" w:fill="auto"/>
            <w:vAlign w:val="center"/>
          </w:tcPr>
          <w:p w14:paraId="4093DF0B" w14:textId="77777777" w:rsidR="0097000B" w:rsidRPr="00754C0E" w:rsidRDefault="0097000B" w:rsidP="007F4801">
            <w:pPr>
              <w:spacing w:before="100" w:beforeAutospacing="1" w:after="100" w:afterAutospacing="1" w:line="240" w:lineRule="auto"/>
              <w:jc w:val="left"/>
              <w:rPr>
                <w:rFonts w:eastAsia="MS Mincho" w:cs="Calibri"/>
                <w:sz w:val="20"/>
                <w:szCs w:val="20"/>
              </w:rPr>
            </w:pPr>
            <w:r w:rsidRPr="00754C0E">
              <w:rPr>
                <w:rFonts w:cs="Calibri"/>
                <w:sz w:val="20"/>
                <w:szCs w:val="20"/>
                <w:lang w:eastAsia="el-GR"/>
              </w:rPr>
              <w:t>(MW, MW) άνω και κάτω όριο ορισμού ζώνης</w:t>
            </w:r>
          </w:p>
        </w:tc>
        <w:tc>
          <w:tcPr>
            <w:tcW w:w="1204" w:type="pct"/>
            <w:vAlign w:val="center"/>
          </w:tcPr>
          <w:p w14:paraId="3EA7E83A" w14:textId="009EA83E" w:rsidR="0097000B" w:rsidRPr="00754C0E" w:rsidRDefault="0097000B" w:rsidP="007F4801">
            <w:pPr>
              <w:spacing w:before="100" w:beforeAutospacing="1" w:after="100" w:afterAutospacing="1" w:line="240" w:lineRule="auto"/>
              <w:jc w:val="left"/>
              <w:rPr>
                <w:rFonts w:cs="Calibri"/>
                <w:sz w:val="20"/>
                <w:szCs w:val="20"/>
                <w:lang w:eastAsia="el-GR"/>
              </w:rPr>
            </w:pPr>
            <w:r w:rsidRPr="0097000B">
              <w:rPr>
                <w:rFonts w:cs="Calibri"/>
                <w:sz w:val="20"/>
                <w:szCs w:val="20"/>
                <w:lang w:eastAsia="el-GR"/>
              </w:rPr>
              <w:t>Κατανεμόμενες υδροηλεκτρικές Μονάδες Παραγωγής</w:t>
            </w:r>
          </w:p>
        </w:tc>
      </w:tr>
      <w:tr w:rsidR="0097000B" w:rsidRPr="00754C0E" w14:paraId="0ADD8AB7" w14:textId="4A84D60E" w:rsidTr="007F4801">
        <w:tc>
          <w:tcPr>
            <w:tcW w:w="5000" w:type="pct"/>
            <w:gridSpan w:val="4"/>
            <w:shd w:val="clear" w:color="auto" w:fill="auto"/>
            <w:vAlign w:val="center"/>
          </w:tcPr>
          <w:p w14:paraId="6514C0E2" w14:textId="24944DFA" w:rsidR="0097000B" w:rsidRPr="00754C0E" w:rsidRDefault="0097000B" w:rsidP="007F4801">
            <w:pPr>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Χρόνος μετάβασης σε άλλη θερμική κατάσταση</w:t>
            </w:r>
            <w:r w:rsidRPr="00754C0E" w:rsidDel="007D08F2">
              <w:rPr>
                <w:rFonts w:eastAsia="MS Mincho" w:cs="Calibri"/>
                <w:b/>
                <w:sz w:val="20"/>
                <w:szCs w:val="20"/>
                <w:lang w:eastAsia="el-GR"/>
              </w:rPr>
              <w:t xml:space="preserve"> </w:t>
            </w:r>
            <w:r w:rsidRPr="00754C0E">
              <w:rPr>
                <w:rFonts w:eastAsia="MS Mincho" w:cs="Calibri"/>
                <w:b/>
                <w:sz w:val="20"/>
                <w:szCs w:val="20"/>
                <w:lang w:eastAsia="el-GR"/>
              </w:rPr>
              <w:t>πριν τεθεί σε συνθήκες μακράς αναμονής</w:t>
            </w:r>
          </w:p>
        </w:tc>
      </w:tr>
      <w:tr w:rsidR="0097000B" w:rsidRPr="00754C0E" w14:paraId="15DD922F" w14:textId="68388A39" w:rsidTr="007F4801">
        <w:trPr>
          <w:trHeight w:val="57"/>
        </w:trPr>
        <w:tc>
          <w:tcPr>
            <w:tcW w:w="1338" w:type="pct"/>
            <w:shd w:val="clear" w:color="auto" w:fill="auto"/>
            <w:vAlign w:val="center"/>
          </w:tcPr>
          <w:p w14:paraId="701F3DD5"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θερμή σε ενδιάμεση</w:t>
            </w:r>
          </w:p>
        </w:tc>
        <w:tc>
          <w:tcPr>
            <w:tcW w:w="744" w:type="pct"/>
            <w:shd w:val="clear" w:color="auto" w:fill="auto"/>
            <w:vAlign w:val="center"/>
          </w:tcPr>
          <w:p w14:paraId="79940CC9"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3FBB7753" w14:textId="77777777" w:rsidR="0097000B" w:rsidRPr="00754C0E" w:rsidRDefault="0097000B" w:rsidP="007F4801">
            <w:pPr>
              <w:spacing w:after="0" w:line="240" w:lineRule="auto"/>
              <w:jc w:val="left"/>
              <w:rPr>
                <w:rFonts w:eastAsia="MS Mincho" w:cs="Calibri"/>
                <w:sz w:val="20"/>
                <w:szCs w:val="20"/>
                <w:lang w:val="en-US"/>
              </w:rPr>
            </w:pPr>
            <w:r w:rsidRPr="00754C0E">
              <w:rPr>
                <w:rFonts w:cs="Calibri"/>
                <w:sz w:val="20"/>
                <w:szCs w:val="20"/>
                <w:lang w:eastAsia="el-GR"/>
              </w:rPr>
              <w:t>ώρες</w:t>
            </w:r>
          </w:p>
        </w:tc>
        <w:tc>
          <w:tcPr>
            <w:tcW w:w="1204" w:type="pct"/>
            <w:vMerge w:val="restart"/>
            <w:vAlign w:val="center"/>
          </w:tcPr>
          <w:p w14:paraId="5C1B8AAA" w14:textId="6107F690"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180704E2" w14:textId="27A3936C" w:rsidTr="007F4801">
        <w:trPr>
          <w:trHeight w:val="57"/>
        </w:trPr>
        <w:tc>
          <w:tcPr>
            <w:tcW w:w="1338" w:type="pct"/>
            <w:shd w:val="clear" w:color="auto" w:fill="auto"/>
            <w:vAlign w:val="center"/>
          </w:tcPr>
          <w:p w14:paraId="703DBF2E"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ενδιάμεση σε ψυχρή</w:t>
            </w:r>
          </w:p>
        </w:tc>
        <w:tc>
          <w:tcPr>
            <w:tcW w:w="744" w:type="pct"/>
            <w:shd w:val="clear" w:color="auto" w:fill="auto"/>
            <w:vAlign w:val="center"/>
          </w:tcPr>
          <w:p w14:paraId="0BDC4B10"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1D386853" w14:textId="77777777" w:rsidR="0097000B" w:rsidRPr="00754C0E" w:rsidRDefault="0097000B" w:rsidP="007F4801">
            <w:pPr>
              <w:spacing w:after="0" w:line="240" w:lineRule="auto"/>
              <w:jc w:val="left"/>
              <w:rPr>
                <w:rFonts w:eastAsia="MS Mincho" w:cs="Calibri"/>
                <w:sz w:val="20"/>
                <w:szCs w:val="20"/>
              </w:rPr>
            </w:pPr>
            <w:r w:rsidRPr="00754C0E">
              <w:rPr>
                <w:rFonts w:cs="Calibri"/>
                <w:sz w:val="20"/>
                <w:szCs w:val="20"/>
                <w:lang w:eastAsia="el-GR"/>
              </w:rPr>
              <w:t>ώρες</w:t>
            </w:r>
          </w:p>
        </w:tc>
        <w:tc>
          <w:tcPr>
            <w:tcW w:w="1204" w:type="pct"/>
            <w:vMerge/>
            <w:vAlign w:val="center"/>
          </w:tcPr>
          <w:p w14:paraId="495B4CC8" w14:textId="77777777" w:rsidR="0097000B" w:rsidRPr="00754C0E" w:rsidRDefault="0097000B" w:rsidP="007F4801">
            <w:pPr>
              <w:spacing w:after="0" w:line="240" w:lineRule="auto"/>
              <w:jc w:val="left"/>
              <w:rPr>
                <w:rFonts w:cs="Calibri"/>
                <w:sz w:val="20"/>
                <w:szCs w:val="20"/>
                <w:lang w:eastAsia="el-GR"/>
              </w:rPr>
            </w:pPr>
          </w:p>
        </w:tc>
      </w:tr>
      <w:tr w:rsidR="0097000B" w:rsidRPr="00754C0E" w14:paraId="1D23F791" w14:textId="4E9D777C" w:rsidTr="007F4801">
        <w:trPr>
          <w:trHeight w:val="57"/>
        </w:trPr>
        <w:tc>
          <w:tcPr>
            <w:tcW w:w="1338" w:type="pct"/>
            <w:shd w:val="clear" w:color="auto" w:fill="auto"/>
            <w:vAlign w:val="center"/>
          </w:tcPr>
          <w:p w14:paraId="60530593"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θερμή σε ψυχρή</w:t>
            </w:r>
          </w:p>
        </w:tc>
        <w:tc>
          <w:tcPr>
            <w:tcW w:w="744" w:type="pct"/>
            <w:shd w:val="clear" w:color="auto" w:fill="auto"/>
            <w:vAlign w:val="center"/>
          </w:tcPr>
          <w:p w14:paraId="6C09D06F"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4F8E3214" w14:textId="77777777" w:rsidR="0097000B" w:rsidRPr="00754C0E" w:rsidRDefault="0097000B" w:rsidP="007F4801">
            <w:pPr>
              <w:spacing w:after="0" w:line="240" w:lineRule="auto"/>
              <w:jc w:val="left"/>
              <w:rPr>
                <w:rFonts w:eastAsia="MS Mincho" w:cs="Calibri"/>
                <w:sz w:val="20"/>
                <w:szCs w:val="20"/>
              </w:rPr>
            </w:pPr>
            <w:r w:rsidRPr="00754C0E">
              <w:rPr>
                <w:rFonts w:cs="Calibri"/>
                <w:sz w:val="20"/>
                <w:szCs w:val="20"/>
                <w:lang w:eastAsia="el-GR"/>
              </w:rPr>
              <w:t>ώρες</w:t>
            </w:r>
          </w:p>
        </w:tc>
        <w:tc>
          <w:tcPr>
            <w:tcW w:w="1204" w:type="pct"/>
            <w:vMerge/>
            <w:vAlign w:val="center"/>
          </w:tcPr>
          <w:p w14:paraId="09FDC04B" w14:textId="77777777" w:rsidR="0097000B" w:rsidRPr="00754C0E" w:rsidRDefault="0097000B" w:rsidP="007F4801">
            <w:pPr>
              <w:spacing w:after="0" w:line="240" w:lineRule="auto"/>
              <w:jc w:val="left"/>
              <w:rPr>
                <w:rFonts w:cs="Calibri"/>
                <w:sz w:val="20"/>
                <w:szCs w:val="20"/>
                <w:lang w:eastAsia="el-GR"/>
              </w:rPr>
            </w:pPr>
          </w:p>
        </w:tc>
      </w:tr>
      <w:tr w:rsidR="0097000B" w:rsidRPr="00754C0E" w14:paraId="4F2F38E9" w14:textId="66C6B477" w:rsidTr="007F4801">
        <w:tc>
          <w:tcPr>
            <w:tcW w:w="5000" w:type="pct"/>
            <w:gridSpan w:val="4"/>
            <w:shd w:val="clear" w:color="auto" w:fill="auto"/>
            <w:vAlign w:val="center"/>
          </w:tcPr>
          <w:p w14:paraId="70063469" w14:textId="36B81ACC" w:rsidR="0097000B" w:rsidRPr="00754C0E" w:rsidRDefault="0097000B" w:rsidP="007F4801">
            <w:pPr>
              <w:spacing w:beforeLines="40" w:before="96" w:afterLines="40" w:after="96" w:line="240" w:lineRule="auto"/>
              <w:jc w:val="left"/>
              <w:rPr>
                <w:rFonts w:eastAsia="MS Mincho" w:cs="Calibri"/>
                <w:b/>
                <w:sz w:val="20"/>
                <w:szCs w:val="20"/>
                <w:lang w:eastAsia="el-GR"/>
              </w:rPr>
            </w:pPr>
            <w:r w:rsidRPr="00754C0E">
              <w:rPr>
                <w:rFonts w:eastAsia="MS Mincho" w:cs="Calibri"/>
                <w:b/>
                <w:sz w:val="20"/>
                <w:szCs w:val="20"/>
                <w:lang w:eastAsia="el-GR"/>
              </w:rPr>
              <w:t>Χρόνος για τον συγχρονισμό</w:t>
            </w:r>
          </w:p>
        </w:tc>
      </w:tr>
      <w:tr w:rsidR="0097000B" w:rsidRPr="00754C0E" w14:paraId="5D68AE18" w14:textId="391591A9" w:rsidTr="007F4801">
        <w:trPr>
          <w:trHeight w:val="20"/>
        </w:trPr>
        <w:tc>
          <w:tcPr>
            <w:tcW w:w="1338" w:type="pct"/>
            <w:shd w:val="clear" w:color="auto" w:fill="auto"/>
            <w:vAlign w:val="center"/>
          </w:tcPr>
          <w:p w14:paraId="61A723E6"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θερμή κατάσταση</w:t>
            </w:r>
          </w:p>
        </w:tc>
        <w:tc>
          <w:tcPr>
            <w:tcW w:w="744" w:type="pct"/>
            <w:shd w:val="clear" w:color="auto" w:fill="auto"/>
            <w:vAlign w:val="center"/>
          </w:tcPr>
          <w:p w14:paraId="641925EA"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33D06969" w14:textId="77777777" w:rsidR="0097000B" w:rsidRPr="00754C0E" w:rsidRDefault="0097000B" w:rsidP="007F4801">
            <w:pPr>
              <w:spacing w:after="0" w:line="240" w:lineRule="auto"/>
              <w:jc w:val="left"/>
              <w:rPr>
                <w:rFonts w:eastAsia="MS Mincho" w:cs="Calibri"/>
                <w:sz w:val="20"/>
                <w:szCs w:val="20"/>
              </w:rPr>
            </w:pPr>
            <w:r w:rsidRPr="00754C0E">
              <w:rPr>
                <w:rFonts w:cs="Calibri"/>
                <w:sz w:val="20"/>
                <w:szCs w:val="20"/>
                <w:lang w:eastAsia="el-GR"/>
              </w:rPr>
              <w:t>ώρες</w:t>
            </w:r>
          </w:p>
        </w:tc>
        <w:tc>
          <w:tcPr>
            <w:tcW w:w="1204" w:type="pct"/>
            <w:vMerge w:val="restart"/>
            <w:vAlign w:val="center"/>
          </w:tcPr>
          <w:p w14:paraId="0B81E16E" w14:textId="210BFBB8"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0F7FA6F8" w14:textId="10B1F50F" w:rsidTr="007F4801">
        <w:trPr>
          <w:trHeight w:val="20"/>
        </w:trPr>
        <w:tc>
          <w:tcPr>
            <w:tcW w:w="1338" w:type="pct"/>
            <w:shd w:val="clear" w:color="auto" w:fill="auto"/>
            <w:vAlign w:val="center"/>
          </w:tcPr>
          <w:p w14:paraId="13EBBD77"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ενδιάμεση κατάσταση</w:t>
            </w:r>
          </w:p>
        </w:tc>
        <w:tc>
          <w:tcPr>
            <w:tcW w:w="744" w:type="pct"/>
            <w:shd w:val="clear" w:color="auto" w:fill="auto"/>
            <w:vAlign w:val="center"/>
          </w:tcPr>
          <w:p w14:paraId="55D0438A"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31BBDFA6" w14:textId="77777777" w:rsidR="0097000B" w:rsidRPr="00754C0E" w:rsidRDefault="0097000B" w:rsidP="007F4801">
            <w:pPr>
              <w:spacing w:after="0" w:line="240" w:lineRule="auto"/>
              <w:jc w:val="left"/>
              <w:rPr>
                <w:rFonts w:eastAsia="MS Mincho" w:cs="Calibri"/>
                <w:sz w:val="20"/>
                <w:szCs w:val="20"/>
              </w:rPr>
            </w:pPr>
            <w:r w:rsidRPr="00754C0E">
              <w:rPr>
                <w:rFonts w:cs="Calibri"/>
                <w:sz w:val="20"/>
                <w:szCs w:val="20"/>
                <w:lang w:eastAsia="el-GR"/>
              </w:rPr>
              <w:t>ώρες</w:t>
            </w:r>
          </w:p>
        </w:tc>
        <w:tc>
          <w:tcPr>
            <w:tcW w:w="1204" w:type="pct"/>
            <w:vMerge/>
            <w:vAlign w:val="center"/>
          </w:tcPr>
          <w:p w14:paraId="1612E77D" w14:textId="77777777" w:rsidR="0097000B" w:rsidRPr="00754C0E" w:rsidRDefault="0097000B" w:rsidP="007F4801">
            <w:pPr>
              <w:spacing w:after="0" w:line="240" w:lineRule="auto"/>
              <w:jc w:val="left"/>
              <w:rPr>
                <w:rFonts w:cs="Calibri"/>
                <w:sz w:val="20"/>
                <w:szCs w:val="20"/>
                <w:lang w:eastAsia="el-GR"/>
              </w:rPr>
            </w:pPr>
          </w:p>
        </w:tc>
      </w:tr>
      <w:tr w:rsidR="0097000B" w:rsidRPr="00754C0E" w14:paraId="31DE97AF" w14:textId="6E47723C" w:rsidTr="007F4801">
        <w:trPr>
          <w:trHeight w:val="20"/>
        </w:trPr>
        <w:tc>
          <w:tcPr>
            <w:tcW w:w="1338" w:type="pct"/>
            <w:shd w:val="clear" w:color="auto" w:fill="auto"/>
            <w:vAlign w:val="center"/>
          </w:tcPr>
          <w:p w14:paraId="2F352C65" w14:textId="77777777" w:rsidR="0097000B" w:rsidRPr="00754C0E" w:rsidRDefault="0097000B"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&amp; Από ψυχρή κατάσταση</w:t>
            </w:r>
          </w:p>
        </w:tc>
        <w:tc>
          <w:tcPr>
            <w:tcW w:w="744" w:type="pct"/>
            <w:shd w:val="clear" w:color="auto" w:fill="auto"/>
            <w:vAlign w:val="center"/>
          </w:tcPr>
          <w:p w14:paraId="25F4F04A" w14:textId="77777777" w:rsidR="0097000B" w:rsidRPr="00754C0E" w:rsidRDefault="0097000B"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40B3194E" w14:textId="77777777" w:rsidR="0097000B" w:rsidRPr="00754C0E" w:rsidRDefault="0097000B" w:rsidP="007F4801">
            <w:pPr>
              <w:spacing w:after="0" w:line="240" w:lineRule="auto"/>
              <w:jc w:val="left"/>
              <w:rPr>
                <w:rFonts w:eastAsia="MS Mincho" w:cs="Calibri"/>
                <w:sz w:val="20"/>
                <w:szCs w:val="20"/>
              </w:rPr>
            </w:pPr>
            <w:r w:rsidRPr="00754C0E">
              <w:rPr>
                <w:rFonts w:cs="Calibri"/>
                <w:sz w:val="20"/>
                <w:szCs w:val="20"/>
                <w:lang w:eastAsia="el-GR"/>
              </w:rPr>
              <w:t>ώρες</w:t>
            </w:r>
          </w:p>
        </w:tc>
        <w:tc>
          <w:tcPr>
            <w:tcW w:w="1204" w:type="pct"/>
            <w:vMerge/>
            <w:vAlign w:val="center"/>
          </w:tcPr>
          <w:p w14:paraId="45F6611B" w14:textId="77777777" w:rsidR="0097000B" w:rsidRPr="00754C0E" w:rsidRDefault="0097000B" w:rsidP="007F4801">
            <w:pPr>
              <w:spacing w:after="0" w:line="240" w:lineRule="auto"/>
              <w:jc w:val="left"/>
              <w:rPr>
                <w:rFonts w:cs="Calibri"/>
                <w:sz w:val="20"/>
                <w:szCs w:val="20"/>
                <w:lang w:eastAsia="el-GR"/>
              </w:rPr>
            </w:pPr>
          </w:p>
        </w:tc>
      </w:tr>
      <w:tr w:rsidR="0097000B" w:rsidRPr="00754C0E" w14:paraId="066B3C8A" w14:textId="17F825A6" w:rsidTr="007F4801">
        <w:trPr>
          <w:trHeight w:val="20"/>
        </w:trPr>
        <w:tc>
          <w:tcPr>
            <w:tcW w:w="1338" w:type="pct"/>
            <w:shd w:val="clear" w:color="auto" w:fill="auto"/>
            <w:vAlign w:val="center"/>
          </w:tcPr>
          <w:p w14:paraId="436DDFF4" w14:textId="77777777" w:rsidR="0097000B" w:rsidRPr="00754C0E" w:rsidRDefault="0097000B" w:rsidP="007F4801">
            <w:pPr>
              <w:spacing w:after="0" w:line="240" w:lineRule="auto"/>
              <w:jc w:val="left"/>
              <w:rPr>
                <w:rFonts w:eastAsia="MS Mincho" w:cs="Calibri"/>
                <w:sz w:val="20"/>
                <w:szCs w:val="20"/>
              </w:rPr>
            </w:pPr>
            <w:r w:rsidRPr="00754C0E">
              <w:rPr>
                <w:rFonts w:eastAsia="MS Mincho" w:cs="Calibri"/>
                <w:sz w:val="20"/>
                <w:szCs w:val="20"/>
                <w:lang w:eastAsia="el-GR"/>
              </w:rPr>
              <w:t>&amp; Ελάχιστος πρόσθετος χρόνος επιπλέον του χρόνου για να συγχρονίσει στην περίπτωση κατά την οποία η μονάδα έχει τεθεί σε συνθήκες μακράς αναμονής</w:t>
            </w:r>
          </w:p>
        </w:tc>
        <w:tc>
          <w:tcPr>
            <w:tcW w:w="744" w:type="pct"/>
            <w:shd w:val="clear" w:color="auto" w:fill="auto"/>
            <w:vAlign w:val="center"/>
          </w:tcPr>
          <w:p w14:paraId="69356323" w14:textId="77777777" w:rsidR="0097000B" w:rsidRPr="00754C0E" w:rsidRDefault="0097000B" w:rsidP="007F4801">
            <w:pPr>
              <w:spacing w:after="0" w:line="240" w:lineRule="auto"/>
              <w:jc w:val="left"/>
              <w:rPr>
                <w:rFonts w:eastAsia="MS Mincho" w:cs="Calibri"/>
                <w:sz w:val="20"/>
                <w:szCs w:val="20"/>
              </w:rPr>
            </w:pPr>
          </w:p>
        </w:tc>
        <w:tc>
          <w:tcPr>
            <w:tcW w:w="1714" w:type="pct"/>
            <w:shd w:val="clear" w:color="auto" w:fill="auto"/>
            <w:vAlign w:val="center"/>
          </w:tcPr>
          <w:p w14:paraId="40292B34" w14:textId="77777777" w:rsidR="0097000B" w:rsidRPr="00754C0E" w:rsidRDefault="0097000B" w:rsidP="007F4801">
            <w:pPr>
              <w:spacing w:after="0" w:line="240" w:lineRule="auto"/>
              <w:jc w:val="left"/>
              <w:rPr>
                <w:rFonts w:cs="Calibri"/>
                <w:sz w:val="20"/>
                <w:szCs w:val="20"/>
              </w:rPr>
            </w:pPr>
            <w:r w:rsidRPr="00754C0E">
              <w:rPr>
                <w:rFonts w:cs="Calibri"/>
                <w:sz w:val="20"/>
                <w:szCs w:val="20"/>
                <w:lang w:eastAsia="el-GR"/>
              </w:rPr>
              <w:t>ώρες</w:t>
            </w:r>
          </w:p>
        </w:tc>
        <w:tc>
          <w:tcPr>
            <w:tcW w:w="1204" w:type="pct"/>
            <w:vAlign w:val="center"/>
          </w:tcPr>
          <w:p w14:paraId="25C906CE" w14:textId="06927EB1"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2BE7FFAB" w14:textId="77777777" w:rsidTr="007F4801">
        <w:trPr>
          <w:trHeight w:val="20"/>
        </w:trPr>
        <w:tc>
          <w:tcPr>
            <w:tcW w:w="1338" w:type="pct"/>
            <w:shd w:val="clear" w:color="auto" w:fill="auto"/>
            <w:vAlign w:val="center"/>
          </w:tcPr>
          <w:p w14:paraId="1755E2CB" w14:textId="715E5F13" w:rsidR="0097000B" w:rsidRPr="00754C0E" w:rsidRDefault="0097000B" w:rsidP="007F4801">
            <w:pPr>
              <w:spacing w:after="0" w:line="240" w:lineRule="auto"/>
              <w:jc w:val="left"/>
              <w:rPr>
                <w:rFonts w:eastAsia="MS Mincho" w:cs="Calibri"/>
                <w:sz w:val="20"/>
                <w:szCs w:val="20"/>
                <w:lang w:eastAsia="el-GR"/>
              </w:rPr>
            </w:pPr>
            <w:r w:rsidRPr="0097000B">
              <w:rPr>
                <w:rFonts w:eastAsia="MS Mincho" w:cs="Calibri"/>
                <w:sz w:val="20"/>
                <w:szCs w:val="20"/>
                <w:lang w:eastAsia="el-GR"/>
              </w:rPr>
              <w:t>&amp; Ελάχιστος πρόσθετος χρόνος επιπλέον του χρόνου για να συγχρονίσει στην περίπτωση ανάκλησης από κατάσταση ολικής μη διαθεσιμότητας</w:t>
            </w:r>
          </w:p>
        </w:tc>
        <w:tc>
          <w:tcPr>
            <w:tcW w:w="744" w:type="pct"/>
            <w:shd w:val="clear" w:color="auto" w:fill="auto"/>
            <w:vAlign w:val="center"/>
          </w:tcPr>
          <w:p w14:paraId="54EA328D" w14:textId="77777777" w:rsidR="0097000B" w:rsidRPr="00754C0E" w:rsidRDefault="0097000B" w:rsidP="007F4801">
            <w:pPr>
              <w:spacing w:after="0" w:line="240" w:lineRule="auto"/>
              <w:jc w:val="left"/>
              <w:rPr>
                <w:rFonts w:eastAsia="MS Mincho" w:cs="Calibri"/>
                <w:sz w:val="20"/>
                <w:szCs w:val="20"/>
              </w:rPr>
            </w:pPr>
          </w:p>
        </w:tc>
        <w:tc>
          <w:tcPr>
            <w:tcW w:w="1714" w:type="pct"/>
            <w:shd w:val="clear" w:color="auto" w:fill="auto"/>
            <w:vAlign w:val="center"/>
          </w:tcPr>
          <w:p w14:paraId="37A23CE4" w14:textId="0C118E4F"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ώρες</w:t>
            </w:r>
          </w:p>
        </w:tc>
        <w:tc>
          <w:tcPr>
            <w:tcW w:w="1204" w:type="pct"/>
            <w:vAlign w:val="center"/>
          </w:tcPr>
          <w:p w14:paraId="6606BF5B" w14:textId="12DD8D4C"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7FB386AD" w14:textId="2C16DAD6" w:rsidTr="007F4801">
        <w:trPr>
          <w:trHeight w:val="20"/>
        </w:trPr>
        <w:tc>
          <w:tcPr>
            <w:tcW w:w="1338" w:type="pct"/>
            <w:shd w:val="clear" w:color="auto" w:fill="auto"/>
            <w:vAlign w:val="center"/>
          </w:tcPr>
          <w:p w14:paraId="5AFE3B05" w14:textId="77777777" w:rsidR="0097000B" w:rsidRPr="00754C0E" w:rsidRDefault="0097000B" w:rsidP="007F4801">
            <w:pPr>
              <w:spacing w:after="0" w:line="240" w:lineRule="auto"/>
              <w:jc w:val="left"/>
              <w:rPr>
                <w:rFonts w:eastAsia="MS Mincho" w:cs="Calibri"/>
                <w:sz w:val="20"/>
                <w:szCs w:val="20"/>
              </w:rPr>
            </w:pPr>
            <w:r w:rsidRPr="00754C0E">
              <w:rPr>
                <w:rFonts w:eastAsia="MS Mincho" w:cs="Calibri"/>
                <w:sz w:val="20"/>
                <w:szCs w:val="20"/>
                <w:lang w:eastAsia="el-GR"/>
              </w:rPr>
              <w:t>&amp; Χρόνος παραμονής στο ενδιάμεσο φορτίο (</w:t>
            </w:r>
            <w:r w:rsidRPr="00754C0E">
              <w:rPr>
                <w:rFonts w:eastAsia="MS Mincho" w:cs="Calibri"/>
                <w:sz w:val="20"/>
                <w:szCs w:val="20"/>
                <w:lang w:val="en-US" w:eastAsia="el-GR"/>
              </w:rPr>
              <w:t>soaking</w:t>
            </w:r>
            <w:r w:rsidRPr="00754C0E">
              <w:rPr>
                <w:rFonts w:eastAsia="MS Mincho" w:cs="Calibri"/>
                <w:sz w:val="20"/>
                <w:szCs w:val="20"/>
                <w:lang w:eastAsia="el-GR"/>
              </w:rPr>
              <w:t xml:space="preserve"> </w:t>
            </w:r>
            <w:r w:rsidRPr="00754C0E">
              <w:rPr>
                <w:rFonts w:eastAsia="MS Mincho" w:cs="Calibri"/>
                <w:sz w:val="20"/>
                <w:szCs w:val="20"/>
                <w:lang w:val="en-US" w:eastAsia="el-GR"/>
              </w:rPr>
              <w:t>time</w:t>
            </w:r>
            <w:r w:rsidRPr="00754C0E">
              <w:rPr>
                <w:rFonts w:eastAsia="MS Mincho" w:cs="Calibri"/>
                <w:sz w:val="20"/>
                <w:szCs w:val="20"/>
                <w:lang w:eastAsia="el-GR"/>
              </w:rPr>
              <w:t>) από κάθε θερμική κατάσταση (θερμή, ενδιάμεση, ψυχρή)</w:t>
            </w:r>
          </w:p>
        </w:tc>
        <w:tc>
          <w:tcPr>
            <w:tcW w:w="744" w:type="pct"/>
            <w:shd w:val="clear" w:color="auto" w:fill="auto"/>
            <w:vAlign w:val="center"/>
          </w:tcPr>
          <w:p w14:paraId="662B1431" w14:textId="3D7B51B1" w:rsidR="0097000B" w:rsidRPr="00754C0E" w:rsidRDefault="0097000B" w:rsidP="007F4801">
            <w:pPr>
              <w:spacing w:after="0" w:line="240" w:lineRule="auto"/>
              <w:jc w:val="left"/>
              <w:rPr>
                <w:rFonts w:eastAsia="MS Mincho" w:cs="Calibri"/>
                <w:sz w:val="20"/>
                <w:szCs w:val="20"/>
              </w:rPr>
            </w:pPr>
            <w:r w:rsidRPr="00754C0E">
              <w:rPr>
                <w:rFonts w:eastAsia="MS Mincho" w:cs="Calibri"/>
                <w:sz w:val="20"/>
                <w:szCs w:val="20"/>
                <w:lang w:eastAsia="el-GR"/>
              </w:rPr>
              <w:t>Θερμή</w:t>
            </w:r>
            <w:r>
              <w:rPr>
                <w:rFonts w:eastAsia="MS Mincho" w:cs="Calibri"/>
                <w:sz w:val="20"/>
                <w:szCs w:val="20"/>
                <w:lang w:eastAsia="el-GR"/>
              </w:rPr>
              <w:t>:</w:t>
            </w:r>
            <w:r>
              <w:rPr>
                <w:rFonts w:eastAsia="MS Mincho" w:cs="Calibri"/>
                <w:sz w:val="20"/>
                <w:szCs w:val="20"/>
                <w:lang w:eastAsia="el-GR"/>
              </w:rPr>
              <w:br/>
            </w:r>
          </w:p>
          <w:p w14:paraId="1DB292CA" w14:textId="7C93C4CC" w:rsidR="0097000B" w:rsidRPr="00754C0E" w:rsidRDefault="0097000B" w:rsidP="007F4801">
            <w:pPr>
              <w:spacing w:after="0" w:line="240" w:lineRule="auto"/>
              <w:jc w:val="left"/>
              <w:rPr>
                <w:rFonts w:eastAsia="MS Mincho" w:cs="Calibri"/>
                <w:sz w:val="20"/>
                <w:szCs w:val="20"/>
              </w:rPr>
            </w:pPr>
            <w:r w:rsidRPr="00754C0E">
              <w:rPr>
                <w:rFonts w:eastAsia="MS Mincho" w:cs="Calibri"/>
                <w:sz w:val="20"/>
                <w:szCs w:val="20"/>
                <w:lang w:eastAsia="el-GR"/>
              </w:rPr>
              <w:t>Ενδιάμεση</w:t>
            </w:r>
            <w:r>
              <w:rPr>
                <w:rFonts w:eastAsia="MS Mincho" w:cs="Calibri"/>
                <w:sz w:val="20"/>
                <w:szCs w:val="20"/>
                <w:lang w:eastAsia="el-GR"/>
              </w:rPr>
              <w:t>:</w:t>
            </w:r>
            <w:r>
              <w:rPr>
                <w:rFonts w:eastAsia="MS Mincho" w:cs="Calibri"/>
                <w:sz w:val="20"/>
                <w:szCs w:val="20"/>
                <w:lang w:eastAsia="el-GR"/>
              </w:rPr>
              <w:br/>
            </w:r>
          </w:p>
          <w:p w14:paraId="66B613F1" w14:textId="42605C90" w:rsidR="0097000B" w:rsidRPr="00754C0E" w:rsidRDefault="0097000B" w:rsidP="007F4801">
            <w:pPr>
              <w:spacing w:after="0" w:line="240" w:lineRule="auto"/>
              <w:jc w:val="left"/>
              <w:rPr>
                <w:rFonts w:eastAsia="MS Mincho" w:cs="Calibri"/>
                <w:sz w:val="20"/>
                <w:szCs w:val="20"/>
              </w:rPr>
            </w:pPr>
            <w:r w:rsidRPr="00754C0E">
              <w:rPr>
                <w:rFonts w:eastAsia="MS Mincho" w:cs="Calibri"/>
                <w:sz w:val="20"/>
                <w:szCs w:val="20"/>
                <w:lang w:eastAsia="el-GR"/>
              </w:rPr>
              <w:t>Ψυχρή</w:t>
            </w:r>
            <w:r>
              <w:rPr>
                <w:rFonts w:eastAsia="MS Mincho" w:cs="Calibri"/>
                <w:sz w:val="20"/>
                <w:szCs w:val="20"/>
                <w:lang w:eastAsia="el-GR"/>
              </w:rPr>
              <w:t>:</w:t>
            </w:r>
          </w:p>
        </w:tc>
        <w:tc>
          <w:tcPr>
            <w:tcW w:w="1714" w:type="pct"/>
            <w:shd w:val="clear" w:color="auto" w:fill="auto"/>
            <w:vAlign w:val="center"/>
          </w:tcPr>
          <w:p w14:paraId="7227E61B" w14:textId="77777777" w:rsidR="0097000B" w:rsidRPr="00754C0E" w:rsidRDefault="0097000B" w:rsidP="007F4801">
            <w:pPr>
              <w:spacing w:after="0" w:line="240" w:lineRule="auto"/>
              <w:jc w:val="left"/>
              <w:rPr>
                <w:rFonts w:cs="Calibri"/>
                <w:sz w:val="20"/>
                <w:szCs w:val="20"/>
              </w:rPr>
            </w:pPr>
            <w:r w:rsidRPr="00754C0E">
              <w:rPr>
                <w:rFonts w:cs="Calibri"/>
                <w:sz w:val="20"/>
                <w:szCs w:val="20"/>
                <w:lang w:eastAsia="el-GR"/>
              </w:rPr>
              <w:t>ώρες</w:t>
            </w:r>
          </w:p>
        </w:tc>
        <w:tc>
          <w:tcPr>
            <w:tcW w:w="1204" w:type="pct"/>
            <w:vAlign w:val="center"/>
          </w:tcPr>
          <w:p w14:paraId="03D620F5" w14:textId="10D58621" w:rsidR="0097000B" w:rsidRPr="00754C0E" w:rsidRDefault="0097000B" w:rsidP="007F4801">
            <w:pPr>
              <w:spacing w:after="0" w:line="240" w:lineRule="auto"/>
              <w:jc w:val="left"/>
              <w:rPr>
                <w:rFonts w:cs="Calibri"/>
                <w:sz w:val="20"/>
                <w:szCs w:val="20"/>
                <w:lang w:eastAsia="el-GR"/>
              </w:rPr>
            </w:pPr>
            <w:r w:rsidRPr="0097000B">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06D5D863" w14:textId="48BB08FB" w:rsidTr="007F4801">
        <w:tc>
          <w:tcPr>
            <w:tcW w:w="5000" w:type="pct"/>
            <w:gridSpan w:val="4"/>
            <w:shd w:val="clear" w:color="auto" w:fill="auto"/>
            <w:vAlign w:val="center"/>
          </w:tcPr>
          <w:p w14:paraId="4A5464F1" w14:textId="74E04B2B" w:rsidR="0097000B" w:rsidRPr="00754C0E" w:rsidRDefault="0097000B" w:rsidP="007F4801">
            <w:pPr>
              <w:spacing w:before="100" w:beforeAutospacing="1" w:after="100" w:afterAutospacing="1" w:line="240" w:lineRule="auto"/>
              <w:contextualSpacing/>
              <w:jc w:val="left"/>
              <w:rPr>
                <w:rFonts w:eastAsia="MS Mincho" w:cs="Calibri"/>
                <w:sz w:val="20"/>
                <w:szCs w:val="20"/>
                <w:lang w:eastAsia="el-GR"/>
              </w:rPr>
            </w:pPr>
            <w:r w:rsidRPr="00754C0E">
              <w:rPr>
                <w:rFonts w:eastAsia="MS Mincho" w:cs="Calibri"/>
                <w:sz w:val="20"/>
                <w:szCs w:val="20"/>
                <w:lang w:eastAsia="el-GR"/>
              </w:rPr>
              <w:br w:type="page"/>
            </w:r>
            <w:r w:rsidRPr="00754C0E">
              <w:rPr>
                <w:rFonts w:eastAsia="MS Mincho" w:cs="Calibri"/>
                <w:b/>
                <w:sz w:val="20"/>
                <w:szCs w:val="20"/>
                <w:lang w:eastAsia="el-GR"/>
              </w:rPr>
              <w:t xml:space="preserve">Βηματική συνάρτηση ενδιάμεσου φορτίου: </w:t>
            </w:r>
            <w:r w:rsidRPr="00754C0E">
              <w:rPr>
                <w:rFonts w:eastAsia="MS Mincho" w:cs="Calibri"/>
                <w:sz w:val="20"/>
                <w:szCs w:val="20"/>
                <w:lang w:eastAsia="el-GR"/>
              </w:rPr>
              <w:t>Αφορά στο επίπεδο παραγωγής κατά τη φάση εκκίνησης, από την κατάσταση συγχρονισμού έως την Τεχνικά Ελάχιστη Παραγωγή κάθε μονάδας παραγωγής</w:t>
            </w:r>
            <w:r w:rsidRPr="00754C0E" w:rsidDel="00861EA8">
              <w:rPr>
                <w:rFonts w:eastAsia="MS Mincho" w:cs="Calibri"/>
                <w:sz w:val="20"/>
                <w:szCs w:val="20"/>
                <w:lang w:eastAsia="el-GR"/>
              </w:rPr>
              <w:t xml:space="preserve"> </w:t>
            </w:r>
            <w:r w:rsidRPr="00754C0E">
              <w:rPr>
                <w:rFonts w:eastAsia="MS Mincho" w:cs="Calibri"/>
                <w:sz w:val="20"/>
                <w:szCs w:val="20"/>
                <w:lang w:eastAsia="el-GR"/>
              </w:rPr>
              <w:t>(έως 6 ωριαία βήματα σε κάθε κατάσταση - τα βήματα πρέπει να είναι ωριαίας χρονικής διάρκειας, συνεχόμενα χωρίς κενά, και σε κάθε βήμα η τιμή της ισχύος δεν επιτρέπεται να μειώνεται σε σχέση με το προηγούμενο κατά σειρά βήμα)</w:t>
            </w:r>
          </w:p>
        </w:tc>
      </w:tr>
      <w:tr w:rsidR="0097000B" w:rsidRPr="00754C0E" w14:paraId="3D2BF51D" w14:textId="22B150A3" w:rsidTr="007F4801">
        <w:trPr>
          <w:trHeight w:val="510"/>
        </w:trPr>
        <w:tc>
          <w:tcPr>
            <w:tcW w:w="1338" w:type="pct"/>
            <w:shd w:val="clear" w:color="auto" w:fill="auto"/>
            <w:vAlign w:val="center"/>
          </w:tcPr>
          <w:p w14:paraId="54DB0B1B" w14:textId="77777777" w:rsidR="0097000B" w:rsidRPr="00754C0E" w:rsidRDefault="0097000B"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&amp; Από θερμή κατάσταση</w:t>
            </w:r>
          </w:p>
        </w:tc>
        <w:tc>
          <w:tcPr>
            <w:tcW w:w="744" w:type="pct"/>
            <w:shd w:val="clear" w:color="auto" w:fill="auto"/>
            <w:vAlign w:val="center"/>
          </w:tcPr>
          <w:p w14:paraId="7245ED09"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επίπεδα Καθαρής παραγωγής (</w:t>
            </w:r>
            <w:r w:rsidRPr="00754C0E">
              <w:rPr>
                <w:rFonts w:eastAsia="MS Mincho" w:cs="Calibri"/>
                <w:sz w:val="20"/>
                <w:szCs w:val="20"/>
                <w:lang w:val="en-US" w:eastAsia="el-GR"/>
              </w:rPr>
              <w:t>MW</w:t>
            </w:r>
            <w:r w:rsidRPr="00754C0E">
              <w:rPr>
                <w:rFonts w:eastAsia="MS Mincho" w:cs="Calibri"/>
                <w:sz w:val="20"/>
                <w:szCs w:val="20"/>
                <w:lang w:eastAsia="el-GR"/>
              </w:rPr>
              <w:t>)</w:t>
            </w:r>
          </w:p>
        </w:tc>
        <w:tc>
          <w:tcPr>
            <w:tcW w:w="1714" w:type="pct"/>
            <w:shd w:val="clear" w:color="auto" w:fill="auto"/>
            <w:vAlign w:val="center"/>
          </w:tcPr>
          <w:p w14:paraId="7FA3777D"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χρόνος (</w:t>
            </w:r>
            <w:r w:rsidRPr="00754C0E">
              <w:rPr>
                <w:rFonts w:cs="Calibri"/>
                <w:sz w:val="20"/>
                <w:szCs w:val="20"/>
                <w:lang w:eastAsia="el-GR"/>
              </w:rPr>
              <w:t>ώρες</w:t>
            </w:r>
            <w:r w:rsidRPr="00754C0E">
              <w:rPr>
                <w:rFonts w:eastAsia="MS Mincho" w:cs="Calibri"/>
                <w:sz w:val="20"/>
                <w:szCs w:val="20"/>
                <w:lang w:eastAsia="el-GR"/>
              </w:rPr>
              <w:t>)</w:t>
            </w:r>
          </w:p>
        </w:tc>
        <w:tc>
          <w:tcPr>
            <w:tcW w:w="1204" w:type="pct"/>
            <w:vMerge w:val="restart"/>
            <w:vAlign w:val="center"/>
          </w:tcPr>
          <w:p w14:paraId="076F43F3" w14:textId="2907558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97000B">
              <w:rPr>
                <w:rFonts w:eastAsia="MS Mincho"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1A4D4CB3" w14:textId="528E86BC" w:rsidTr="007F4801">
        <w:trPr>
          <w:trHeight w:val="510"/>
        </w:trPr>
        <w:tc>
          <w:tcPr>
            <w:tcW w:w="1338" w:type="pct"/>
            <w:shd w:val="clear" w:color="auto" w:fill="auto"/>
            <w:vAlign w:val="center"/>
          </w:tcPr>
          <w:p w14:paraId="5A67395E" w14:textId="77777777" w:rsidR="0097000B" w:rsidRPr="00754C0E" w:rsidRDefault="0097000B"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&amp; Από ενδιάμεση κατάσταση</w:t>
            </w:r>
          </w:p>
        </w:tc>
        <w:tc>
          <w:tcPr>
            <w:tcW w:w="744" w:type="pct"/>
            <w:shd w:val="clear" w:color="auto" w:fill="auto"/>
            <w:vAlign w:val="center"/>
          </w:tcPr>
          <w:p w14:paraId="4510B133"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επίπεδα Καθαρής παραγωγής (</w:t>
            </w:r>
            <w:r w:rsidRPr="00754C0E">
              <w:rPr>
                <w:rFonts w:eastAsia="MS Mincho" w:cs="Calibri"/>
                <w:sz w:val="20"/>
                <w:szCs w:val="20"/>
                <w:lang w:val="en-US" w:eastAsia="el-GR"/>
              </w:rPr>
              <w:t>MW</w:t>
            </w:r>
            <w:r w:rsidRPr="00754C0E">
              <w:rPr>
                <w:rFonts w:eastAsia="MS Mincho" w:cs="Calibri"/>
                <w:sz w:val="20"/>
                <w:szCs w:val="20"/>
                <w:lang w:eastAsia="el-GR"/>
              </w:rPr>
              <w:t>)</w:t>
            </w:r>
          </w:p>
        </w:tc>
        <w:tc>
          <w:tcPr>
            <w:tcW w:w="1714" w:type="pct"/>
            <w:shd w:val="clear" w:color="auto" w:fill="auto"/>
            <w:vAlign w:val="center"/>
          </w:tcPr>
          <w:p w14:paraId="2C6ADA81"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χρόνος (</w:t>
            </w:r>
            <w:r w:rsidRPr="00754C0E">
              <w:rPr>
                <w:rFonts w:cs="Calibri"/>
                <w:sz w:val="20"/>
                <w:szCs w:val="20"/>
                <w:lang w:eastAsia="el-GR"/>
              </w:rPr>
              <w:t>ώρες</w:t>
            </w:r>
            <w:r w:rsidRPr="00754C0E">
              <w:rPr>
                <w:rFonts w:eastAsia="MS Mincho" w:cs="Calibri"/>
                <w:sz w:val="20"/>
                <w:szCs w:val="20"/>
                <w:lang w:eastAsia="el-GR"/>
              </w:rPr>
              <w:t>)</w:t>
            </w:r>
          </w:p>
        </w:tc>
        <w:tc>
          <w:tcPr>
            <w:tcW w:w="1204" w:type="pct"/>
            <w:vMerge/>
            <w:vAlign w:val="center"/>
          </w:tcPr>
          <w:p w14:paraId="40D3C2BF"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tc>
      </w:tr>
      <w:tr w:rsidR="0097000B" w:rsidRPr="00754C0E" w14:paraId="22280E22" w14:textId="16E2FB2C" w:rsidTr="007F4801">
        <w:trPr>
          <w:trHeight w:val="510"/>
        </w:trPr>
        <w:tc>
          <w:tcPr>
            <w:tcW w:w="1338" w:type="pct"/>
            <w:shd w:val="clear" w:color="auto" w:fill="auto"/>
            <w:vAlign w:val="center"/>
          </w:tcPr>
          <w:p w14:paraId="22842D98" w14:textId="77777777" w:rsidR="0097000B" w:rsidRPr="00754C0E" w:rsidRDefault="0097000B" w:rsidP="007F4801">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&amp; Από ψυχρή κατάσταση</w:t>
            </w:r>
          </w:p>
        </w:tc>
        <w:tc>
          <w:tcPr>
            <w:tcW w:w="744" w:type="pct"/>
            <w:shd w:val="clear" w:color="auto" w:fill="auto"/>
            <w:vAlign w:val="center"/>
          </w:tcPr>
          <w:p w14:paraId="43D5ED65"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επίπεδα Καθαρής παραγωγής (</w:t>
            </w:r>
            <w:r w:rsidRPr="00754C0E">
              <w:rPr>
                <w:rFonts w:eastAsia="MS Mincho" w:cs="Calibri"/>
                <w:sz w:val="20"/>
                <w:szCs w:val="20"/>
                <w:lang w:val="en-US" w:eastAsia="el-GR"/>
              </w:rPr>
              <w:t>MW</w:t>
            </w:r>
            <w:r w:rsidRPr="00754C0E">
              <w:rPr>
                <w:rFonts w:eastAsia="MS Mincho" w:cs="Calibri"/>
                <w:sz w:val="20"/>
                <w:szCs w:val="20"/>
                <w:lang w:eastAsia="el-GR"/>
              </w:rPr>
              <w:t>)</w:t>
            </w:r>
          </w:p>
        </w:tc>
        <w:tc>
          <w:tcPr>
            <w:tcW w:w="1714" w:type="pct"/>
            <w:shd w:val="clear" w:color="auto" w:fill="auto"/>
            <w:vAlign w:val="center"/>
          </w:tcPr>
          <w:p w14:paraId="010118FB"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χρόνος (</w:t>
            </w:r>
            <w:r w:rsidRPr="00754C0E">
              <w:rPr>
                <w:rFonts w:cs="Calibri"/>
                <w:sz w:val="20"/>
                <w:szCs w:val="20"/>
                <w:lang w:eastAsia="el-GR"/>
              </w:rPr>
              <w:t>ώρες</w:t>
            </w:r>
            <w:r w:rsidRPr="00754C0E">
              <w:rPr>
                <w:rFonts w:eastAsia="MS Mincho" w:cs="Calibri"/>
                <w:sz w:val="20"/>
                <w:szCs w:val="20"/>
                <w:lang w:eastAsia="el-GR"/>
              </w:rPr>
              <w:t>)</w:t>
            </w:r>
          </w:p>
        </w:tc>
        <w:tc>
          <w:tcPr>
            <w:tcW w:w="1204" w:type="pct"/>
            <w:vMerge/>
            <w:vAlign w:val="center"/>
          </w:tcPr>
          <w:p w14:paraId="1CCA7C09"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tc>
      </w:tr>
      <w:tr w:rsidR="0097000B" w:rsidRPr="00754C0E" w14:paraId="6336B7D5" w14:textId="1F052FD3" w:rsidTr="007F4801">
        <w:trPr>
          <w:trHeight w:val="510"/>
        </w:trPr>
        <w:tc>
          <w:tcPr>
            <w:tcW w:w="1338" w:type="pct"/>
            <w:shd w:val="clear" w:color="auto" w:fill="auto"/>
            <w:vAlign w:val="center"/>
          </w:tcPr>
          <w:p w14:paraId="75B2E3A0"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&amp; Χρόνος σβέσης από την Τεχνικά Ελάχιστη Παραγωγή έως τον αποσυγχρονισμό</w:t>
            </w:r>
          </w:p>
        </w:tc>
        <w:tc>
          <w:tcPr>
            <w:tcW w:w="744" w:type="pct"/>
            <w:shd w:val="clear" w:color="auto" w:fill="auto"/>
            <w:vAlign w:val="center"/>
          </w:tcPr>
          <w:p w14:paraId="6AD35C15"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p>
        </w:tc>
        <w:tc>
          <w:tcPr>
            <w:tcW w:w="1714" w:type="pct"/>
            <w:shd w:val="clear" w:color="auto" w:fill="auto"/>
            <w:vAlign w:val="center"/>
          </w:tcPr>
          <w:p w14:paraId="498089E3" w14:textId="77777777"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754C0E">
              <w:rPr>
                <w:rFonts w:eastAsia="MS Mincho" w:cs="Calibri"/>
                <w:sz w:val="20"/>
                <w:szCs w:val="20"/>
                <w:lang w:eastAsia="el-GR"/>
              </w:rPr>
              <w:t>ώρες</w:t>
            </w:r>
          </w:p>
        </w:tc>
        <w:tc>
          <w:tcPr>
            <w:tcW w:w="1204" w:type="pct"/>
            <w:vAlign w:val="center"/>
          </w:tcPr>
          <w:p w14:paraId="2508813A" w14:textId="17454315" w:rsidR="0097000B" w:rsidRPr="00754C0E" w:rsidRDefault="0097000B" w:rsidP="007F4801">
            <w:pPr>
              <w:spacing w:before="100" w:beforeAutospacing="1" w:after="100" w:afterAutospacing="1" w:line="240" w:lineRule="auto"/>
              <w:jc w:val="left"/>
              <w:rPr>
                <w:rFonts w:eastAsia="MS Mincho" w:cs="Calibri"/>
                <w:sz w:val="20"/>
                <w:szCs w:val="20"/>
                <w:lang w:eastAsia="el-GR"/>
              </w:rPr>
            </w:pPr>
            <w:r w:rsidRPr="0097000B">
              <w:rPr>
                <w:rFonts w:eastAsia="MS Mincho" w:cs="Calibri"/>
                <w:sz w:val="20"/>
                <w:szCs w:val="20"/>
                <w:lang w:eastAsia="el-GR"/>
              </w:rPr>
              <w:t>Κατανεμόμενες Μονάδες Παραγωγής &amp; Χαρτοφυλάκια Κατανεμόμενων Μονάδων ΑΠΕ Ελεγχόμενης Παραγωγής</w:t>
            </w:r>
          </w:p>
        </w:tc>
      </w:tr>
      <w:tr w:rsidR="0097000B" w:rsidRPr="00754C0E" w14:paraId="76DAB128" w14:textId="5252642A" w:rsidTr="007F4801">
        <w:trPr>
          <w:trHeight w:val="355"/>
        </w:trPr>
        <w:tc>
          <w:tcPr>
            <w:tcW w:w="5000" w:type="pct"/>
            <w:gridSpan w:val="4"/>
            <w:shd w:val="clear" w:color="auto" w:fill="auto"/>
            <w:vAlign w:val="center"/>
          </w:tcPr>
          <w:p w14:paraId="3DD96DC8" w14:textId="63276E60" w:rsidR="0097000B" w:rsidRPr="00754C0E" w:rsidRDefault="0097000B" w:rsidP="007F4801">
            <w:pPr>
              <w:tabs>
                <w:tab w:val="left" w:pos="567"/>
              </w:tabs>
              <w:spacing w:after="0" w:line="240" w:lineRule="auto"/>
              <w:jc w:val="left"/>
              <w:rPr>
                <w:rFonts w:cs="Calibri"/>
                <w:b/>
                <w:sz w:val="20"/>
                <w:szCs w:val="20"/>
                <w:lang w:eastAsia="el-GR"/>
              </w:rPr>
            </w:pPr>
            <w:r w:rsidRPr="00754C0E">
              <w:rPr>
                <w:rFonts w:cs="Calibri"/>
                <w:b/>
                <w:sz w:val="20"/>
                <w:szCs w:val="20"/>
                <w:lang w:eastAsia="el-GR"/>
              </w:rPr>
              <w:t>Περιβαλλοντικά στοιχεία μονάδας</w:t>
            </w:r>
          </w:p>
        </w:tc>
      </w:tr>
      <w:tr w:rsidR="00BF3BD9" w:rsidRPr="00754C0E" w14:paraId="5920D8F7" w14:textId="59557948" w:rsidTr="007F4801">
        <w:trPr>
          <w:trHeight w:val="567"/>
        </w:trPr>
        <w:tc>
          <w:tcPr>
            <w:tcW w:w="1338" w:type="pct"/>
            <w:shd w:val="clear" w:color="auto" w:fill="auto"/>
            <w:vAlign w:val="center"/>
          </w:tcPr>
          <w:p w14:paraId="3ECB33AF" w14:textId="3E7595FD" w:rsidR="00BF3BD9" w:rsidRPr="00754C0E" w:rsidDel="00246ACC" w:rsidRDefault="00BF3BD9"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 xml:space="preserve">&amp; </w:t>
            </w:r>
            <w:r w:rsidRPr="00754C0E">
              <w:rPr>
                <w:rFonts w:eastAsia="MS Mincho" w:cs="Calibri"/>
                <w:snapToGrid w:val="0"/>
                <w:sz w:val="20"/>
                <w:szCs w:val="20"/>
                <w:lang w:eastAsia="el-GR"/>
              </w:rPr>
              <w:t>Καμπύλη εκπομπών CO</w:t>
            </w:r>
            <w:r w:rsidRPr="00754C0E">
              <w:rPr>
                <w:rFonts w:eastAsia="MS Mincho" w:cs="Calibri"/>
                <w:snapToGrid w:val="0"/>
                <w:sz w:val="20"/>
                <w:szCs w:val="20"/>
                <w:vertAlign w:val="subscript"/>
                <w:lang w:eastAsia="el-GR"/>
              </w:rPr>
              <w:t>2</w:t>
            </w:r>
            <w:r w:rsidRPr="00754C0E">
              <w:rPr>
                <w:rFonts w:eastAsia="MS Mincho" w:cs="Calibri"/>
                <w:snapToGrid w:val="0"/>
                <w:sz w:val="20"/>
                <w:szCs w:val="20"/>
                <w:lang w:eastAsia="el-GR"/>
              </w:rPr>
              <w:t xml:space="preserve"> ώς προς την Ενεργό Ισχύ Εξόδου</w:t>
            </w:r>
          </w:p>
        </w:tc>
        <w:tc>
          <w:tcPr>
            <w:tcW w:w="744" w:type="pct"/>
            <w:shd w:val="clear" w:color="auto" w:fill="auto"/>
            <w:vAlign w:val="center"/>
          </w:tcPr>
          <w:p w14:paraId="148A86A3" w14:textId="77777777" w:rsidR="00BF3BD9" w:rsidRPr="00754C0E" w:rsidRDefault="00BF3BD9"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215BC853" w14:textId="77777777" w:rsidR="00BF3BD9" w:rsidRPr="00754C0E" w:rsidRDefault="00BF3BD9" w:rsidP="007F4801">
            <w:pPr>
              <w:spacing w:after="0" w:line="240" w:lineRule="auto"/>
              <w:jc w:val="left"/>
              <w:rPr>
                <w:rFonts w:cs="Calibri"/>
                <w:sz w:val="20"/>
                <w:szCs w:val="20"/>
                <w:lang w:val="en-US" w:eastAsia="el-GR"/>
              </w:rPr>
            </w:pPr>
            <w:r w:rsidRPr="00754C0E">
              <w:rPr>
                <w:rFonts w:cs="Calibri"/>
                <w:sz w:val="20"/>
                <w:szCs w:val="20"/>
                <w:lang w:eastAsia="el-GR"/>
              </w:rPr>
              <w:t xml:space="preserve">Τόνοι </w:t>
            </w:r>
            <w:r w:rsidRPr="00754C0E">
              <w:rPr>
                <w:rFonts w:eastAsia="MS Mincho" w:cs="Calibri"/>
                <w:snapToGrid w:val="0"/>
                <w:sz w:val="20"/>
                <w:szCs w:val="20"/>
                <w:lang w:eastAsia="el-GR"/>
              </w:rPr>
              <w:t>CO</w:t>
            </w:r>
            <w:r w:rsidRPr="00754C0E">
              <w:rPr>
                <w:rFonts w:eastAsia="MS Mincho" w:cs="Calibri"/>
                <w:snapToGrid w:val="0"/>
                <w:sz w:val="20"/>
                <w:szCs w:val="20"/>
                <w:vertAlign w:val="subscript"/>
                <w:lang w:eastAsia="el-GR"/>
              </w:rPr>
              <w:t>2</w:t>
            </w:r>
            <w:r w:rsidRPr="00754C0E">
              <w:rPr>
                <w:rFonts w:cs="Calibri"/>
                <w:sz w:val="20"/>
                <w:szCs w:val="20"/>
                <w:lang w:eastAsia="el-GR"/>
              </w:rPr>
              <w:t xml:space="preserve"> / </w:t>
            </w:r>
            <w:r w:rsidRPr="00754C0E">
              <w:rPr>
                <w:rFonts w:cs="Calibri"/>
                <w:sz w:val="20"/>
                <w:szCs w:val="20"/>
                <w:lang w:val="en-US" w:eastAsia="el-GR"/>
              </w:rPr>
              <w:t>MW</w:t>
            </w:r>
          </w:p>
        </w:tc>
        <w:tc>
          <w:tcPr>
            <w:tcW w:w="1204" w:type="pct"/>
            <w:vMerge w:val="restart"/>
            <w:vAlign w:val="center"/>
          </w:tcPr>
          <w:p w14:paraId="3F1AA103" w14:textId="1CC58564" w:rsidR="00BF3BD9" w:rsidRPr="00754C0E" w:rsidRDefault="00BF3BD9" w:rsidP="007F4801">
            <w:pPr>
              <w:spacing w:after="0" w:line="240" w:lineRule="auto"/>
              <w:jc w:val="left"/>
              <w:rPr>
                <w:rFonts w:cs="Calibri"/>
                <w:sz w:val="20"/>
                <w:szCs w:val="20"/>
                <w:lang w:eastAsia="el-GR"/>
              </w:rPr>
            </w:pPr>
            <w:r w:rsidRPr="00BF3BD9">
              <w:rPr>
                <w:rFonts w:cs="Calibri"/>
                <w:sz w:val="20"/>
                <w:szCs w:val="20"/>
                <w:lang w:eastAsia="el-GR"/>
              </w:rPr>
              <w:t>Κατανεμόμενες Μονάδες Παραγωγής &amp; Χαρτοφυλάκια Κατανεμόμενων Μονάδων ΑΠΕ Ελεγχόμενης Παραγωγής</w:t>
            </w:r>
          </w:p>
        </w:tc>
      </w:tr>
      <w:tr w:rsidR="00BF3BD9" w:rsidRPr="00754C0E" w14:paraId="0E7E13D3" w14:textId="7B9FD278" w:rsidTr="007F4801">
        <w:trPr>
          <w:trHeight w:val="567"/>
        </w:trPr>
        <w:tc>
          <w:tcPr>
            <w:tcW w:w="1338" w:type="pct"/>
            <w:shd w:val="clear" w:color="auto" w:fill="auto"/>
            <w:vAlign w:val="center"/>
          </w:tcPr>
          <w:p w14:paraId="5C305A24" w14:textId="4007E4C0" w:rsidR="00BF3BD9" w:rsidRPr="00754C0E" w:rsidDel="00246ACC" w:rsidRDefault="00BF3BD9"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 xml:space="preserve">&amp; </w:t>
            </w:r>
            <w:r w:rsidRPr="00754C0E">
              <w:rPr>
                <w:rFonts w:eastAsia="MS Mincho" w:cs="Calibri"/>
                <w:snapToGrid w:val="0"/>
                <w:sz w:val="20"/>
                <w:szCs w:val="20"/>
                <w:lang w:eastAsia="el-GR"/>
              </w:rPr>
              <w:t xml:space="preserve">Καμπύλη εκπομπών </w:t>
            </w:r>
            <w:r w:rsidRPr="00754C0E">
              <w:rPr>
                <w:rFonts w:eastAsia="MS Mincho" w:cs="Calibri"/>
                <w:snapToGrid w:val="0"/>
                <w:sz w:val="20"/>
                <w:szCs w:val="20"/>
                <w:lang w:val="en-US" w:eastAsia="el-GR"/>
              </w:rPr>
              <w:t>S</w:t>
            </w:r>
            <w:r w:rsidRPr="00754C0E">
              <w:rPr>
                <w:rFonts w:eastAsia="MS Mincho" w:cs="Calibri"/>
                <w:snapToGrid w:val="0"/>
                <w:sz w:val="20"/>
                <w:szCs w:val="20"/>
                <w:lang w:eastAsia="el-GR"/>
              </w:rPr>
              <w:t>O</w:t>
            </w:r>
            <w:r w:rsidRPr="00754C0E">
              <w:rPr>
                <w:rFonts w:eastAsia="MS Mincho" w:cs="Calibri"/>
                <w:snapToGrid w:val="0"/>
                <w:sz w:val="20"/>
                <w:szCs w:val="20"/>
                <w:vertAlign w:val="subscript"/>
                <w:lang w:eastAsia="el-GR"/>
              </w:rPr>
              <w:t>2</w:t>
            </w:r>
            <w:r w:rsidRPr="00754C0E">
              <w:rPr>
                <w:rFonts w:eastAsia="MS Mincho" w:cs="Calibri"/>
                <w:snapToGrid w:val="0"/>
                <w:sz w:val="20"/>
                <w:szCs w:val="20"/>
                <w:lang w:eastAsia="el-GR"/>
              </w:rPr>
              <w:t xml:space="preserve"> ώς προς την Ενεργό Ισχύ Εξόδου</w:t>
            </w:r>
          </w:p>
        </w:tc>
        <w:tc>
          <w:tcPr>
            <w:tcW w:w="744" w:type="pct"/>
            <w:shd w:val="clear" w:color="auto" w:fill="auto"/>
            <w:vAlign w:val="center"/>
          </w:tcPr>
          <w:p w14:paraId="45FEEBD2" w14:textId="77777777" w:rsidR="00BF3BD9" w:rsidRPr="00754C0E" w:rsidRDefault="00BF3BD9"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5FA9C1D6" w14:textId="09DF6B6D" w:rsidR="00BF3BD9" w:rsidRPr="00754C0E" w:rsidRDefault="00BF3BD9" w:rsidP="007F4801">
            <w:pPr>
              <w:spacing w:after="0" w:line="240" w:lineRule="auto"/>
              <w:jc w:val="left"/>
              <w:rPr>
                <w:rFonts w:cs="Calibri"/>
                <w:sz w:val="20"/>
                <w:szCs w:val="20"/>
                <w:lang w:eastAsia="el-GR"/>
              </w:rPr>
            </w:pPr>
            <w:r>
              <w:rPr>
                <w:rFonts w:cs="Calibri"/>
                <w:sz w:val="20"/>
                <w:szCs w:val="20"/>
                <w:lang w:eastAsia="el-GR"/>
              </w:rPr>
              <w:t>Τόνοι</w:t>
            </w:r>
            <w:r w:rsidRPr="00754C0E">
              <w:rPr>
                <w:rFonts w:cs="Calibri"/>
                <w:sz w:val="20"/>
                <w:szCs w:val="20"/>
                <w:lang w:eastAsia="el-GR"/>
              </w:rPr>
              <w:t xml:space="preserve"> </w:t>
            </w:r>
            <w:r w:rsidRPr="00754C0E">
              <w:rPr>
                <w:rFonts w:eastAsia="MS Mincho" w:cs="Calibri"/>
                <w:snapToGrid w:val="0"/>
                <w:sz w:val="20"/>
                <w:szCs w:val="20"/>
                <w:lang w:val="en-US" w:eastAsia="el-GR"/>
              </w:rPr>
              <w:t>S</w:t>
            </w:r>
            <w:r w:rsidRPr="00754C0E">
              <w:rPr>
                <w:rFonts w:eastAsia="MS Mincho" w:cs="Calibri"/>
                <w:snapToGrid w:val="0"/>
                <w:sz w:val="20"/>
                <w:szCs w:val="20"/>
                <w:lang w:eastAsia="el-GR"/>
              </w:rPr>
              <w:t>O</w:t>
            </w:r>
            <w:r w:rsidRPr="00754C0E">
              <w:rPr>
                <w:rFonts w:eastAsia="MS Mincho" w:cs="Calibri"/>
                <w:snapToGrid w:val="0"/>
                <w:sz w:val="20"/>
                <w:szCs w:val="20"/>
                <w:vertAlign w:val="subscript"/>
                <w:lang w:eastAsia="el-GR"/>
              </w:rPr>
              <w:t>2</w:t>
            </w:r>
            <w:r w:rsidRPr="00754C0E">
              <w:rPr>
                <w:rFonts w:cs="Calibri"/>
                <w:sz w:val="20"/>
                <w:szCs w:val="20"/>
                <w:lang w:eastAsia="el-GR"/>
              </w:rPr>
              <w:t xml:space="preserve"> / </w:t>
            </w:r>
            <w:r w:rsidRPr="00754C0E">
              <w:rPr>
                <w:rFonts w:cs="Calibri"/>
                <w:sz w:val="20"/>
                <w:szCs w:val="20"/>
                <w:lang w:val="en-US" w:eastAsia="el-GR"/>
              </w:rPr>
              <w:t>MW</w:t>
            </w:r>
          </w:p>
        </w:tc>
        <w:tc>
          <w:tcPr>
            <w:tcW w:w="1204" w:type="pct"/>
            <w:vMerge/>
            <w:vAlign w:val="center"/>
          </w:tcPr>
          <w:p w14:paraId="3D5A3264" w14:textId="77777777" w:rsidR="00BF3BD9" w:rsidRPr="00754C0E" w:rsidRDefault="00BF3BD9" w:rsidP="007F4801">
            <w:pPr>
              <w:spacing w:after="0" w:line="240" w:lineRule="auto"/>
              <w:jc w:val="left"/>
              <w:rPr>
                <w:rFonts w:cs="Calibri"/>
                <w:sz w:val="20"/>
                <w:szCs w:val="20"/>
                <w:lang w:eastAsia="el-GR"/>
              </w:rPr>
            </w:pPr>
          </w:p>
        </w:tc>
      </w:tr>
      <w:tr w:rsidR="00BF3BD9" w:rsidRPr="00754C0E" w14:paraId="620B74B1" w14:textId="484BF647" w:rsidTr="007F4801">
        <w:trPr>
          <w:trHeight w:val="567"/>
        </w:trPr>
        <w:tc>
          <w:tcPr>
            <w:tcW w:w="1338" w:type="pct"/>
            <w:shd w:val="clear" w:color="auto" w:fill="auto"/>
            <w:vAlign w:val="center"/>
          </w:tcPr>
          <w:p w14:paraId="15CB3A68" w14:textId="77777777" w:rsidR="00BF3BD9" w:rsidRPr="00754C0E" w:rsidDel="00246ACC" w:rsidRDefault="00BF3BD9" w:rsidP="007F4801">
            <w:pPr>
              <w:spacing w:after="0" w:line="240" w:lineRule="auto"/>
              <w:jc w:val="left"/>
              <w:rPr>
                <w:rFonts w:eastAsia="MS Mincho" w:cs="Calibri"/>
                <w:sz w:val="20"/>
                <w:szCs w:val="20"/>
                <w:lang w:eastAsia="el-GR"/>
              </w:rPr>
            </w:pPr>
            <w:r w:rsidRPr="00754C0E">
              <w:rPr>
                <w:rFonts w:eastAsia="MS Mincho" w:cs="Calibri"/>
                <w:sz w:val="20"/>
                <w:szCs w:val="20"/>
                <w:lang w:eastAsia="el-GR"/>
              </w:rPr>
              <w:t xml:space="preserve">&amp; </w:t>
            </w:r>
            <w:r w:rsidRPr="00754C0E">
              <w:rPr>
                <w:rFonts w:eastAsia="MS Mincho" w:cs="Calibri"/>
                <w:snapToGrid w:val="0"/>
                <w:sz w:val="20"/>
                <w:szCs w:val="20"/>
                <w:lang w:eastAsia="el-GR"/>
              </w:rPr>
              <w:t xml:space="preserve">Καμπύλη εκπομπών </w:t>
            </w:r>
            <w:r w:rsidRPr="00754C0E">
              <w:rPr>
                <w:rFonts w:eastAsia="MS Mincho" w:cs="Calibri"/>
                <w:snapToGrid w:val="0"/>
                <w:sz w:val="20"/>
                <w:szCs w:val="20"/>
                <w:lang w:val="en-US" w:eastAsia="el-GR"/>
              </w:rPr>
              <w:t>N</w:t>
            </w:r>
            <w:r w:rsidRPr="00754C0E">
              <w:rPr>
                <w:rFonts w:eastAsia="MS Mincho" w:cs="Calibri"/>
                <w:snapToGrid w:val="0"/>
                <w:sz w:val="20"/>
                <w:szCs w:val="20"/>
                <w:lang w:eastAsia="el-GR"/>
              </w:rPr>
              <w:t>O</w:t>
            </w:r>
            <w:r w:rsidRPr="00754C0E">
              <w:rPr>
                <w:rFonts w:eastAsia="MS Mincho" w:cs="Calibri"/>
                <w:snapToGrid w:val="0"/>
                <w:sz w:val="20"/>
                <w:szCs w:val="20"/>
                <w:lang w:val="en-US" w:eastAsia="el-GR"/>
              </w:rPr>
              <w:t>x</w:t>
            </w:r>
            <w:r w:rsidRPr="00754C0E">
              <w:rPr>
                <w:rFonts w:eastAsia="MS Mincho" w:cs="Calibri"/>
                <w:snapToGrid w:val="0"/>
                <w:sz w:val="20"/>
                <w:szCs w:val="20"/>
                <w:lang w:eastAsia="el-GR"/>
              </w:rPr>
              <w:t xml:space="preserve"> ώς προς την Ενεργό Ισχύ Εξόδου της μονάδας παραγωγής</w:t>
            </w:r>
          </w:p>
        </w:tc>
        <w:tc>
          <w:tcPr>
            <w:tcW w:w="744" w:type="pct"/>
            <w:shd w:val="clear" w:color="auto" w:fill="auto"/>
            <w:vAlign w:val="center"/>
          </w:tcPr>
          <w:p w14:paraId="308C5676" w14:textId="77777777" w:rsidR="00BF3BD9" w:rsidRPr="00754C0E" w:rsidRDefault="00BF3BD9" w:rsidP="007F4801">
            <w:pPr>
              <w:spacing w:after="0" w:line="240" w:lineRule="auto"/>
              <w:jc w:val="left"/>
              <w:rPr>
                <w:rFonts w:eastAsia="MS Mincho" w:cs="Calibri"/>
                <w:sz w:val="20"/>
                <w:szCs w:val="20"/>
                <w:lang w:eastAsia="el-GR"/>
              </w:rPr>
            </w:pPr>
          </w:p>
        </w:tc>
        <w:tc>
          <w:tcPr>
            <w:tcW w:w="1714" w:type="pct"/>
            <w:shd w:val="clear" w:color="auto" w:fill="auto"/>
            <w:vAlign w:val="center"/>
          </w:tcPr>
          <w:p w14:paraId="12DDCCEE" w14:textId="5B28E79F" w:rsidR="00BF3BD9" w:rsidRPr="00754C0E" w:rsidRDefault="00BF3BD9" w:rsidP="007F4801">
            <w:pPr>
              <w:spacing w:after="0" w:line="240" w:lineRule="auto"/>
              <w:jc w:val="left"/>
              <w:rPr>
                <w:rFonts w:cs="Calibri"/>
                <w:sz w:val="20"/>
                <w:szCs w:val="20"/>
                <w:lang w:eastAsia="el-GR"/>
              </w:rPr>
            </w:pPr>
            <w:r>
              <w:rPr>
                <w:rFonts w:cs="Calibri"/>
                <w:sz w:val="20"/>
                <w:szCs w:val="20"/>
                <w:lang w:eastAsia="el-GR"/>
              </w:rPr>
              <w:t>Τόνοι</w:t>
            </w:r>
            <w:r w:rsidRPr="00754C0E">
              <w:rPr>
                <w:rFonts w:cs="Calibri"/>
                <w:sz w:val="20"/>
                <w:szCs w:val="20"/>
                <w:lang w:eastAsia="el-GR"/>
              </w:rPr>
              <w:t xml:space="preserve"> </w:t>
            </w:r>
            <w:r w:rsidRPr="00754C0E">
              <w:rPr>
                <w:rFonts w:eastAsia="MS Mincho" w:cs="Calibri"/>
                <w:snapToGrid w:val="0"/>
                <w:sz w:val="20"/>
                <w:szCs w:val="20"/>
                <w:lang w:val="en-US" w:eastAsia="el-GR"/>
              </w:rPr>
              <w:t>N</w:t>
            </w:r>
            <w:r w:rsidRPr="00754C0E">
              <w:rPr>
                <w:rFonts w:eastAsia="MS Mincho" w:cs="Calibri"/>
                <w:snapToGrid w:val="0"/>
                <w:sz w:val="20"/>
                <w:szCs w:val="20"/>
                <w:lang w:eastAsia="el-GR"/>
              </w:rPr>
              <w:t>O</w:t>
            </w:r>
            <w:r w:rsidRPr="00754C0E">
              <w:rPr>
                <w:rFonts w:eastAsia="MS Mincho" w:cs="Calibri"/>
                <w:snapToGrid w:val="0"/>
                <w:sz w:val="20"/>
                <w:szCs w:val="20"/>
                <w:vertAlign w:val="subscript"/>
                <w:lang w:val="en-US" w:eastAsia="el-GR"/>
              </w:rPr>
              <w:t>x</w:t>
            </w:r>
            <w:r w:rsidRPr="00754C0E">
              <w:rPr>
                <w:rFonts w:cs="Calibri"/>
                <w:sz w:val="20"/>
                <w:szCs w:val="20"/>
                <w:lang w:eastAsia="el-GR"/>
              </w:rPr>
              <w:t xml:space="preserve"> / </w:t>
            </w:r>
            <w:r w:rsidRPr="00754C0E">
              <w:rPr>
                <w:rFonts w:cs="Calibri"/>
                <w:sz w:val="20"/>
                <w:szCs w:val="20"/>
                <w:lang w:val="en-US" w:eastAsia="el-GR"/>
              </w:rPr>
              <w:t>MW</w:t>
            </w:r>
          </w:p>
        </w:tc>
        <w:tc>
          <w:tcPr>
            <w:tcW w:w="1204" w:type="pct"/>
            <w:vMerge/>
            <w:vAlign w:val="center"/>
          </w:tcPr>
          <w:p w14:paraId="2533D45E" w14:textId="77777777" w:rsidR="00BF3BD9" w:rsidRPr="00754C0E" w:rsidRDefault="00BF3BD9" w:rsidP="007F4801">
            <w:pPr>
              <w:spacing w:after="0" w:line="240" w:lineRule="auto"/>
              <w:jc w:val="left"/>
              <w:rPr>
                <w:rFonts w:cs="Calibri"/>
                <w:sz w:val="20"/>
                <w:szCs w:val="20"/>
                <w:lang w:eastAsia="el-GR"/>
              </w:rPr>
            </w:pPr>
          </w:p>
        </w:tc>
      </w:tr>
    </w:tbl>
    <w:p w14:paraId="6C8886E9" w14:textId="77777777" w:rsidR="004E7C33" w:rsidRPr="00754C0E" w:rsidRDefault="004E7C33" w:rsidP="004E7C33">
      <w:pPr>
        <w:rPr>
          <w:rFonts w:eastAsia="MS Mincho" w:cs="Calibri"/>
          <w:sz w:val="20"/>
          <w:szCs w:val="20"/>
        </w:rPr>
      </w:pPr>
    </w:p>
    <w:p w14:paraId="4CAC85F7" w14:textId="2B27BAC2" w:rsidR="004E7C33" w:rsidRPr="00754C0E" w:rsidRDefault="004E7C33" w:rsidP="004E7C33">
      <w:pPr>
        <w:rPr>
          <w:rFonts w:eastAsia="MS Mincho" w:cs="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87"/>
        <w:gridCol w:w="1275"/>
        <w:gridCol w:w="1277"/>
        <w:gridCol w:w="1451"/>
      </w:tblGrid>
      <w:tr w:rsidR="004E7C33" w:rsidRPr="00754C0E" w14:paraId="2FCA67AD" w14:textId="77777777" w:rsidTr="00754C0E">
        <w:trPr>
          <w:cantSplit/>
        </w:trPr>
        <w:tc>
          <w:tcPr>
            <w:tcW w:w="5000" w:type="pct"/>
            <w:gridSpan w:val="4"/>
            <w:shd w:val="clear" w:color="auto" w:fill="auto"/>
            <w:vAlign w:val="center"/>
          </w:tcPr>
          <w:p w14:paraId="119C2F2C" w14:textId="77777777" w:rsidR="004E7C33" w:rsidRPr="00754C0E" w:rsidRDefault="004E7C33" w:rsidP="00754C0E">
            <w:pPr>
              <w:keepNext/>
              <w:keepLines/>
              <w:spacing w:beforeLines="40" w:before="96" w:afterLines="40" w:after="96" w:line="240" w:lineRule="auto"/>
              <w:jc w:val="center"/>
              <w:rPr>
                <w:rFonts w:eastAsia="MS Mincho" w:cs="Calibri"/>
                <w:b/>
                <w:sz w:val="20"/>
                <w:szCs w:val="20"/>
              </w:rPr>
            </w:pPr>
            <w:r w:rsidRPr="00754C0E">
              <w:rPr>
                <w:rFonts w:eastAsia="MS Mincho" w:cs="Calibri"/>
                <w:b/>
                <w:sz w:val="20"/>
                <w:szCs w:val="20"/>
                <w:lang w:eastAsia="el-GR"/>
              </w:rPr>
              <w:t>Καταχωρημένα στοιχεία συμβατικής μονάδας παραγωγής</w:t>
            </w:r>
          </w:p>
        </w:tc>
      </w:tr>
      <w:tr w:rsidR="004E7C33" w:rsidRPr="00754C0E" w14:paraId="0754B614" w14:textId="77777777" w:rsidTr="00754C0E">
        <w:trPr>
          <w:cantSplit/>
        </w:trPr>
        <w:tc>
          <w:tcPr>
            <w:tcW w:w="5000" w:type="pct"/>
            <w:gridSpan w:val="4"/>
            <w:shd w:val="clear" w:color="auto" w:fill="auto"/>
            <w:vAlign w:val="center"/>
          </w:tcPr>
          <w:p w14:paraId="02F836A3" w14:textId="2E345EFF" w:rsidR="004E7C33" w:rsidRPr="00754C0E" w:rsidRDefault="004E7C33" w:rsidP="00754C0E">
            <w:pPr>
              <w:keepNext/>
              <w:keepLines/>
              <w:spacing w:beforeLines="40" w:before="96" w:afterLines="40" w:after="96" w:line="240" w:lineRule="auto"/>
              <w:jc w:val="center"/>
              <w:rPr>
                <w:rFonts w:eastAsia="MS Mincho" w:cs="Calibri"/>
                <w:b/>
                <w:sz w:val="20"/>
                <w:szCs w:val="20"/>
              </w:rPr>
            </w:pPr>
            <w:r w:rsidRPr="00754C0E">
              <w:rPr>
                <w:rFonts w:eastAsia="MS Mincho" w:cs="Calibri"/>
                <w:b/>
                <w:sz w:val="20"/>
                <w:szCs w:val="20"/>
                <w:lang w:eastAsia="el-GR"/>
              </w:rPr>
              <w:t xml:space="preserve">Α.3 Πρόσθετα στοιχεία για </w:t>
            </w:r>
            <w:r w:rsidR="00BF3BD9" w:rsidRPr="00BF3BD9">
              <w:rPr>
                <w:rFonts w:eastAsia="MS Mincho" w:cs="Calibri"/>
                <w:b/>
                <w:sz w:val="20"/>
                <w:szCs w:val="20"/>
                <w:lang w:eastAsia="el-GR"/>
              </w:rPr>
              <w:t>Κατανεμόμενες Μονάδες Παραγωγής και Χαρτοφυλάκια Κατανεμόμενων Μονάδων ΑΠΕ Ελεγχόμενης Παραγωγής</w:t>
            </w:r>
          </w:p>
        </w:tc>
      </w:tr>
      <w:tr w:rsidR="004E7C33" w:rsidRPr="00754C0E" w14:paraId="1B4AE5EC" w14:textId="77777777" w:rsidTr="007F4801">
        <w:trPr>
          <w:cantSplit/>
          <w:trHeight w:val="654"/>
        </w:trPr>
        <w:tc>
          <w:tcPr>
            <w:tcW w:w="2614" w:type="pct"/>
            <w:vMerge w:val="restart"/>
            <w:shd w:val="clear" w:color="auto" w:fill="auto"/>
            <w:vAlign w:val="center"/>
          </w:tcPr>
          <w:p w14:paraId="57D9CCD9" w14:textId="77777777" w:rsidR="004E7C33" w:rsidRPr="00754C0E" w:rsidRDefault="004E7C33" w:rsidP="00754C0E">
            <w:pPr>
              <w:keepNext/>
              <w:keepLines/>
              <w:spacing w:after="0" w:line="240" w:lineRule="auto"/>
              <w:rPr>
                <w:rFonts w:eastAsia="MS Mincho" w:cs="Calibri"/>
                <w:sz w:val="20"/>
                <w:szCs w:val="20"/>
                <w:u w:val="single"/>
              </w:rPr>
            </w:pPr>
            <w:r w:rsidRPr="00754C0E">
              <w:rPr>
                <w:rFonts w:eastAsia="MS Mincho" w:cs="Calibri"/>
                <w:sz w:val="20"/>
                <w:szCs w:val="20"/>
                <w:lang w:eastAsia="el-GR"/>
              </w:rPr>
              <w:t xml:space="preserve">&amp; </w:t>
            </w:r>
            <w:r w:rsidRPr="00754C0E">
              <w:rPr>
                <w:rFonts w:eastAsia="MS Mincho" w:cs="Calibri"/>
                <w:sz w:val="20"/>
                <w:szCs w:val="20"/>
                <w:u w:val="single"/>
                <w:lang w:eastAsia="el-GR"/>
              </w:rPr>
              <w:t>Ειδική Κατανάλωση Θερμότητας</w:t>
            </w:r>
          </w:p>
          <w:p w14:paraId="5994786A"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 xml:space="preserve">Η Ειδική Κατανάλωση Θερμότητας (σε GJ/MWh) για το διάστημα μεταξύ της Τεχνικά Ελάχιστης Παραγωγής και της μέγιστης Καθαρής Ισχύος της μονάδας (NCAP), καθορίζεται </w:t>
            </w:r>
            <w:r w:rsidRPr="00754C0E">
              <w:rPr>
                <w:rFonts w:eastAsia="MS Mincho" w:cs="Calibri"/>
                <w:b/>
                <w:sz w:val="20"/>
                <w:szCs w:val="20"/>
                <w:lang w:eastAsia="el-GR"/>
              </w:rPr>
              <w:t>σε</w:t>
            </w:r>
            <w:r w:rsidRPr="00754C0E">
              <w:rPr>
                <w:rFonts w:eastAsia="MS Mincho" w:cs="Calibri"/>
                <w:sz w:val="20"/>
                <w:szCs w:val="20"/>
                <w:lang w:eastAsia="el-GR"/>
              </w:rPr>
              <w:t xml:space="preserve"> </w:t>
            </w:r>
            <w:r w:rsidRPr="00754C0E">
              <w:rPr>
                <w:rFonts w:eastAsia="MS Mincho" w:cs="Calibri"/>
                <w:b/>
                <w:sz w:val="20"/>
                <w:szCs w:val="20"/>
                <w:lang w:eastAsia="el-GR"/>
              </w:rPr>
              <w:t>δέκα (10) επίπεδα καθαρής ισχύος (σε MW)</w:t>
            </w:r>
            <w:r w:rsidRPr="00754C0E">
              <w:rPr>
                <w:rFonts w:eastAsia="MS Mincho" w:cs="Calibri"/>
                <w:sz w:val="20"/>
                <w:szCs w:val="20"/>
                <w:lang w:eastAsia="el-GR"/>
              </w:rPr>
              <w:t>, δύο από τα οποία είναι τα άκρα του ως άνω διαστήματος. Αυτά τα σημεία επιλέγονται έτσι ώστε να προσεγγίζεται καλύτερα η τεχνική καμπύλη ειδικής κατανάλωσης. Στο διάγραμμα σημειώνεται ποια από τα σημεία προέρχονται από μέτρηση και ποια από εκτίμηση σύμφωνα με τις μετρήσεις οι οποίες πραγματοποιήθηκαν</w:t>
            </w:r>
          </w:p>
        </w:tc>
        <w:tc>
          <w:tcPr>
            <w:tcW w:w="760" w:type="pct"/>
            <w:shd w:val="clear" w:color="auto" w:fill="auto"/>
            <w:vAlign w:val="center"/>
          </w:tcPr>
          <w:p w14:paraId="2FDC5206"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Επίπεδα Καθαρής Παραγωγής (MW)</w:t>
            </w:r>
          </w:p>
        </w:tc>
        <w:tc>
          <w:tcPr>
            <w:tcW w:w="761" w:type="pct"/>
            <w:shd w:val="clear" w:color="auto" w:fill="auto"/>
            <w:vAlign w:val="center"/>
          </w:tcPr>
          <w:p w14:paraId="32439004"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Μετρούμενη Ειδική Κατανάλωση θερμότητας (GJ/MWh)</w:t>
            </w:r>
          </w:p>
        </w:tc>
        <w:tc>
          <w:tcPr>
            <w:tcW w:w="865" w:type="pct"/>
            <w:shd w:val="clear" w:color="auto" w:fill="auto"/>
          </w:tcPr>
          <w:p w14:paraId="64F8A924" w14:textId="77777777" w:rsidR="004E7C33" w:rsidRPr="00754C0E" w:rsidRDefault="004E7C33" w:rsidP="00754C0E">
            <w:pPr>
              <w:keepNext/>
              <w:keepLines/>
              <w:spacing w:before="120" w:after="0" w:line="240" w:lineRule="auto"/>
              <w:jc w:val="left"/>
              <w:rPr>
                <w:rFonts w:eastAsia="MS Mincho" w:cs="Calibri"/>
                <w:sz w:val="20"/>
                <w:szCs w:val="20"/>
                <w:lang w:eastAsia="el-GR"/>
              </w:rPr>
            </w:pPr>
            <w:r w:rsidRPr="00754C0E">
              <w:rPr>
                <w:rFonts w:eastAsia="MS Mincho" w:cs="Calibri"/>
                <w:sz w:val="20"/>
                <w:szCs w:val="20"/>
                <w:lang w:eastAsia="el-GR"/>
              </w:rPr>
              <w:t xml:space="preserve">Υπολογιζόμενη Ειδική Κατανάλωση θερμότητας </w:t>
            </w:r>
          </w:p>
          <w:p w14:paraId="327DB30E" w14:textId="77777777" w:rsidR="004E7C33" w:rsidRPr="00754C0E" w:rsidRDefault="004E7C33" w:rsidP="00754C0E">
            <w:pPr>
              <w:keepNext/>
              <w:keepLines/>
              <w:spacing w:after="0" w:line="240" w:lineRule="auto"/>
              <w:jc w:val="left"/>
              <w:rPr>
                <w:rFonts w:eastAsia="MS Mincho" w:cs="Calibri"/>
                <w:sz w:val="20"/>
                <w:szCs w:val="20"/>
              </w:rPr>
            </w:pPr>
            <w:r w:rsidRPr="00754C0E">
              <w:rPr>
                <w:rFonts w:eastAsia="MS Mincho" w:cs="Calibri"/>
                <w:sz w:val="20"/>
                <w:szCs w:val="20"/>
                <w:lang w:eastAsia="el-GR"/>
              </w:rPr>
              <w:t>(GJ/MWh)</w:t>
            </w:r>
          </w:p>
        </w:tc>
      </w:tr>
      <w:tr w:rsidR="004E7C33" w:rsidRPr="00754C0E" w14:paraId="3ABD9965" w14:textId="77777777" w:rsidTr="007F4801">
        <w:trPr>
          <w:cantSplit/>
          <w:trHeight w:val="20"/>
        </w:trPr>
        <w:tc>
          <w:tcPr>
            <w:tcW w:w="2614" w:type="pct"/>
            <w:vMerge/>
            <w:shd w:val="clear" w:color="auto" w:fill="auto"/>
            <w:vAlign w:val="center"/>
          </w:tcPr>
          <w:p w14:paraId="23634D4D"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33995026"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1.</w:t>
            </w:r>
          </w:p>
        </w:tc>
        <w:tc>
          <w:tcPr>
            <w:tcW w:w="761" w:type="pct"/>
            <w:shd w:val="clear" w:color="auto" w:fill="auto"/>
            <w:vAlign w:val="center"/>
          </w:tcPr>
          <w:p w14:paraId="1BA49F18"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157814AB"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26C9EF68" w14:textId="77777777" w:rsidTr="007F4801">
        <w:trPr>
          <w:cantSplit/>
          <w:trHeight w:val="20"/>
        </w:trPr>
        <w:tc>
          <w:tcPr>
            <w:tcW w:w="2614" w:type="pct"/>
            <w:vMerge/>
            <w:shd w:val="clear" w:color="auto" w:fill="auto"/>
            <w:vAlign w:val="center"/>
          </w:tcPr>
          <w:p w14:paraId="16B29727"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5C5D7661"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2.</w:t>
            </w:r>
          </w:p>
        </w:tc>
        <w:tc>
          <w:tcPr>
            <w:tcW w:w="761" w:type="pct"/>
            <w:shd w:val="clear" w:color="auto" w:fill="auto"/>
            <w:vAlign w:val="center"/>
          </w:tcPr>
          <w:p w14:paraId="08933E75"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13CFD278"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79F50BBC" w14:textId="77777777" w:rsidTr="007F4801">
        <w:trPr>
          <w:cantSplit/>
          <w:trHeight w:val="20"/>
        </w:trPr>
        <w:tc>
          <w:tcPr>
            <w:tcW w:w="2614" w:type="pct"/>
            <w:vMerge/>
            <w:shd w:val="clear" w:color="auto" w:fill="auto"/>
            <w:vAlign w:val="center"/>
          </w:tcPr>
          <w:p w14:paraId="2BF229E5"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043E0A1D"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3.</w:t>
            </w:r>
          </w:p>
        </w:tc>
        <w:tc>
          <w:tcPr>
            <w:tcW w:w="761" w:type="pct"/>
            <w:shd w:val="clear" w:color="auto" w:fill="auto"/>
            <w:vAlign w:val="center"/>
          </w:tcPr>
          <w:p w14:paraId="5B16BECB"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12A25DCC"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7CBC6F2A" w14:textId="77777777" w:rsidTr="007F4801">
        <w:trPr>
          <w:cantSplit/>
          <w:trHeight w:val="20"/>
        </w:trPr>
        <w:tc>
          <w:tcPr>
            <w:tcW w:w="2614" w:type="pct"/>
            <w:vMerge/>
            <w:shd w:val="clear" w:color="auto" w:fill="auto"/>
            <w:vAlign w:val="center"/>
          </w:tcPr>
          <w:p w14:paraId="48D02714"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747806CD"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4.</w:t>
            </w:r>
          </w:p>
        </w:tc>
        <w:tc>
          <w:tcPr>
            <w:tcW w:w="761" w:type="pct"/>
            <w:shd w:val="clear" w:color="auto" w:fill="auto"/>
            <w:vAlign w:val="center"/>
          </w:tcPr>
          <w:p w14:paraId="3BA9CCD3"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7C239949"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1726F174" w14:textId="77777777" w:rsidTr="007F4801">
        <w:trPr>
          <w:cantSplit/>
          <w:trHeight w:val="20"/>
        </w:trPr>
        <w:tc>
          <w:tcPr>
            <w:tcW w:w="2614" w:type="pct"/>
            <w:vMerge/>
            <w:shd w:val="clear" w:color="auto" w:fill="auto"/>
            <w:vAlign w:val="center"/>
          </w:tcPr>
          <w:p w14:paraId="6401A2F4"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2DD55EDB"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5.</w:t>
            </w:r>
          </w:p>
        </w:tc>
        <w:tc>
          <w:tcPr>
            <w:tcW w:w="761" w:type="pct"/>
            <w:shd w:val="clear" w:color="auto" w:fill="auto"/>
            <w:vAlign w:val="center"/>
          </w:tcPr>
          <w:p w14:paraId="6DA4C6D5"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656CB9F6"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2ED7D986" w14:textId="77777777" w:rsidTr="007F4801">
        <w:trPr>
          <w:cantSplit/>
          <w:trHeight w:val="20"/>
        </w:trPr>
        <w:tc>
          <w:tcPr>
            <w:tcW w:w="2614" w:type="pct"/>
            <w:vMerge/>
            <w:shd w:val="clear" w:color="auto" w:fill="auto"/>
            <w:vAlign w:val="center"/>
          </w:tcPr>
          <w:p w14:paraId="4C09B5DF"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2B9317D6"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6.</w:t>
            </w:r>
          </w:p>
        </w:tc>
        <w:tc>
          <w:tcPr>
            <w:tcW w:w="761" w:type="pct"/>
            <w:shd w:val="clear" w:color="auto" w:fill="auto"/>
            <w:vAlign w:val="center"/>
          </w:tcPr>
          <w:p w14:paraId="45062ED4"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193F5CCD"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2852D202" w14:textId="77777777" w:rsidTr="007F4801">
        <w:trPr>
          <w:cantSplit/>
          <w:trHeight w:val="20"/>
        </w:trPr>
        <w:tc>
          <w:tcPr>
            <w:tcW w:w="2614" w:type="pct"/>
            <w:vMerge/>
            <w:shd w:val="clear" w:color="auto" w:fill="auto"/>
            <w:vAlign w:val="center"/>
          </w:tcPr>
          <w:p w14:paraId="29C0B43C"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60CF315E"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7.</w:t>
            </w:r>
          </w:p>
        </w:tc>
        <w:tc>
          <w:tcPr>
            <w:tcW w:w="761" w:type="pct"/>
            <w:shd w:val="clear" w:color="auto" w:fill="auto"/>
            <w:vAlign w:val="center"/>
          </w:tcPr>
          <w:p w14:paraId="07A5DF9C"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01800BD6"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53E57AD2" w14:textId="77777777" w:rsidTr="007F4801">
        <w:trPr>
          <w:cantSplit/>
          <w:trHeight w:val="20"/>
        </w:trPr>
        <w:tc>
          <w:tcPr>
            <w:tcW w:w="2614" w:type="pct"/>
            <w:vMerge/>
            <w:shd w:val="clear" w:color="auto" w:fill="auto"/>
            <w:vAlign w:val="center"/>
          </w:tcPr>
          <w:p w14:paraId="0C4F5239"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5A121C3A"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8.</w:t>
            </w:r>
          </w:p>
        </w:tc>
        <w:tc>
          <w:tcPr>
            <w:tcW w:w="761" w:type="pct"/>
            <w:shd w:val="clear" w:color="auto" w:fill="auto"/>
            <w:vAlign w:val="center"/>
          </w:tcPr>
          <w:p w14:paraId="03D1B228"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1EAC527E"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0B2850E7" w14:textId="77777777" w:rsidTr="007F4801">
        <w:trPr>
          <w:cantSplit/>
          <w:trHeight w:val="20"/>
        </w:trPr>
        <w:tc>
          <w:tcPr>
            <w:tcW w:w="2614" w:type="pct"/>
            <w:vMerge/>
            <w:shd w:val="clear" w:color="auto" w:fill="auto"/>
            <w:vAlign w:val="center"/>
          </w:tcPr>
          <w:p w14:paraId="25A5BC55"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6236CDE3"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9.</w:t>
            </w:r>
          </w:p>
        </w:tc>
        <w:tc>
          <w:tcPr>
            <w:tcW w:w="761" w:type="pct"/>
            <w:shd w:val="clear" w:color="auto" w:fill="auto"/>
            <w:vAlign w:val="center"/>
          </w:tcPr>
          <w:p w14:paraId="6B856277"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771F69BC" w14:textId="77777777" w:rsidR="004E7C33" w:rsidRPr="00754C0E" w:rsidRDefault="004E7C33" w:rsidP="00754C0E">
            <w:pPr>
              <w:keepNext/>
              <w:keepLines/>
              <w:spacing w:after="0" w:line="240" w:lineRule="auto"/>
              <w:rPr>
                <w:rFonts w:eastAsia="MS Mincho" w:cs="Calibri"/>
                <w:sz w:val="20"/>
                <w:szCs w:val="20"/>
              </w:rPr>
            </w:pPr>
          </w:p>
        </w:tc>
      </w:tr>
      <w:tr w:rsidR="004E7C33" w:rsidRPr="00754C0E" w14:paraId="75F8289E" w14:textId="77777777" w:rsidTr="007F4801">
        <w:trPr>
          <w:cantSplit/>
          <w:trHeight w:val="20"/>
        </w:trPr>
        <w:tc>
          <w:tcPr>
            <w:tcW w:w="2614" w:type="pct"/>
            <w:vMerge/>
            <w:shd w:val="clear" w:color="auto" w:fill="auto"/>
            <w:vAlign w:val="center"/>
          </w:tcPr>
          <w:p w14:paraId="24B46E49" w14:textId="77777777" w:rsidR="004E7C33" w:rsidRPr="00754C0E" w:rsidRDefault="004E7C33" w:rsidP="00754C0E">
            <w:pPr>
              <w:keepNext/>
              <w:keepLines/>
              <w:spacing w:after="0" w:line="240" w:lineRule="auto"/>
              <w:rPr>
                <w:rFonts w:eastAsia="MS Mincho" w:cs="Calibri"/>
                <w:sz w:val="20"/>
                <w:szCs w:val="20"/>
              </w:rPr>
            </w:pPr>
          </w:p>
        </w:tc>
        <w:tc>
          <w:tcPr>
            <w:tcW w:w="760" w:type="pct"/>
            <w:shd w:val="clear" w:color="auto" w:fill="auto"/>
            <w:vAlign w:val="center"/>
          </w:tcPr>
          <w:p w14:paraId="38F79B1F" w14:textId="77777777" w:rsidR="004E7C33" w:rsidRPr="00754C0E" w:rsidRDefault="004E7C33" w:rsidP="00754C0E">
            <w:pPr>
              <w:keepNext/>
              <w:keepLines/>
              <w:spacing w:after="0" w:line="240" w:lineRule="auto"/>
              <w:rPr>
                <w:rFonts w:eastAsia="MS Mincho" w:cs="Calibri"/>
                <w:sz w:val="20"/>
                <w:szCs w:val="20"/>
              </w:rPr>
            </w:pPr>
            <w:r w:rsidRPr="00754C0E">
              <w:rPr>
                <w:rFonts w:eastAsia="MS Mincho" w:cs="Calibri"/>
                <w:sz w:val="20"/>
                <w:szCs w:val="20"/>
                <w:lang w:eastAsia="el-GR"/>
              </w:rPr>
              <w:t>10.</w:t>
            </w:r>
          </w:p>
        </w:tc>
        <w:tc>
          <w:tcPr>
            <w:tcW w:w="761" w:type="pct"/>
            <w:shd w:val="clear" w:color="auto" w:fill="auto"/>
            <w:vAlign w:val="center"/>
          </w:tcPr>
          <w:p w14:paraId="0E06BB5F" w14:textId="77777777" w:rsidR="004E7C33" w:rsidRPr="00754C0E" w:rsidRDefault="004E7C33" w:rsidP="00754C0E">
            <w:pPr>
              <w:keepNext/>
              <w:keepLines/>
              <w:spacing w:after="0" w:line="240" w:lineRule="auto"/>
              <w:rPr>
                <w:rFonts w:eastAsia="MS Mincho" w:cs="Calibri"/>
                <w:sz w:val="20"/>
                <w:szCs w:val="20"/>
              </w:rPr>
            </w:pPr>
          </w:p>
        </w:tc>
        <w:tc>
          <w:tcPr>
            <w:tcW w:w="865" w:type="pct"/>
            <w:shd w:val="clear" w:color="auto" w:fill="auto"/>
            <w:vAlign w:val="center"/>
          </w:tcPr>
          <w:p w14:paraId="334EED73" w14:textId="77777777" w:rsidR="004E7C33" w:rsidRPr="00754C0E" w:rsidRDefault="004E7C33" w:rsidP="00754C0E">
            <w:pPr>
              <w:keepNext/>
              <w:keepLines/>
              <w:spacing w:after="0" w:line="240" w:lineRule="auto"/>
              <w:rPr>
                <w:rFonts w:eastAsia="MS Mincho" w:cs="Calibri"/>
                <w:sz w:val="20"/>
                <w:szCs w:val="20"/>
              </w:rPr>
            </w:pPr>
          </w:p>
        </w:tc>
      </w:tr>
    </w:tbl>
    <w:p w14:paraId="4C3B3F6A" w14:textId="77777777" w:rsidR="004E7C33" w:rsidRPr="00754C0E" w:rsidRDefault="004E7C33" w:rsidP="004E7C33">
      <w:pPr>
        <w:rPr>
          <w:rFonts w:eastAsia="MS Mincho" w:cs="Calibri"/>
          <w:sz w:val="20"/>
          <w:szCs w:val="20"/>
        </w:rPr>
      </w:pPr>
    </w:p>
    <w:p w14:paraId="17FCB5D4" w14:textId="22C3A12D" w:rsidR="004E7C33" w:rsidRPr="00754C0E" w:rsidRDefault="004E7C33" w:rsidP="004E7C33">
      <w:pPr>
        <w:rPr>
          <w:rFonts w:eastAsia="MS Mincho" w:cs="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2"/>
        <w:gridCol w:w="1144"/>
        <w:gridCol w:w="1302"/>
        <w:gridCol w:w="1302"/>
      </w:tblGrid>
      <w:tr w:rsidR="004E7C33" w:rsidRPr="00754C0E" w14:paraId="07BD75F5" w14:textId="77777777" w:rsidTr="00754C0E">
        <w:trPr>
          <w:cantSplit/>
        </w:trPr>
        <w:tc>
          <w:tcPr>
            <w:tcW w:w="5000" w:type="pct"/>
            <w:gridSpan w:val="4"/>
            <w:shd w:val="clear" w:color="auto" w:fill="auto"/>
            <w:vAlign w:val="center"/>
          </w:tcPr>
          <w:p w14:paraId="54D84435" w14:textId="77777777" w:rsidR="004E7C33" w:rsidRPr="00754C0E" w:rsidRDefault="004E7C33" w:rsidP="00754C0E">
            <w:pPr>
              <w:keepNext/>
              <w:keepLines/>
              <w:spacing w:before="100" w:beforeAutospacing="1" w:after="100" w:afterAutospacing="1" w:line="240" w:lineRule="auto"/>
              <w:jc w:val="center"/>
              <w:rPr>
                <w:rFonts w:eastAsia="MS Mincho" w:cs="Calibri"/>
                <w:b/>
                <w:sz w:val="20"/>
                <w:szCs w:val="20"/>
                <w:lang w:eastAsia="el-GR"/>
              </w:rPr>
            </w:pPr>
            <w:r w:rsidRPr="00754C0E">
              <w:rPr>
                <w:rFonts w:eastAsia="MS Mincho" w:cs="Calibri"/>
                <w:b/>
                <w:sz w:val="20"/>
                <w:szCs w:val="20"/>
                <w:lang w:eastAsia="el-GR"/>
              </w:rPr>
              <w:t>Καταχωρημένα στοιχεία συμβατικής μονάδας παραγωγής</w:t>
            </w:r>
          </w:p>
        </w:tc>
      </w:tr>
      <w:tr w:rsidR="004E7C33" w:rsidRPr="00754C0E" w14:paraId="0DCB980F" w14:textId="77777777" w:rsidTr="00754C0E">
        <w:trPr>
          <w:cantSplit/>
        </w:trPr>
        <w:tc>
          <w:tcPr>
            <w:tcW w:w="5000" w:type="pct"/>
            <w:gridSpan w:val="4"/>
            <w:shd w:val="clear" w:color="auto" w:fill="auto"/>
            <w:vAlign w:val="center"/>
          </w:tcPr>
          <w:p w14:paraId="0A62DD2C" w14:textId="460B066D" w:rsidR="004E7C33" w:rsidRPr="00754C0E" w:rsidRDefault="004E7C33" w:rsidP="00754C0E">
            <w:pPr>
              <w:keepNext/>
              <w:keepLines/>
              <w:spacing w:before="100" w:beforeAutospacing="1" w:after="100" w:afterAutospacing="1" w:line="240" w:lineRule="auto"/>
              <w:jc w:val="center"/>
              <w:rPr>
                <w:rFonts w:eastAsia="MS Mincho" w:cs="Calibri"/>
                <w:b/>
                <w:sz w:val="20"/>
                <w:szCs w:val="20"/>
                <w:lang w:eastAsia="el-GR"/>
              </w:rPr>
            </w:pPr>
            <w:r w:rsidRPr="00754C0E">
              <w:rPr>
                <w:rFonts w:eastAsia="MS Mincho" w:cs="Calibri"/>
                <w:b/>
                <w:sz w:val="20"/>
                <w:szCs w:val="20"/>
                <w:lang w:eastAsia="el-GR"/>
              </w:rPr>
              <w:t xml:space="preserve">Α.4 Πρόσθετα στοιχεία για </w:t>
            </w:r>
            <w:r w:rsidR="001248BC" w:rsidRPr="001248BC">
              <w:rPr>
                <w:rFonts w:eastAsia="MS Mincho" w:cs="Calibri"/>
                <w:b/>
                <w:sz w:val="20"/>
                <w:szCs w:val="20"/>
                <w:lang w:eastAsia="el-GR"/>
              </w:rPr>
              <w:t>Κατανεμόμενες Μονάδες Παραγωγής Συνδυασμένου Κύκλου Πολλαπλών Αξόνων</w:t>
            </w:r>
            <w:r w:rsidR="001248BC" w:rsidRPr="001248BC" w:rsidDel="001248BC">
              <w:rPr>
                <w:rFonts w:eastAsia="MS Mincho" w:cs="Calibri"/>
                <w:b/>
                <w:sz w:val="20"/>
                <w:szCs w:val="20"/>
                <w:lang w:eastAsia="el-GR"/>
              </w:rPr>
              <w:t xml:space="preserve"> </w:t>
            </w:r>
            <w:r w:rsidRPr="00754C0E">
              <w:rPr>
                <w:rFonts w:eastAsia="MS Mincho" w:cs="Calibri"/>
                <w:b/>
                <w:sz w:val="20"/>
                <w:szCs w:val="20"/>
                <w:lang w:eastAsia="el-GR"/>
              </w:rPr>
              <w:t>οι οποίες είναι δυνατό να λειτουργήσουν σε περισσότερες από μία διατάξεις λειτουργίας</w:t>
            </w:r>
          </w:p>
        </w:tc>
      </w:tr>
      <w:tr w:rsidR="004E7C33" w:rsidRPr="00754C0E" w14:paraId="2A866F2F" w14:textId="77777777" w:rsidTr="00754C0E">
        <w:trPr>
          <w:cantSplit/>
          <w:trHeight w:val="654"/>
        </w:trPr>
        <w:tc>
          <w:tcPr>
            <w:tcW w:w="2766" w:type="pct"/>
            <w:vMerge w:val="restart"/>
            <w:shd w:val="clear" w:color="auto" w:fill="auto"/>
            <w:vAlign w:val="center"/>
          </w:tcPr>
          <w:p w14:paraId="56953E55" w14:textId="77777777" w:rsidR="004E7C33" w:rsidRPr="00754C0E" w:rsidRDefault="004E7C33" w:rsidP="00754C0E">
            <w:pPr>
              <w:keepNext/>
              <w:keepLines/>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&amp; Πίνακας Μεταβάσεων, ο οποίος περιλαμβάνει κάθε δυνατή μετάβαση από μια διάταξη σε μια άλλη, καθώς και τον αντίστοιχο χρόνο μετάβασης</w:t>
            </w:r>
          </w:p>
          <w:p w14:paraId="3685164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r w:rsidRPr="00754C0E">
              <w:rPr>
                <w:rFonts w:eastAsia="MS Mincho" w:cs="Calibri"/>
                <w:sz w:val="20"/>
                <w:szCs w:val="20"/>
                <w:lang w:eastAsia="el-GR"/>
              </w:rPr>
              <w:t>Για τις ανάγκες του πίνακα, η κατάσταση σβέσης δε θεωρείται διάταξη</w:t>
            </w:r>
          </w:p>
        </w:tc>
        <w:tc>
          <w:tcPr>
            <w:tcW w:w="682" w:type="pct"/>
            <w:shd w:val="clear" w:color="auto" w:fill="auto"/>
            <w:vAlign w:val="center"/>
          </w:tcPr>
          <w:p w14:paraId="2AB45BA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r w:rsidRPr="00754C0E">
              <w:rPr>
                <w:rFonts w:eastAsia="MS Mincho" w:cs="Calibri"/>
                <w:sz w:val="20"/>
                <w:szCs w:val="20"/>
                <w:lang w:eastAsia="el-GR"/>
              </w:rPr>
              <w:t>Αρχική Διάταξη</w:t>
            </w:r>
          </w:p>
        </w:tc>
        <w:tc>
          <w:tcPr>
            <w:tcW w:w="776" w:type="pct"/>
            <w:shd w:val="clear" w:color="auto" w:fill="auto"/>
            <w:vAlign w:val="center"/>
          </w:tcPr>
          <w:p w14:paraId="642C5EB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r w:rsidRPr="00754C0E">
              <w:rPr>
                <w:rFonts w:eastAsia="MS Mincho" w:cs="Calibri"/>
                <w:sz w:val="20"/>
                <w:szCs w:val="20"/>
                <w:lang w:eastAsia="el-GR"/>
              </w:rPr>
              <w:t>Τελική Διάταξη</w:t>
            </w:r>
          </w:p>
        </w:tc>
        <w:tc>
          <w:tcPr>
            <w:tcW w:w="776" w:type="pct"/>
            <w:shd w:val="clear" w:color="auto" w:fill="auto"/>
            <w:vAlign w:val="center"/>
          </w:tcPr>
          <w:p w14:paraId="153B99C2" w14:textId="30025D96"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r w:rsidRPr="00754C0E">
              <w:rPr>
                <w:rFonts w:eastAsia="MS Mincho" w:cs="Calibri"/>
                <w:sz w:val="20"/>
                <w:szCs w:val="20"/>
                <w:lang w:eastAsia="el-GR"/>
              </w:rPr>
              <w:t>Χρόνος Μετάβασης (</w:t>
            </w:r>
            <w:r w:rsidR="001248BC">
              <w:rPr>
                <w:rFonts w:eastAsia="MS Mincho" w:cs="Calibri"/>
                <w:sz w:val="20"/>
                <w:szCs w:val="20"/>
                <w:lang w:eastAsia="el-GR"/>
              </w:rPr>
              <w:t>ώρες</w:t>
            </w:r>
            <w:r w:rsidRPr="00754C0E">
              <w:rPr>
                <w:rFonts w:eastAsia="MS Mincho" w:cs="Calibri"/>
                <w:sz w:val="20"/>
                <w:szCs w:val="20"/>
                <w:lang w:eastAsia="el-GR"/>
              </w:rPr>
              <w:t>)</w:t>
            </w:r>
          </w:p>
        </w:tc>
      </w:tr>
      <w:tr w:rsidR="004E7C33" w:rsidRPr="00754C0E" w14:paraId="0BAE61EF" w14:textId="77777777" w:rsidTr="00754C0E">
        <w:trPr>
          <w:cantSplit/>
          <w:trHeight w:val="20"/>
        </w:trPr>
        <w:tc>
          <w:tcPr>
            <w:tcW w:w="2766" w:type="pct"/>
            <w:vMerge/>
            <w:shd w:val="clear" w:color="auto" w:fill="auto"/>
            <w:vAlign w:val="center"/>
          </w:tcPr>
          <w:p w14:paraId="0264316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58C7C8E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0374391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1CBFF889"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34FE83FE" w14:textId="77777777" w:rsidTr="00754C0E">
        <w:trPr>
          <w:cantSplit/>
          <w:trHeight w:val="20"/>
        </w:trPr>
        <w:tc>
          <w:tcPr>
            <w:tcW w:w="2766" w:type="pct"/>
            <w:vMerge/>
            <w:shd w:val="clear" w:color="auto" w:fill="auto"/>
            <w:vAlign w:val="center"/>
          </w:tcPr>
          <w:p w14:paraId="3BEFD03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7A137EE8"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58F87B92"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4FA9827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19E061E2" w14:textId="77777777" w:rsidTr="00754C0E">
        <w:trPr>
          <w:cantSplit/>
          <w:trHeight w:val="20"/>
        </w:trPr>
        <w:tc>
          <w:tcPr>
            <w:tcW w:w="2766" w:type="pct"/>
            <w:vMerge/>
            <w:shd w:val="clear" w:color="auto" w:fill="auto"/>
            <w:vAlign w:val="center"/>
          </w:tcPr>
          <w:p w14:paraId="231A77AC"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496DD780"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15F1376C"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61E7EF9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3F88F3EF" w14:textId="77777777" w:rsidTr="00754C0E">
        <w:trPr>
          <w:cantSplit/>
          <w:trHeight w:val="20"/>
        </w:trPr>
        <w:tc>
          <w:tcPr>
            <w:tcW w:w="2766" w:type="pct"/>
            <w:vMerge/>
            <w:shd w:val="clear" w:color="auto" w:fill="auto"/>
            <w:vAlign w:val="center"/>
          </w:tcPr>
          <w:p w14:paraId="5017DAA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3E2BA09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2ABD9B7A"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47025523"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3CFDB706" w14:textId="77777777" w:rsidTr="00754C0E">
        <w:trPr>
          <w:cantSplit/>
          <w:trHeight w:val="20"/>
        </w:trPr>
        <w:tc>
          <w:tcPr>
            <w:tcW w:w="2766" w:type="pct"/>
            <w:vMerge/>
            <w:shd w:val="clear" w:color="auto" w:fill="auto"/>
            <w:vAlign w:val="center"/>
          </w:tcPr>
          <w:p w14:paraId="0402F7F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00EF4D92"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777F8C2A"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733114F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371D7394" w14:textId="77777777" w:rsidTr="00754C0E">
        <w:trPr>
          <w:cantSplit/>
          <w:trHeight w:val="20"/>
        </w:trPr>
        <w:tc>
          <w:tcPr>
            <w:tcW w:w="2766" w:type="pct"/>
            <w:vMerge/>
            <w:shd w:val="clear" w:color="auto" w:fill="auto"/>
            <w:vAlign w:val="center"/>
          </w:tcPr>
          <w:p w14:paraId="6C6327AF"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32F661DB"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3114DD02"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086F7663"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3A595539" w14:textId="77777777" w:rsidTr="00754C0E">
        <w:trPr>
          <w:cantSplit/>
          <w:trHeight w:val="20"/>
        </w:trPr>
        <w:tc>
          <w:tcPr>
            <w:tcW w:w="2766" w:type="pct"/>
            <w:vMerge/>
            <w:shd w:val="clear" w:color="auto" w:fill="auto"/>
            <w:vAlign w:val="center"/>
          </w:tcPr>
          <w:p w14:paraId="7FE7D6C5"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7C2733E1"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06FE49BC"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645F62AC"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279DBB42" w14:textId="77777777" w:rsidTr="00754C0E">
        <w:trPr>
          <w:cantSplit/>
          <w:trHeight w:val="20"/>
        </w:trPr>
        <w:tc>
          <w:tcPr>
            <w:tcW w:w="2766" w:type="pct"/>
            <w:vMerge/>
            <w:shd w:val="clear" w:color="auto" w:fill="auto"/>
            <w:vAlign w:val="center"/>
          </w:tcPr>
          <w:p w14:paraId="1027456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4D9E1DCA"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45E9B00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311256E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6CE2D115" w14:textId="77777777" w:rsidTr="00754C0E">
        <w:trPr>
          <w:cantSplit/>
          <w:trHeight w:val="20"/>
        </w:trPr>
        <w:tc>
          <w:tcPr>
            <w:tcW w:w="2766" w:type="pct"/>
            <w:vMerge/>
            <w:shd w:val="clear" w:color="auto" w:fill="auto"/>
            <w:vAlign w:val="center"/>
          </w:tcPr>
          <w:p w14:paraId="6925A1CD"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63BD129B"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677FBC0B"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2A5DD5E1"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62F0B50B" w14:textId="77777777" w:rsidTr="00754C0E">
        <w:trPr>
          <w:cantSplit/>
          <w:trHeight w:val="20"/>
        </w:trPr>
        <w:tc>
          <w:tcPr>
            <w:tcW w:w="2766" w:type="pct"/>
            <w:vMerge/>
            <w:shd w:val="clear" w:color="auto" w:fill="auto"/>
            <w:vAlign w:val="center"/>
          </w:tcPr>
          <w:p w14:paraId="547C033F"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34956207"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61DE6DB9"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2D24417A"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6B8FC197" w14:textId="77777777" w:rsidTr="00754C0E">
        <w:trPr>
          <w:cantSplit/>
          <w:trHeight w:val="20"/>
        </w:trPr>
        <w:tc>
          <w:tcPr>
            <w:tcW w:w="2766" w:type="pct"/>
            <w:vMerge/>
            <w:shd w:val="clear" w:color="auto" w:fill="auto"/>
            <w:vAlign w:val="center"/>
          </w:tcPr>
          <w:p w14:paraId="475E4B06"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077111D4"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17C5B408"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16984B5C"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r w:rsidR="004E7C33" w:rsidRPr="00754C0E" w14:paraId="20B24E3B" w14:textId="77777777" w:rsidTr="00754C0E">
        <w:trPr>
          <w:cantSplit/>
          <w:trHeight w:val="20"/>
        </w:trPr>
        <w:tc>
          <w:tcPr>
            <w:tcW w:w="2766" w:type="pct"/>
            <w:vMerge/>
            <w:shd w:val="clear" w:color="auto" w:fill="auto"/>
            <w:vAlign w:val="center"/>
          </w:tcPr>
          <w:p w14:paraId="0502AE67"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682" w:type="pct"/>
            <w:shd w:val="clear" w:color="auto" w:fill="auto"/>
            <w:vAlign w:val="center"/>
          </w:tcPr>
          <w:p w14:paraId="52E9524D"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5C07263E"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c>
          <w:tcPr>
            <w:tcW w:w="776" w:type="pct"/>
            <w:shd w:val="clear" w:color="auto" w:fill="auto"/>
            <w:vAlign w:val="center"/>
          </w:tcPr>
          <w:p w14:paraId="1953034D" w14:textId="77777777" w:rsidR="004E7C33" w:rsidRPr="00754C0E" w:rsidRDefault="004E7C33" w:rsidP="00754C0E">
            <w:pPr>
              <w:keepNext/>
              <w:keepLines/>
              <w:spacing w:before="100" w:beforeAutospacing="1" w:after="100" w:afterAutospacing="1" w:line="240" w:lineRule="auto"/>
              <w:rPr>
                <w:rFonts w:eastAsia="MS Mincho" w:cs="Calibri"/>
                <w:sz w:val="20"/>
                <w:szCs w:val="20"/>
                <w:lang w:eastAsia="el-GR"/>
              </w:rPr>
            </w:pPr>
          </w:p>
        </w:tc>
      </w:tr>
    </w:tbl>
    <w:p w14:paraId="736FFC2E" w14:textId="77777777" w:rsidR="004E7C33" w:rsidRPr="00754C0E" w:rsidRDefault="004E7C33" w:rsidP="004E7C33">
      <w:pPr>
        <w:rPr>
          <w:rFonts w:eastAsia="MS Mincho" w:cs="Calibri"/>
          <w:sz w:val="20"/>
          <w:szCs w:val="20"/>
        </w:rPr>
      </w:pPr>
    </w:p>
    <w:p w14:paraId="2A2A6D3E" w14:textId="69212F31" w:rsidR="004E7C33" w:rsidRPr="00754C0E" w:rsidRDefault="004E7C33" w:rsidP="004E7FEA">
      <w:pPr>
        <w:numPr>
          <w:ilvl w:val="0"/>
          <w:numId w:val="133"/>
        </w:numPr>
        <w:spacing w:line="240" w:lineRule="auto"/>
        <w:ind w:left="284"/>
        <w:contextualSpacing/>
        <w:rPr>
          <w:rFonts w:eastAsia="MS Mincho" w:cs="Calibri"/>
        </w:rPr>
      </w:pPr>
      <w:r w:rsidRPr="00754C0E">
        <w:rPr>
          <w:rFonts w:eastAsia="MS Mincho" w:cs="Calibri"/>
        </w:rPr>
        <w:t xml:space="preserve">Για τις </w:t>
      </w:r>
      <w:r w:rsidR="001248BC">
        <w:rPr>
          <w:rFonts w:eastAsia="MS Mincho" w:cs="Calibri"/>
        </w:rPr>
        <w:t>Ο</w:t>
      </w:r>
      <w:r w:rsidR="001248BC" w:rsidRPr="00754C0E">
        <w:rPr>
          <w:rFonts w:eastAsia="MS Mincho" w:cs="Calibri"/>
        </w:rPr>
        <w:t xml:space="preserve">ντότητες </w:t>
      </w:r>
      <w:r w:rsidR="001248BC">
        <w:rPr>
          <w:rFonts w:eastAsia="MS Mincho" w:cs="Calibri"/>
        </w:rPr>
        <w:t>Υ</w:t>
      </w:r>
      <w:r w:rsidR="001248BC" w:rsidRPr="00754C0E">
        <w:rPr>
          <w:rFonts w:eastAsia="MS Mincho" w:cs="Calibri"/>
        </w:rPr>
        <w:t xml:space="preserve">πηρεσιών </w:t>
      </w:r>
      <w:r w:rsidR="001248BC">
        <w:rPr>
          <w:rFonts w:eastAsia="MS Mincho" w:cs="Calibri"/>
        </w:rPr>
        <w:t>Ε</w:t>
      </w:r>
      <w:r w:rsidR="001248BC" w:rsidRPr="00754C0E">
        <w:rPr>
          <w:rFonts w:eastAsia="MS Mincho" w:cs="Calibri"/>
        </w:rPr>
        <w:t xml:space="preserve">ξισορρόπησης </w:t>
      </w:r>
      <w:r w:rsidRPr="00754C0E">
        <w:rPr>
          <w:rFonts w:eastAsia="MS Mincho" w:cs="Calibri"/>
        </w:rPr>
        <w:t>όπως ορίζονται στον Κανονισμό Αγοράς Εξισσορόπησης απαιτούνται επιπροσθέτως τα ακόλουθα χαρακτηριστικά κατά την εγγραφή τους στο Μητρώο Διαχειριστή του ΕΣΜΗΕ: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284"/>
        <w:gridCol w:w="1227"/>
      </w:tblGrid>
      <w:tr w:rsidR="00B27930" w:rsidRPr="00754C0E" w14:paraId="7217754A" w14:textId="77777777" w:rsidTr="00754C0E">
        <w:tc>
          <w:tcPr>
            <w:tcW w:w="5000" w:type="pct"/>
            <w:gridSpan w:val="3"/>
            <w:shd w:val="clear" w:color="auto" w:fill="auto"/>
            <w:vAlign w:val="center"/>
          </w:tcPr>
          <w:p w14:paraId="67D1AE45" w14:textId="354D8D4C" w:rsidR="00B27930" w:rsidRDefault="00B27930" w:rsidP="00754C0E">
            <w:pPr>
              <w:keepNext/>
              <w:keepLines/>
              <w:spacing w:beforeLines="40" w:before="96" w:afterLines="40" w:after="96" w:line="240" w:lineRule="auto"/>
              <w:jc w:val="center"/>
              <w:rPr>
                <w:rFonts w:eastAsia="MS Mincho" w:cs="Calibri"/>
                <w:b/>
                <w:sz w:val="20"/>
                <w:szCs w:val="20"/>
              </w:rPr>
            </w:pPr>
            <w:r w:rsidRPr="00B27930">
              <w:rPr>
                <w:rFonts w:eastAsia="MS Mincho" w:cs="Calibri"/>
                <w:b/>
                <w:sz w:val="20"/>
                <w:szCs w:val="20"/>
              </w:rPr>
              <w:t>Καταχωρημένα Χαρακτηριστικά Οντότητας Υπηρεσιών Εξισορρόπησης</w:t>
            </w:r>
          </w:p>
        </w:tc>
      </w:tr>
      <w:tr w:rsidR="003465D9" w:rsidRPr="00754C0E" w14:paraId="7BA571B2" w14:textId="77777777" w:rsidTr="00754C0E">
        <w:tc>
          <w:tcPr>
            <w:tcW w:w="5000" w:type="pct"/>
            <w:gridSpan w:val="3"/>
            <w:shd w:val="clear" w:color="auto" w:fill="auto"/>
            <w:vAlign w:val="center"/>
          </w:tcPr>
          <w:p w14:paraId="38ADB92B" w14:textId="772C2C61" w:rsidR="003465D9" w:rsidRPr="00754C0E" w:rsidRDefault="00B27930" w:rsidP="00754C0E">
            <w:pPr>
              <w:keepNext/>
              <w:keepLines/>
              <w:spacing w:beforeLines="40" w:before="96" w:afterLines="40" w:after="96" w:line="240" w:lineRule="auto"/>
              <w:jc w:val="center"/>
              <w:rPr>
                <w:rFonts w:eastAsia="MS Mincho" w:cs="Calibri"/>
                <w:b/>
                <w:bCs/>
                <w:sz w:val="20"/>
                <w:szCs w:val="20"/>
              </w:rPr>
            </w:pPr>
            <w:bookmarkStart w:id="6288" w:name="_Toc27472880"/>
            <w:bookmarkStart w:id="6289" w:name="_Toc27723211"/>
            <w:bookmarkStart w:id="6290" w:name="_Toc27724929"/>
            <w:bookmarkStart w:id="6291" w:name="_Toc27738298"/>
            <w:bookmarkStart w:id="6292" w:name="_Toc27739105"/>
            <w:bookmarkStart w:id="6293" w:name="_Toc27755194"/>
            <w:bookmarkEnd w:id="6286"/>
            <w:bookmarkEnd w:id="6287"/>
            <w:bookmarkEnd w:id="6288"/>
            <w:bookmarkEnd w:id="6289"/>
            <w:bookmarkEnd w:id="6290"/>
            <w:bookmarkEnd w:id="6291"/>
            <w:bookmarkEnd w:id="6292"/>
            <w:bookmarkEnd w:id="6293"/>
            <w:r>
              <w:rPr>
                <w:rFonts w:eastAsia="MS Mincho" w:cs="Calibri"/>
                <w:b/>
                <w:sz w:val="20"/>
                <w:szCs w:val="20"/>
              </w:rPr>
              <w:t xml:space="preserve">Α5. </w:t>
            </w:r>
            <w:r w:rsidR="003465D9" w:rsidRPr="00754C0E">
              <w:rPr>
                <w:rFonts w:eastAsia="MS Mincho" w:cs="Calibri"/>
                <w:b/>
                <w:sz w:val="20"/>
                <w:szCs w:val="20"/>
              </w:rPr>
              <w:t>Πρόσθετα τεχνικά στοιχεία για Οντότητες Υπηρεσιών Εξισορρόπησης για Ισχύ Εξισορρόπησης</w:t>
            </w:r>
          </w:p>
        </w:tc>
      </w:tr>
      <w:tr w:rsidR="003465D9" w:rsidRPr="00754C0E" w14:paraId="5762573B" w14:textId="77777777" w:rsidTr="00754C0E">
        <w:tc>
          <w:tcPr>
            <w:tcW w:w="2909" w:type="pct"/>
            <w:shd w:val="clear" w:color="auto" w:fill="auto"/>
            <w:vAlign w:val="center"/>
          </w:tcPr>
          <w:p w14:paraId="1507BA05" w14:textId="77777777" w:rsidR="003465D9" w:rsidRPr="00754C0E" w:rsidRDefault="003465D9" w:rsidP="007F4801">
            <w:pPr>
              <w:keepNext/>
              <w:keepLines/>
              <w:spacing w:before="100" w:beforeAutospacing="1" w:after="100" w:afterAutospacing="1" w:line="240" w:lineRule="auto"/>
              <w:jc w:val="left"/>
              <w:rPr>
                <w:rFonts w:eastAsia="MS Mincho" w:cs="Calibri"/>
                <w:b/>
                <w:sz w:val="20"/>
                <w:szCs w:val="20"/>
              </w:rPr>
            </w:pPr>
            <w:r w:rsidRPr="00754C0E">
              <w:rPr>
                <w:rFonts w:eastAsia="MS Mincho" w:cs="Calibri"/>
                <w:b/>
                <w:sz w:val="20"/>
                <w:szCs w:val="20"/>
              </w:rPr>
              <w:t>Περιγραφή</w:t>
            </w:r>
          </w:p>
        </w:tc>
        <w:tc>
          <w:tcPr>
            <w:tcW w:w="1360" w:type="pct"/>
            <w:shd w:val="clear" w:color="auto" w:fill="auto"/>
            <w:vAlign w:val="center"/>
          </w:tcPr>
          <w:p w14:paraId="64780B22" w14:textId="77777777" w:rsidR="003465D9" w:rsidRPr="00754C0E" w:rsidRDefault="003465D9" w:rsidP="00754C0E">
            <w:pPr>
              <w:keepNext/>
              <w:keepLines/>
              <w:spacing w:before="100" w:beforeAutospacing="1" w:after="100" w:afterAutospacing="1" w:line="240" w:lineRule="auto"/>
              <w:jc w:val="center"/>
              <w:rPr>
                <w:rFonts w:eastAsia="MS Mincho" w:cs="Calibri"/>
                <w:b/>
                <w:sz w:val="20"/>
                <w:szCs w:val="20"/>
              </w:rPr>
            </w:pPr>
            <w:r w:rsidRPr="00754C0E">
              <w:rPr>
                <w:rFonts w:eastAsia="MS Mincho" w:cs="Calibri"/>
                <w:b/>
                <w:sz w:val="20"/>
                <w:szCs w:val="20"/>
              </w:rPr>
              <w:t>Περιγραφή/Αριθμητική τιμή</w:t>
            </w:r>
          </w:p>
        </w:tc>
        <w:tc>
          <w:tcPr>
            <w:tcW w:w="731" w:type="pct"/>
            <w:shd w:val="clear" w:color="auto" w:fill="auto"/>
            <w:vAlign w:val="center"/>
          </w:tcPr>
          <w:p w14:paraId="6C5015D4" w14:textId="77777777" w:rsidR="003465D9" w:rsidRPr="00754C0E" w:rsidRDefault="003465D9" w:rsidP="00754C0E">
            <w:pPr>
              <w:keepNext/>
              <w:keepLines/>
              <w:spacing w:before="100" w:beforeAutospacing="1" w:after="100" w:afterAutospacing="1" w:line="240" w:lineRule="auto"/>
              <w:jc w:val="center"/>
              <w:rPr>
                <w:rFonts w:eastAsia="MS Mincho" w:cs="Calibri"/>
                <w:b/>
                <w:sz w:val="20"/>
                <w:szCs w:val="20"/>
              </w:rPr>
            </w:pPr>
            <w:r w:rsidRPr="00754C0E">
              <w:rPr>
                <w:rFonts w:eastAsia="MS Mincho" w:cs="Calibri"/>
                <w:b/>
                <w:sz w:val="20"/>
                <w:szCs w:val="20"/>
              </w:rPr>
              <w:t>Μονάδα μέτρησης</w:t>
            </w:r>
          </w:p>
        </w:tc>
      </w:tr>
      <w:tr w:rsidR="003465D9" w:rsidRPr="00754C0E" w14:paraId="0DECF8D1" w14:textId="77777777" w:rsidTr="00754C0E">
        <w:trPr>
          <w:trHeight w:val="340"/>
        </w:trPr>
        <w:tc>
          <w:tcPr>
            <w:tcW w:w="2909" w:type="pct"/>
            <w:shd w:val="clear" w:color="auto" w:fill="auto"/>
            <w:vAlign w:val="center"/>
          </w:tcPr>
          <w:p w14:paraId="0BDF1CB7"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ανοδική ΕΔΣ</w:t>
            </w:r>
          </w:p>
        </w:tc>
        <w:tc>
          <w:tcPr>
            <w:tcW w:w="1360" w:type="pct"/>
            <w:shd w:val="clear" w:color="auto" w:fill="auto"/>
            <w:vAlign w:val="center"/>
          </w:tcPr>
          <w:p w14:paraId="095D4823"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5AA52E45"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10CD3B5F" w14:textId="77777777" w:rsidTr="00754C0E">
        <w:trPr>
          <w:trHeight w:val="340"/>
        </w:trPr>
        <w:tc>
          <w:tcPr>
            <w:tcW w:w="2909" w:type="pct"/>
            <w:shd w:val="clear" w:color="auto" w:fill="auto"/>
            <w:vAlign w:val="center"/>
          </w:tcPr>
          <w:p w14:paraId="5712250B"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καθοδική ΕΔΣ</w:t>
            </w:r>
          </w:p>
        </w:tc>
        <w:tc>
          <w:tcPr>
            <w:tcW w:w="1360" w:type="pct"/>
            <w:shd w:val="clear" w:color="auto" w:fill="auto"/>
            <w:vAlign w:val="center"/>
          </w:tcPr>
          <w:p w14:paraId="6E23FCE5"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75A9DE97"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3A2B6D96" w14:textId="77777777" w:rsidTr="00754C0E">
        <w:trPr>
          <w:trHeight w:val="340"/>
        </w:trPr>
        <w:tc>
          <w:tcPr>
            <w:tcW w:w="2909" w:type="pct"/>
            <w:shd w:val="clear" w:color="auto" w:fill="auto"/>
            <w:vAlign w:val="center"/>
          </w:tcPr>
          <w:p w14:paraId="2C6B705F"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ανοδική Χειροκίνητη ΕΑΣ</w:t>
            </w:r>
          </w:p>
        </w:tc>
        <w:tc>
          <w:tcPr>
            <w:tcW w:w="1360" w:type="pct"/>
            <w:shd w:val="clear" w:color="auto" w:fill="auto"/>
            <w:vAlign w:val="center"/>
          </w:tcPr>
          <w:p w14:paraId="30C2C394"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3AD5E127"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2AC3C152" w14:textId="77777777" w:rsidTr="00754C0E">
        <w:trPr>
          <w:trHeight w:val="340"/>
        </w:trPr>
        <w:tc>
          <w:tcPr>
            <w:tcW w:w="2909" w:type="pct"/>
            <w:shd w:val="clear" w:color="auto" w:fill="auto"/>
            <w:vAlign w:val="center"/>
          </w:tcPr>
          <w:p w14:paraId="2F17D3DB"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καθοδική Χειροκίνητη ΕΑΣ</w:t>
            </w:r>
          </w:p>
        </w:tc>
        <w:tc>
          <w:tcPr>
            <w:tcW w:w="1360" w:type="pct"/>
            <w:shd w:val="clear" w:color="auto" w:fill="auto"/>
            <w:vAlign w:val="center"/>
          </w:tcPr>
          <w:p w14:paraId="40275386"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3FBC02C9"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2FD23686" w14:textId="77777777" w:rsidTr="00754C0E">
        <w:trPr>
          <w:trHeight w:val="340"/>
        </w:trPr>
        <w:tc>
          <w:tcPr>
            <w:tcW w:w="2909" w:type="pct"/>
            <w:shd w:val="clear" w:color="auto" w:fill="auto"/>
            <w:vAlign w:val="center"/>
          </w:tcPr>
          <w:p w14:paraId="32DC3AA3"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Ρυθμός ανόδου υπό ΑΡΠ (για παροχή αυτόματης ΕΑΣ)</w:t>
            </w:r>
          </w:p>
        </w:tc>
        <w:tc>
          <w:tcPr>
            <w:tcW w:w="1360" w:type="pct"/>
            <w:shd w:val="clear" w:color="auto" w:fill="auto"/>
            <w:vAlign w:val="center"/>
          </w:tcPr>
          <w:p w14:paraId="45C23C82"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47981108"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MW/λεπτό</w:t>
            </w:r>
          </w:p>
        </w:tc>
      </w:tr>
      <w:tr w:rsidR="003465D9" w:rsidRPr="00754C0E" w14:paraId="228D1FC4" w14:textId="77777777" w:rsidTr="00754C0E">
        <w:trPr>
          <w:trHeight w:val="340"/>
        </w:trPr>
        <w:tc>
          <w:tcPr>
            <w:tcW w:w="2909" w:type="pct"/>
            <w:shd w:val="clear" w:color="auto" w:fill="auto"/>
            <w:vAlign w:val="center"/>
          </w:tcPr>
          <w:p w14:paraId="2E828B9F"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Ρυθμός καθόδου υπό ΑΡΠ (για παροχή αυτόματης ΕΑΣ)</w:t>
            </w:r>
          </w:p>
        </w:tc>
        <w:tc>
          <w:tcPr>
            <w:tcW w:w="1360" w:type="pct"/>
            <w:shd w:val="clear" w:color="auto" w:fill="auto"/>
            <w:vAlign w:val="center"/>
          </w:tcPr>
          <w:p w14:paraId="61331D8A"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01011B9E"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MW/λεπτό</w:t>
            </w:r>
          </w:p>
        </w:tc>
      </w:tr>
      <w:tr w:rsidR="003465D9" w:rsidRPr="00754C0E" w14:paraId="1DFF2275" w14:textId="77777777" w:rsidTr="00754C0E">
        <w:trPr>
          <w:trHeight w:val="340"/>
        </w:trPr>
        <w:tc>
          <w:tcPr>
            <w:tcW w:w="2909" w:type="pct"/>
            <w:shd w:val="clear" w:color="auto" w:fill="auto"/>
            <w:vAlign w:val="center"/>
          </w:tcPr>
          <w:p w14:paraId="1B0871DB"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 xml:space="preserve">&amp; Μέγιστο Φορτίο υπό Αυτόματη Ρύθμιση Παραγωγής (ΑΡΠ) (για την παροχή αυτόματης ΕΑΣ) </w:t>
            </w:r>
          </w:p>
        </w:tc>
        <w:tc>
          <w:tcPr>
            <w:tcW w:w="1360" w:type="pct"/>
            <w:shd w:val="clear" w:color="auto" w:fill="auto"/>
            <w:vAlign w:val="center"/>
          </w:tcPr>
          <w:p w14:paraId="2E04A0C2"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02980B88"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237985D9" w14:textId="77777777" w:rsidTr="00754C0E">
        <w:trPr>
          <w:trHeight w:val="340"/>
        </w:trPr>
        <w:tc>
          <w:tcPr>
            <w:tcW w:w="2909" w:type="pct"/>
            <w:shd w:val="clear" w:color="auto" w:fill="auto"/>
            <w:vAlign w:val="center"/>
          </w:tcPr>
          <w:p w14:paraId="5FD9AD9F"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 xml:space="preserve">&amp; Ελάχιστο Φορτίο υπό Αυτόματη Ρύθμιση Παραγωγής (ΑΡΠ) (για την παροχή αυτόματης ΕΑΣ) </w:t>
            </w:r>
          </w:p>
        </w:tc>
        <w:tc>
          <w:tcPr>
            <w:tcW w:w="1360" w:type="pct"/>
            <w:shd w:val="clear" w:color="auto" w:fill="auto"/>
            <w:vAlign w:val="center"/>
          </w:tcPr>
          <w:p w14:paraId="3CE68E0E"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73E496C9"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0FC56E63" w14:textId="77777777" w:rsidTr="00754C0E">
        <w:trPr>
          <w:trHeight w:val="340"/>
        </w:trPr>
        <w:tc>
          <w:tcPr>
            <w:tcW w:w="2909" w:type="pct"/>
            <w:shd w:val="clear" w:color="auto" w:fill="auto"/>
            <w:vAlign w:val="center"/>
          </w:tcPr>
          <w:p w14:paraId="08108DCF"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ανοδική Αυτόματη ΕΑΣ</w:t>
            </w:r>
          </w:p>
        </w:tc>
        <w:tc>
          <w:tcPr>
            <w:tcW w:w="1360" w:type="pct"/>
            <w:shd w:val="clear" w:color="auto" w:fill="auto"/>
            <w:vAlign w:val="center"/>
          </w:tcPr>
          <w:p w14:paraId="7E1CE59C"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tcPr>
          <w:p w14:paraId="35A18058"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0A7830A5" w14:textId="77777777" w:rsidTr="00754C0E">
        <w:trPr>
          <w:trHeight w:val="340"/>
        </w:trPr>
        <w:tc>
          <w:tcPr>
            <w:tcW w:w="2909" w:type="pct"/>
            <w:shd w:val="clear" w:color="auto" w:fill="auto"/>
            <w:vAlign w:val="center"/>
          </w:tcPr>
          <w:p w14:paraId="24288B35"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Μέγιστη συνεισφορά σε καθοδική Αυτόματη ΕΑΣ</w:t>
            </w:r>
          </w:p>
        </w:tc>
        <w:tc>
          <w:tcPr>
            <w:tcW w:w="1360" w:type="pct"/>
            <w:shd w:val="clear" w:color="auto" w:fill="auto"/>
            <w:vAlign w:val="center"/>
          </w:tcPr>
          <w:p w14:paraId="42712F6B"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tcPr>
          <w:p w14:paraId="0B34FA6F"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MW</w:t>
            </w:r>
          </w:p>
        </w:tc>
      </w:tr>
      <w:tr w:rsidR="003465D9" w:rsidRPr="00754C0E" w14:paraId="2AB38D9B" w14:textId="77777777" w:rsidTr="00754C0E">
        <w:trPr>
          <w:trHeight w:val="340"/>
        </w:trPr>
        <w:tc>
          <w:tcPr>
            <w:tcW w:w="2909" w:type="pct"/>
            <w:shd w:val="clear" w:color="auto" w:fill="auto"/>
            <w:vAlign w:val="center"/>
          </w:tcPr>
          <w:p w14:paraId="3FEEE5E2"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Ρυθμός Ανόδου (λειτουργία μεταξύ της τεχνικά ελάχιστης παραγωγής και έως τη μέγιστη παραγωγή)</w:t>
            </w:r>
          </w:p>
        </w:tc>
        <w:tc>
          <w:tcPr>
            <w:tcW w:w="1360" w:type="pct"/>
            <w:shd w:val="clear" w:color="auto" w:fill="auto"/>
            <w:vAlign w:val="center"/>
          </w:tcPr>
          <w:p w14:paraId="4AF5F4EE"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58C22287"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cs="Calibri"/>
                <w:sz w:val="20"/>
                <w:szCs w:val="20"/>
              </w:rPr>
              <w:t>MW/λεπτό</w:t>
            </w:r>
          </w:p>
        </w:tc>
      </w:tr>
      <w:tr w:rsidR="003465D9" w:rsidRPr="00754C0E" w14:paraId="4947B07E" w14:textId="77777777" w:rsidTr="00754C0E">
        <w:trPr>
          <w:trHeight w:val="340"/>
        </w:trPr>
        <w:tc>
          <w:tcPr>
            <w:tcW w:w="2909" w:type="pct"/>
            <w:shd w:val="clear" w:color="auto" w:fill="auto"/>
            <w:vAlign w:val="center"/>
          </w:tcPr>
          <w:p w14:paraId="454C30C0"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eastAsia="MS Mincho" w:cs="Calibri"/>
                <w:sz w:val="20"/>
                <w:szCs w:val="20"/>
              </w:rPr>
              <w:t>&amp; Ρυθμός Καθόδου (λειτουργία μεταξύ της τεχνικά ελάχιστης παραγωγής και έως τη μέγιστη παραγωγή)</w:t>
            </w:r>
          </w:p>
        </w:tc>
        <w:tc>
          <w:tcPr>
            <w:tcW w:w="1360" w:type="pct"/>
            <w:shd w:val="clear" w:color="auto" w:fill="auto"/>
            <w:vAlign w:val="center"/>
          </w:tcPr>
          <w:p w14:paraId="16F70D7E" w14:textId="77777777" w:rsidR="003465D9" w:rsidRPr="00754C0E" w:rsidRDefault="003465D9" w:rsidP="007F4801">
            <w:pPr>
              <w:keepNext/>
              <w:keepLines/>
              <w:spacing w:before="100" w:beforeAutospacing="1" w:after="100" w:afterAutospacing="1" w:line="240" w:lineRule="auto"/>
              <w:jc w:val="left"/>
              <w:rPr>
                <w:rFonts w:eastAsia="MS Mincho" w:cs="Calibri"/>
                <w:b/>
                <w:bCs/>
                <w:sz w:val="20"/>
                <w:szCs w:val="20"/>
              </w:rPr>
            </w:pPr>
          </w:p>
        </w:tc>
        <w:tc>
          <w:tcPr>
            <w:tcW w:w="731" w:type="pct"/>
            <w:shd w:val="clear" w:color="auto" w:fill="auto"/>
            <w:vAlign w:val="center"/>
          </w:tcPr>
          <w:p w14:paraId="1ECD6927" w14:textId="77777777" w:rsidR="003465D9" w:rsidRPr="00754C0E" w:rsidRDefault="003465D9" w:rsidP="007F4801">
            <w:pPr>
              <w:keepNext/>
              <w:keepLines/>
              <w:spacing w:before="100" w:beforeAutospacing="1" w:after="100" w:afterAutospacing="1" w:line="240" w:lineRule="auto"/>
              <w:jc w:val="left"/>
              <w:rPr>
                <w:rFonts w:eastAsia="MS Mincho" w:cs="Calibri"/>
                <w:sz w:val="20"/>
                <w:szCs w:val="20"/>
              </w:rPr>
            </w:pPr>
            <w:r w:rsidRPr="00754C0E">
              <w:rPr>
                <w:rFonts w:cs="Calibri"/>
                <w:sz w:val="20"/>
                <w:szCs w:val="20"/>
              </w:rPr>
              <w:t>MW/λεπτό</w:t>
            </w:r>
          </w:p>
        </w:tc>
      </w:tr>
    </w:tbl>
    <w:p w14:paraId="5E4ABBDF" w14:textId="77777777" w:rsidR="004E7C33" w:rsidRPr="00754C0E" w:rsidRDefault="004E7C33" w:rsidP="004E7C33">
      <w:pPr>
        <w:jc w:val="left"/>
        <w:rPr>
          <w:rFonts w:eastAsia="MS Mincho" w:cs="Calibri"/>
          <w:lang w:eastAsia="el-GR"/>
        </w:rPr>
      </w:pPr>
    </w:p>
    <w:p w14:paraId="74163BA4" w14:textId="77777777" w:rsidR="004E7C33" w:rsidRPr="00754C0E" w:rsidRDefault="004E7C33" w:rsidP="004E7FEA">
      <w:pPr>
        <w:numPr>
          <w:ilvl w:val="0"/>
          <w:numId w:val="133"/>
        </w:numPr>
        <w:spacing w:after="0"/>
        <w:ind w:left="284" w:hanging="357"/>
        <w:contextualSpacing/>
        <w:rPr>
          <w:rFonts w:eastAsia="MS Mincho" w:cs="Calibri"/>
          <w:lang w:eastAsia="el-GR"/>
        </w:rPr>
      </w:pPr>
      <w:r w:rsidRPr="00754C0E">
        <w:rPr>
          <w:rFonts w:eastAsia="MS Mincho" w:cs="Calibri"/>
          <w:lang w:eastAsia="el-GR"/>
        </w:rPr>
        <w:t>Κατά τη διαδικασία της προσφοράς σύνδεσης και της σύναψης σύμβασης σύνδεσης απαιτούνται επιπλέον τα ακόλουθα χαρακτηριστικά:</w:t>
      </w:r>
    </w:p>
    <w:p w14:paraId="13FAF66C" w14:textId="77777777" w:rsidR="004E7C33" w:rsidRPr="00754C0E" w:rsidRDefault="004E7C33" w:rsidP="004E7C33">
      <w:pPr>
        <w:rPr>
          <w:rFonts w:eastAsia="MS Mincho" w:cs="Calibri"/>
          <w:b/>
        </w:rPr>
      </w:pPr>
    </w:p>
    <w:p w14:paraId="1DCC39D2" w14:textId="77777777" w:rsidR="004E7C33" w:rsidRPr="00754C0E" w:rsidRDefault="004E7C33" w:rsidP="004E7FEA">
      <w:pPr>
        <w:numPr>
          <w:ilvl w:val="0"/>
          <w:numId w:val="181"/>
        </w:numPr>
        <w:ind w:left="180" w:hanging="180"/>
        <w:contextualSpacing/>
        <w:rPr>
          <w:rFonts w:eastAsia="MS Mincho" w:cs="Calibri"/>
        </w:rPr>
      </w:pPr>
      <w:r w:rsidRPr="00754C0E">
        <w:rPr>
          <w:rFonts w:eastAsia="MS Mincho" w:cs="Calibri"/>
          <w:b/>
        </w:rPr>
        <w:t>Πρόσθετα στοιχεία γεννητριών</w:t>
      </w:r>
    </w:p>
    <w:tbl>
      <w:tblPr>
        <w:tblpPr w:leftFromText="180" w:rightFromText="180" w:vertAnchor="text" w:horzAnchor="margin" w:tblpY="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2205"/>
        <w:gridCol w:w="1260"/>
      </w:tblGrid>
      <w:tr w:rsidR="004E7C33" w:rsidRPr="00754C0E" w14:paraId="4210F756" w14:textId="77777777" w:rsidTr="00754C0E">
        <w:trPr>
          <w:tblHeader/>
        </w:trPr>
        <w:tc>
          <w:tcPr>
            <w:tcW w:w="3249" w:type="pct"/>
            <w:shd w:val="clear" w:color="auto" w:fill="auto"/>
            <w:vAlign w:val="center"/>
          </w:tcPr>
          <w:p w14:paraId="3ED2E3B0" w14:textId="77777777" w:rsidR="004E7C33" w:rsidRPr="00754C0E" w:rsidRDefault="004E7C33" w:rsidP="00754C0E">
            <w:pPr>
              <w:spacing w:before="100" w:beforeAutospacing="1" w:after="100" w:afterAutospacing="1" w:line="240" w:lineRule="auto"/>
              <w:rPr>
                <w:rFonts w:eastAsia="MS Mincho" w:cs="Calibri"/>
                <w:b/>
                <w:sz w:val="20"/>
                <w:szCs w:val="20"/>
              </w:rPr>
            </w:pPr>
            <w:r w:rsidRPr="00754C0E">
              <w:rPr>
                <w:rFonts w:eastAsia="MS Mincho" w:cs="Calibri"/>
                <w:b/>
                <w:sz w:val="20"/>
                <w:szCs w:val="20"/>
                <w:lang w:eastAsia="el-GR"/>
              </w:rPr>
              <w:t>Περιγραφή</w:t>
            </w:r>
          </w:p>
        </w:tc>
        <w:tc>
          <w:tcPr>
            <w:tcW w:w="750" w:type="pct"/>
            <w:shd w:val="clear" w:color="auto" w:fill="auto"/>
            <w:vAlign w:val="center"/>
          </w:tcPr>
          <w:p w14:paraId="3B75ABD5" w14:textId="77777777" w:rsidR="004E7C33" w:rsidRPr="00754C0E" w:rsidRDefault="004E7C33" w:rsidP="00754C0E">
            <w:pPr>
              <w:spacing w:before="100" w:beforeAutospacing="1" w:after="100" w:afterAutospacing="1" w:line="240" w:lineRule="auto"/>
              <w:jc w:val="center"/>
              <w:rPr>
                <w:rFonts w:eastAsia="MS Mincho" w:cs="Calibri"/>
                <w:b/>
                <w:sz w:val="20"/>
                <w:szCs w:val="20"/>
              </w:rPr>
            </w:pPr>
            <w:r w:rsidRPr="00754C0E">
              <w:rPr>
                <w:rFonts w:eastAsia="MS Mincho" w:cs="Calibri"/>
                <w:b/>
                <w:sz w:val="20"/>
                <w:szCs w:val="20"/>
                <w:lang w:eastAsia="el-GR"/>
              </w:rPr>
              <w:t>Περιγραφή/Αριθμητική τιμή</w:t>
            </w:r>
          </w:p>
        </w:tc>
        <w:tc>
          <w:tcPr>
            <w:tcW w:w="1001" w:type="pct"/>
            <w:shd w:val="clear" w:color="auto" w:fill="auto"/>
            <w:vAlign w:val="center"/>
          </w:tcPr>
          <w:p w14:paraId="2C4DDC80" w14:textId="77777777" w:rsidR="004E7C33" w:rsidRPr="00754C0E" w:rsidRDefault="004E7C33" w:rsidP="00754C0E">
            <w:pPr>
              <w:spacing w:before="100" w:beforeAutospacing="1" w:after="100" w:afterAutospacing="1" w:line="240" w:lineRule="auto"/>
              <w:jc w:val="center"/>
              <w:rPr>
                <w:rFonts w:eastAsia="MS Mincho" w:cs="Calibri"/>
                <w:b/>
                <w:sz w:val="20"/>
                <w:szCs w:val="20"/>
              </w:rPr>
            </w:pPr>
            <w:r w:rsidRPr="00754C0E">
              <w:rPr>
                <w:rFonts w:eastAsia="MS Mincho" w:cs="Calibri"/>
                <w:b/>
                <w:sz w:val="20"/>
                <w:szCs w:val="20"/>
                <w:lang w:eastAsia="el-GR"/>
              </w:rPr>
              <w:t>Μονάδα μέτρησης</w:t>
            </w:r>
          </w:p>
        </w:tc>
      </w:tr>
      <w:tr w:rsidR="004E7C33" w:rsidRPr="00754C0E" w14:paraId="49FC717C" w14:textId="77777777" w:rsidTr="00754C0E">
        <w:tc>
          <w:tcPr>
            <w:tcW w:w="3249" w:type="pct"/>
            <w:shd w:val="clear" w:color="auto" w:fill="auto"/>
            <w:vAlign w:val="center"/>
          </w:tcPr>
          <w:p w14:paraId="1FED7A1B" w14:textId="77777777" w:rsidR="004E7C33" w:rsidRPr="00754C0E" w:rsidRDefault="004E7C33" w:rsidP="00754C0E">
            <w:pPr>
              <w:spacing w:before="100" w:beforeAutospacing="1" w:after="100" w:afterAutospacing="1" w:line="240" w:lineRule="auto"/>
              <w:jc w:val="left"/>
              <w:rPr>
                <w:rFonts w:eastAsia="MS Mincho" w:cs="Calibri"/>
                <w:sz w:val="20"/>
                <w:szCs w:val="20"/>
              </w:rPr>
            </w:pPr>
            <w:r w:rsidRPr="00754C0E">
              <w:rPr>
                <w:rFonts w:eastAsia="MS Mincho" w:cs="Calibri"/>
                <w:sz w:val="20"/>
                <w:szCs w:val="20"/>
                <w:lang w:eastAsia="el-GR"/>
              </w:rPr>
              <w:t>Σύγχρονη επαγωγική αντίδραση ευθέος άξονα</w:t>
            </w:r>
          </w:p>
        </w:tc>
        <w:tc>
          <w:tcPr>
            <w:tcW w:w="750" w:type="pct"/>
            <w:shd w:val="clear" w:color="auto" w:fill="auto"/>
            <w:vAlign w:val="center"/>
          </w:tcPr>
          <w:p w14:paraId="74722BCE"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B078169"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12A39EED" w14:textId="77777777" w:rsidTr="00754C0E">
        <w:tc>
          <w:tcPr>
            <w:tcW w:w="3249" w:type="pct"/>
            <w:shd w:val="clear" w:color="auto" w:fill="auto"/>
            <w:vAlign w:val="center"/>
          </w:tcPr>
          <w:p w14:paraId="749A81C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επαγωγική αντίδραση ευθέος άξονα (κορεσμένη τιμή)</w:t>
            </w:r>
          </w:p>
        </w:tc>
        <w:tc>
          <w:tcPr>
            <w:tcW w:w="750" w:type="pct"/>
            <w:shd w:val="clear" w:color="auto" w:fill="auto"/>
            <w:vAlign w:val="center"/>
          </w:tcPr>
          <w:p w14:paraId="66729AEB"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5AE168A"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559403EF" w14:textId="77777777" w:rsidTr="00754C0E">
        <w:tc>
          <w:tcPr>
            <w:tcW w:w="3249" w:type="pct"/>
            <w:shd w:val="clear" w:color="auto" w:fill="auto"/>
            <w:vAlign w:val="center"/>
          </w:tcPr>
          <w:p w14:paraId="2A14A811"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επαγωγική αντίδραση ευθέος άξονα (μη κορεσμένη τιμή)</w:t>
            </w:r>
          </w:p>
        </w:tc>
        <w:tc>
          <w:tcPr>
            <w:tcW w:w="750" w:type="pct"/>
            <w:shd w:val="clear" w:color="auto" w:fill="auto"/>
            <w:vAlign w:val="center"/>
          </w:tcPr>
          <w:p w14:paraId="75804FF7"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688B4FC"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11F4E012" w14:textId="77777777" w:rsidTr="00754C0E">
        <w:tc>
          <w:tcPr>
            <w:tcW w:w="3249" w:type="pct"/>
            <w:shd w:val="clear" w:color="auto" w:fill="auto"/>
            <w:vAlign w:val="center"/>
          </w:tcPr>
          <w:p w14:paraId="2A67C03E"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Υπομεταβατική επαγωγική αντίδραση ευθέος άξονα (μη κορεσμένη τιμή)</w:t>
            </w:r>
          </w:p>
        </w:tc>
        <w:tc>
          <w:tcPr>
            <w:tcW w:w="750" w:type="pct"/>
            <w:shd w:val="clear" w:color="auto" w:fill="auto"/>
            <w:vAlign w:val="center"/>
          </w:tcPr>
          <w:p w14:paraId="6946CAE2"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BE2416D"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560F90AF" w14:textId="77777777" w:rsidTr="00754C0E">
        <w:tc>
          <w:tcPr>
            <w:tcW w:w="3249" w:type="pct"/>
            <w:shd w:val="clear" w:color="auto" w:fill="auto"/>
            <w:vAlign w:val="center"/>
          </w:tcPr>
          <w:p w14:paraId="7A44D479"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Σύγχρονη επαγωγική αντίδραση εγκάρσιου άξονα</w:t>
            </w:r>
          </w:p>
        </w:tc>
        <w:tc>
          <w:tcPr>
            <w:tcW w:w="750" w:type="pct"/>
            <w:shd w:val="clear" w:color="auto" w:fill="auto"/>
            <w:vAlign w:val="center"/>
          </w:tcPr>
          <w:p w14:paraId="3D98202A"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1016CEFE"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1FE748CD" w14:textId="77777777" w:rsidTr="00754C0E">
        <w:tc>
          <w:tcPr>
            <w:tcW w:w="3249" w:type="pct"/>
            <w:shd w:val="clear" w:color="auto" w:fill="auto"/>
            <w:vAlign w:val="center"/>
          </w:tcPr>
          <w:p w14:paraId="2E2E5C12"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επαγωγική αντίδραση εγκάρσιου άξονα (μη κορεσμένη τιμή)</w:t>
            </w:r>
          </w:p>
        </w:tc>
        <w:tc>
          <w:tcPr>
            <w:tcW w:w="750" w:type="pct"/>
            <w:shd w:val="clear" w:color="auto" w:fill="auto"/>
            <w:vAlign w:val="center"/>
          </w:tcPr>
          <w:p w14:paraId="438EF7DB"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EC753D0"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676BD8B6" w14:textId="77777777" w:rsidTr="00754C0E">
        <w:tc>
          <w:tcPr>
            <w:tcW w:w="3249" w:type="pct"/>
            <w:shd w:val="clear" w:color="auto" w:fill="auto"/>
            <w:vAlign w:val="center"/>
          </w:tcPr>
          <w:p w14:paraId="06E0AC14"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Σύγχρονη επαγωγική αντίδραση αρνητικής ακολουθίας</w:t>
            </w:r>
          </w:p>
        </w:tc>
        <w:tc>
          <w:tcPr>
            <w:tcW w:w="750" w:type="pct"/>
            <w:shd w:val="clear" w:color="auto" w:fill="auto"/>
            <w:vAlign w:val="center"/>
          </w:tcPr>
          <w:p w14:paraId="7436394E"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F414E75"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0CDCA5F3" w14:textId="77777777" w:rsidTr="00754C0E">
        <w:tc>
          <w:tcPr>
            <w:tcW w:w="3249" w:type="pct"/>
            <w:shd w:val="clear" w:color="auto" w:fill="auto"/>
            <w:vAlign w:val="center"/>
          </w:tcPr>
          <w:p w14:paraId="2F65A1C6"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Επαγωγική αντίδραση μηδενικής ακολουθίας</w:t>
            </w:r>
          </w:p>
        </w:tc>
        <w:tc>
          <w:tcPr>
            <w:tcW w:w="750" w:type="pct"/>
            <w:shd w:val="clear" w:color="auto" w:fill="auto"/>
            <w:vAlign w:val="center"/>
          </w:tcPr>
          <w:p w14:paraId="68FBF2BB"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249BECEA"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37AFBC6E" w14:textId="77777777" w:rsidTr="00754C0E">
        <w:tc>
          <w:tcPr>
            <w:tcW w:w="3249" w:type="pct"/>
            <w:shd w:val="clear" w:color="auto" w:fill="auto"/>
            <w:vAlign w:val="center"/>
          </w:tcPr>
          <w:p w14:paraId="07D7260F"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Σταθερά αδρανείας στροβίλου γεννήτριας για ολόκληρη τη στρεφόμενη μάζα</w:t>
            </w:r>
          </w:p>
        </w:tc>
        <w:tc>
          <w:tcPr>
            <w:tcW w:w="750" w:type="pct"/>
            <w:shd w:val="clear" w:color="auto" w:fill="auto"/>
            <w:vAlign w:val="center"/>
          </w:tcPr>
          <w:p w14:paraId="63DBCB90"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021D4369"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MW s/MVA</w:t>
            </w:r>
          </w:p>
        </w:tc>
      </w:tr>
      <w:tr w:rsidR="004E7C33" w:rsidRPr="00754C0E" w14:paraId="141E01C2" w14:textId="77777777" w:rsidTr="00754C0E">
        <w:tc>
          <w:tcPr>
            <w:tcW w:w="3249" w:type="pct"/>
            <w:shd w:val="clear" w:color="auto" w:fill="auto"/>
            <w:vAlign w:val="center"/>
          </w:tcPr>
          <w:p w14:paraId="6BDCA506"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Αντίσταση στάτη (Ra)</w:t>
            </w:r>
          </w:p>
        </w:tc>
        <w:tc>
          <w:tcPr>
            <w:tcW w:w="750" w:type="pct"/>
            <w:shd w:val="clear" w:color="auto" w:fill="auto"/>
            <w:vAlign w:val="center"/>
          </w:tcPr>
          <w:p w14:paraId="0AB3B897"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2BBD316E"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39FC3156" w14:textId="77777777" w:rsidTr="00754C0E">
        <w:tc>
          <w:tcPr>
            <w:tcW w:w="3249" w:type="pct"/>
            <w:shd w:val="clear" w:color="auto" w:fill="auto"/>
            <w:vAlign w:val="center"/>
          </w:tcPr>
          <w:p w14:paraId="5E363D2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Επαγωγική αντίδραση σκεδάσεως στάτη</w:t>
            </w:r>
          </w:p>
        </w:tc>
        <w:tc>
          <w:tcPr>
            <w:tcW w:w="750" w:type="pct"/>
            <w:shd w:val="clear" w:color="auto" w:fill="auto"/>
            <w:vAlign w:val="center"/>
          </w:tcPr>
          <w:p w14:paraId="61D5CF0C"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6274E82F"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7698C281" w14:textId="77777777" w:rsidTr="00754C0E">
        <w:tc>
          <w:tcPr>
            <w:tcW w:w="3249" w:type="pct"/>
            <w:shd w:val="clear" w:color="auto" w:fill="auto"/>
            <w:vAlign w:val="center"/>
          </w:tcPr>
          <w:p w14:paraId="1AFD770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Επαγωγική αντίδραση Potier</w:t>
            </w:r>
          </w:p>
        </w:tc>
        <w:tc>
          <w:tcPr>
            <w:tcW w:w="750" w:type="pct"/>
            <w:shd w:val="clear" w:color="auto" w:fill="auto"/>
            <w:vAlign w:val="center"/>
          </w:tcPr>
          <w:p w14:paraId="08CCFA27"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3AA56822"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 της ονομαστικής</w:t>
            </w:r>
          </w:p>
        </w:tc>
      </w:tr>
      <w:tr w:rsidR="004E7C33" w:rsidRPr="00754C0E" w14:paraId="2A91D38D" w14:textId="77777777" w:rsidTr="00754C0E">
        <w:tc>
          <w:tcPr>
            <w:tcW w:w="3249" w:type="pct"/>
            <w:shd w:val="clear" w:color="auto" w:fill="auto"/>
            <w:vAlign w:val="center"/>
          </w:tcPr>
          <w:p w14:paraId="5D6ACD1E"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χρονική σταθερά ανοιχτού κυκλώματος ευθέος άξονα (Tdo΄)</w:t>
            </w:r>
          </w:p>
        </w:tc>
        <w:tc>
          <w:tcPr>
            <w:tcW w:w="750" w:type="pct"/>
            <w:shd w:val="clear" w:color="auto" w:fill="auto"/>
            <w:vAlign w:val="center"/>
          </w:tcPr>
          <w:p w14:paraId="654BD448"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291BCCF0"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169698F5" w14:textId="77777777" w:rsidTr="00754C0E">
        <w:tc>
          <w:tcPr>
            <w:tcW w:w="3249" w:type="pct"/>
            <w:shd w:val="clear" w:color="auto" w:fill="auto"/>
            <w:vAlign w:val="center"/>
          </w:tcPr>
          <w:p w14:paraId="376DA330"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Υπομεταβατική χρονική σταθερά ανοιχτού κυκλώματος ευθέος άξονα (Tdo΄΄)</w:t>
            </w:r>
          </w:p>
        </w:tc>
        <w:tc>
          <w:tcPr>
            <w:tcW w:w="750" w:type="pct"/>
            <w:shd w:val="clear" w:color="auto" w:fill="auto"/>
            <w:vAlign w:val="center"/>
          </w:tcPr>
          <w:p w14:paraId="041A2F8C"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7B9ECFCB"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3C28DAC5" w14:textId="77777777" w:rsidTr="00754C0E">
        <w:tc>
          <w:tcPr>
            <w:tcW w:w="3249" w:type="pct"/>
            <w:shd w:val="clear" w:color="auto" w:fill="auto"/>
            <w:vAlign w:val="center"/>
          </w:tcPr>
          <w:p w14:paraId="2A76AC5F"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χρονική σταθερά ανοιχτού κυκλώματος εγκάρσιου άξονα (Tqo΄)</w:t>
            </w:r>
          </w:p>
        </w:tc>
        <w:tc>
          <w:tcPr>
            <w:tcW w:w="750" w:type="pct"/>
            <w:shd w:val="clear" w:color="auto" w:fill="auto"/>
            <w:vAlign w:val="center"/>
          </w:tcPr>
          <w:p w14:paraId="25BF8949"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40028804"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1664A059" w14:textId="77777777" w:rsidTr="00754C0E">
        <w:tc>
          <w:tcPr>
            <w:tcW w:w="3249" w:type="pct"/>
            <w:shd w:val="clear" w:color="auto" w:fill="auto"/>
            <w:vAlign w:val="center"/>
          </w:tcPr>
          <w:p w14:paraId="065D7ED4"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Υπομεταβατική χρονική σταθερά ανοιχτού κυκλώματος εγκάρσιου άξονα (Tqo΄΄)</w:t>
            </w:r>
          </w:p>
        </w:tc>
        <w:tc>
          <w:tcPr>
            <w:tcW w:w="750" w:type="pct"/>
            <w:shd w:val="clear" w:color="auto" w:fill="auto"/>
            <w:vAlign w:val="center"/>
          </w:tcPr>
          <w:p w14:paraId="4BD73487"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1A06EAA6"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644CAE01" w14:textId="77777777" w:rsidTr="00754C0E">
        <w:tc>
          <w:tcPr>
            <w:tcW w:w="3249" w:type="pct"/>
            <w:shd w:val="clear" w:color="auto" w:fill="auto"/>
            <w:vAlign w:val="center"/>
          </w:tcPr>
          <w:p w14:paraId="2D683918"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χρονική σταθερά βραχυκύκλωσης ευθέος άξονα (Td΄)</w:t>
            </w:r>
          </w:p>
        </w:tc>
        <w:tc>
          <w:tcPr>
            <w:tcW w:w="750" w:type="pct"/>
            <w:shd w:val="clear" w:color="auto" w:fill="auto"/>
            <w:vAlign w:val="center"/>
          </w:tcPr>
          <w:p w14:paraId="1263217E"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0008951A"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7D6F90CC" w14:textId="77777777" w:rsidTr="00754C0E">
        <w:tc>
          <w:tcPr>
            <w:tcW w:w="3249" w:type="pct"/>
            <w:shd w:val="clear" w:color="auto" w:fill="auto"/>
            <w:vAlign w:val="center"/>
          </w:tcPr>
          <w:p w14:paraId="6CBC58F8"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Υπομεταβατική χρονική σταθερά βραχυκύκλωσης ευθέος άξονα (Td΄΄)</w:t>
            </w:r>
          </w:p>
        </w:tc>
        <w:tc>
          <w:tcPr>
            <w:tcW w:w="750" w:type="pct"/>
            <w:shd w:val="clear" w:color="auto" w:fill="auto"/>
            <w:vAlign w:val="center"/>
          </w:tcPr>
          <w:p w14:paraId="10AE0C32"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00169570"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299A6618" w14:textId="77777777" w:rsidTr="00754C0E">
        <w:tc>
          <w:tcPr>
            <w:tcW w:w="3249" w:type="pct"/>
            <w:shd w:val="clear" w:color="auto" w:fill="auto"/>
            <w:vAlign w:val="center"/>
          </w:tcPr>
          <w:p w14:paraId="3C12DB45"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Μεταβατική χρονική σταθερά βραχυκύκλωσης εγκάρσιου άξονα (Tq΄)</w:t>
            </w:r>
          </w:p>
        </w:tc>
        <w:tc>
          <w:tcPr>
            <w:tcW w:w="750" w:type="pct"/>
            <w:shd w:val="clear" w:color="auto" w:fill="auto"/>
            <w:vAlign w:val="center"/>
          </w:tcPr>
          <w:p w14:paraId="3A72C29A"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5FA0744C"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r w:rsidR="004E7C33" w:rsidRPr="00754C0E" w14:paraId="7F674B75" w14:textId="77777777" w:rsidTr="00754C0E">
        <w:tc>
          <w:tcPr>
            <w:tcW w:w="3249" w:type="pct"/>
            <w:shd w:val="clear" w:color="auto" w:fill="auto"/>
            <w:vAlign w:val="center"/>
          </w:tcPr>
          <w:p w14:paraId="234B826F"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Υπομεταβατική χρονική σταθερά βραχυκύκλωσης εγκάρσιου άξονα (Tq΄΄)</w:t>
            </w:r>
          </w:p>
        </w:tc>
        <w:tc>
          <w:tcPr>
            <w:tcW w:w="750" w:type="pct"/>
            <w:shd w:val="clear" w:color="auto" w:fill="auto"/>
            <w:vAlign w:val="center"/>
          </w:tcPr>
          <w:p w14:paraId="22D79C64" w14:textId="77777777" w:rsidR="004E7C33" w:rsidRPr="00754C0E" w:rsidRDefault="004E7C33" w:rsidP="00754C0E">
            <w:pPr>
              <w:spacing w:before="100" w:beforeAutospacing="1" w:after="100" w:afterAutospacing="1" w:line="240" w:lineRule="auto"/>
              <w:jc w:val="center"/>
              <w:rPr>
                <w:rFonts w:eastAsia="MS Mincho" w:cs="Calibri"/>
                <w:sz w:val="20"/>
                <w:szCs w:val="20"/>
              </w:rPr>
            </w:pPr>
          </w:p>
        </w:tc>
        <w:tc>
          <w:tcPr>
            <w:tcW w:w="1001" w:type="pct"/>
            <w:shd w:val="clear" w:color="auto" w:fill="auto"/>
            <w:vAlign w:val="center"/>
          </w:tcPr>
          <w:p w14:paraId="4497676B" w14:textId="77777777" w:rsidR="004E7C33" w:rsidRPr="00754C0E" w:rsidRDefault="004E7C33" w:rsidP="00754C0E">
            <w:pPr>
              <w:spacing w:before="100" w:beforeAutospacing="1" w:after="100" w:afterAutospacing="1" w:line="240" w:lineRule="auto"/>
              <w:jc w:val="center"/>
              <w:rPr>
                <w:rFonts w:eastAsia="MS Mincho" w:cs="Calibri"/>
                <w:sz w:val="20"/>
                <w:szCs w:val="20"/>
              </w:rPr>
            </w:pPr>
            <w:r w:rsidRPr="00754C0E">
              <w:rPr>
                <w:rFonts w:eastAsia="MS Mincho" w:cs="Calibri"/>
                <w:sz w:val="20"/>
                <w:szCs w:val="20"/>
                <w:lang w:eastAsia="el-GR"/>
              </w:rPr>
              <w:t>sec</w:t>
            </w:r>
          </w:p>
        </w:tc>
      </w:tr>
    </w:tbl>
    <w:p w14:paraId="38C6D4AB" w14:textId="77777777" w:rsidR="004E7C33" w:rsidRPr="00754C0E" w:rsidRDefault="004E7C33" w:rsidP="004E7C33">
      <w:pPr>
        <w:spacing w:before="120" w:after="0" w:line="240" w:lineRule="auto"/>
        <w:rPr>
          <w:rFonts w:eastAsia="MS Mincho" w:cs="Calibri"/>
          <w:lang w:eastAsia="el-GR"/>
        </w:rPr>
      </w:pPr>
    </w:p>
    <w:p w14:paraId="3ED9860E" w14:textId="77777777" w:rsidR="004E7C33" w:rsidRPr="00754C0E" w:rsidRDefault="004E7C33" w:rsidP="004E7FEA">
      <w:pPr>
        <w:numPr>
          <w:ilvl w:val="0"/>
          <w:numId w:val="181"/>
        </w:numPr>
        <w:ind w:left="180" w:hanging="180"/>
        <w:contextualSpacing/>
        <w:rPr>
          <w:rFonts w:eastAsia="MS Mincho" w:cs="Calibri"/>
          <w:b/>
        </w:rPr>
      </w:pPr>
      <w:r w:rsidRPr="00754C0E">
        <w:rPr>
          <w:rFonts w:eastAsia="MS Mincho" w:cs="Calibri"/>
          <w:b/>
        </w:rPr>
        <w:t>Μοντέλα</w:t>
      </w:r>
      <w:r w:rsidRPr="00754C0E">
        <w:rPr>
          <w:rFonts w:eastAsia="MS Mincho" w:cs="Calibri"/>
          <w:b/>
          <w:lang w:val="en-US"/>
        </w:rPr>
        <w:t xml:space="preserve"> </w:t>
      </w:r>
      <w:r w:rsidRPr="00754C0E">
        <w:rPr>
          <w:rFonts w:eastAsia="MS Mincho" w:cs="Calibri"/>
          <w:b/>
        </w:rPr>
        <w:t>Προσομοίωσης</w:t>
      </w:r>
    </w:p>
    <w:p w14:paraId="39F88A13" w14:textId="77777777" w:rsidR="004E7C33" w:rsidRPr="00754C0E" w:rsidRDefault="004E7C33" w:rsidP="004E7C33">
      <w:pPr>
        <w:rPr>
          <w:rFonts w:eastAsia="MS Mincho" w:cs="Calibri"/>
        </w:rPr>
      </w:pPr>
      <w:r w:rsidRPr="00754C0E">
        <w:rPr>
          <w:rFonts w:eastAsia="MS Mincho" w:cs="Calibri"/>
        </w:rPr>
        <w:t>Για κάθε μονάδα παραγωγής απαιτείται να παρέχονται στατικά και δυναμικά μοντέλα τα οποία προσομοιώνουν τη συμπεριφορά της υπό κανονικές και μη κανονικές συνθήκες λειτουργίας, για κάθε διάταξη λειτουργίας αν διαφέρουν. Αυτά τα μοντέλα πρέπει να διατίθενται σύμφωνα με τα κριτήρια και με τις απαιτήσεις όπως καθορίζονται από τον Διαχειριστή του ΕΣΜΗΕ και το ηλεκτρονικό αρχείο το οποίο παραδίδεται πρέπει να είναι συμβατό με την πιο πρόσφατη έκδοση του λογισμικού PSS®E.</w:t>
      </w:r>
    </w:p>
    <w:p w14:paraId="0ED5BD38" w14:textId="77777777" w:rsidR="004E7C33" w:rsidRPr="00754C0E" w:rsidRDefault="004E7C33" w:rsidP="004E7C33">
      <w:pPr>
        <w:rPr>
          <w:rFonts w:eastAsia="MS Mincho" w:cs="Calibri"/>
        </w:rPr>
      </w:pPr>
      <w:r w:rsidRPr="00754C0E">
        <w:rPr>
          <w:rFonts w:eastAsia="MS Mincho" w:cs="Calibri"/>
        </w:rPr>
        <w:t>Το ολοκληρωμένο στατικό και δυναμικό μοντέλο το οποίο θα προσκομίζεται, περιλαμβάνει χωρίς να περιορίζεται, τα ακόλουθα:</w:t>
      </w:r>
    </w:p>
    <w:p w14:paraId="38C8B74E" w14:textId="77777777" w:rsidR="004E7C33" w:rsidRPr="00754C0E" w:rsidRDefault="004E7C33" w:rsidP="004E7C33">
      <w:pPr>
        <w:ind w:left="540" w:right="-30" w:hanging="450"/>
        <w:rPr>
          <w:rFonts w:eastAsia="MS Mincho" w:cs="Calibri"/>
        </w:rPr>
      </w:pPr>
      <w:r w:rsidRPr="00754C0E">
        <w:rPr>
          <w:rFonts w:eastAsia="MS Mincho" w:cs="Calibri"/>
        </w:rPr>
        <w:t>(α)</w:t>
      </w:r>
      <w:r w:rsidRPr="00754C0E">
        <w:rPr>
          <w:rFonts w:eastAsia="MS Mincho" w:cs="Calibri"/>
        </w:rPr>
        <w:tab/>
        <w:t>Μοντελοποίηση της γεννήτριας / των γεννητριών,</w:t>
      </w:r>
    </w:p>
    <w:p w14:paraId="072CFA64" w14:textId="77777777" w:rsidR="004E7C33" w:rsidRPr="00754C0E" w:rsidRDefault="004E7C33" w:rsidP="004E7C33">
      <w:pPr>
        <w:ind w:left="540" w:right="-30" w:hanging="450"/>
        <w:rPr>
          <w:rFonts w:eastAsia="MS Mincho" w:cs="Calibri"/>
        </w:rPr>
      </w:pPr>
      <w:r w:rsidRPr="00754C0E">
        <w:rPr>
          <w:rFonts w:eastAsia="MS Mincho" w:cs="Calibri"/>
        </w:rPr>
        <w:t>(β)</w:t>
      </w:r>
      <w:r w:rsidRPr="00754C0E">
        <w:rPr>
          <w:rFonts w:eastAsia="MS Mincho" w:cs="Calibri"/>
        </w:rPr>
        <w:tab/>
        <w:t>Μοντελοποίηση όλων των σχετικών συστημάτων ελέγχου, όπως του αυτόματου ρυθμιστή στροφών (turbine-governor system), του αυτόματου ρυθμιστή τάσης (automatic voltage regulator-AVR) και του σταθεροποιητή συστήματος ισχύος (power system stabilizer-PSS),</w:t>
      </w:r>
    </w:p>
    <w:p w14:paraId="638E73A4" w14:textId="77777777" w:rsidR="004E7C33" w:rsidRPr="00754C0E" w:rsidRDefault="004E7C33" w:rsidP="004E7C33">
      <w:pPr>
        <w:ind w:left="540" w:right="-30" w:hanging="450"/>
        <w:rPr>
          <w:rFonts w:eastAsia="MS Mincho" w:cs="Calibri"/>
        </w:rPr>
      </w:pPr>
      <w:r w:rsidRPr="00754C0E">
        <w:rPr>
          <w:rFonts w:eastAsia="MS Mincho" w:cs="Calibri"/>
        </w:rPr>
        <w:t>(γ)</w:t>
      </w:r>
      <w:r w:rsidRPr="00754C0E">
        <w:rPr>
          <w:rFonts w:eastAsia="MS Mincho" w:cs="Calibri"/>
        </w:rPr>
        <w:tab/>
        <w:t>Μοντελοποίηση των λοιπών ορίων και περιορισμών (limiters) από τα οποία επηρεάζεται η λειτουργία των γεννητριών, όπως έλεγχος PF/MVAr, περιορισμός V/Hz, περιορισμοί ελαχίστου/μεγίστου ρεύματος διέγερσης (exciter field current limiter), περιορισμός ρεύματος οπλισμού (stator current limiter), περιορισμός PQ, όρια ευστάθειας της γεννήτριας, κ.ά.),</w:t>
      </w:r>
    </w:p>
    <w:p w14:paraId="6AF745F3" w14:textId="77777777" w:rsidR="004E7C33" w:rsidRPr="00754C0E" w:rsidRDefault="004E7C33" w:rsidP="004E7C33">
      <w:pPr>
        <w:ind w:left="540" w:right="-30" w:hanging="450"/>
        <w:rPr>
          <w:rFonts w:eastAsia="MS Mincho" w:cs="Calibri"/>
        </w:rPr>
      </w:pPr>
      <w:r w:rsidRPr="00754C0E">
        <w:rPr>
          <w:rFonts w:eastAsia="MS Mincho" w:cs="Calibri"/>
        </w:rPr>
        <w:t>(δ)</w:t>
      </w:r>
      <w:r w:rsidRPr="00754C0E">
        <w:rPr>
          <w:rFonts w:eastAsia="MS Mincho" w:cs="Calibri"/>
        </w:rPr>
        <w:tab/>
        <w:t>Μοντελοποίηση της ικανότητας αδιάλειπτης λειτουργίας σε περίπτωση σφάλματος,</w:t>
      </w:r>
    </w:p>
    <w:p w14:paraId="2B436048" w14:textId="77777777" w:rsidR="004E7C33" w:rsidRPr="00754C0E" w:rsidRDefault="004E7C33" w:rsidP="004E7C33">
      <w:pPr>
        <w:ind w:left="540" w:right="-30" w:hanging="450"/>
        <w:rPr>
          <w:rFonts w:eastAsia="MS Mincho" w:cs="Calibri"/>
        </w:rPr>
      </w:pPr>
      <w:r w:rsidRPr="00754C0E">
        <w:rPr>
          <w:rFonts w:eastAsia="MS Mincho" w:cs="Calibri"/>
        </w:rPr>
        <w:t>(ε)</w:t>
      </w:r>
      <w:r w:rsidRPr="00754C0E">
        <w:rPr>
          <w:rFonts w:eastAsia="MS Mincho" w:cs="Calibri"/>
        </w:rPr>
        <w:tab/>
        <w:t>Μοντελοποίηση του/των μετασχηματιστή/ών ανύψωσης Τάσης,</w:t>
      </w:r>
    </w:p>
    <w:p w14:paraId="52D17E4D" w14:textId="77777777" w:rsidR="004E7C33" w:rsidRPr="00754C0E" w:rsidRDefault="004E7C33" w:rsidP="004E7C33">
      <w:pPr>
        <w:ind w:left="540" w:right="-30" w:hanging="450"/>
        <w:rPr>
          <w:rFonts w:eastAsia="MS Mincho" w:cs="Calibri"/>
        </w:rPr>
      </w:pPr>
      <w:r w:rsidRPr="00754C0E">
        <w:rPr>
          <w:rFonts w:eastAsia="MS Mincho" w:cs="Calibri"/>
        </w:rPr>
        <w:t>(στ)</w:t>
      </w:r>
      <w:r w:rsidRPr="00754C0E">
        <w:rPr>
          <w:rFonts w:eastAsia="MS Mincho" w:cs="Calibri"/>
        </w:rPr>
        <w:tab/>
        <w:t>Μοντελοποίηση της τοπολογίας εντός του σταθμού παραγωγής και στο σημείο της σύνδεσης με το δίκτυο (όπως καλώδιο σύνδεσης, κ.ά.),</w:t>
      </w:r>
    </w:p>
    <w:p w14:paraId="49E72923" w14:textId="77777777" w:rsidR="004E7C33" w:rsidRPr="00754C0E" w:rsidRDefault="004E7C33" w:rsidP="004E7C33">
      <w:pPr>
        <w:ind w:left="540" w:right="-30" w:hanging="450"/>
        <w:rPr>
          <w:rFonts w:eastAsia="MS Mincho" w:cs="Calibri"/>
        </w:rPr>
      </w:pPr>
      <w:r w:rsidRPr="00754C0E">
        <w:rPr>
          <w:rFonts w:eastAsia="MS Mincho" w:cs="Calibri"/>
        </w:rPr>
        <w:t>(ζ)</w:t>
      </w:r>
      <w:r w:rsidRPr="00754C0E">
        <w:rPr>
          <w:rFonts w:eastAsia="MS Mincho" w:cs="Calibri"/>
        </w:rPr>
        <w:tab/>
        <w:t>Μοντελοποίηση μηχανισμών/συστημάτων ελέγχου, συμπεριλαμβανομένων των ακολούθων:</w:t>
      </w:r>
    </w:p>
    <w:p w14:paraId="44220366" w14:textId="77777777" w:rsidR="004E7C33" w:rsidRPr="00754C0E" w:rsidRDefault="004E7C33" w:rsidP="004E7FEA">
      <w:pPr>
        <w:numPr>
          <w:ilvl w:val="0"/>
          <w:numId w:val="182"/>
        </w:numPr>
        <w:spacing w:after="0" w:line="240" w:lineRule="auto"/>
        <w:ind w:left="540" w:right="-30" w:firstLine="311"/>
        <w:rPr>
          <w:rFonts w:eastAsia="MS Mincho" w:cs="Calibri"/>
        </w:rPr>
      </w:pPr>
      <w:r w:rsidRPr="00754C0E">
        <w:rPr>
          <w:rFonts w:eastAsia="MS Mincho" w:cs="Calibri"/>
        </w:rPr>
        <w:t>Έλεγχος Ενεργού Ισχύος</w:t>
      </w:r>
    </w:p>
    <w:p w14:paraId="67E9382B" w14:textId="77777777" w:rsidR="004E7C33" w:rsidRPr="00754C0E" w:rsidRDefault="004E7C33" w:rsidP="004E7FEA">
      <w:pPr>
        <w:numPr>
          <w:ilvl w:val="0"/>
          <w:numId w:val="182"/>
        </w:numPr>
        <w:spacing w:after="0" w:line="240" w:lineRule="auto"/>
        <w:ind w:left="540" w:right="-30" w:firstLine="311"/>
        <w:rPr>
          <w:rFonts w:eastAsia="MS Mincho" w:cs="Calibri"/>
        </w:rPr>
      </w:pPr>
      <w:r w:rsidRPr="00754C0E">
        <w:rPr>
          <w:rFonts w:eastAsia="MS Mincho" w:cs="Calibri"/>
        </w:rPr>
        <w:t>Έλεγχος Άεργου Ισχύος</w:t>
      </w:r>
    </w:p>
    <w:p w14:paraId="791CBAD6" w14:textId="77777777" w:rsidR="004E7C33" w:rsidRPr="00754C0E" w:rsidRDefault="004E7C33" w:rsidP="004E7FEA">
      <w:pPr>
        <w:numPr>
          <w:ilvl w:val="0"/>
          <w:numId w:val="182"/>
        </w:numPr>
        <w:spacing w:after="0" w:line="240" w:lineRule="auto"/>
        <w:ind w:left="540" w:right="-30" w:firstLine="311"/>
        <w:rPr>
          <w:rFonts w:eastAsia="MS Mincho" w:cs="Calibri"/>
        </w:rPr>
      </w:pPr>
      <w:r w:rsidRPr="00754C0E">
        <w:rPr>
          <w:rFonts w:eastAsia="MS Mincho" w:cs="Calibri"/>
        </w:rPr>
        <w:t>Έλεγχος Ρυθμού Μεταβολής Ενεργού Ισχύος</w:t>
      </w:r>
    </w:p>
    <w:p w14:paraId="5E388F30" w14:textId="77777777" w:rsidR="004E7C33" w:rsidRPr="00754C0E" w:rsidRDefault="004E7C33" w:rsidP="004E7FEA">
      <w:pPr>
        <w:numPr>
          <w:ilvl w:val="0"/>
          <w:numId w:val="182"/>
        </w:numPr>
        <w:spacing w:after="0" w:line="240" w:lineRule="auto"/>
        <w:ind w:left="540" w:right="-30" w:firstLine="311"/>
        <w:rPr>
          <w:rFonts w:eastAsia="MS Mincho" w:cs="Calibri"/>
        </w:rPr>
      </w:pPr>
      <w:r w:rsidRPr="00754C0E">
        <w:rPr>
          <w:rFonts w:eastAsia="MS Mincho" w:cs="Calibri"/>
        </w:rPr>
        <w:t>Έλεγχος Τάσης στο Σημείο Σύνδεσης</w:t>
      </w:r>
    </w:p>
    <w:p w14:paraId="3ADA108F" w14:textId="77777777" w:rsidR="004E7C33" w:rsidRPr="00754C0E" w:rsidRDefault="004E7C33" w:rsidP="004E7FEA">
      <w:pPr>
        <w:numPr>
          <w:ilvl w:val="0"/>
          <w:numId w:val="182"/>
        </w:numPr>
        <w:spacing w:after="0" w:line="240" w:lineRule="auto"/>
        <w:ind w:left="540" w:right="-30" w:firstLine="311"/>
        <w:rPr>
          <w:rFonts w:eastAsia="MS Mincho" w:cs="Calibri"/>
        </w:rPr>
      </w:pPr>
      <w:r w:rsidRPr="00754C0E">
        <w:rPr>
          <w:rFonts w:eastAsia="MS Mincho" w:cs="Calibri"/>
        </w:rPr>
        <w:t>Άλλα</w:t>
      </w:r>
    </w:p>
    <w:p w14:paraId="5ABA1BE8" w14:textId="77777777" w:rsidR="004E7C33" w:rsidRPr="00754C0E" w:rsidRDefault="004E7C33" w:rsidP="004E7C33">
      <w:pPr>
        <w:ind w:left="540" w:right="-30" w:hanging="450"/>
        <w:rPr>
          <w:rFonts w:eastAsia="MS Mincho" w:cs="Calibri"/>
        </w:rPr>
      </w:pPr>
      <w:r w:rsidRPr="00754C0E">
        <w:rPr>
          <w:rFonts w:eastAsia="MS Mincho" w:cs="Calibri"/>
        </w:rPr>
        <w:t>(η)</w:t>
      </w:r>
      <w:r w:rsidRPr="00754C0E">
        <w:rPr>
          <w:rFonts w:eastAsia="MS Mincho" w:cs="Calibri"/>
        </w:rPr>
        <w:tab/>
        <w:t>Μοντελοποίηση άλλων χαρακτηριστικών του εξοπλισμού, μηχανισμών ή συστημάτων ελέγχου.</w:t>
      </w:r>
    </w:p>
    <w:p w14:paraId="30CD8AF1" w14:textId="77777777" w:rsidR="004E7C33" w:rsidRPr="00754C0E" w:rsidRDefault="004E7C33" w:rsidP="004E7C33">
      <w:pPr>
        <w:ind w:right="-30"/>
        <w:rPr>
          <w:rFonts w:eastAsia="MS Mincho" w:cs="Calibri"/>
        </w:rPr>
      </w:pPr>
      <w:r w:rsidRPr="00754C0E">
        <w:rPr>
          <w:rFonts w:eastAsia="MS Mincho" w:cs="Calibri"/>
        </w:rPr>
        <w:t xml:space="preserve">Όσον αφορά στη μοντελοποίηση των συστημάτων προστασίας (όπως υπο/υπερσυχνότητας, υπο/υπέρτασης, ρυθμού μεταβολής συχνότητας), προσκομίζονται οι τελικές ρυθμίσεις κάθε συστήματος προστασίας ή διαφορετικού είδους προστασίας το οποίο έχει εγκατασταθεί, όπως αυτές ισχύουν. Σε περίπτωση κατά την οποία αυτές οι ρυθμίσεις διαφοροποιούνται, ο κάτοχος </w:t>
      </w:r>
      <w:r w:rsidRPr="00754C0E">
        <w:rPr>
          <w:rFonts w:eastAsia="MS Mincho" w:cs="Calibri"/>
          <w:lang w:eastAsia="el-GR"/>
        </w:rPr>
        <w:t xml:space="preserve">της μονάδας παραγωγής </w:t>
      </w:r>
      <w:r w:rsidRPr="00754C0E">
        <w:rPr>
          <w:rFonts w:eastAsia="MS Mincho" w:cs="Calibri"/>
        </w:rPr>
        <w:t>οφείλει να ενημερώνει άμεσα τον Διαχειριστή του ΕΣΜΗΕ και να συνεργάζεται για την επικαιροποίηση του μοντέλου.</w:t>
      </w:r>
    </w:p>
    <w:p w14:paraId="58581C76" w14:textId="77777777" w:rsidR="004E7C33" w:rsidRPr="00754C0E" w:rsidRDefault="004E7C33" w:rsidP="004E7C33">
      <w:pPr>
        <w:ind w:right="-30"/>
        <w:rPr>
          <w:rFonts w:eastAsia="MS Mincho" w:cs="Calibri"/>
        </w:rPr>
      </w:pPr>
      <w:r w:rsidRPr="00754C0E">
        <w:rPr>
          <w:rFonts w:eastAsia="MS Mincho" w:cs="Calibri"/>
        </w:rPr>
        <w:t>Επιπρόσθετα, αυτά τα μοντέλα πρέπει απαραιτήτως να συνοδεύονται από επεξηγηματικό έγγραφο σχετικά με την εισαγωγή τους στην πλατφόρμα του λογισμικού PSS®E την οποία χρησιμοποιεί ο Διαχειριστής του ΕΣΜΗΕ</w:t>
      </w:r>
      <w:r w:rsidRPr="00754C0E">
        <w:rPr>
          <w:rFonts w:eastAsia="MS Mincho" w:cs="Calibri"/>
          <w:b/>
          <w:sz w:val="20"/>
        </w:rPr>
        <w:t>,</w:t>
      </w:r>
      <w:r w:rsidRPr="00754C0E">
        <w:rPr>
          <w:rFonts w:eastAsia="MS Mincho" w:cs="Calibri"/>
        </w:rPr>
        <w:t xml:space="preserve"> καθώς και από κατάλληλο εγχειρίδιο (τεκμηρίωση) στο οποίο να περιγράφεται με λεπτομέρεια η λειτουργία και η χρήση του κάθε δομικού στοιχείου του μοντελοποιημένου εξοπλισμού, (όπως γεννήτρια, ανεμογεννήτρια, συστήματα ελέγχου, διάγραμμα λειτουργίας MW-MVAr, συστήματα προστασίας κ.ά.).</w:t>
      </w:r>
    </w:p>
    <w:p w14:paraId="4748BDB3" w14:textId="77777777" w:rsidR="004E7C33" w:rsidRPr="00754C0E" w:rsidRDefault="004E7C33" w:rsidP="004E7C33">
      <w:pPr>
        <w:ind w:right="-30"/>
        <w:rPr>
          <w:rFonts w:eastAsia="MS Mincho" w:cs="Calibri"/>
        </w:rPr>
      </w:pPr>
      <w:r w:rsidRPr="00754C0E">
        <w:rPr>
          <w:rFonts w:eastAsia="MS Mincho" w:cs="Calibri"/>
        </w:rPr>
        <w:t>Όλες οι πληροφορίες και τα μοντέλα τα οποία διατίθενται πρέπει να είναι ακριβή, ορθά, κατάλληλα ενημερωμένα, επαληθευμένα και επικυρωμένα ώστε:</w:t>
      </w:r>
    </w:p>
    <w:p w14:paraId="4CA245E8" w14:textId="77777777" w:rsidR="004E7C33" w:rsidRPr="00754C0E" w:rsidRDefault="004E7C33" w:rsidP="004E7FEA">
      <w:pPr>
        <w:numPr>
          <w:ilvl w:val="1"/>
          <w:numId w:val="183"/>
        </w:numPr>
        <w:spacing w:after="0" w:line="240" w:lineRule="auto"/>
        <w:ind w:left="540" w:right="-30"/>
        <w:rPr>
          <w:rFonts w:eastAsia="MS Mincho" w:cs="Calibri"/>
        </w:rPr>
      </w:pPr>
      <w:r w:rsidRPr="00754C0E">
        <w:rPr>
          <w:rFonts w:eastAsia="MS Mincho" w:cs="Calibri"/>
        </w:rPr>
        <w:t>να επιτρέπουν τη διεξαγωγή τεχνικών μελετών ανάλυσης της συμπεριφοράς της μονάδας παραγωγής και</w:t>
      </w:r>
    </w:p>
    <w:p w14:paraId="0860B2DF" w14:textId="77777777" w:rsidR="004E7C33" w:rsidRPr="00754C0E" w:rsidRDefault="004E7C33" w:rsidP="004E7FEA">
      <w:pPr>
        <w:numPr>
          <w:ilvl w:val="1"/>
          <w:numId w:val="183"/>
        </w:numPr>
        <w:spacing w:after="0" w:line="240" w:lineRule="auto"/>
        <w:ind w:left="540" w:right="-30"/>
        <w:rPr>
          <w:rFonts w:eastAsia="MS Mincho" w:cs="Calibri"/>
        </w:rPr>
      </w:pPr>
      <w:r w:rsidRPr="00754C0E">
        <w:rPr>
          <w:rFonts w:eastAsia="MS Mincho" w:cs="Calibri"/>
        </w:rPr>
        <w:t>να διασφαλίζουν ότι η συμπεριφορά του ολοκληρωμένου μοντέλου της μονάδας παραγωγής και τα αποτελέσματα τα οποία προκύπτουν από την προσομοίωση είναι αντιπροσωπευτικά της συμπεριφοράς την οποία θα είχε ο πραγματικός εξοπλισμός εάν λειτουργούσε σε πραγματικές συνθήκες λειτουργίας, παρόμοιες με αυτές της προσομοίωσης.</w:t>
      </w:r>
    </w:p>
    <w:p w14:paraId="00BAC379" w14:textId="77777777" w:rsidR="004E7C33" w:rsidRPr="00754C0E" w:rsidRDefault="004E7C33" w:rsidP="004E7C33">
      <w:pPr>
        <w:rPr>
          <w:rFonts w:eastAsia="MS Mincho" w:cs="Calibri"/>
        </w:rPr>
      </w:pPr>
    </w:p>
    <w:p w14:paraId="17E99DC0" w14:textId="77777777" w:rsidR="004E7C33" w:rsidRPr="00754C0E" w:rsidRDefault="004E7C33" w:rsidP="004E7C33">
      <w:pPr>
        <w:ind w:right="-30"/>
        <w:rPr>
          <w:rFonts w:eastAsia="MS Mincho" w:cs="Calibri"/>
        </w:rPr>
      </w:pPr>
      <w:r w:rsidRPr="00754C0E">
        <w:rPr>
          <w:rFonts w:eastAsia="MS Mincho" w:cs="Calibri"/>
        </w:rPr>
        <w:t>Ο Διαχειριστής του ΕΣΜΗΕ διατηρεί το δικαίωμα να ζητήσει από τον κάτοχο της μονάδας παραγωγής να διεξάγει τις κατάλληλες δοκιμές και τις μετρήσεις ώστε να αξιολογηθεί ή/και να επαληθευθεί η εγκυρότητα και η ορθότητα του μοντέλου, εάν αυτό κριθεί απαραίτητο.</w:t>
      </w:r>
    </w:p>
    <w:p w14:paraId="78558958" w14:textId="77777777" w:rsidR="004E7C33" w:rsidRPr="00754C0E" w:rsidRDefault="004E7C33" w:rsidP="004E7C33">
      <w:pPr>
        <w:contextualSpacing/>
        <w:rPr>
          <w:rFonts w:eastAsia="MS Mincho" w:cs="Calibri"/>
        </w:rPr>
      </w:pPr>
    </w:p>
    <w:p w14:paraId="0482DBF6" w14:textId="77777777" w:rsidR="004E7C33" w:rsidRPr="00754C0E" w:rsidRDefault="004E7C33" w:rsidP="004E7FEA">
      <w:pPr>
        <w:numPr>
          <w:ilvl w:val="0"/>
          <w:numId w:val="181"/>
        </w:numPr>
        <w:ind w:hanging="720"/>
        <w:contextualSpacing/>
        <w:rPr>
          <w:rFonts w:eastAsia="MS Mincho" w:cs="Calibri"/>
          <w:b/>
        </w:rPr>
      </w:pPr>
      <w:r w:rsidRPr="00754C0E">
        <w:rPr>
          <w:rFonts w:eastAsia="MS Mincho" w:cs="Calibri"/>
          <w:b/>
        </w:rPr>
        <w:t>Σύστημα διέγερσης και Αυτόματης Ρύθμισης Τάσης</w:t>
      </w:r>
    </w:p>
    <w:p w14:paraId="2B3D264A" w14:textId="77777777" w:rsidR="004E7C33" w:rsidRPr="00754C0E" w:rsidRDefault="004E7C33" w:rsidP="004E7C33">
      <w:pPr>
        <w:contextualSpacing/>
        <w:rPr>
          <w:rFonts w:eastAsia="MS Mincho" w:cs="Calibri"/>
        </w:rPr>
      </w:pPr>
      <w:r w:rsidRPr="00754C0E">
        <w:rPr>
          <w:rFonts w:eastAsia="MS Mincho" w:cs="Calibri"/>
        </w:rPr>
        <w:t>Για το σύστημα διέγερσης και αυτόματης ρύθμισης τάσης κάθε γεννήτριας απαιτείται να παρέχονται στοιχεία σχετικά με τις ακόλουθες παραμέτρους και να παραδίδεται διάγραμμα βαθμίδων στο επίπεδο της συχνότητας (Laplace) σύμφωνα με τα διεθνή πρότυπα του ΙΕΕΕ για τα μοντέλα διέγερσης και αυτόματης ρύθμισης τάσης, ή όπως αλλιώς συμφωνείται με τον Διαχειριστή του Συστήματος, ώστε να καθορίζονται όλες οι χρονικές σταθερές και τα κέρδη της συνάρτησης μεταφοράς από τον αντισταθμιστή ή την τερματική τάση της γεννήτριας και το ρεύμα πεδίου ως την τάση του πεδίου διέγερσης της γεννήτριας, ως εξής: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1639"/>
      </w:tblGrid>
      <w:tr w:rsidR="004E7C33" w:rsidRPr="00754C0E" w14:paraId="66138FEC" w14:textId="77777777" w:rsidTr="00754C0E">
        <w:tc>
          <w:tcPr>
            <w:tcW w:w="4024" w:type="pct"/>
            <w:shd w:val="clear" w:color="auto" w:fill="auto"/>
            <w:vAlign w:val="center"/>
          </w:tcPr>
          <w:p w14:paraId="63F2A804" w14:textId="77777777" w:rsidR="004E7C33" w:rsidRPr="00754C0E" w:rsidRDefault="004E7C33" w:rsidP="00754C0E">
            <w:pPr>
              <w:spacing w:before="100" w:beforeAutospacing="1" w:after="100" w:afterAutospacing="1" w:line="240" w:lineRule="auto"/>
              <w:rPr>
                <w:rFonts w:eastAsia="MS Mincho" w:cs="Calibri"/>
                <w:b/>
                <w:sz w:val="20"/>
                <w:szCs w:val="20"/>
              </w:rPr>
            </w:pPr>
            <w:r w:rsidRPr="00754C0E">
              <w:rPr>
                <w:rFonts w:eastAsia="MS Mincho" w:cs="Calibri"/>
                <w:b/>
                <w:sz w:val="20"/>
                <w:szCs w:val="20"/>
                <w:lang w:eastAsia="el-GR"/>
              </w:rPr>
              <w:t>Διεγέρτρια</w:t>
            </w:r>
          </w:p>
        </w:tc>
        <w:tc>
          <w:tcPr>
            <w:tcW w:w="976" w:type="pct"/>
            <w:shd w:val="clear" w:color="auto" w:fill="auto"/>
            <w:vAlign w:val="center"/>
          </w:tcPr>
          <w:p w14:paraId="6F249810" w14:textId="77777777" w:rsidR="004E7C33" w:rsidRPr="00754C0E" w:rsidRDefault="004E7C33" w:rsidP="00754C0E">
            <w:pPr>
              <w:spacing w:after="0" w:line="240" w:lineRule="auto"/>
              <w:rPr>
                <w:rFonts w:eastAsia="MS Mincho" w:cs="Calibri"/>
                <w:b/>
                <w:sz w:val="20"/>
                <w:szCs w:val="20"/>
              </w:rPr>
            </w:pPr>
            <w:r w:rsidRPr="00754C0E">
              <w:rPr>
                <w:rFonts w:eastAsia="MS Mincho" w:cs="Calibri"/>
                <w:b/>
                <w:sz w:val="20"/>
                <w:szCs w:val="20"/>
                <w:lang w:eastAsia="el-GR"/>
              </w:rPr>
              <w:t>Περιγραφή/</w:t>
            </w:r>
          </w:p>
          <w:p w14:paraId="69EA8C41" w14:textId="77777777" w:rsidR="004E7C33" w:rsidRPr="00754C0E" w:rsidRDefault="004E7C33" w:rsidP="00754C0E">
            <w:pPr>
              <w:spacing w:after="0" w:line="240" w:lineRule="auto"/>
              <w:rPr>
                <w:rFonts w:eastAsia="MS Mincho" w:cs="Calibri"/>
                <w:b/>
                <w:sz w:val="20"/>
                <w:szCs w:val="20"/>
              </w:rPr>
            </w:pPr>
            <w:r w:rsidRPr="00754C0E">
              <w:rPr>
                <w:rFonts w:eastAsia="MS Mincho" w:cs="Calibri"/>
                <w:b/>
                <w:sz w:val="20"/>
                <w:szCs w:val="20"/>
                <w:lang w:eastAsia="el-GR"/>
              </w:rPr>
              <w:t>Αριθμητική τιμή</w:t>
            </w:r>
          </w:p>
        </w:tc>
      </w:tr>
      <w:tr w:rsidR="004E7C33" w:rsidRPr="00754C0E" w14:paraId="04A429EC" w14:textId="77777777" w:rsidTr="00754C0E">
        <w:tc>
          <w:tcPr>
            <w:tcW w:w="4024" w:type="pct"/>
            <w:shd w:val="clear" w:color="auto" w:fill="auto"/>
            <w:vAlign w:val="center"/>
          </w:tcPr>
          <w:p w14:paraId="178549AC"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Κατασκευαστής / Εμπορικός Τύπος</w:t>
            </w:r>
          </w:p>
        </w:tc>
        <w:tc>
          <w:tcPr>
            <w:tcW w:w="976" w:type="pct"/>
            <w:shd w:val="clear" w:color="auto" w:fill="auto"/>
            <w:vAlign w:val="center"/>
          </w:tcPr>
          <w:p w14:paraId="6F680567" w14:textId="77777777" w:rsidR="004E7C33" w:rsidRPr="00754C0E" w:rsidRDefault="004E7C33" w:rsidP="00754C0E">
            <w:pPr>
              <w:spacing w:after="0" w:line="240" w:lineRule="auto"/>
              <w:rPr>
                <w:rFonts w:eastAsia="MS Mincho" w:cs="Calibri"/>
                <w:sz w:val="20"/>
                <w:szCs w:val="20"/>
              </w:rPr>
            </w:pPr>
          </w:p>
        </w:tc>
      </w:tr>
      <w:tr w:rsidR="004E7C33" w:rsidRPr="00754C0E" w14:paraId="0F98C945" w14:textId="77777777" w:rsidTr="00754C0E">
        <w:tc>
          <w:tcPr>
            <w:tcW w:w="4024" w:type="pct"/>
            <w:shd w:val="clear" w:color="auto" w:fill="auto"/>
            <w:vAlign w:val="center"/>
          </w:tcPr>
          <w:p w14:paraId="28E8EC9F"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Τύπος συστήματος διέγερσης (στατό / στρεφόμενο με DC διεγέρτρια / στρεφόμενο με AC διεγέρτρια και στρεφόμενη ανόρθωση / στρεφόμενο με AC διεγέρτρια και στατή ανόρθωση)</w:t>
            </w:r>
          </w:p>
        </w:tc>
        <w:tc>
          <w:tcPr>
            <w:tcW w:w="976" w:type="pct"/>
            <w:shd w:val="clear" w:color="auto" w:fill="auto"/>
            <w:vAlign w:val="center"/>
          </w:tcPr>
          <w:p w14:paraId="0ACA57D9" w14:textId="77777777" w:rsidR="004E7C33" w:rsidRPr="00754C0E" w:rsidRDefault="004E7C33" w:rsidP="00754C0E">
            <w:pPr>
              <w:spacing w:after="0" w:line="240" w:lineRule="auto"/>
              <w:rPr>
                <w:rFonts w:eastAsia="MS Mincho" w:cs="Calibri"/>
                <w:sz w:val="20"/>
                <w:szCs w:val="20"/>
              </w:rPr>
            </w:pPr>
          </w:p>
        </w:tc>
      </w:tr>
      <w:tr w:rsidR="004E7C33" w:rsidRPr="00754C0E" w14:paraId="2D6A190C" w14:textId="77777777" w:rsidTr="00754C0E">
        <w:tc>
          <w:tcPr>
            <w:tcW w:w="4024" w:type="pct"/>
            <w:shd w:val="clear" w:color="auto" w:fill="auto"/>
            <w:vAlign w:val="center"/>
          </w:tcPr>
          <w:p w14:paraId="736E20B3"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Ονομαστικό ρεύμα πεδίου (Α)</w:t>
            </w:r>
          </w:p>
        </w:tc>
        <w:tc>
          <w:tcPr>
            <w:tcW w:w="976" w:type="pct"/>
            <w:shd w:val="clear" w:color="auto" w:fill="auto"/>
            <w:vAlign w:val="center"/>
          </w:tcPr>
          <w:p w14:paraId="62E95B8D" w14:textId="77777777" w:rsidR="004E7C33" w:rsidRPr="00754C0E" w:rsidRDefault="004E7C33" w:rsidP="00754C0E">
            <w:pPr>
              <w:spacing w:after="0" w:line="240" w:lineRule="auto"/>
              <w:rPr>
                <w:rFonts w:eastAsia="MS Mincho" w:cs="Calibri"/>
                <w:sz w:val="20"/>
                <w:szCs w:val="20"/>
              </w:rPr>
            </w:pPr>
          </w:p>
        </w:tc>
      </w:tr>
      <w:tr w:rsidR="004E7C33" w:rsidRPr="00754C0E" w14:paraId="2FEA9678" w14:textId="77777777" w:rsidTr="00754C0E">
        <w:tc>
          <w:tcPr>
            <w:tcW w:w="4024" w:type="pct"/>
            <w:shd w:val="clear" w:color="auto" w:fill="auto"/>
            <w:vAlign w:val="center"/>
          </w:tcPr>
          <w:p w14:paraId="5A4FBF9E"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Ονομαστική τάση πεδίου (V)</w:t>
            </w:r>
          </w:p>
        </w:tc>
        <w:tc>
          <w:tcPr>
            <w:tcW w:w="976" w:type="pct"/>
            <w:shd w:val="clear" w:color="auto" w:fill="auto"/>
            <w:vAlign w:val="center"/>
          </w:tcPr>
          <w:p w14:paraId="4076FD92" w14:textId="77777777" w:rsidR="004E7C33" w:rsidRPr="00754C0E" w:rsidRDefault="004E7C33" w:rsidP="00754C0E">
            <w:pPr>
              <w:spacing w:after="0" w:line="240" w:lineRule="auto"/>
              <w:rPr>
                <w:rFonts w:eastAsia="MS Mincho" w:cs="Calibri"/>
                <w:sz w:val="20"/>
                <w:szCs w:val="20"/>
              </w:rPr>
            </w:pPr>
          </w:p>
        </w:tc>
      </w:tr>
      <w:tr w:rsidR="004E7C33" w:rsidRPr="00316484" w14:paraId="65E122B3" w14:textId="77777777" w:rsidTr="00754C0E">
        <w:tc>
          <w:tcPr>
            <w:tcW w:w="4024" w:type="pct"/>
            <w:shd w:val="clear" w:color="auto" w:fill="auto"/>
            <w:vAlign w:val="center"/>
          </w:tcPr>
          <w:p w14:paraId="559B378F" w14:textId="77777777" w:rsidR="004E7C33" w:rsidRPr="00754C0E" w:rsidRDefault="004E7C33" w:rsidP="00754C0E">
            <w:pPr>
              <w:spacing w:before="100" w:beforeAutospacing="1" w:after="100" w:afterAutospacing="1" w:line="240" w:lineRule="auto"/>
              <w:rPr>
                <w:rFonts w:eastAsia="MS Mincho" w:cs="Calibri"/>
                <w:sz w:val="20"/>
                <w:szCs w:val="20"/>
                <w:lang w:val="en-US"/>
              </w:rPr>
            </w:pPr>
            <w:r w:rsidRPr="00754C0E">
              <w:rPr>
                <w:rFonts w:eastAsia="MS Mincho" w:cs="Calibri"/>
                <w:sz w:val="20"/>
                <w:szCs w:val="20"/>
                <w:lang w:eastAsia="el-GR"/>
              </w:rPr>
              <w:t>Ρεύμα</w:t>
            </w:r>
            <w:r w:rsidRPr="00754C0E">
              <w:rPr>
                <w:rFonts w:eastAsia="MS Mincho" w:cs="Calibri"/>
                <w:sz w:val="20"/>
                <w:szCs w:val="20"/>
                <w:lang w:val="en-US" w:eastAsia="el-GR"/>
              </w:rPr>
              <w:t xml:space="preserve"> </w:t>
            </w:r>
            <w:r w:rsidRPr="00754C0E">
              <w:rPr>
                <w:rFonts w:eastAsia="MS Mincho" w:cs="Calibri"/>
                <w:sz w:val="20"/>
                <w:szCs w:val="20"/>
                <w:lang w:eastAsia="el-GR"/>
              </w:rPr>
              <w:t>πεδίου</w:t>
            </w:r>
            <w:r w:rsidRPr="00754C0E">
              <w:rPr>
                <w:rFonts w:eastAsia="MS Mincho" w:cs="Calibri"/>
                <w:sz w:val="20"/>
                <w:szCs w:val="20"/>
                <w:lang w:val="en-US" w:eastAsia="el-GR"/>
              </w:rPr>
              <w:t xml:space="preserve"> </w:t>
            </w:r>
            <w:r w:rsidRPr="00754C0E">
              <w:rPr>
                <w:rFonts w:eastAsia="MS Mincho" w:cs="Calibri"/>
                <w:sz w:val="20"/>
                <w:szCs w:val="20"/>
                <w:lang w:eastAsia="el-GR"/>
              </w:rPr>
              <w:t>ανοικτοκύκλωσης</w:t>
            </w:r>
            <w:r w:rsidRPr="00754C0E">
              <w:rPr>
                <w:rFonts w:eastAsia="MS Mincho" w:cs="Calibri"/>
                <w:sz w:val="20"/>
                <w:szCs w:val="20"/>
                <w:lang w:val="en-US" w:eastAsia="el-GR"/>
              </w:rPr>
              <w:t xml:space="preserve"> (No load field current) (A)</w:t>
            </w:r>
          </w:p>
        </w:tc>
        <w:tc>
          <w:tcPr>
            <w:tcW w:w="976" w:type="pct"/>
            <w:shd w:val="clear" w:color="auto" w:fill="auto"/>
            <w:vAlign w:val="center"/>
          </w:tcPr>
          <w:p w14:paraId="3EAF4B1B" w14:textId="77777777" w:rsidR="004E7C33" w:rsidRPr="00754C0E" w:rsidRDefault="004E7C33" w:rsidP="00754C0E">
            <w:pPr>
              <w:spacing w:after="0" w:line="240" w:lineRule="auto"/>
              <w:rPr>
                <w:rFonts w:eastAsia="MS Mincho" w:cs="Calibri"/>
                <w:sz w:val="20"/>
                <w:szCs w:val="20"/>
                <w:lang w:val="en-US" w:eastAsia="el-GR"/>
              </w:rPr>
            </w:pPr>
          </w:p>
        </w:tc>
      </w:tr>
      <w:tr w:rsidR="004E7C33" w:rsidRPr="00754C0E" w14:paraId="5F467D92" w14:textId="77777777" w:rsidTr="00754C0E">
        <w:tc>
          <w:tcPr>
            <w:tcW w:w="4024" w:type="pct"/>
            <w:shd w:val="clear" w:color="auto" w:fill="auto"/>
            <w:vAlign w:val="center"/>
          </w:tcPr>
          <w:p w14:paraId="08FD0958"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Ρεύμα πεδίου γραμμής διακένου (Air gap field current) (A)</w:t>
            </w:r>
          </w:p>
        </w:tc>
        <w:tc>
          <w:tcPr>
            <w:tcW w:w="976" w:type="pct"/>
            <w:shd w:val="clear" w:color="auto" w:fill="auto"/>
            <w:vAlign w:val="center"/>
          </w:tcPr>
          <w:p w14:paraId="6E5C200D" w14:textId="77777777" w:rsidR="004E7C33" w:rsidRPr="00754C0E" w:rsidRDefault="004E7C33" w:rsidP="00754C0E">
            <w:pPr>
              <w:spacing w:after="0" w:line="240" w:lineRule="auto"/>
              <w:rPr>
                <w:rFonts w:eastAsia="MS Mincho" w:cs="Calibri"/>
                <w:sz w:val="20"/>
                <w:szCs w:val="20"/>
              </w:rPr>
            </w:pPr>
          </w:p>
        </w:tc>
      </w:tr>
      <w:tr w:rsidR="004E7C33" w:rsidRPr="00754C0E" w14:paraId="3B45CC39" w14:textId="77777777" w:rsidTr="00754C0E">
        <w:tc>
          <w:tcPr>
            <w:tcW w:w="4024" w:type="pct"/>
            <w:shd w:val="clear" w:color="auto" w:fill="auto"/>
            <w:vAlign w:val="center"/>
          </w:tcPr>
          <w:p w14:paraId="2E4C24C7"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Αντίσταση τυλίγματος πεδίου (Ω)</w:t>
            </w:r>
          </w:p>
        </w:tc>
        <w:tc>
          <w:tcPr>
            <w:tcW w:w="976" w:type="pct"/>
            <w:shd w:val="clear" w:color="auto" w:fill="auto"/>
            <w:vAlign w:val="center"/>
          </w:tcPr>
          <w:p w14:paraId="3A2BBEDC" w14:textId="77777777" w:rsidR="004E7C33" w:rsidRPr="00754C0E" w:rsidRDefault="004E7C33" w:rsidP="00754C0E">
            <w:pPr>
              <w:spacing w:after="0" w:line="240" w:lineRule="auto"/>
              <w:rPr>
                <w:rFonts w:eastAsia="MS Mincho" w:cs="Calibri"/>
                <w:sz w:val="20"/>
                <w:szCs w:val="20"/>
              </w:rPr>
            </w:pPr>
          </w:p>
        </w:tc>
      </w:tr>
      <w:tr w:rsidR="004E7C33" w:rsidRPr="00754C0E" w14:paraId="0CEB8B43" w14:textId="77777777" w:rsidTr="00754C0E">
        <w:tc>
          <w:tcPr>
            <w:tcW w:w="4024" w:type="pct"/>
            <w:shd w:val="clear" w:color="auto" w:fill="auto"/>
            <w:vAlign w:val="center"/>
          </w:tcPr>
          <w:p w14:paraId="7FB8796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Κορεσμός στο 75 % της τάσης οροφής της διεγέρτριας (για στρεφόμενη διεγέρτρια)</w:t>
            </w:r>
          </w:p>
        </w:tc>
        <w:tc>
          <w:tcPr>
            <w:tcW w:w="976" w:type="pct"/>
            <w:shd w:val="clear" w:color="auto" w:fill="auto"/>
            <w:vAlign w:val="center"/>
          </w:tcPr>
          <w:p w14:paraId="631738D1" w14:textId="77777777" w:rsidR="004E7C33" w:rsidRPr="00754C0E" w:rsidRDefault="004E7C33" w:rsidP="00754C0E">
            <w:pPr>
              <w:spacing w:after="0" w:line="240" w:lineRule="auto"/>
              <w:rPr>
                <w:rFonts w:eastAsia="MS Mincho" w:cs="Calibri"/>
                <w:sz w:val="20"/>
                <w:szCs w:val="20"/>
              </w:rPr>
            </w:pPr>
          </w:p>
        </w:tc>
      </w:tr>
      <w:tr w:rsidR="004E7C33" w:rsidRPr="00754C0E" w14:paraId="2A1342B5" w14:textId="77777777" w:rsidTr="00754C0E">
        <w:tc>
          <w:tcPr>
            <w:tcW w:w="4024" w:type="pct"/>
            <w:shd w:val="clear" w:color="auto" w:fill="auto"/>
            <w:vAlign w:val="center"/>
          </w:tcPr>
          <w:p w14:paraId="434A3AF1"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Κορεσμός στην τάση οροφής της διεγέρτριας (για στρεφόμενη διεγέρτρια)</w:t>
            </w:r>
          </w:p>
        </w:tc>
        <w:tc>
          <w:tcPr>
            <w:tcW w:w="976" w:type="pct"/>
            <w:shd w:val="clear" w:color="auto" w:fill="auto"/>
            <w:vAlign w:val="center"/>
          </w:tcPr>
          <w:p w14:paraId="11C412D5" w14:textId="77777777" w:rsidR="004E7C33" w:rsidRPr="00754C0E" w:rsidRDefault="004E7C33" w:rsidP="00754C0E">
            <w:pPr>
              <w:spacing w:after="0" w:line="240" w:lineRule="auto"/>
              <w:rPr>
                <w:rFonts w:eastAsia="MS Mincho" w:cs="Calibri"/>
                <w:sz w:val="20"/>
                <w:szCs w:val="20"/>
              </w:rPr>
            </w:pPr>
          </w:p>
        </w:tc>
      </w:tr>
      <w:tr w:rsidR="004E7C33" w:rsidRPr="00754C0E" w14:paraId="02D135D6" w14:textId="77777777" w:rsidTr="00754C0E">
        <w:tc>
          <w:tcPr>
            <w:tcW w:w="4024" w:type="pct"/>
            <w:shd w:val="clear" w:color="auto" w:fill="auto"/>
            <w:vAlign w:val="center"/>
          </w:tcPr>
          <w:p w14:paraId="3FF2DE9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Μέγιστη και Ελάχιστη Τάση Οροφής διεγέρτριας (αμ)</w:t>
            </w:r>
          </w:p>
        </w:tc>
        <w:tc>
          <w:tcPr>
            <w:tcW w:w="976" w:type="pct"/>
            <w:shd w:val="clear" w:color="auto" w:fill="auto"/>
            <w:vAlign w:val="center"/>
          </w:tcPr>
          <w:p w14:paraId="6353041A" w14:textId="77777777" w:rsidR="004E7C33" w:rsidRPr="00754C0E" w:rsidRDefault="004E7C33" w:rsidP="00754C0E">
            <w:pPr>
              <w:spacing w:after="0" w:line="240" w:lineRule="auto"/>
              <w:rPr>
                <w:rFonts w:eastAsia="MS Mincho" w:cs="Calibri"/>
                <w:sz w:val="20"/>
                <w:szCs w:val="20"/>
              </w:rPr>
            </w:pPr>
          </w:p>
        </w:tc>
      </w:tr>
      <w:tr w:rsidR="004E7C33" w:rsidRPr="00754C0E" w14:paraId="75A201EC" w14:textId="77777777" w:rsidTr="00754C0E">
        <w:tc>
          <w:tcPr>
            <w:tcW w:w="4024" w:type="pct"/>
            <w:shd w:val="clear" w:color="auto" w:fill="auto"/>
            <w:vAlign w:val="center"/>
          </w:tcPr>
          <w:p w14:paraId="2F0B04CC"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Χρονική σταθερά διεγέρτριας (sec)</w:t>
            </w:r>
          </w:p>
        </w:tc>
        <w:tc>
          <w:tcPr>
            <w:tcW w:w="976" w:type="pct"/>
            <w:shd w:val="clear" w:color="auto" w:fill="auto"/>
            <w:vAlign w:val="center"/>
          </w:tcPr>
          <w:p w14:paraId="54C3C679" w14:textId="77777777" w:rsidR="004E7C33" w:rsidRPr="00754C0E" w:rsidRDefault="004E7C33" w:rsidP="00754C0E">
            <w:pPr>
              <w:spacing w:after="0" w:line="240" w:lineRule="auto"/>
              <w:rPr>
                <w:rFonts w:eastAsia="MS Mincho" w:cs="Calibri"/>
                <w:sz w:val="20"/>
                <w:szCs w:val="20"/>
              </w:rPr>
            </w:pPr>
          </w:p>
        </w:tc>
      </w:tr>
      <w:tr w:rsidR="004E7C33" w:rsidRPr="00754C0E" w14:paraId="0A1F0DE1" w14:textId="77777777" w:rsidTr="00754C0E">
        <w:tc>
          <w:tcPr>
            <w:tcW w:w="4024" w:type="pct"/>
            <w:shd w:val="clear" w:color="auto" w:fill="auto"/>
            <w:vAlign w:val="center"/>
          </w:tcPr>
          <w:p w14:paraId="63309F23"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Κέρδος διεγέρτριας (αμ)</w:t>
            </w:r>
          </w:p>
        </w:tc>
        <w:tc>
          <w:tcPr>
            <w:tcW w:w="976" w:type="pct"/>
            <w:shd w:val="clear" w:color="auto" w:fill="auto"/>
            <w:vAlign w:val="center"/>
          </w:tcPr>
          <w:p w14:paraId="5B55EAD7" w14:textId="77777777" w:rsidR="004E7C33" w:rsidRPr="00754C0E" w:rsidRDefault="004E7C33" w:rsidP="00754C0E">
            <w:pPr>
              <w:spacing w:after="0" w:line="240" w:lineRule="auto"/>
              <w:rPr>
                <w:rFonts w:eastAsia="MS Mincho" w:cs="Calibri"/>
                <w:sz w:val="20"/>
                <w:szCs w:val="20"/>
              </w:rPr>
            </w:pPr>
          </w:p>
        </w:tc>
      </w:tr>
      <w:tr w:rsidR="004E7C33" w:rsidRPr="00754C0E" w14:paraId="0DAE4EE8" w14:textId="77777777" w:rsidTr="00754C0E">
        <w:tc>
          <w:tcPr>
            <w:tcW w:w="4024" w:type="pct"/>
            <w:shd w:val="clear" w:color="auto" w:fill="auto"/>
            <w:vAlign w:val="center"/>
          </w:tcPr>
          <w:p w14:paraId="6464270F" w14:textId="77777777" w:rsidR="004E7C33" w:rsidRPr="00754C0E" w:rsidRDefault="004E7C33" w:rsidP="00754C0E">
            <w:pPr>
              <w:spacing w:before="100" w:beforeAutospacing="1" w:after="100" w:afterAutospacing="1" w:line="240" w:lineRule="auto"/>
              <w:rPr>
                <w:rFonts w:eastAsia="MS Mincho" w:cs="Calibri"/>
                <w:b/>
                <w:sz w:val="20"/>
                <w:szCs w:val="20"/>
              </w:rPr>
            </w:pPr>
            <w:r w:rsidRPr="00754C0E">
              <w:rPr>
                <w:rFonts w:eastAsia="MS Mincho" w:cs="Calibri"/>
                <w:b/>
                <w:sz w:val="20"/>
                <w:szCs w:val="20"/>
                <w:lang w:eastAsia="el-GR"/>
              </w:rPr>
              <w:t>Αυτόματος Ρυθμιστής Τάσης</w:t>
            </w:r>
          </w:p>
        </w:tc>
        <w:tc>
          <w:tcPr>
            <w:tcW w:w="976" w:type="pct"/>
            <w:shd w:val="clear" w:color="auto" w:fill="auto"/>
            <w:vAlign w:val="center"/>
          </w:tcPr>
          <w:p w14:paraId="713B5EBC" w14:textId="77777777" w:rsidR="004E7C33" w:rsidRPr="00754C0E" w:rsidRDefault="004E7C33" w:rsidP="00754C0E">
            <w:pPr>
              <w:spacing w:after="0" w:line="240" w:lineRule="auto"/>
              <w:rPr>
                <w:rFonts w:eastAsia="MS Mincho" w:cs="Calibri"/>
                <w:b/>
                <w:sz w:val="20"/>
                <w:szCs w:val="20"/>
              </w:rPr>
            </w:pPr>
          </w:p>
        </w:tc>
      </w:tr>
      <w:tr w:rsidR="004E7C33" w:rsidRPr="00754C0E" w14:paraId="1A803869" w14:textId="77777777" w:rsidTr="00754C0E">
        <w:tc>
          <w:tcPr>
            <w:tcW w:w="4024" w:type="pct"/>
            <w:shd w:val="clear" w:color="auto" w:fill="auto"/>
            <w:vAlign w:val="center"/>
          </w:tcPr>
          <w:p w14:paraId="7315D074"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Κατασκευαστής / Εμπορικός Τύπος</w:t>
            </w:r>
          </w:p>
        </w:tc>
        <w:tc>
          <w:tcPr>
            <w:tcW w:w="976" w:type="pct"/>
            <w:shd w:val="clear" w:color="auto" w:fill="auto"/>
            <w:vAlign w:val="center"/>
          </w:tcPr>
          <w:p w14:paraId="26EAD87F" w14:textId="77777777" w:rsidR="004E7C33" w:rsidRPr="00754C0E" w:rsidRDefault="004E7C33" w:rsidP="00754C0E">
            <w:pPr>
              <w:spacing w:after="0" w:line="240" w:lineRule="auto"/>
              <w:rPr>
                <w:rFonts w:eastAsia="MS Mincho" w:cs="Calibri"/>
                <w:sz w:val="20"/>
                <w:szCs w:val="20"/>
              </w:rPr>
            </w:pPr>
          </w:p>
        </w:tc>
      </w:tr>
      <w:tr w:rsidR="004E7C33" w:rsidRPr="00754C0E" w14:paraId="3C7BF2A5" w14:textId="77777777" w:rsidTr="00754C0E">
        <w:tc>
          <w:tcPr>
            <w:tcW w:w="4024" w:type="pct"/>
            <w:shd w:val="clear" w:color="auto" w:fill="auto"/>
            <w:vAlign w:val="center"/>
          </w:tcPr>
          <w:p w14:paraId="4400D76E"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Σημείο μέτρησης ελεγχόμενης τάσης (ακροδέκτες γεννήτριας / μέτρηση με αντιστάθμιση - Αντίσταση αντισταθμιστή RC+jXC)</w:t>
            </w:r>
          </w:p>
        </w:tc>
        <w:tc>
          <w:tcPr>
            <w:tcW w:w="976" w:type="pct"/>
            <w:shd w:val="clear" w:color="auto" w:fill="auto"/>
            <w:vAlign w:val="center"/>
          </w:tcPr>
          <w:p w14:paraId="6F557525" w14:textId="77777777" w:rsidR="004E7C33" w:rsidRPr="00754C0E" w:rsidRDefault="004E7C33" w:rsidP="00754C0E">
            <w:pPr>
              <w:spacing w:after="0" w:line="240" w:lineRule="auto"/>
              <w:rPr>
                <w:rFonts w:eastAsia="MS Mincho" w:cs="Calibri"/>
                <w:sz w:val="20"/>
                <w:szCs w:val="20"/>
              </w:rPr>
            </w:pPr>
          </w:p>
        </w:tc>
      </w:tr>
      <w:tr w:rsidR="004E7C33" w:rsidRPr="00754C0E" w14:paraId="1E08AC9D" w14:textId="77777777" w:rsidTr="00754C0E">
        <w:tc>
          <w:tcPr>
            <w:tcW w:w="4024" w:type="pct"/>
            <w:shd w:val="clear" w:color="auto" w:fill="auto"/>
            <w:vAlign w:val="center"/>
          </w:tcPr>
          <w:p w14:paraId="7A18747C"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Σταθερά χρόνου φίλτρου μετρήσεως (Tr) σε sec</w:t>
            </w:r>
          </w:p>
        </w:tc>
        <w:tc>
          <w:tcPr>
            <w:tcW w:w="976" w:type="pct"/>
            <w:shd w:val="clear" w:color="auto" w:fill="auto"/>
            <w:vAlign w:val="center"/>
          </w:tcPr>
          <w:p w14:paraId="1739C35E" w14:textId="77777777" w:rsidR="004E7C33" w:rsidRPr="00754C0E" w:rsidRDefault="004E7C33" w:rsidP="00754C0E">
            <w:pPr>
              <w:spacing w:after="0" w:line="240" w:lineRule="auto"/>
              <w:rPr>
                <w:rFonts w:eastAsia="MS Mincho" w:cs="Calibri"/>
                <w:sz w:val="20"/>
                <w:szCs w:val="20"/>
              </w:rPr>
            </w:pPr>
          </w:p>
        </w:tc>
      </w:tr>
      <w:tr w:rsidR="004E7C33" w:rsidRPr="00754C0E" w14:paraId="1D677F2C" w14:textId="77777777" w:rsidTr="00754C0E">
        <w:tc>
          <w:tcPr>
            <w:tcW w:w="4024" w:type="pct"/>
            <w:shd w:val="clear" w:color="auto" w:fill="auto"/>
            <w:vAlign w:val="center"/>
          </w:tcPr>
          <w:p w14:paraId="4DD2D71B"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Σταθερά χρόνου προπορείας συστήματος διέγερσης (Tc) σε sec</w:t>
            </w:r>
          </w:p>
        </w:tc>
        <w:tc>
          <w:tcPr>
            <w:tcW w:w="976" w:type="pct"/>
            <w:shd w:val="clear" w:color="auto" w:fill="auto"/>
            <w:vAlign w:val="center"/>
          </w:tcPr>
          <w:p w14:paraId="2C92F902" w14:textId="77777777" w:rsidR="004E7C33" w:rsidRPr="00754C0E" w:rsidRDefault="004E7C33" w:rsidP="00754C0E">
            <w:pPr>
              <w:spacing w:after="0" w:line="240" w:lineRule="auto"/>
              <w:rPr>
                <w:rFonts w:eastAsia="MS Mincho" w:cs="Calibri"/>
                <w:sz w:val="20"/>
                <w:szCs w:val="20"/>
              </w:rPr>
            </w:pPr>
          </w:p>
        </w:tc>
      </w:tr>
      <w:tr w:rsidR="004E7C33" w:rsidRPr="00754C0E" w14:paraId="7D44D095" w14:textId="77777777" w:rsidTr="00754C0E">
        <w:tc>
          <w:tcPr>
            <w:tcW w:w="4024" w:type="pct"/>
            <w:shd w:val="clear" w:color="auto" w:fill="auto"/>
            <w:vAlign w:val="center"/>
          </w:tcPr>
          <w:p w14:paraId="26866C5D"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Σταθερά χρόνου υστέρησης ή επιπορείας συστήματος διέγερσης (Tb) σε sec</w:t>
            </w:r>
          </w:p>
        </w:tc>
        <w:tc>
          <w:tcPr>
            <w:tcW w:w="976" w:type="pct"/>
            <w:shd w:val="clear" w:color="auto" w:fill="auto"/>
            <w:vAlign w:val="center"/>
          </w:tcPr>
          <w:p w14:paraId="0DF7FA2A" w14:textId="77777777" w:rsidR="004E7C33" w:rsidRPr="00754C0E" w:rsidRDefault="004E7C33" w:rsidP="00754C0E">
            <w:pPr>
              <w:spacing w:after="0" w:line="240" w:lineRule="auto"/>
              <w:rPr>
                <w:rFonts w:eastAsia="MS Mincho" w:cs="Calibri"/>
                <w:sz w:val="20"/>
                <w:szCs w:val="20"/>
              </w:rPr>
            </w:pPr>
          </w:p>
        </w:tc>
      </w:tr>
      <w:tr w:rsidR="004E7C33" w:rsidRPr="00754C0E" w14:paraId="5FF38EDD" w14:textId="77777777" w:rsidTr="00754C0E">
        <w:tc>
          <w:tcPr>
            <w:tcW w:w="4024" w:type="pct"/>
            <w:shd w:val="clear" w:color="auto" w:fill="auto"/>
            <w:vAlign w:val="center"/>
          </w:tcPr>
          <w:p w14:paraId="5402CE3A"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Κέρδος ρυθμιστή συστήματος διέγερσης (Ka) (αμ)</w:t>
            </w:r>
          </w:p>
        </w:tc>
        <w:tc>
          <w:tcPr>
            <w:tcW w:w="976" w:type="pct"/>
            <w:shd w:val="clear" w:color="auto" w:fill="auto"/>
            <w:vAlign w:val="center"/>
          </w:tcPr>
          <w:p w14:paraId="0AAE68B5" w14:textId="77777777" w:rsidR="004E7C33" w:rsidRPr="00754C0E" w:rsidRDefault="004E7C33" w:rsidP="00754C0E">
            <w:pPr>
              <w:spacing w:after="0" w:line="240" w:lineRule="auto"/>
              <w:rPr>
                <w:rFonts w:eastAsia="MS Mincho" w:cs="Calibri"/>
                <w:sz w:val="20"/>
                <w:szCs w:val="20"/>
              </w:rPr>
            </w:pPr>
          </w:p>
        </w:tc>
      </w:tr>
      <w:tr w:rsidR="004E7C33" w:rsidRPr="00754C0E" w14:paraId="1CA6AA4C" w14:textId="77777777" w:rsidTr="00754C0E">
        <w:tc>
          <w:tcPr>
            <w:tcW w:w="4024" w:type="pct"/>
            <w:shd w:val="clear" w:color="auto" w:fill="auto"/>
            <w:vAlign w:val="center"/>
          </w:tcPr>
          <w:p w14:paraId="1DBCAD72"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Χρονική σταθερά καθυστέρησης ρυθμιστή συστήματος διέγερσης (Ta) σε sec</w:t>
            </w:r>
          </w:p>
        </w:tc>
        <w:tc>
          <w:tcPr>
            <w:tcW w:w="976" w:type="pct"/>
            <w:shd w:val="clear" w:color="auto" w:fill="auto"/>
            <w:vAlign w:val="center"/>
          </w:tcPr>
          <w:p w14:paraId="6A56BD3D" w14:textId="77777777" w:rsidR="004E7C33" w:rsidRPr="00754C0E" w:rsidRDefault="004E7C33" w:rsidP="00754C0E">
            <w:pPr>
              <w:spacing w:after="0" w:line="240" w:lineRule="auto"/>
              <w:rPr>
                <w:rFonts w:eastAsia="MS Mincho" w:cs="Calibri"/>
                <w:sz w:val="20"/>
                <w:szCs w:val="20"/>
              </w:rPr>
            </w:pPr>
          </w:p>
        </w:tc>
      </w:tr>
      <w:tr w:rsidR="004E7C33" w:rsidRPr="00754C0E" w14:paraId="4E044785" w14:textId="77777777" w:rsidTr="00754C0E">
        <w:tc>
          <w:tcPr>
            <w:tcW w:w="4024" w:type="pct"/>
            <w:shd w:val="clear" w:color="auto" w:fill="auto"/>
            <w:vAlign w:val="center"/>
          </w:tcPr>
          <w:p w14:paraId="40DFF6FB"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Μέγιστη και Ελάχιστη τιμή εξόδου ρυθμιστή συστήματος διέγερσης Vmin,Vmax (αμ)</w:t>
            </w:r>
          </w:p>
        </w:tc>
        <w:tc>
          <w:tcPr>
            <w:tcW w:w="976" w:type="pct"/>
            <w:shd w:val="clear" w:color="auto" w:fill="auto"/>
            <w:vAlign w:val="center"/>
          </w:tcPr>
          <w:p w14:paraId="6B12DF10" w14:textId="77777777" w:rsidR="004E7C33" w:rsidRPr="00754C0E" w:rsidRDefault="004E7C33" w:rsidP="00754C0E">
            <w:pPr>
              <w:spacing w:after="0" w:line="240" w:lineRule="auto"/>
              <w:rPr>
                <w:rFonts w:eastAsia="MS Mincho" w:cs="Calibri"/>
                <w:sz w:val="20"/>
                <w:szCs w:val="20"/>
              </w:rPr>
            </w:pPr>
          </w:p>
        </w:tc>
      </w:tr>
      <w:tr w:rsidR="004E7C33" w:rsidRPr="00754C0E" w14:paraId="4A5A5E0B" w14:textId="77777777" w:rsidTr="00754C0E">
        <w:tc>
          <w:tcPr>
            <w:tcW w:w="4024" w:type="pct"/>
            <w:shd w:val="clear" w:color="auto" w:fill="auto"/>
            <w:vAlign w:val="center"/>
          </w:tcPr>
          <w:p w14:paraId="1538A9F0"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Συντελεστής ρύθμισης συστήματος διέγερσης (Kc) (αμ)</w:t>
            </w:r>
          </w:p>
        </w:tc>
        <w:tc>
          <w:tcPr>
            <w:tcW w:w="976" w:type="pct"/>
            <w:shd w:val="clear" w:color="auto" w:fill="auto"/>
            <w:vAlign w:val="center"/>
          </w:tcPr>
          <w:p w14:paraId="39DC0FE4" w14:textId="77777777" w:rsidR="004E7C33" w:rsidRPr="00754C0E" w:rsidRDefault="004E7C33" w:rsidP="00754C0E">
            <w:pPr>
              <w:spacing w:after="0" w:line="240" w:lineRule="auto"/>
              <w:rPr>
                <w:rFonts w:eastAsia="MS Mincho" w:cs="Calibri"/>
                <w:sz w:val="20"/>
                <w:szCs w:val="20"/>
              </w:rPr>
            </w:pPr>
          </w:p>
        </w:tc>
      </w:tr>
      <w:tr w:rsidR="004E7C33" w:rsidRPr="00754C0E" w14:paraId="356D0498" w14:textId="77777777" w:rsidTr="00754C0E">
        <w:tc>
          <w:tcPr>
            <w:tcW w:w="4024" w:type="pct"/>
            <w:shd w:val="clear" w:color="auto" w:fill="auto"/>
            <w:vAlign w:val="center"/>
          </w:tcPr>
          <w:p w14:paraId="07D69907"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Κέρδος βρόγχου σταθεροποίησης συστήματος διέγερσης (Kf) (αμ)</w:t>
            </w:r>
          </w:p>
        </w:tc>
        <w:tc>
          <w:tcPr>
            <w:tcW w:w="976" w:type="pct"/>
            <w:shd w:val="clear" w:color="auto" w:fill="auto"/>
            <w:vAlign w:val="center"/>
          </w:tcPr>
          <w:p w14:paraId="4EB94A87" w14:textId="77777777" w:rsidR="004E7C33" w:rsidRPr="00754C0E" w:rsidRDefault="004E7C33" w:rsidP="00754C0E">
            <w:pPr>
              <w:spacing w:after="0" w:line="240" w:lineRule="auto"/>
              <w:rPr>
                <w:rFonts w:eastAsia="MS Mincho" w:cs="Calibri"/>
                <w:sz w:val="20"/>
                <w:szCs w:val="20"/>
              </w:rPr>
            </w:pPr>
          </w:p>
        </w:tc>
      </w:tr>
      <w:tr w:rsidR="004E7C33" w:rsidRPr="00754C0E" w14:paraId="7201F31E" w14:textId="77777777" w:rsidTr="00754C0E">
        <w:tc>
          <w:tcPr>
            <w:tcW w:w="4024" w:type="pct"/>
            <w:shd w:val="clear" w:color="auto" w:fill="auto"/>
            <w:vAlign w:val="center"/>
          </w:tcPr>
          <w:p w14:paraId="3256161C" w14:textId="77777777" w:rsidR="004E7C33" w:rsidRPr="00754C0E" w:rsidRDefault="004E7C33" w:rsidP="00754C0E">
            <w:pPr>
              <w:spacing w:before="100" w:beforeAutospacing="1" w:after="100" w:afterAutospacing="1" w:line="240" w:lineRule="auto"/>
              <w:rPr>
                <w:rFonts w:eastAsia="MS Mincho" w:cs="Calibri"/>
                <w:sz w:val="20"/>
                <w:szCs w:val="20"/>
              </w:rPr>
            </w:pPr>
            <w:r w:rsidRPr="00754C0E">
              <w:rPr>
                <w:rFonts w:eastAsia="MS Mincho" w:cs="Calibri"/>
                <w:sz w:val="20"/>
                <w:szCs w:val="20"/>
                <w:lang w:eastAsia="el-GR"/>
              </w:rPr>
              <w:t>Σταθερά χρόνου βρόγχου σταθεροποίησης συστήματος διέγερσης (Tf) σε sec</w:t>
            </w:r>
          </w:p>
        </w:tc>
        <w:tc>
          <w:tcPr>
            <w:tcW w:w="976" w:type="pct"/>
            <w:shd w:val="clear" w:color="auto" w:fill="auto"/>
            <w:vAlign w:val="center"/>
          </w:tcPr>
          <w:p w14:paraId="2B9AF050" w14:textId="77777777" w:rsidR="004E7C33" w:rsidRPr="00754C0E" w:rsidRDefault="004E7C33" w:rsidP="00754C0E">
            <w:pPr>
              <w:spacing w:after="0" w:line="240" w:lineRule="auto"/>
              <w:rPr>
                <w:rFonts w:eastAsia="MS Mincho" w:cs="Calibri"/>
                <w:sz w:val="20"/>
                <w:szCs w:val="20"/>
              </w:rPr>
            </w:pPr>
          </w:p>
        </w:tc>
      </w:tr>
    </w:tbl>
    <w:p w14:paraId="4FD8BFBB" w14:textId="77777777" w:rsidR="004E7C33" w:rsidRPr="00754C0E" w:rsidRDefault="004E7C33" w:rsidP="004E7C33">
      <w:pPr>
        <w:rPr>
          <w:rFonts w:eastAsia="MS Mincho" w:cs="Calibri"/>
          <w:sz w:val="20"/>
          <w:szCs w:val="20"/>
          <w:lang w:eastAsia="el-GR"/>
        </w:rPr>
      </w:pPr>
    </w:p>
    <w:p w14:paraId="49405042" w14:textId="77777777" w:rsidR="00C0314D" w:rsidRPr="00754C0E" w:rsidRDefault="00C0314D" w:rsidP="004E7C33">
      <w:pPr>
        <w:rPr>
          <w:rFonts w:eastAsia="MS Mincho" w:cs="Calibri"/>
          <w:sz w:val="20"/>
          <w:szCs w:val="20"/>
          <w:lang w:eastAsia="el-GR"/>
        </w:rPr>
      </w:pPr>
    </w:p>
    <w:p w14:paraId="4353E053" w14:textId="77777777" w:rsidR="00C0314D" w:rsidRPr="00754C0E" w:rsidRDefault="00C0314D" w:rsidP="004E7C33">
      <w:pPr>
        <w:rPr>
          <w:rFonts w:eastAsia="MS Mincho" w:cs="Calibri"/>
          <w:sz w:val="20"/>
          <w:szCs w:val="20"/>
          <w:lang w:eastAsia="el-GR"/>
        </w:rPr>
      </w:pPr>
    </w:p>
    <w:p w14:paraId="03D19CA8" w14:textId="77777777" w:rsidR="004E7C33" w:rsidRPr="00754C0E" w:rsidRDefault="004E7C33" w:rsidP="004E7FEA">
      <w:pPr>
        <w:numPr>
          <w:ilvl w:val="0"/>
          <w:numId w:val="181"/>
        </w:numPr>
        <w:ind w:left="180" w:hanging="180"/>
        <w:contextualSpacing/>
        <w:rPr>
          <w:rFonts w:eastAsia="MS Mincho" w:cs="Calibri"/>
          <w:b/>
          <w:lang w:eastAsia="el-GR"/>
        </w:rPr>
      </w:pPr>
      <w:r w:rsidRPr="00754C0E">
        <w:rPr>
          <w:rFonts w:eastAsia="MS Mincho" w:cs="Calibri"/>
          <w:b/>
        </w:rPr>
        <w:t>Σύστημα Ρυθμιστή Στροφών</w:t>
      </w:r>
    </w:p>
    <w:p w14:paraId="1B739DF8" w14:textId="77777777" w:rsidR="004E7C33" w:rsidRPr="00754C0E" w:rsidRDefault="004E7C33" w:rsidP="004E7C33">
      <w:pPr>
        <w:rPr>
          <w:rFonts w:eastAsia="MS Mincho" w:cs="Calibri"/>
          <w:b/>
        </w:rPr>
      </w:pPr>
      <w:r w:rsidRPr="00754C0E">
        <w:rPr>
          <w:rFonts w:eastAsia="MS Mincho" w:cs="Calibri"/>
        </w:rPr>
        <w:t>Για το σύστημα ρυθμιστή στροφών κάθε γεννήτριας απαιτείται να παρέχεται διάγραμμα βαθμίδων ελέγχου στο επίπεδο της συχνότητας (επίπεδο Laplace) σύμφωνα με τα τυποποιημένα διαγράμματα για κινητήριες μηχανές θερμικών και υδροηλεκτρικών μονάδων, ή όπως αλλιώς συμφωνείται με τον Διαχειριστή του Συστήματος, ώστε να καθορίζονται πλήρως όλες οι χρονικές σταθερές και τα κέρδη και να εξηγείται η συνάρτηση μεταφοράς του ρυθμιστή στροφών σε σχέση με τις μεταβολές της συχνότητας και τις λειτουργικές συνθήκες.</w:t>
      </w:r>
    </w:p>
    <w:p w14:paraId="3D7FEAC4" w14:textId="77777777" w:rsidR="004E7C33" w:rsidRPr="00754C0E" w:rsidRDefault="004E7C33" w:rsidP="004E7FEA">
      <w:pPr>
        <w:numPr>
          <w:ilvl w:val="0"/>
          <w:numId w:val="181"/>
        </w:numPr>
        <w:ind w:hanging="720"/>
        <w:contextualSpacing/>
        <w:rPr>
          <w:rFonts w:eastAsia="MS Mincho" w:cs="Calibri"/>
          <w:b/>
        </w:rPr>
      </w:pPr>
      <w:r w:rsidRPr="00754C0E">
        <w:rPr>
          <w:rFonts w:eastAsia="MS Mincho" w:cs="Calibri"/>
          <w:b/>
        </w:rPr>
        <w:t>Διατάξεις ελέγχου</w:t>
      </w:r>
    </w:p>
    <w:p w14:paraId="6F5E3977" w14:textId="77777777" w:rsidR="004E7C33" w:rsidRPr="00754C0E" w:rsidRDefault="004E7C33" w:rsidP="004E7C33">
      <w:pPr>
        <w:rPr>
          <w:rFonts w:eastAsia="MS Mincho" w:cs="Calibri"/>
          <w:lang w:eastAsia="el-GR"/>
        </w:rPr>
      </w:pPr>
      <w:r w:rsidRPr="00754C0E">
        <w:rPr>
          <w:rFonts w:eastAsia="MS Mincho" w:cs="Calibri"/>
        </w:rPr>
        <w:t>Για τις διατάξεις ελέγχου κάθε γεννήτριας ή της μονάδας ως σύνολο όπως εφαρμόζονται, στις οποίες περιλαμβάνονται και οι σταθεροποιητές Συστήματος και οι ηλεκτρονόμοι προστασίας, απαιτείται να παρέχεται τυχόν αναγκαίο επιπλέον διάγραμμα ελέγχου στο επίπεδο της συχνότητας (επίπεδο Laplace) για διακεκριμένες συσκευές ελέγχου ή ειδικούς ηλεκτρονόμους προστασίας κάθε γεννήτριας ή της μονάδας παραγωγής ως σύνολο, οι οποίοι ενεργούν αυτόματα στις χαρακτηριστικές λειτουργίας της μονάδας μέσα σε 30 sec έπειτα από μία διαταραχή του συστήματος και έχουν ελάχιστη χρονική σταθερά τουλάχιστον 0,02 sec.</w:t>
      </w:r>
    </w:p>
    <w:p w14:paraId="0CCF8963" w14:textId="77777777" w:rsidR="004E7C33" w:rsidRPr="00754C0E" w:rsidRDefault="004E7C33" w:rsidP="004E7C33">
      <w:pPr>
        <w:contextualSpacing/>
        <w:rPr>
          <w:rFonts w:eastAsia="MS Mincho" w:cs="Calibri"/>
          <w:lang w:eastAsia="el-GR"/>
        </w:rPr>
      </w:pPr>
    </w:p>
    <w:p w14:paraId="10D657E2" w14:textId="77777777" w:rsidR="004E7C33" w:rsidRPr="00754C0E" w:rsidRDefault="004E7C33" w:rsidP="004E7FEA">
      <w:pPr>
        <w:numPr>
          <w:ilvl w:val="0"/>
          <w:numId w:val="133"/>
        </w:numPr>
        <w:spacing w:after="0"/>
        <w:ind w:left="284" w:hanging="357"/>
        <w:contextualSpacing/>
        <w:rPr>
          <w:rFonts w:eastAsia="MS Mincho" w:cs="Calibri"/>
          <w:lang w:eastAsia="el-GR"/>
        </w:rPr>
      </w:pPr>
      <w:r w:rsidRPr="00754C0E">
        <w:rPr>
          <w:rFonts w:eastAsia="MS Mincho" w:cs="Calibri"/>
          <w:lang w:eastAsia="el-GR"/>
        </w:rPr>
        <w:t>Επιπλέον των προηγουμένων χαρακτηριστικών για τις υδροηλεκτρικές και αντλητικές μονάδες απαιτούνται κατά τη διαδικασία της προσφοράς σύνδεσης και της σύναψης σύμβασης σύνδεσης τα ακόλουθα χαρακτηριστικά:</w:t>
      </w:r>
    </w:p>
    <w:tbl>
      <w:tblPr>
        <w:tblpPr w:leftFromText="180" w:rightFromText="180" w:vertAnchor="text" w:horzAnchor="margin" w:tblpY="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2205"/>
        <w:gridCol w:w="1105"/>
      </w:tblGrid>
      <w:tr w:rsidR="004E7C33" w:rsidRPr="00754C0E" w14:paraId="47F8AED2" w14:textId="77777777" w:rsidTr="00754C0E">
        <w:tc>
          <w:tcPr>
            <w:tcW w:w="5000" w:type="pct"/>
            <w:gridSpan w:val="3"/>
            <w:shd w:val="clear" w:color="auto" w:fill="auto"/>
            <w:vAlign w:val="center"/>
          </w:tcPr>
          <w:p w14:paraId="09F6466E"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Πρόσθετα στοιχεία υδροηλεκτρικών μονάδων</w:t>
            </w:r>
          </w:p>
        </w:tc>
      </w:tr>
      <w:tr w:rsidR="004E7C33" w:rsidRPr="00754C0E" w14:paraId="516814BE" w14:textId="77777777" w:rsidTr="00754C0E">
        <w:tc>
          <w:tcPr>
            <w:tcW w:w="3304" w:type="pct"/>
            <w:shd w:val="clear" w:color="auto" w:fill="auto"/>
            <w:vAlign w:val="center"/>
          </w:tcPr>
          <w:p w14:paraId="2A57855B"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Περιγραφή</w:t>
            </w:r>
          </w:p>
        </w:tc>
        <w:tc>
          <w:tcPr>
            <w:tcW w:w="763" w:type="pct"/>
            <w:shd w:val="clear" w:color="auto" w:fill="auto"/>
            <w:vAlign w:val="center"/>
          </w:tcPr>
          <w:p w14:paraId="7AA3D071" w14:textId="77777777" w:rsidR="004E7C33" w:rsidRPr="00754C0E" w:rsidRDefault="004E7C33" w:rsidP="00754C0E">
            <w:pPr>
              <w:spacing w:before="100" w:beforeAutospacing="1" w:after="100" w:afterAutospacing="1" w:line="240" w:lineRule="auto"/>
              <w:jc w:val="center"/>
              <w:rPr>
                <w:rFonts w:eastAsia="MS Mincho" w:cs="Calibri"/>
                <w:b/>
              </w:rPr>
            </w:pPr>
            <w:r w:rsidRPr="00754C0E">
              <w:rPr>
                <w:rFonts w:eastAsia="MS Mincho" w:cs="Calibri"/>
                <w:b/>
                <w:sz w:val="20"/>
                <w:szCs w:val="20"/>
                <w:lang w:eastAsia="el-GR"/>
              </w:rPr>
              <w:t>Περιγραφή/Αριθμητική τιμή</w:t>
            </w:r>
          </w:p>
        </w:tc>
        <w:tc>
          <w:tcPr>
            <w:tcW w:w="933" w:type="pct"/>
            <w:shd w:val="clear" w:color="auto" w:fill="auto"/>
            <w:vAlign w:val="center"/>
          </w:tcPr>
          <w:p w14:paraId="79807DD4" w14:textId="77777777" w:rsidR="004E7C33" w:rsidRPr="00754C0E" w:rsidRDefault="004E7C33" w:rsidP="00754C0E">
            <w:pPr>
              <w:spacing w:before="100" w:beforeAutospacing="1" w:after="100" w:afterAutospacing="1" w:line="240" w:lineRule="auto"/>
              <w:jc w:val="center"/>
              <w:rPr>
                <w:rFonts w:eastAsia="MS Mincho" w:cs="Calibri"/>
                <w:b/>
              </w:rPr>
            </w:pPr>
            <w:r w:rsidRPr="00754C0E">
              <w:rPr>
                <w:rFonts w:eastAsia="MS Mincho" w:cs="Calibri"/>
                <w:b/>
                <w:sz w:val="20"/>
                <w:szCs w:val="20"/>
                <w:lang w:eastAsia="el-GR"/>
              </w:rPr>
              <w:t>Μονάδα μέτρησης</w:t>
            </w:r>
          </w:p>
        </w:tc>
      </w:tr>
      <w:tr w:rsidR="004E7C33" w:rsidRPr="00754C0E" w14:paraId="3D9FDA07" w14:textId="77777777" w:rsidTr="00754C0E">
        <w:trPr>
          <w:trHeight w:val="225"/>
        </w:trPr>
        <w:tc>
          <w:tcPr>
            <w:tcW w:w="3304" w:type="pct"/>
            <w:vMerge w:val="restart"/>
            <w:shd w:val="clear" w:color="auto" w:fill="auto"/>
            <w:vAlign w:val="center"/>
          </w:tcPr>
          <w:p w14:paraId="20F09810"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Χωρητικότητα δεξαμενής</w:t>
            </w:r>
          </w:p>
        </w:tc>
        <w:tc>
          <w:tcPr>
            <w:tcW w:w="763" w:type="pct"/>
            <w:shd w:val="clear" w:color="auto" w:fill="auto"/>
            <w:vAlign w:val="center"/>
          </w:tcPr>
          <w:p w14:paraId="49066BE3"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1665C7A6" w14:textId="77777777" w:rsidR="004E7C33" w:rsidRPr="00754C0E" w:rsidRDefault="004E7C33" w:rsidP="00754C0E">
            <w:pPr>
              <w:spacing w:after="0" w:line="240" w:lineRule="auto"/>
              <w:jc w:val="center"/>
              <w:rPr>
                <w:rFonts w:eastAsia="MS Mincho" w:cs="Calibri"/>
              </w:rPr>
            </w:pPr>
            <w:r w:rsidRPr="00754C0E">
              <w:rPr>
                <w:rFonts w:eastAsia="MS Mincho" w:cs="Calibri"/>
                <w:sz w:val="20"/>
                <w:szCs w:val="20"/>
                <w:lang w:eastAsia="el-GR"/>
              </w:rPr>
              <w:t>Όγκος</w:t>
            </w:r>
          </w:p>
          <w:p w14:paraId="59A8D929" w14:textId="77777777" w:rsidR="004E7C33" w:rsidRPr="00754C0E" w:rsidRDefault="004E7C33" w:rsidP="00754C0E">
            <w:pPr>
              <w:spacing w:after="0" w:line="240" w:lineRule="auto"/>
              <w:jc w:val="center"/>
              <w:rPr>
                <w:rFonts w:eastAsia="MS Mincho" w:cs="Calibri"/>
              </w:rPr>
            </w:pPr>
            <w:r w:rsidRPr="00754C0E">
              <w:rPr>
                <w:rFonts w:eastAsia="MS Mincho" w:cs="Calibri"/>
                <w:sz w:val="20"/>
                <w:szCs w:val="20"/>
                <w:lang w:eastAsia="el-GR"/>
              </w:rPr>
              <w:t>(m</w:t>
            </w:r>
            <w:r w:rsidRPr="00754C0E">
              <w:rPr>
                <w:rFonts w:eastAsia="MS Mincho" w:cs="Calibri"/>
                <w:sz w:val="20"/>
                <w:szCs w:val="20"/>
                <w:vertAlign w:val="superscript"/>
                <w:lang w:eastAsia="el-GR"/>
              </w:rPr>
              <w:t>3</w:t>
            </w:r>
            <w:r w:rsidRPr="00754C0E">
              <w:rPr>
                <w:rFonts w:eastAsia="MS Mincho" w:cs="Calibri"/>
                <w:sz w:val="20"/>
                <w:szCs w:val="20"/>
                <w:lang w:eastAsia="el-GR"/>
              </w:rPr>
              <w:t>)</w:t>
            </w:r>
          </w:p>
        </w:tc>
      </w:tr>
      <w:tr w:rsidR="004E7C33" w:rsidRPr="00754C0E" w14:paraId="60477A2D" w14:textId="77777777" w:rsidTr="00754C0E">
        <w:trPr>
          <w:trHeight w:val="224"/>
        </w:trPr>
        <w:tc>
          <w:tcPr>
            <w:tcW w:w="3304" w:type="pct"/>
            <w:vMerge/>
            <w:shd w:val="clear" w:color="auto" w:fill="auto"/>
            <w:vAlign w:val="center"/>
          </w:tcPr>
          <w:p w14:paraId="387C1A1B" w14:textId="77777777" w:rsidR="004E7C33" w:rsidRPr="00754C0E" w:rsidRDefault="004E7C33" w:rsidP="00754C0E">
            <w:pPr>
              <w:spacing w:before="100" w:beforeAutospacing="1" w:after="100" w:afterAutospacing="1" w:line="240" w:lineRule="auto"/>
              <w:rPr>
                <w:rFonts w:eastAsia="MS Mincho" w:cs="Calibri"/>
                <w:sz w:val="20"/>
                <w:szCs w:val="20"/>
                <w:lang w:eastAsia="el-GR"/>
              </w:rPr>
            </w:pPr>
          </w:p>
        </w:tc>
        <w:tc>
          <w:tcPr>
            <w:tcW w:w="763" w:type="pct"/>
            <w:shd w:val="clear" w:color="auto" w:fill="auto"/>
            <w:vAlign w:val="center"/>
          </w:tcPr>
          <w:p w14:paraId="0C02564D"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50B58F4E"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Ενέργεια (MWh)</w:t>
            </w:r>
          </w:p>
        </w:tc>
      </w:tr>
      <w:tr w:rsidR="004E7C33" w:rsidRPr="00754C0E" w14:paraId="690CF4AD" w14:textId="77777777" w:rsidTr="00754C0E">
        <w:tc>
          <w:tcPr>
            <w:tcW w:w="3304" w:type="pct"/>
            <w:shd w:val="clear" w:color="auto" w:fill="auto"/>
            <w:vAlign w:val="center"/>
          </w:tcPr>
          <w:p w14:paraId="3126FE32"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Ειδική κατανάλωση</w:t>
            </w:r>
          </w:p>
        </w:tc>
        <w:tc>
          <w:tcPr>
            <w:tcW w:w="763" w:type="pct"/>
            <w:shd w:val="clear" w:color="auto" w:fill="auto"/>
            <w:vAlign w:val="center"/>
          </w:tcPr>
          <w:p w14:paraId="3FF28294"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55884D5E"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MWh/m</w:t>
            </w:r>
            <w:r w:rsidRPr="00754C0E">
              <w:rPr>
                <w:rFonts w:eastAsia="MS Mincho" w:cs="Calibri"/>
                <w:sz w:val="20"/>
                <w:szCs w:val="20"/>
                <w:vertAlign w:val="superscript"/>
                <w:lang w:eastAsia="el-GR"/>
              </w:rPr>
              <w:t>3</w:t>
            </w:r>
          </w:p>
        </w:tc>
      </w:tr>
      <w:tr w:rsidR="004E7C33" w:rsidRPr="00754C0E" w14:paraId="75BF8DCF" w14:textId="77777777" w:rsidTr="00754C0E">
        <w:tc>
          <w:tcPr>
            <w:tcW w:w="3304" w:type="pct"/>
            <w:shd w:val="clear" w:color="auto" w:fill="auto"/>
            <w:vAlign w:val="center"/>
          </w:tcPr>
          <w:p w14:paraId="31136F69"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Άνω και κάτω όριο διαχείρισης στάθμης</w:t>
            </w:r>
          </w:p>
        </w:tc>
        <w:tc>
          <w:tcPr>
            <w:tcW w:w="763" w:type="pct"/>
            <w:shd w:val="clear" w:color="auto" w:fill="auto"/>
            <w:vAlign w:val="center"/>
          </w:tcPr>
          <w:p w14:paraId="51A5CB76"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607B502C"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t>
            </w:r>
          </w:p>
        </w:tc>
      </w:tr>
      <w:tr w:rsidR="004E7C33" w:rsidRPr="00754C0E" w14:paraId="3BDC9FC8" w14:textId="77777777" w:rsidTr="00754C0E">
        <w:tc>
          <w:tcPr>
            <w:tcW w:w="3304" w:type="pct"/>
            <w:shd w:val="clear" w:color="auto" w:fill="auto"/>
            <w:vAlign w:val="center"/>
          </w:tcPr>
          <w:p w14:paraId="50B038A2"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Ανώτατη Στάθμη Ασφαλείας Ταμιευτήρα*</w:t>
            </w:r>
          </w:p>
        </w:tc>
        <w:tc>
          <w:tcPr>
            <w:tcW w:w="763" w:type="pct"/>
            <w:shd w:val="clear" w:color="auto" w:fill="auto"/>
            <w:vAlign w:val="center"/>
          </w:tcPr>
          <w:p w14:paraId="13797133"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34F87CE8"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t>
            </w:r>
          </w:p>
        </w:tc>
      </w:tr>
      <w:tr w:rsidR="004E7C33" w:rsidRPr="00754C0E" w14:paraId="70999215" w14:textId="77777777" w:rsidTr="00754C0E">
        <w:tc>
          <w:tcPr>
            <w:tcW w:w="3304" w:type="pct"/>
            <w:shd w:val="clear" w:color="auto" w:fill="auto"/>
            <w:vAlign w:val="center"/>
          </w:tcPr>
          <w:p w14:paraId="19EA8AC8"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Διάγραμμα μεταβολής στάθμης ανά παραγόμενη MWh για διαφορετικά επίπεδα στάθμης</w:t>
            </w:r>
          </w:p>
        </w:tc>
        <w:tc>
          <w:tcPr>
            <w:tcW w:w="763" w:type="pct"/>
            <w:shd w:val="clear" w:color="auto" w:fill="auto"/>
            <w:vAlign w:val="center"/>
          </w:tcPr>
          <w:p w14:paraId="55DAED4D" w14:textId="77777777" w:rsidR="004E7C33" w:rsidRPr="00754C0E" w:rsidRDefault="004E7C33" w:rsidP="00754C0E">
            <w:pPr>
              <w:spacing w:before="100" w:beforeAutospacing="1" w:after="100" w:afterAutospacing="1" w:line="240" w:lineRule="auto"/>
              <w:contextualSpacing/>
              <w:jc w:val="center"/>
              <w:rPr>
                <w:rFonts w:eastAsia="MS Mincho" w:cs="Calibri"/>
                <w:sz w:val="20"/>
                <w:szCs w:val="20"/>
                <w:lang w:eastAsia="el-GR"/>
              </w:rPr>
            </w:pPr>
          </w:p>
        </w:tc>
        <w:tc>
          <w:tcPr>
            <w:tcW w:w="933" w:type="pct"/>
            <w:shd w:val="clear" w:color="auto" w:fill="auto"/>
            <w:vAlign w:val="center"/>
          </w:tcPr>
          <w:p w14:paraId="4ACE8A39" w14:textId="77777777" w:rsidR="004E7C33" w:rsidRPr="00754C0E" w:rsidRDefault="004E7C33" w:rsidP="00754C0E">
            <w:pPr>
              <w:spacing w:before="100" w:beforeAutospacing="1" w:after="100" w:afterAutospacing="1" w:line="240" w:lineRule="auto"/>
              <w:jc w:val="center"/>
              <w:rPr>
                <w:rFonts w:eastAsia="MS Mincho" w:cs="Calibri"/>
              </w:rPr>
            </w:pPr>
          </w:p>
        </w:tc>
      </w:tr>
    </w:tbl>
    <w:p w14:paraId="4E86269D" w14:textId="77777777" w:rsidR="004E7C33" w:rsidRPr="00754C0E" w:rsidRDefault="004E7C33" w:rsidP="004E7C33">
      <w:pPr>
        <w:spacing w:before="120" w:line="240" w:lineRule="auto"/>
        <w:rPr>
          <w:rFonts w:eastAsia="MS Mincho" w:cs="Calibri"/>
          <w:lang w:eastAsia="el-GR"/>
        </w:rPr>
      </w:pPr>
      <w:r w:rsidRPr="00754C0E">
        <w:rPr>
          <w:rFonts w:eastAsia="MS Mincho" w:cs="Calibri"/>
        </w:rPr>
        <w:t>* Η ανώτατη στάθμη ασφαλείας ταμιευτήρα ανά Υδροηλεκτρική Μονάδα καθορίζεται από τη ΡΑΕ κατόπιν σχετικής εισήγησης του Διαχειριστή του Συστήματος, η οποία λαμβάνει υπόψη τα στοιχεία της τεχνικής τεκμηρίωσης την οποία υποβάλλουν οι κάτοχοι άδειας παραγωγής Υδροηλεκτρικών Μονάδων.</w:t>
      </w: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2205"/>
        <w:gridCol w:w="1155"/>
      </w:tblGrid>
      <w:tr w:rsidR="004E7C33" w:rsidRPr="00754C0E" w14:paraId="6B967B8F" w14:textId="77777777" w:rsidTr="00754C0E">
        <w:tc>
          <w:tcPr>
            <w:tcW w:w="5000" w:type="pct"/>
            <w:gridSpan w:val="3"/>
            <w:shd w:val="clear" w:color="auto" w:fill="auto"/>
            <w:vAlign w:val="center"/>
          </w:tcPr>
          <w:p w14:paraId="0B843FF6"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Πρόσθετα στοιχεία αντλητικών μονάδων</w:t>
            </w:r>
          </w:p>
        </w:tc>
      </w:tr>
      <w:tr w:rsidR="004E7C33" w:rsidRPr="00754C0E" w14:paraId="3EC1DAF0" w14:textId="77777777" w:rsidTr="00754C0E">
        <w:tc>
          <w:tcPr>
            <w:tcW w:w="3304" w:type="pct"/>
            <w:shd w:val="clear" w:color="auto" w:fill="auto"/>
            <w:vAlign w:val="center"/>
          </w:tcPr>
          <w:p w14:paraId="070F09D3"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Περιγραφή</w:t>
            </w:r>
          </w:p>
        </w:tc>
        <w:tc>
          <w:tcPr>
            <w:tcW w:w="763" w:type="pct"/>
            <w:shd w:val="clear" w:color="auto" w:fill="auto"/>
          </w:tcPr>
          <w:p w14:paraId="66F89447" w14:textId="77777777" w:rsidR="004E7C33" w:rsidRPr="00754C0E" w:rsidRDefault="004E7C33" w:rsidP="00754C0E">
            <w:pPr>
              <w:spacing w:before="100" w:beforeAutospacing="1" w:after="100" w:afterAutospacing="1" w:line="240" w:lineRule="auto"/>
              <w:jc w:val="center"/>
              <w:rPr>
                <w:rFonts w:eastAsia="MS Mincho" w:cs="Calibri"/>
                <w:b/>
              </w:rPr>
            </w:pPr>
            <w:r w:rsidRPr="00754C0E">
              <w:rPr>
                <w:rFonts w:eastAsia="MS Mincho" w:cs="Calibri"/>
                <w:b/>
                <w:sz w:val="20"/>
                <w:szCs w:val="20"/>
                <w:lang w:eastAsia="el-GR"/>
              </w:rPr>
              <w:t>Περιγραφή/Αριθμητική τιμή</w:t>
            </w:r>
          </w:p>
        </w:tc>
        <w:tc>
          <w:tcPr>
            <w:tcW w:w="933" w:type="pct"/>
            <w:shd w:val="clear" w:color="auto" w:fill="auto"/>
          </w:tcPr>
          <w:p w14:paraId="695D6393" w14:textId="77777777" w:rsidR="004E7C33" w:rsidRPr="00754C0E" w:rsidRDefault="004E7C33" w:rsidP="00754C0E">
            <w:pPr>
              <w:spacing w:before="100" w:beforeAutospacing="1" w:after="100" w:afterAutospacing="1" w:line="240" w:lineRule="auto"/>
              <w:jc w:val="center"/>
              <w:rPr>
                <w:rFonts w:eastAsia="MS Mincho" w:cs="Calibri"/>
                <w:b/>
              </w:rPr>
            </w:pPr>
            <w:r w:rsidRPr="00754C0E">
              <w:rPr>
                <w:rFonts w:eastAsia="MS Mincho" w:cs="Calibri"/>
                <w:b/>
                <w:sz w:val="20"/>
                <w:szCs w:val="20"/>
                <w:lang w:eastAsia="el-GR"/>
              </w:rPr>
              <w:t>Μονάδα μέτρησης</w:t>
            </w:r>
          </w:p>
        </w:tc>
      </w:tr>
      <w:tr w:rsidR="004E7C33" w:rsidRPr="00754C0E" w14:paraId="3FF51499" w14:textId="77777777" w:rsidTr="00754C0E">
        <w:trPr>
          <w:trHeight w:val="275"/>
        </w:trPr>
        <w:tc>
          <w:tcPr>
            <w:tcW w:w="3304" w:type="pct"/>
            <w:shd w:val="clear" w:color="auto" w:fill="auto"/>
            <w:vAlign w:val="center"/>
          </w:tcPr>
          <w:p w14:paraId="2DF90F8A"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Χωρητικότητα κατάντη δεξαμενής</w:t>
            </w:r>
          </w:p>
        </w:tc>
        <w:tc>
          <w:tcPr>
            <w:tcW w:w="763" w:type="pct"/>
            <w:shd w:val="clear" w:color="auto" w:fill="auto"/>
          </w:tcPr>
          <w:p w14:paraId="46D5FF9E" w14:textId="77777777" w:rsidR="004E7C33" w:rsidRPr="00754C0E" w:rsidRDefault="004E7C33" w:rsidP="00754C0E">
            <w:pPr>
              <w:spacing w:before="100" w:beforeAutospacing="1" w:after="100" w:afterAutospacing="1" w:line="240" w:lineRule="auto"/>
              <w:contextualSpacing/>
              <w:rPr>
                <w:rFonts w:eastAsia="MS Mincho" w:cs="Calibri"/>
                <w:sz w:val="20"/>
                <w:szCs w:val="20"/>
                <w:lang w:eastAsia="el-GR"/>
              </w:rPr>
            </w:pPr>
          </w:p>
        </w:tc>
        <w:tc>
          <w:tcPr>
            <w:tcW w:w="933" w:type="pct"/>
            <w:shd w:val="clear" w:color="auto" w:fill="auto"/>
          </w:tcPr>
          <w:p w14:paraId="1ABC2C1D"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MWh (αντλητικά)</w:t>
            </w:r>
          </w:p>
        </w:tc>
      </w:tr>
      <w:tr w:rsidR="004E7C33" w:rsidRPr="00754C0E" w14:paraId="11066424" w14:textId="77777777" w:rsidTr="00754C0E">
        <w:trPr>
          <w:trHeight w:val="273"/>
        </w:trPr>
        <w:tc>
          <w:tcPr>
            <w:tcW w:w="3304" w:type="pct"/>
            <w:shd w:val="clear" w:color="auto" w:fill="auto"/>
            <w:vAlign w:val="center"/>
          </w:tcPr>
          <w:p w14:paraId="38241709"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Μέγιστη αντλητική ικανότητα</w:t>
            </w:r>
          </w:p>
        </w:tc>
        <w:tc>
          <w:tcPr>
            <w:tcW w:w="763" w:type="pct"/>
            <w:shd w:val="clear" w:color="auto" w:fill="auto"/>
          </w:tcPr>
          <w:p w14:paraId="5B948BDC" w14:textId="77777777" w:rsidR="004E7C33" w:rsidRPr="00754C0E" w:rsidRDefault="004E7C33" w:rsidP="00754C0E">
            <w:pPr>
              <w:spacing w:before="100" w:beforeAutospacing="1" w:after="100" w:afterAutospacing="1" w:line="240" w:lineRule="auto"/>
              <w:contextualSpacing/>
              <w:rPr>
                <w:rFonts w:eastAsia="MS Mincho" w:cs="Calibri"/>
                <w:sz w:val="20"/>
                <w:szCs w:val="20"/>
                <w:lang w:eastAsia="el-GR"/>
              </w:rPr>
            </w:pPr>
          </w:p>
        </w:tc>
        <w:tc>
          <w:tcPr>
            <w:tcW w:w="933" w:type="pct"/>
            <w:shd w:val="clear" w:color="auto" w:fill="auto"/>
          </w:tcPr>
          <w:p w14:paraId="6CC65DB9"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w:t>
            </w:r>
          </w:p>
        </w:tc>
      </w:tr>
      <w:tr w:rsidR="004E7C33" w:rsidRPr="00754C0E" w14:paraId="0C35748D" w14:textId="77777777" w:rsidTr="00754C0E">
        <w:trPr>
          <w:trHeight w:val="273"/>
        </w:trPr>
        <w:tc>
          <w:tcPr>
            <w:tcW w:w="3304" w:type="pct"/>
            <w:shd w:val="clear" w:color="auto" w:fill="auto"/>
            <w:vAlign w:val="center"/>
          </w:tcPr>
          <w:p w14:paraId="3D3C7C24"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Ελάχιστη αντλητική ικανότητα</w:t>
            </w:r>
          </w:p>
        </w:tc>
        <w:tc>
          <w:tcPr>
            <w:tcW w:w="763" w:type="pct"/>
            <w:shd w:val="clear" w:color="auto" w:fill="auto"/>
          </w:tcPr>
          <w:p w14:paraId="54733A5B" w14:textId="77777777" w:rsidR="004E7C33" w:rsidRPr="00754C0E" w:rsidRDefault="004E7C33" w:rsidP="00754C0E">
            <w:pPr>
              <w:spacing w:before="100" w:beforeAutospacing="1" w:after="100" w:afterAutospacing="1" w:line="240" w:lineRule="auto"/>
              <w:contextualSpacing/>
              <w:rPr>
                <w:rFonts w:eastAsia="MS Mincho" w:cs="Calibri"/>
                <w:sz w:val="20"/>
                <w:szCs w:val="20"/>
                <w:lang w:eastAsia="el-GR"/>
              </w:rPr>
            </w:pPr>
          </w:p>
        </w:tc>
        <w:tc>
          <w:tcPr>
            <w:tcW w:w="933" w:type="pct"/>
            <w:shd w:val="clear" w:color="auto" w:fill="auto"/>
          </w:tcPr>
          <w:p w14:paraId="6392A79F"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MW</w:t>
            </w:r>
          </w:p>
        </w:tc>
      </w:tr>
      <w:tr w:rsidR="004E7C33" w:rsidRPr="00754C0E" w14:paraId="072726CE" w14:textId="77777777" w:rsidTr="00754C0E">
        <w:trPr>
          <w:trHeight w:val="273"/>
        </w:trPr>
        <w:tc>
          <w:tcPr>
            <w:tcW w:w="3304" w:type="pct"/>
            <w:shd w:val="clear" w:color="auto" w:fill="auto"/>
            <w:vAlign w:val="center"/>
          </w:tcPr>
          <w:p w14:paraId="79C50D60"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Απόδοση (λόγος παραγωγής/άντληση)</w:t>
            </w:r>
          </w:p>
        </w:tc>
        <w:tc>
          <w:tcPr>
            <w:tcW w:w="763" w:type="pct"/>
            <w:shd w:val="clear" w:color="auto" w:fill="auto"/>
          </w:tcPr>
          <w:p w14:paraId="179F1902" w14:textId="77777777" w:rsidR="004E7C33" w:rsidRPr="00754C0E" w:rsidRDefault="004E7C33" w:rsidP="00754C0E">
            <w:pPr>
              <w:spacing w:before="100" w:beforeAutospacing="1" w:after="100" w:afterAutospacing="1" w:line="240" w:lineRule="auto"/>
              <w:contextualSpacing/>
              <w:rPr>
                <w:rFonts w:eastAsia="MS Mincho" w:cs="Calibri"/>
                <w:sz w:val="20"/>
                <w:szCs w:val="20"/>
                <w:lang w:eastAsia="el-GR"/>
              </w:rPr>
            </w:pPr>
          </w:p>
        </w:tc>
        <w:tc>
          <w:tcPr>
            <w:tcW w:w="933" w:type="pct"/>
            <w:shd w:val="clear" w:color="auto" w:fill="auto"/>
          </w:tcPr>
          <w:p w14:paraId="4D8F2264" w14:textId="77777777" w:rsidR="004E7C33" w:rsidRPr="00754C0E" w:rsidRDefault="004E7C33" w:rsidP="00754C0E">
            <w:pPr>
              <w:spacing w:before="100" w:beforeAutospacing="1" w:after="100" w:afterAutospacing="1" w:line="240" w:lineRule="auto"/>
              <w:jc w:val="center"/>
              <w:rPr>
                <w:rFonts w:eastAsia="MS Mincho" w:cs="Calibri"/>
              </w:rPr>
            </w:pPr>
            <w:r w:rsidRPr="00754C0E">
              <w:rPr>
                <w:rFonts w:eastAsia="MS Mincho" w:cs="Calibri"/>
                <w:sz w:val="20"/>
                <w:szCs w:val="20"/>
                <w:lang w:eastAsia="el-GR"/>
              </w:rPr>
              <w:t>%</w:t>
            </w:r>
          </w:p>
        </w:tc>
      </w:tr>
    </w:tbl>
    <w:p w14:paraId="04086376" w14:textId="77777777" w:rsidR="004E7C33" w:rsidRPr="00754C0E" w:rsidRDefault="004E7C33" w:rsidP="004E7C33">
      <w:pPr>
        <w:jc w:val="left"/>
        <w:rPr>
          <w:rFonts w:eastAsia="MS Mincho" w:cs="Calibri"/>
          <w:lang w:eastAsia="el-GR"/>
        </w:rPr>
      </w:pPr>
    </w:p>
    <w:p w14:paraId="50DC694D" w14:textId="77777777" w:rsidR="004E7C33" w:rsidRPr="00754C0E" w:rsidRDefault="004E7C33" w:rsidP="004E7FEA">
      <w:pPr>
        <w:numPr>
          <w:ilvl w:val="0"/>
          <w:numId w:val="133"/>
        </w:numPr>
        <w:spacing w:after="0" w:line="240" w:lineRule="auto"/>
        <w:ind w:left="284" w:hanging="357"/>
        <w:contextualSpacing/>
        <w:rPr>
          <w:rFonts w:eastAsia="MS Mincho" w:cs="Calibri"/>
          <w:lang w:eastAsia="el-GR"/>
        </w:rPr>
      </w:pPr>
      <w:r w:rsidRPr="00754C0E">
        <w:rPr>
          <w:rFonts w:eastAsia="MS Mincho" w:cs="Calibri"/>
          <w:lang w:eastAsia="el-GR"/>
        </w:rPr>
        <w:t>Κατά τη διαδικασία της προσφοράς σύνδεσης και της σύναψης σύμβασης σύνδεσης για τις ανεμογεννήτριες και τα μέσα διέγερσης ασύγχρονων γεννητριών πρέπει να παρέχονται τα ακόλουθα στοιχεία ως εξής:</w:t>
      </w:r>
    </w:p>
    <w:tbl>
      <w:tblPr>
        <w:tblpPr w:leftFromText="180" w:rightFromText="180" w:vertAnchor="text" w:horzAnchor="margin" w:tblpY="3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4E7C33" w:rsidRPr="00754C0E" w14:paraId="220AC5AE" w14:textId="77777777" w:rsidTr="00754C0E">
        <w:tc>
          <w:tcPr>
            <w:tcW w:w="5000" w:type="pct"/>
            <w:shd w:val="clear" w:color="auto" w:fill="auto"/>
            <w:vAlign w:val="center"/>
          </w:tcPr>
          <w:p w14:paraId="32C09B18"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Στοιχεία για ανεμογεννήτριες και μέσα διέγερσης ασύγχρονων γεννητριών</w:t>
            </w:r>
          </w:p>
        </w:tc>
      </w:tr>
      <w:tr w:rsidR="004E7C33" w:rsidRPr="00754C0E" w14:paraId="66FED923" w14:textId="77777777" w:rsidTr="00754C0E">
        <w:tc>
          <w:tcPr>
            <w:tcW w:w="5000" w:type="pct"/>
            <w:shd w:val="clear" w:color="auto" w:fill="auto"/>
            <w:vAlign w:val="center"/>
          </w:tcPr>
          <w:p w14:paraId="124E7583"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Να δηλώνεται εάν οι στρόβιλοι είναι σταθερών ή μεταβλητών στροφών</w:t>
            </w:r>
          </w:p>
        </w:tc>
      </w:tr>
      <w:tr w:rsidR="004E7C33" w:rsidRPr="00754C0E" w14:paraId="0CEB22BE" w14:textId="77777777" w:rsidTr="00754C0E">
        <w:tc>
          <w:tcPr>
            <w:tcW w:w="5000" w:type="pct"/>
            <w:shd w:val="clear" w:color="auto" w:fill="auto"/>
            <w:vAlign w:val="center"/>
          </w:tcPr>
          <w:p w14:paraId="59DCF68B"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Να δίδονται κατασκευαστικές λεπτομέρειες για τις ηλεκτρικές χαρακτηριστικές και τις λειτουργικές επιδόσεις με ειδική αναφορά στις τιμές κυκλικών (Flicker) και αρμονικών</w:t>
            </w:r>
          </w:p>
        </w:tc>
      </w:tr>
      <w:tr w:rsidR="004E7C33" w:rsidRPr="00754C0E" w14:paraId="30E467B5" w14:textId="77777777" w:rsidTr="00754C0E">
        <w:tc>
          <w:tcPr>
            <w:tcW w:w="5000" w:type="pct"/>
            <w:shd w:val="clear" w:color="auto" w:fill="auto"/>
            <w:vAlign w:val="center"/>
          </w:tcPr>
          <w:p w14:paraId="33A08A3F"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Να δίδονται λεπτομέρειες του προβλεπόμενου λειτουργικού σχήματος παραγωγής, δηλαδή συνεχές, εποχιακό ή άλλο</w:t>
            </w:r>
          </w:p>
        </w:tc>
      </w:tr>
      <w:tr w:rsidR="004E7C33" w:rsidRPr="00754C0E" w14:paraId="41CB863D" w14:textId="77777777" w:rsidTr="00754C0E">
        <w:tc>
          <w:tcPr>
            <w:tcW w:w="5000" w:type="pct"/>
            <w:shd w:val="clear" w:color="auto" w:fill="auto"/>
            <w:vAlign w:val="center"/>
          </w:tcPr>
          <w:p w14:paraId="456B55E8"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Να καταγράφεται το αναμενόμενο μέγιστο επίπεδο καθαρής ισχύος σε MW για κάθε ημερολογιακό μήνα και η τυπική ημερήσια διακύμανση της παραγωγής κατά τη διάρκεια του μήνα της μέγιστης καθαρής ισχύος</w:t>
            </w:r>
          </w:p>
        </w:tc>
      </w:tr>
      <w:tr w:rsidR="004E7C33" w:rsidRPr="00754C0E" w14:paraId="1AB78AD4" w14:textId="77777777" w:rsidTr="00754C0E">
        <w:tc>
          <w:tcPr>
            <w:tcW w:w="5000" w:type="pct"/>
            <w:shd w:val="clear" w:color="auto" w:fill="auto"/>
            <w:vAlign w:val="center"/>
          </w:tcPr>
          <w:p w14:paraId="37E9ADA6"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Να δίδονται λεπτομέρειες των αναμενόμενων απότομων ή συχνών μεταβολών στην έξοδο, περιλαμβάνοντας το πλάτος, το μέγιστο βαθμό αναμενόμενης μεταβολής, τη συχνότητα και τη διάρκεια</w:t>
            </w:r>
          </w:p>
        </w:tc>
      </w:tr>
    </w:tbl>
    <w:p w14:paraId="0E55B279" w14:textId="77777777" w:rsidR="004E7C33" w:rsidRPr="00754C0E" w:rsidRDefault="004E7C33" w:rsidP="004E7C33">
      <w:pPr>
        <w:contextualSpacing/>
        <w:rPr>
          <w:rFonts w:eastAsia="MS Mincho" w:cs="Calibri"/>
          <w:lang w:eastAsia="el-GR"/>
        </w:rPr>
      </w:pPr>
    </w:p>
    <w:p w14:paraId="08AC7C11" w14:textId="77777777" w:rsidR="004E7C33" w:rsidRPr="00754C0E" w:rsidRDefault="004E7C33" w:rsidP="004E7C33">
      <w:pPr>
        <w:contextualSpacing/>
        <w:rPr>
          <w:rFonts w:eastAsia="MS Mincho" w:cs="Calibri"/>
          <w:lang w:eastAsia="el-GR"/>
        </w:rPr>
      </w:pPr>
    </w:p>
    <w:tbl>
      <w:tblPr>
        <w:tblpPr w:leftFromText="180" w:rightFromText="180" w:vertAnchor="text" w:horzAnchor="margin"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4E7C33" w:rsidRPr="00754C0E" w14:paraId="5BC9F0F2" w14:textId="77777777" w:rsidTr="00754C0E">
        <w:tc>
          <w:tcPr>
            <w:tcW w:w="5000" w:type="pct"/>
            <w:shd w:val="clear" w:color="auto" w:fill="auto"/>
            <w:vAlign w:val="center"/>
          </w:tcPr>
          <w:p w14:paraId="5C203CD0"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Ειδικά για τα μέσα διέγερσης ασύγχρονων γεννητριών, παρέχονται τα εξής στοιχεία</w:t>
            </w:r>
          </w:p>
        </w:tc>
      </w:tr>
      <w:tr w:rsidR="004E7C33" w:rsidRPr="00754C0E" w14:paraId="7F8825B6" w14:textId="77777777" w:rsidTr="00754C0E">
        <w:tc>
          <w:tcPr>
            <w:tcW w:w="5000" w:type="pct"/>
            <w:shd w:val="clear" w:color="auto" w:fill="auto"/>
            <w:vAlign w:val="center"/>
          </w:tcPr>
          <w:p w14:paraId="6D2D57A4"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 τρόπος επιτάχυνσης της γεννήτριας έως τη σύγχρονη ταχύτητα</w:t>
            </w:r>
          </w:p>
        </w:tc>
      </w:tr>
      <w:tr w:rsidR="004E7C33" w:rsidRPr="00754C0E" w14:paraId="3240A2F4" w14:textId="77777777" w:rsidTr="00754C0E">
        <w:tc>
          <w:tcPr>
            <w:tcW w:w="5000" w:type="pct"/>
            <w:shd w:val="clear" w:color="auto" w:fill="auto"/>
            <w:vAlign w:val="center"/>
          </w:tcPr>
          <w:p w14:paraId="251BB021"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Το μέγεθος ρεύματος παρεμβολής (σύνδεσης) / εκκίνησης σε Amps</w:t>
            </w:r>
          </w:p>
        </w:tc>
      </w:tr>
      <w:tr w:rsidR="004E7C33" w:rsidRPr="00754C0E" w14:paraId="592E36A0" w14:textId="77777777" w:rsidTr="00754C0E">
        <w:tc>
          <w:tcPr>
            <w:tcW w:w="5000" w:type="pct"/>
            <w:shd w:val="clear" w:color="auto" w:fill="auto"/>
            <w:vAlign w:val="center"/>
          </w:tcPr>
          <w:p w14:paraId="74B8309F"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Η διάρκεια ρεύματος παρεμβολής / εκκίνησης σε ms</w:t>
            </w:r>
          </w:p>
        </w:tc>
      </w:tr>
      <w:tr w:rsidR="004E7C33" w:rsidRPr="00754C0E" w14:paraId="5EAB8423" w14:textId="77777777" w:rsidTr="00754C0E">
        <w:tc>
          <w:tcPr>
            <w:tcW w:w="5000" w:type="pct"/>
            <w:shd w:val="clear" w:color="auto" w:fill="auto"/>
            <w:vAlign w:val="center"/>
          </w:tcPr>
          <w:p w14:paraId="5CF2837F"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Η συχνότητα εκκίνησης / παραλληλισμού σε Hz</w:t>
            </w:r>
          </w:p>
        </w:tc>
      </w:tr>
      <w:tr w:rsidR="004E7C33" w:rsidRPr="00754C0E" w14:paraId="1648BCE0" w14:textId="77777777" w:rsidTr="00754C0E">
        <w:tc>
          <w:tcPr>
            <w:tcW w:w="5000" w:type="pct"/>
            <w:shd w:val="clear" w:color="auto" w:fill="auto"/>
            <w:vAlign w:val="center"/>
          </w:tcPr>
          <w:p w14:paraId="74F92D38"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 συντελεστής φορτίου κατά την εκκίνηση</w:t>
            </w:r>
          </w:p>
        </w:tc>
      </w:tr>
      <w:tr w:rsidR="004E7C33" w:rsidRPr="00754C0E" w14:paraId="4FE1C285" w14:textId="77777777" w:rsidTr="00754C0E">
        <w:tc>
          <w:tcPr>
            <w:tcW w:w="5000" w:type="pct"/>
            <w:shd w:val="clear" w:color="auto" w:fill="auto"/>
            <w:vAlign w:val="center"/>
          </w:tcPr>
          <w:p w14:paraId="7F8296D7"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Η ζήτηση αέργου ισχύος σε μηδενική παραγωγή («κενό φορτίο») σε k</w:t>
            </w:r>
            <w:r w:rsidRPr="00754C0E">
              <w:rPr>
                <w:rFonts w:eastAsia="MS Mincho" w:cs="Calibri"/>
                <w:sz w:val="20"/>
                <w:szCs w:val="20"/>
                <w:lang w:val="en-US" w:eastAsia="el-GR"/>
              </w:rPr>
              <w:t>VA</w:t>
            </w:r>
            <w:r w:rsidRPr="00754C0E">
              <w:rPr>
                <w:rFonts w:eastAsia="MS Mincho" w:cs="Calibri"/>
                <w:sz w:val="20"/>
                <w:szCs w:val="20"/>
                <w:lang w:eastAsia="el-GR"/>
              </w:rPr>
              <w:t>r</w:t>
            </w:r>
          </w:p>
        </w:tc>
      </w:tr>
      <w:tr w:rsidR="004E7C33" w:rsidRPr="00754C0E" w14:paraId="78712FD1" w14:textId="77777777" w:rsidTr="00754C0E">
        <w:tc>
          <w:tcPr>
            <w:tcW w:w="5000" w:type="pct"/>
            <w:shd w:val="clear" w:color="auto" w:fill="auto"/>
            <w:vAlign w:val="center"/>
          </w:tcPr>
          <w:p w14:paraId="22F05171"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Λεπτομέρειες αντιστάθμισης αέργου ισχύος η οποία θα εγκατασταθεί</w:t>
            </w:r>
          </w:p>
        </w:tc>
      </w:tr>
    </w:tbl>
    <w:p w14:paraId="294467FA" w14:textId="77777777" w:rsidR="004E7C33" w:rsidRPr="00754C0E" w:rsidRDefault="004E7C33" w:rsidP="004E7FEA">
      <w:pPr>
        <w:numPr>
          <w:ilvl w:val="0"/>
          <w:numId w:val="133"/>
        </w:numPr>
        <w:spacing w:after="160" w:line="240" w:lineRule="auto"/>
        <w:ind w:left="284"/>
        <w:contextualSpacing/>
        <w:rPr>
          <w:rFonts w:eastAsia="MS Mincho" w:cs="Calibri"/>
          <w:lang w:eastAsia="el-GR"/>
        </w:rPr>
      </w:pPr>
      <w:r w:rsidRPr="00754C0E">
        <w:rPr>
          <w:rFonts w:eastAsia="MS Mincho" w:cs="Calibri"/>
          <w:lang w:eastAsia="el-GR"/>
        </w:rPr>
        <w:t>Κατά τη διαδικασία της προσφοράς σύνδεσης και της σύναψης σύμβασης σύνδεσης για τους μετασχηματιστές κάθε γεννήτριας απαιτείται να παρέχονται τα εξής στοιχεία: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8"/>
        <w:gridCol w:w="1558"/>
      </w:tblGrid>
      <w:tr w:rsidR="004E7C33" w:rsidRPr="00754C0E" w14:paraId="21A76DDE" w14:textId="77777777" w:rsidTr="00754C0E">
        <w:tc>
          <w:tcPr>
            <w:tcW w:w="4072" w:type="pct"/>
            <w:shd w:val="clear" w:color="auto" w:fill="auto"/>
            <w:vAlign w:val="center"/>
          </w:tcPr>
          <w:p w14:paraId="4055AFD2" w14:textId="77777777" w:rsidR="004E7C33" w:rsidRPr="00754C0E" w:rsidRDefault="004E7C33" w:rsidP="00754C0E">
            <w:pPr>
              <w:spacing w:before="100" w:beforeAutospacing="1" w:after="100" w:afterAutospacing="1" w:line="240" w:lineRule="auto"/>
              <w:rPr>
                <w:rFonts w:eastAsia="MS Mincho" w:cs="Calibri"/>
                <w:sz w:val="20"/>
                <w:szCs w:val="20"/>
                <w:lang w:eastAsia="el-GR"/>
              </w:rPr>
            </w:pPr>
            <w:r w:rsidRPr="00754C0E">
              <w:rPr>
                <w:rFonts w:eastAsia="MS Mincho" w:cs="Calibri"/>
                <w:b/>
                <w:sz w:val="20"/>
                <w:szCs w:val="20"/>
                <w:lang w:eastAsia="el-GR"/>
              </w:rPr>
              <w:t>Στοιχεία για μετασχηματιστές γεννητριών</w:t>
            </w:r>
          </w:p>
        </w:tc>
        <w:tc>
          <w:tcPr>
            <w:tcW w:w="928" w:type="pct"/>
            <w:shd w:val="clear" w:color="auto" w:fill="auto"/>
            <w:vAlign w:val="center"/>
          </w:tcPr>
          <w:p w14:paraId="3246E880" w14:textId="77777777" w:rsidR="004E7C33" w:rsidRPr="00754C0E" w:rsidRDefault="004E7C33" w:rsidP="00754C0E">
            <w:pPr>
              <w:spacing w:after="0" w:line="240" w:lineRule="auto"/>
              <w:rPr>
                <w:rFonts w:eastAsia="MS Mincho" w:cs="Calibri"/>
                <w:b/>
              </w:rPr>
            </w:pPr>
            <w:r w:rsidRPr="00754C0E">
              <w:rPr>
                <w:rFonts w:eastAsia="MS Mincho" w:cs="Calibri"/>
                <w:b/>
                <w:sz w:val="20"/>
                <w:szCs w:val="20"/>
                <w:lang w:eastAsia="el-GR"/>
              </w:rPr>
              <w:t>Περιγραφή/</w:t>
            </w:r>
          </w:p>
          <w:p w14:paraId="65524ED7" w14:textId="77777777" w:rsidR="004E7C33" w:rsidRPr="00754C0E" w:rsidRDefault="004E7C33" w:rsidP="00754C0E">
            <w:pPr>
              <w:spacing w:after="0" w:line="240" w:lineRule="auto"/>
              <w:rPr>
                <w:rFonts w:eastAsia="MS Mincho" w:cs="Calibri"/>
                <w:b/>
                <w:sz w:val="20"/>
                <w:szCs w:val="20"/>
              </w:rPr>
            </w:pPr>
            <w:r w:rsidRPr="00754C0E">
              <w:rPr>
                <w:rFonts w:eastAsia="MS Mincho" w:cs="Calibri"/>
                <w:b/>
                <w:sz w:val="20"/>
                <w:szCs w:val="20"/>
                <w:lang w:eastAsia="el-GR"/>
              </w:rPr>
              <w:t>Αριθμητική τιμή</w:t>
            </w:r>
          </w:p>
        </w:tc>
      </w:tr>
      <w:tr w:rsidR="004E7C33" w:rsidRPr="00754C0E" w14:paraId="50AA1358" w14:textId="77777777" w:rsidTr="00754C0E">
        <w:tc>
          <w:tcPr>
            <w:tcW w:w="4072" w:type="pct"/>
            <w:shd w:val="clear" w:color="auto" w:fill="auto"/>
            <w:vAlign w:val="center"/>
          </w:tcPr>
          <w:p w14:paraId="2F2E965F"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Αριθμός τυλιγμάτων</w:t>
            </w:r>
          </w:p>
        </w:tc>
        <w:tc>
          <w:tcPr>
            <w:tcW w:w="928" w:type="pct"/>
            <w:shd w:val="clear" w:color="auto" w:fill="auto"/>
            <w:vAlign w:val="center"/>
          </w:tcPr>
          <w:p w14:paraId="294B813F"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4DC21B14" w14:textId="77777777" w:rsidTr="00754C0E">
        <w:tc>
          <w:tcPr>
            <w:tcW w:w="4072" w:type="pct"/>
            <w:shd w:val="clear" w:color="auto" w:fill="auto"/>
            <w:vAlign w:val="center"/>
          </w:tcPr>
          <w:p w14:paraId="27B4FF6C"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Διανυσματικό διάγραμμα</w:t>
            </w:r>
          </w:p>
        </w:tc>
        <w:tc>
          <w:tcPr>
            <w:tcW w:w="928" w:type="pct"/>
            <w:shd w:val="clear" w:color="auto" w:fill="auto"/>
            <w:vAlign w:val="center"/>
          </w:tcPr>
          <w:p w14:paraId="65B78DA7"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624DDF65" w14:textId="77777777" w:rsidTr="00754C0E">
        <w:tc>
          <w:tcPr>
            <w:tcW w:w="4072" w:type="pct"/>
            <w:shd w:val="clear" w:color="auto" w:fill="auto"/>
            <w:vAlign w:val="center"/>
          </w:tcPr>
          <w:p w14:paraId="2A95BF2F"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Ονομαστικό ρεύμα κάθε τυλίγματος σε Amps</w:t>
            </w:r>
          </w:p>
        </w:tc>
        <w:tc>
          <w:tcPr>
            <w:tcW w:w="928" w:type="pct"/>
            <w:shd w:val="clear" w:color="auto" w:fill="auto"/>
            <w:vAlign w:val="center"/>
          </w:tcPr>
          <w:p w14:paraId="4DD43DA6"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69BEE92F" w14:textId="77777777" w:rsidTr="00754C0E">
        <w:tc>
          <w:tcPr>
            <w:tcW w:w="4072" w:type="pct"/>
            <w:shd w:val="clear" w:color="auto" w:fill="auto"/>
            <w:vAlign w:val="center"/>
          </w:tcPr>
          <w:p w14:paraId="60801A94"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Ονομαστική ισχύς μετασχηματιστή σε MVATrans</w:t>
            </w:r>
          </w:p>
        </w:tc>
        <w:tc>
          <w:tcPr>
            <w:tcW w:w="928" w:type="pct"/>
            <w:shd w:val="clear" w:color="auto" w:fill="auto"/>
            <w:vAlign w:val="center"/>
          </w:tcPr>
          <w:p w14:paraId="2D888765"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0227BF24" w14:textId="77777777" w:rsidTr="00754C0E">
        <w:tc>
          <w:tcPr>
            <w:tcW w:w="4072" w:type="pct"/>
            <w:shd w:val="clear" w:color="auto" w:fill="auto"/>
            <w:vAlign w:val="center"/>
          </w:tcPr>
          <w:p w14:paraId="5C049274"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Ονομαστική τιμή χαμηλής τάσης μετασχηματιστή σε kV</w:t>
            </w:r>
          </w:p>
        </w:tc>
        <w:tc>
          <w:tcPr>
            <w:tcW w:w="928" w:type="pct"/>
            <w:shd w:val="clear" w:color="auto" w:fill="auto"/>
            <w:vAlign w:val="center"/>
          </w:tcPr>
          <w:p w14:paraId="367358F0"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476D5CF9" w14:textId="77777777" w:rsidTr="00754C0E">
        <w:tc>
          <w:tcPr>
            <w:tcW w:w="4072" w:type="pct"/>
            <w:shd w:val="clear" w:color="auto" w:fill="auto"/>
            <w:vAlign w:val="center"/>
          </w:tcPr>
          <w:p w14:paraId="49DC7449"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Ονομαστική τιμή υψηλής τάσης μετασχηματιστή σε kV</w:t>
            </w:r>
          </w:p>
        </w:tc>
        <w:tc>
          <w:tcPr>
            <w:tcW w:w="928" w:type="pct"/>
            <w:shd w:val="clear" w:color="auto" w:fill="auto"/>
            <w:vAlign w:val="center"/>
          </w:tcPr>
          <w:p w14:paraId="2965F4CE"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377F73CA" w14:textId="77777777" w:rsidTr="00754C0E">
        <w:tc>
          <w:tcPr>
            <w:tcW w:w="4072" w:type="pct"/>
            <w:shd w:val="clear" w:color="auto" w:fill="auto"/>
            <w:vAlign w:val="center"/>
          </w:tcPr>
          <w:p w14:paraId="4994AA00"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Τύλιγμα μεταβλητής λήψης</w:t>
            </w:r>
          </w:p>
        </w:tc>
        <w:tc>
          <w:tcPr>
            <w:tcW w:w="928" w:type="pct"/>
            <w:shd w:val="clear" w:color="auto" w:fill="auto"/>
            <w:vAlign w:val="center"/>
          </w:tcPr>
          <w:p w14:paraId="674AB144"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6F01A5C1" w14:textId="77777777" w:rsidTr="00754C0E">
        <w:tc>
          <w:tcPr>
            <w:tcW w:w="4072" w:type="pct"/>
            <w:shd w:val="clear" w:color="auto" w:fill="auto"/>
            <w:vAlign w:val="center"/>
          </w:tcPr>
          <w:p w14:paraId="2F89F06A"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Λόγος μετασχηματισμού σε όλες τις λήψεις του μετασχηματιστή</w:t>
            </w:r>
          </w:p>
        </w:tc>
        <w:tc>
          <w:tcPr>
            <w:tcW w:w="928" w:type="pct"/>
            <w:shd w:val="clear" w:color="auto" w:fill="auto"/>
            <w:vAlign w:val="center"/>
          </w:tcPr>
          <w:p w14:paraId="59D8D8CA"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0F297F0E" w14:textId="77777777" w:rsidTr="00754C0E">
        <w:tc>
          <w:tcPr>
            <w:tcW w:w="4072" w:type="pct"/>
            <w:shd w:val="clear" w:color="auto" w:fill="auto"/>
            <w:vAlign w:val="center"/>
          </w:tcPr>
          <w:p w14:paraId="2D40DE4B"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Επαγωγική αντίδραση μετασχηματιστή σε όλες τις λήψεις σε % της ονομαστικής MVATrans</w:t>
            </w:r>
          </w:p>
        </w:tc>
        <w:tc>
          <w:tcPr>
            <w:tcW w:w="928" w:type="pct"/>
            <w:shd w:val="clear" w:color="auto" w:fill="auto"/>
            <w:vAlign w:val="center"/>
          </w:tcPr>
          <w:p w14:paraId="2C9C9C6B"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102FBAC8" w14:textId="77777777" w:rsidTr="00754C0E">
        <w:tc>
          <w:tcPr>
            <w:tcW w:w="4072" w:type="pct"/>
            <w:shd w:val="clear" w:color="auto" w:fill="auto"/>
            <w:vAlign w:val="center"/>
          </w:tcPr>
          <w:p w14:paraId="45FBE8D1"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Επαγωγική αντίδραση μηδενικής ακολουθίας μετασχηματιστή σε ονομαστική λήψη (Z0) σε Ohm</w:t>
            </w:r>
          </w:p>
        </w:tc>
        <w:tc>
          <w:tcPr>
            <w:tcW w:w="928" w:type="pct"/>
            <w:shd w:val="clear" w:color="auto" w:fill="auto"/>
            <w:vAlign w:val="center"/>
          </w:tcPr>
          <w:p w14:paraId="6C1F849F"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09B961A2" w14:textId="77777777" w:rsidTr="00754C0E">
        <w:tc>
          <w:tcPr>
            <w:tcW w:w="4072" w:type="pct"/>
            <w:shd w:val="clear" w:color="auto" w:fill="auto"/>
            <w:vAlign w:val="center"/>
          </w:tcPr>
          <w:p w14:paraId="121D373E"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Διάταξη γείωσης περιλαμβάνοντας την αντίσταση και επαγωγική αντίδραση γείωσης</w:t>
            </w:r>
          </w:p>
        </w:tc>
        <w:tc>
          <w:tcPr>
            <w:tcW w:w="928" w:type="pct"/>
            <w:shd w:val="clear" w:color="auto" w:fill="auto"/>
            <w:vAlign w:val="center"/>
          </w:tcPr>
          <w:p w14:paraId="05DCFBED"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746B6716" w14:textId="77777777" w:rsidTr="00754C0E">
        <w:tc>
          <w:tcPr>
            <w:tcW w:w="4072" w:type="pct"/>
            <w:shd w:val="clear" w:color="auto" w:fill="auto"/>
            <w:vAlign w:val="center"/>
          </w:tcPr>
          <w:p w14:paraId="27E32F9D"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Κατασκευή πυρήνα (αριθμός ελιγμάτων, τύπος κελύφους ή πυρήνα)</w:t>
            </w:r>
          </w:p>
        </w:tc>
        <w:tc>
          <w:tcPr>
            <w:tcW w:w="928" w:type="pct"/>
            <w:shd w:val="clear" w:color="auto" w:fill="auto"/>
            <w:vAlign w:val="center"/>
          </w:tcPr>
          <w:p w14:paraId="51A65082" w14:textId="77777777" w:rsidR="004E7C33" w:rsidRPr="00754C0E" w:rsidRDefault="004E7C33" w:rsidP="00754C0E">
            <w:pPr>
              <w:spacing w:before="100" w:beforeAutospacing="1" w:after="100" w:afterAutospacing="1" w:line="240" w:lineRule="auto"/>
              <w:rPr>
                <w:rFonts w:eastAsia="MS Mincho" w:cs="Calibri"/>
              </w:rPr>
            </w:pPr>
          </w:p>
        </w:tc>
      </w:tr>
      <w:tr w:rsidR="004E7C33" w:rsidRPr="00754C0E" w14:paraId="754DD246" w14:textId="77777777" w:rsidTr="00754C0E">
        <w:tc>
          <w:tcPr>
            <w:tcW w:w="4072" w:type="pct"/>
            <w:shd w:val="clear" w:color="auto" w:fill="auto"/>
            <w:vAlign w:val="center"/>
          </w:tcPr>
          <w:p w14:paraId="575EAB5B"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Γραφική παράσταση της Χαρακτηριστικής ανοιχτού κυκλώματος</w:t>
            </w:r>
          </w:p>
        </w:tc>
        <w:tc>
          <w:tcPr>
            <w:tcW w:w="928" w:type="pct"/>
            <w:shd w:val="clear" w:color="auto" w:fill="auto"/>
            <w:vAlign w:val="center"/>
          </w:tcPr>
          <w:p w14:paraId="65E09F58" w14:textId="77777777" w:rsidR="004E7C33" w:rsidRPr="00754C0E" w:rsidRDefault="004E7C33" w:rsidP="00754C0E">
            <w:pPr>
              <w:spacing w:before="100" w:beforeAutospacing="1" w:after="100" w:afterAutospacing="1" w:line="240" w:lineRule="auto"/>
              <w:rPr>
                <w:rFonts w:eastAsia="MS Mincho" w:cs="Calibri"/>
              </w:rPr>
            </w:pPr>
          </w:p>
        </w:tc>
      </w:tr>
    </w:tbl>
    <w:p w14:paraId="4588C96E" w14:textId="77777777" w:rsidR="004E7C33" w:rsidRPr="00754C0E" w:rsidRDefault="004E7C33" w:rsidP="004E7C33">
      <w:pPr>
        <w:jc w:val="left"/>
        <w:rPr>
          <w:rFonts w:eastAsia="MS Mincho" w:cs="Calibri"/>
          <w:lang w:eastAsia="el-GR"/>
        </w:rPr>
      </w:pPr>
    </w:p>
    <w:p w14:paraId="2BA4607F" w14:textId="77777777" w:rsidR="004E7C33" w:rsidRPr="00754C0E" w:rsidRDefault="004E7C33" w:rsidP="004E7FEA">
      <w:pPr>
        <w:numPr>
          <w:ilvl w:val="0"/>
          <w:numId w:val="133"/>
        </w:numPr>
        <w:spacing w:after="160" w:line="240" w:lineRule="auto"/>
        <w:ind w:left="284"/>
        <w:contextualSpacing/>
        <w:rPr>
          <w:rFonts w:eastAsia="MS Mincho" w:cs="Calibri"/>
          <w:lang w:eastAsia="el-GR"/>
        </w:rPr>
      </w:pPr>
      <w:r w:rsidRPr="00754C0E">
        <w:rPr>
          <w:rFonts w:eastAsia="MS Mincho" w:cs="Calibri"/>
          <w:lang w:eastAsia="el-GR"/>
        </w:rPr>
        <w:t>Κατά τη σύναψη της σύμβασης σύνδεσης οι κάτοχοι άδειας παραγωγής υποχρεούνται να υποβάλλουν τα εξής: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6"/>
      </w:tblGrid>
      <w:tr w:rsidR="004E7C33" w:rsidRPr="00754C0E" w14:paraId="6DC3A085" w14:textId="77777777" w:rsidTr="00754C0E">
        <w:tc>
          <w:tcPr>
            <w:tcW w:w="5000" w:type="pct"/>
            <w:shd w:val="clear" w:color="auto" w:fill="auto"/>
            <w:vAlign w:val="center"/>
          </w:tcPr>
          <w:p w14:paraId="5C16B250" w14:textId="77777777" w:rsidR="004E7C33" w:rsidRPr="00754C0E" w:rsidRDefault="004E7C33" w:rsidP="00754C0E">
            <w:pPr>
              <w:spacing w:before="100" w:beforeAutospacing="1" w:after="100" w:afterAutospacing="1" w:line="240" w:lineRule="auto"/>
              <w:rPr>
                <w:rFonts w:eastAsia="MS Mincho" w:cs="Calibri"/>
                <w:b/>
              </w:rPr>
            </w:pPr>
            <w:r w:rsidRPr="00754C0E">
              <w:rPr>
                <w:rFonts w:eastAsia="MS Mincho" w:cs="Calibri"/>
                <w:b/>
                <w:sz w:val="20"/>
                <w:szCs w:val="20"/>
                <w:lang w:eastAsia="el-GR"/>
              </w:rPr>
              <w:t>Παρεχόμενα στοιχεία πρόβλεψης από τους κατόχους άδειας παραγωγής</w:t>
            </w:r>
          </w:p>
        </w:tc>
      </w:tr>
      <w:tr w:rsidR="004E7C33" w:rsidRPr="00754C0E" w14:paraId="51EADB1B" w14:textId="77777777" w:rsidTr="00754C0E">
        <w:tc>
          <w:tcPr>
            <w:tcW w:w="5000" w:type="pct"/>
            <w:shd w:val="clear" w:color="auto" w:fill="auto"/>
            <w:vAlign w:val="center"/>
          </w:tcPr>
          <w:p w14:paraId="04F1F905"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Απαιτήσεις αναμενόμενης συντήρησης ημέρες/έτος</w:t>
            </w:r>
          </w:p>
        </w:tc>
      </w:tr>
      <w:tr w:rsidR="004E7C33" w:rsidRPr="00754C0E" w14:paraId="0B508202" w14:textId="77777777" w:rsidTr="00754C0E">
        <w:tc>
          <w:tcPr>
            <w:tcW w:w="5000" w:type="pct"/>
            <w:shd w:val="clear" w:color="auto" w:fill="auto"/>
            <w:vAlign w:val="center"/>
          </w:tcPr>
          <w:p w14:paraId="39E46DAE" w14:textId="77777777" w:rsidR="004E7C33" w:rsidRPr="00754C0E" w:rsidRDefault="004E7C33" w:rsidP="00754C0E">
            <w:pPr>
              <w:spacing w:before="100" w:beforeAutospacing="1" w:after="100" w:afterAutospacing="1" w:line="240" w:lineRule="auto"/>
              <w:rPr>
                <w:rFonts w:eastAsia="MS Mincho" w:cs="Calibri"/>
                <w:sz w:val="20"/>
                <w:szCs w:val="20"/>
                <w:lang w:eastAsia="el-GR"/>
              </w:rPr>
            </w:pPr>
            <w:r w:rsidRPr="00754C0E">
              <w:rPr>
                <w:rFonts w:eastAsia="MS Mincho" w:cs="Calibri"/>
                <w:sz w:val="20"/>
                <w:szCs w:val="20"/>
                <w:lang w:eastAsia="el-GR"/>
              </w:rPr>
              <w:t>Προβλεπόμενη διαθεσιμότητα για το διάστημα κατά το οποίο η μονάδα δεν είναι σε συντήρηση με ανάλυση σε χρόνο με πλήρη ή μερική διαθεσιμότητα και με ανάλυση των αιτίων της μειωμένης διαθεσιμότητας, όπως ιδίως φτωχά καύσιμα, απώλεια μύλου, απώλεια καυστήρων και περιορισμοί ροής νερού</w:t>
            </w:r>
          </w:p>
        </w:tc>
      </w:tr>
      <w:tr w:rsidR="004E7C33" w:rsidRPr="00754C0E" w14:paraId="2CDE0FFD" w14:textId="77777777" w:rsidTr="00754C0E">
        <w:tc>
          <w:tcPr>
            <w:tcW w:w="5000" w:type="pct"/>
            <w:shd w:val="clear" w:color="auto" w:fill="auto"/>
            <w:vAlign w:val="center"/>
          </w:tcPr>
          <w:p w14:paraId="2A983961"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Όρια παραγωγής ενέργειας, ημερήσια, εβδομαδιαία, μηνιαία και ετήσια σε GWh</w:t>
            </w:r>
          </w:p>
        </w:tc>
      </w:tr>
      <w:tr w:rsidR="004E7C33" w:rsidRPr="00754C0E" w14:paraId="5D338C62" w14:textId="77777777" w:rsidTr="00754C0E">
        <w:tc>
          <w:tcPr>
            <w:tcW w:w="5000" w:type="pct"/>
            <w:shd w:val="clear" w:color="auto" w:fill="auto"/>
            <w:vAlign w:val="center"/>
          </w:tcPr>
          <w:p w14:paraId="5E1816E7" w14:textId="77777777" w:rsidR="004E7C33" w:rsidRPr="00754C0E" w:rsidRDefault="004E7C33" w:rsidP="00754C0E">
            <w:pPr>
              <w:spacing w:before="100" w:beforeAutospacing="1" w:after="100" w:afterAutospacing="1" w:line="240" w:lineRule="auto"/>
              <w:rPr>
                <w:rFonts w:eastAsia="MS Mincho" w:cs="Calibri"/>
              </w:rPr>
            </w:pPr>
            <w:r w:rsidRPr="00754C0E">
              <w:rPr>
                <w:rFonts w:eastAsia="MS Mincho" w:cs="Calibri"/>
                <w:sz w:val="20"/>
                <w:szCs w:val="20"/>
                <w:lang w:eastAsia="el-GR"/>
              </w:rPr>
              <w:t>Μηνιαία αναμενόμενη παραγωγή από υδροηλεκτρικά σε GWh για κάθε μήνα</w:t>
            </w:r>
          </w:p>
        </w:tc>
      </w:tr>
    </w:tbl>
    <w:p w14:paraId="1D9D7E18" w14:textId="77777777" w:rsidR="00715077" w:rsidRDefault="00715077" w:rsidP="004E7C33">
      <w:pPr>
        <w:spacing w:after="160" w:line="240" w:lineRule="auto"/>
        <w:rPr>
          <w:rFonts w:eastAsia="MS Mincho" w:cs="Calibri"/>
          <w:lang w:eastAsia="el-GR"/>
        </w:rPr>
      </w:pPr>
    </w:p>
    <w:p w14:paraId="3DFB272D" w14:textId="77777777" w:rsidR="004E7C33" w:rsidRPr="00715077" w:rsidRDefault="00715077" w:rsidP="00A22042">
      <w:pPr>
        <w:pStyle w:val="aff6"/>
      </w:pPr>
      <w:r>
        <w:rPr>
          <w:rFonts w:cs="Calibri"/>
        </w:rPr>
        <w:br w:type="page"/>
      </w:r>
      <w:bookmarkStart w:id="6294" w:name="_Toc109987586"/>
      <w:bookmarkStart w:id="6295" w:name="_Toc146039906"/>
      <w:r w:rsidRPr="00BD5419">
        <w:t xml:space="preserve">ΠΑΡΑΡΤΗΜΑ </w:t>
      </w:r>
      <w:r>
        <w:t>Γ - ΜΕΤΑΒΑΤΙΚΕΣ ΔΙΑΤΑΞΕΙΣ ΓΙΑ ΤΟ ΜΙΚΡΟ ΔΙΑΣΥΝΔΕΔΕΜΕΝΟ ΣΥΣΤΗΜΑ (ΜΣΣ) ΤΗΣ ΚΡΗΤΗΣ ΑΠΟ ΤΗ ΔΗΛΗ ΗΜΕΡΑ ΣΥΝΤΕΛΕΣΗΣ ΤΗΣ Α’ ΦΑΣΗΣ ΤΗΣ ΔΙΑΣΥΝΔΕΣΗΣ ΚΑΙ ΜΕΧΡΙ ΤΗ ΔΗΛΗ ΗΜΕΡΑ ΣΥΝΤΕΛΕΣΗΣ ΤΗΣ Β’ ΒΑΣΗΣ ΤΗΣ ΔΙΑΣΥΝΔΕΣΗΣ ΤΗΣ ΚΡΗΤΗΣ ΜΕ ΤΟ ΕΣΜΗΕ ΚΑΤΑ ΤΗΝ ΠΑΡ.3 ΤΟΥ ΑΡΘΡΟΥ 108Γ ΤΟΥ Ν.4001/2011, ΟΠΩΣ ΙΣΧΥΕΙ</w:t>
      </w:r>
      <w:bookmarkEnd w:id="6294"/>
      <w:bookmarkEnd w:id="6295"/>
    </w:p>
    <w:p w14:paraId="671AB59F" w14:textId="77777777" w:rsidR="002E2AAD" w:rsidRPr="00724B10" w:rsidRDefault="002E2AAD" w:rsidP="002E2AAD">
      <w:pPr>
        <w:pStyle w:val="a7"/>
        <w:numPr>
          <w:ilvl w:val="0"/>
          <w:numId w:val="0"/>
        </w:numPr>
        <w:ind w:left="-90"/>
        <w:rPr>
          <w:color w:val="auto"/>
        </w:rPr>
      </w:pPr>
      <w:bookmarkStart w:id="6296" w:name="_Toc54016022"/>
      <w:bookmarkStart w:id="6297" w:name="_Toc109987587"/>
      <w:bookmarkStart w:id="6298" w:name="_Toc146039907"/>
      <w:r w:rsidRPr="00724B10">
        <w:rPr>
          <w:color w:val="auto"/>
        </w:rPr>
        <w:t xml:space="preserve">ΜΕΡΟΣ Α. </w:t>
      </w:r>
      <w:r w:rsidR="00580DD1" w:rsidRPr="00724B10">
        <w:rPr>
          <w:color w:val="auto"/>
        </w:rPr>
        <w:t>ΠΡΟΓΡΑΜΜΑΤΙΣΜΟΣ ΣΥΝΤΗΡΗΣΕΩΝ ΚΑΙ ΔΙΑΘΕΣΙΜΟΤΗΤΑ ΜΟΝΑΩΝ ΠΑΡΑΓΩΓΗΣ ΚΡΗΤΗΣ</w:t>
      </w:r>
      <w:bookmarkEnd w:id="6296"/>
      <w:bookmarkEnd w:id="6297"/>
      <w:bookmarkEnd w:id="6298"/>
    </w:p>
    <w:p w14:paraId="06B69185" w14:textId="77777777" w:rsidR="002E2AAD" w:rsidRPr="00C57112" w:rsidRDefault="002E2AAD" w:rsidP="004E7FEA">
      <w:pPr>
        <w:pStyle w:val="3"/>
        <w:numPr>
          <w:ilvl w:val="0"/>
          <w:numId w:val="196"/>
        </w:numPr>
      </w:pPr>
      <w:bookmarkStart w:id="6299" w:name="_Toc54016023"/>
      <w:bookmarkStart w:id="6300" w:name="_Toc109987588"/>
      <w:bookmarkStart w:id="6301" w:name="_Toc146039908"/>
      <w:r w:rsidRPr="00C57112">
        <w:t xml:space="preserve">Αντικείμενο </w:t>
      </w:r>
      <w:bookmarkStart w:id="6302" w:name="_Hlk86222751"/>
      <w:r w:rsidRPr="00C57112">
        <w:t>ετήσιου Προγράμματος Συντήρησης Μονάδων</w:t>
      </w:r>
      <w:bookmarkEnd w:id="6299"/>
      <w:bookmarkEnd w:id="6300"/>
      <w:bookmarkEnd w:id="6301"/>
      <w:bookmarkEnd w:id="6302"/>
    </w:p>
    <w:p w14:paraId="24F95F5A" w14:textId="77777777" w:rsidR="002E2AAD" w:rsidRPr="00C57112" w:rsidRDefault="002E2AAD" w:rsidP="00C57112">
      <w:pPr>
        <w:pStyle w:val="AChar5"/>
        <w:rPr>
          <w:rFonts w:ascii="Calibri" w:hAnsi="Calibri"/>
          <w:sz w:val="22"/>
          <w:szCs w:val="22"/>
          <w:lang w:val="el-GR"/>
        </w:rPr>
      </w:pPr>
      <w:bookmarkStart w:id="6303" w:name="_Ref343615305"/>
      <w:bookmarkStart w:id="6304" w:name="_Toc336871152"/>
      <w:bookmarkStart w:id="6305" w:name="_Toc46389052"/>
      <w:bookmarkStart w:id="6306" w:name="_Ref343593835"/>
      <w:bookmarkStart w:id="6307" w:name="_Ref339448848"/>
      <w:r w:rsidRPr="00C57112">
        <w:rPr>
          <w:rFonts w:ascii="Calibri" w:hAnsi="Calibri"/>
          <w:sz w:val="22"/>
          <w:szCs w:val="22"/>
          <w:lang w:val="el-GR"/>
        </w:rPr>
        <w:t>Για το χρονικό διάστημα μεταξύ της Φάσης I και ΙΙ της διασύνδεσης του ΜΣΣ της Κρήτης με το ΕΣΜΗΕ εφαρμόζονται οι διατάξεις του ΚΔΣ εκτός των εξαιρέσεων όπως περιγράφονται στο κείμενο που ακολουθεί και αφορούν παρεκκλίσεις από την Ενότητα 3.0 του ΚΔΣ.</w:t>
      </w:r>
    </w:p>
    <w:p w14:paraId="0DCBD6D7"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Για τις ανάγκες επάρκειας τροφοδοσίας και ασφάλειας λειτουργίας του </w:t>
      </w:r>
      <w:bookmarkStart w:id="6308" w:name="_Hlk85137785"/>
      <w:r w:rsidRPr="00C57112">
        <w:rPr>
          <w:rFonts w:ascii="Calibri" w:hAnsi="Calibri"/>
          <w:sz w:val="22"/>
          <w:szCs w:val="22"/>
          <w:lang w:val="el-GR"/>
        </w:rPr>
        <w:t>ΜΣΣ Κρήτης</w:t>
      </w:r>
      <w:bookmarkEnd w:id="6308"/>
      <w:r w:rsidRPr="00C57112">
        <w:rPr>
          <w:rFonts w:ascii="Calibri" w:hAnsi="Calibri"/>
          <w:sz w:val="22"/>
          <w:szCs w:val="22"/>
          <w:lang w:val="el-GR"/>
        </w:rPr>
        <w:t xml:space="preserve"> ως αυτόνομο Σύστημα ο Διαχειριστής ΕΣΜΗΕ καταρτίζει, σε συνεργασία με τους Παραγωγούς, Πρόγραμμα Συντήρησης Μονάδων σε ετήσια βάση. Το Πρόγραμμα αυτό αφορά στην τακτική συντήρηση που επιβάλλεται να διενεργείται για τις Μονάδες, προκειμένου να διατηρούν τα τεχνικά και λειτουργικά τους χαρακτηριστικά και να εξασφαλίζουν αποδεκτά επίπεδα αξιόπιστης λειτουργίας. </w:t>
      </w:r>
    </w:p>
    <w:p w14:paraId="5FFDB318"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Το Πρόγραμμα Συντήρησης αφορά σε ένα ημερολογιακό έτος, και σε αυτό περιγράφονται,  για κάθε Μονάδα που συνδέεται στο ΜΣΣ Κρήτης, οι χρονικές περίοδοι κράτησης και θέση εκτός λειτουργίας λόγω τακτικής συντήρησης.</w:t>
      </w:r>
    </w:p>
    <w:p w14:paraId="22CC9A61"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Το Πρόγραμμα Συντήρησης των μονάδων που είναι συνδεδεμένες στο Σύστημα της Κρήτης  καταρτίζεται με ξεχωριστή ανάλυση σε σχέση με το Πρόγραμμα Συντήρησης που αφορά μονάδες που είναι συνδεδεμένες στο Σύστημα Ηπειρωτικής Ελλάδας.</w:t>
      </w:r>
    </w:p>
    <w:p w14:paraId="1E4B3BFB" w14:textId="77777777" w:rsidR="002E2AAD" w:rsidRDefault="002E2AAD" w:rsidP="002E2AAD">
      <w:pPr>
        <w:kinsoku w:val="0"/>
        <w:overflowPunct w:val="0"/>
        <w:autoSpaceDE w:val="0"/>
        <w:autoSpaceDN w:val="0"/>
        <w:spacing w:before="60"/>
        <w:rPr>
          <w:rFonts w:eastAsia="MS Mincho"/>
          <w:i/>
          <w:iCs/>
          <w:sz w:val="24"/>
          <w:szCs w:val="24"/>
        </w:rPr>
      </w:pPr>
    </w:p>
    <w:p w14:paraId="4748BD43" w14:textId="77777777" w:rsidR="002E2AAD" w:rsidRPr="00C57112" w:rsidRDefault="002E2AAD" w:rsidP="004E7FEA">
      <w:pPr>
        <w:pStyle w:val="3"/>
        <w:numPr>
          <w:ilvl w:val="0"/>
          <w:numId w:val="196"/>
        </w:numPr>
        <w:ind w:left="720" w:hanging="360"/>
      </w:pPr>
      <w:bookmarkStart w:id="6309" w:name="_Toc109987589"/>
      <w:bookmarkStart w:id="6310" w:name="_Toc146039909"/>
      <w:r w:rsidRPr="00C57112">
        <w:t>Διαδικασία έκδοσης ετήσιου Προγράμματος Συντήρησης Μονάδων</w:t>
      </w:r>
      <w:bookmarkEnd w:id="6309"/>
      <w:bookmarkEnd w:id="6310"/>
    </w:p>
    <w:p w14:paraId="4C918C34"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Το Πρόγραμμα Συντήρησης Μονάδων καταρτίζεται έως την 1η Νοεμβρίου κάθε ημερολογιακού έτους και αναφέρεται στο χρονικό ορίζοντα του επόμενου ημερολογιακού έτους. </w:t>
      </w:r>
    </w:p>
    <w:p w14:paraId="06BC9111"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Διαχειριστής ΕΣΜΗΕ δύναται να προσδιορίζει χρονικές περιόδους εντός του έτους κατά τις οποίες δεν επιτρέπονται συντηρήσεις Μονάδων για λόγους επάρκειας δυναμικού παραγωγής.</w:t>
      </w:r>
    </w:p>
    <w:p w14:paraId="0B15FB6A"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Οι Παραγωγοί Μονάδων υποβάλλουν έως την 1η Σεπτεμβρίου κάθε ημερολογιακού έτους πρόταση για το Πρόγραμμα Συντήρησης των Μονάδων τους στο οποίο προσδιορίζονται:</w:t>
      </w:r>
    </w:p>
    <w:p w14:paraId="655ADADC" w14:textId="77777777" w:rsidR="002E2AAD" w:rsidRPr="00724B10" w:rsidRDefault="002E2AAD" w:rsidP="002E2AAD">
      <w:pPr>
        <w:pStyle w:val="1c"/>
        <w:rPr>
          <w:rFonts w:ascii="Calibri" w:hAnsi="Calibri"/>
          <w:sz w:val="22"/>
        </w:rPr>
      </w:pPr>
      <w:r w:rsidRPr="00724B10">
        <w:rPr>
          <w:rFonts w:ascii="Calibri" w:hAnsi="Calibri"/>
          <w:sz w:val="22"/>
        </w:rPr>
        <w:t>α)</w:t>
      </w:r>
      <w:r w:rsidRPr="00724B10">
        <w:rPr>
          <w:rFonts w:ascii="Calibri" w:hAnsi="Calibri"/>
          <w:sz w:val="22"/>
        </w:rPr>
        <w:tab/>
        <w:t>Οι προτιμώμενες εναλλακτικές περίοδοι για συντήρηση της Μονάδας εντός του έτους.</w:t>
      </w:r>
    </w:p>
    <w:p w14:paraId="698B2374" w14:textId="77777777" w:rsidR="002E2AAD" w:rsidRPr="00724B10" w:rsidRDefault="002E2AAD" w:rsidP="002E2AAD">
      <w:pPr>
        <w:pStyle w:val="1c"/>
        <w:rPr>
          <w:rFonts w:ascii="Calibri" w:hAnsi="Calibri"/>
          <w:sz w:val="22"/>
        </w:rPr>
      </w:pPr>
      <w:r w:rsidRPr="00724B10">
        <w:rPr>
          <w:rFonts w:ascii="Calibri" w:hAnsi="Calibri"/>
          <w:sz w:val="22"/>
        </w:rPr>
        <w:t>β)</w:t>
      </w:r>
      <w:r w:rsidRPr="00724B10">
        <w:rPr>
          <w:rFonts w:ascii="Calibri" w:hAnsi="Calibri"/>
          <w:sz w:val="22"/>
        </w:rPr>
        <w:tab/>
        <w:t>Το αναγκαίο χρονικό διάστημα για τη συντήρηση της Μονάδας, η οποία πραγματοποιείται είτε ενιαία είτε τμηματικά.</w:t>
      </w:r>
    </w:p>
    <w:p w14:paraId="19DC0ACF" w14:textId="77777777" w:rsidR="002E2AAD" w:rsidRPr="00724B10" w:rsidRDefault="002E2AAD" w:rsidP="002E2AAD">
      <w:pPr>
        <w:pStyle w:val="1c"/>
        <w:rPr>
          <w:rFonts w:ascii="Calibri" w:hAnsi="Calibri"/>
          <w:sz w:val="22"/>
        </w:rPr>
      </w:pPr>
      <w:r w:rsidRPr="00724B10">
        <w:rPr>
          <w:rFonts w:ascii="Calibri" w:hAnsi="Calibri"/>
          <w:sz w:val="22"/>
        </w:rPr>
        <w:t>γ)</w:t>
      </w:r>
      <w:r w:rsidRPr="00724B10">
        <w:rPr>
          <w:rFonts w:ascii="Calibri" w:hAnsi="Calibri"/>
          <w:sz w:val="22"/>
        </w:rPr>
        <w:tab/>
        <w:t>Οι συντηρήσεις για τις οποίες συντρέχουν ειδικοί λόγοι που καθιστούν αναγκαία την πραγματοποίησή τους εντός του έτους για το οποίο προτείνονται.</w:t>
      </w:r>
    </w:p>
    <w:p w14:paraId="29976FBB" w14:textId="77777777" w:rsidR="002E2AAD" w:rsidRPr="00724B10" w:rsidRDefault="002E2AAD" w:rsidP="002E2AAD">
      <w:pPr>
        <w:pStyle w:val="1c"/>
        <w:rPr>
          <w:rFonts w:ascii="Calibri" w:hAnsi="Calibri"/>
          <w:sz w:val="22"/>
        </w:rPr>
      </w:pPr>
      <w:r w:rsidRPr="00724B10">
        <w:rPr>
          <w:rFonts w:ascii="Calibri" w:hAnsi="Calibri"/>
          <w:sz w:val="22"/>
        </w:rPr>
        <w:t>δ)</w:t>
      </w:r>
      <w:r w:rsidRPr="00724B10">
        <w:rPr>
          <w:rFonts w:ascii="Calibri" w:hAnsi="Calibri"/>
          <w:sz w:val="22"/>
        </w:rPr>
        <w:tab/>
        <w:t>Οι συντηρήσεις των οποίων ο χρόνος πραγματοποίησής τους εξαρτάται από τις ώρες λειτουργίας της Μονάδας, τις ισοδύναμες ώρες λειτουργίας ή τον αριθμό των εκκινήσεων.</w:t>
      </w:r>
    </w:p>
    <w:p w14:paraId="31A62C2E" w14:textId="77777777" w:rsidR="002E2AAD" w:rsidRPr="00724B10" w:rsidRDefault="002E2AAD" w:rsidP="002E2AAD">
      <w:pPr>
        <w:pStyle w:val="1c"/>
        <w:rPr>
          <w:rFonts w:ascii="Calibri" w:hAnsi="Calibri"/>
          <w:sz w:val="22"/>
        </w:rPr>
      </w:pPr>
      <w:r w:rsidRPr="00724B10">
        <w:rPr>
          <w:rFonts w:ascii="Calibri" w:hAnsi="Calibri"/>
          <w:sz w:val="22"/>
        </w:rPr>
        <w:t>ε)</w:t>
      </w:r>
      <w:r w:rsidRPr="00724B10">
        <w:rPr>
          <w:rFonts w:ascii="Calibri" w:hAnsi="Calibri"/>
          <w:sz w:val="22"/>
        </w:rPr>
        <w:tab/>
        <w:t xml:space="preserve">Οι λόγοι που τεκμηριώνουν τυχόν προτεινόμενη διάρκεια συντήρησης που υπερβαίνει την εύλογη διάρκεια συντήρησης Μονάδας, όπως αυτή εκτιμάται από την κοινή πρακτική για την τεχνολογία της Μονάδας. </w:t>
      </w:r>
    </w:p>
    <w:p w14:paraId="4EF9B2FB" w14:textId="77777777" w:rsidR="002E2AAD" w:rsidRPr="00724B10" w:rsidRDefault="002E2AAD" w:rsidP="002E2AAD">
      <w:pPr>
        <w:pStyle w:val="1c"/>
        <w:rPr>
          <w:rFonts w:ascii="Calibri" w:hAnsi="Calibri"/>
          <w:sz w:val="22"/>
        </w:rPr>
      </w:pPr>
      <w:r w:rsidRPr="00724B10">
        <w:rPr>
          <w:rFonts w:ascii="Calibri" w:hAnsi="Calibri"/>
          <w:sz w:val="22"/>
        </w:rPr>
        <w:t>στ)</w:t>
      </w:r>
      <w:r w:rsidRPr="00724B10">
        <w:rPr>
          <w:rFonts w:ascii="Calibri" w:hAnsi="Calibri"/>
          <w:sz w:val="22"/>
        </w:rPr>
        <w:tab/>
        <w:t>Οι λόγοι που τεκμηριώνουν τυχόν πρόταση για συντήρηση Μονάδων εντός των χρονικών περιόδων στις οποίες δεν επιτρέπεται συντήρηση.</w:t>
      </w:r>
    </w:p>
    <w:p w14:paraId="5C5431F4" w14:textId="77777777" w:rsidR="002E2AAD" w:rsidRPr="00724B10" w:rsidRDefault="002E2AAD" w:rsidP="002E2AAD">
      <w:pPr>
        <w:pStyle w:val="1c"/>
        <w:rPr>
          <w:rFonts w:ascii="Calibri" w:hAnsi="Calibri"/>
          <w:sz w:val="22"/>
        </w:rPr>
      </w:pPr>
      <w:r w:rsidRPr="00724B10">
        <w:rPr>
          <w:rFonts w:ascii="Calibri" w:hAnsi="Calibri"/>
          <w:sz w:val="22"/>
        </w:rPr>
        <w:t>ζ)</w:t>
      </w:r>
      <w:r w:rsidRPr="00724B10">
        <w:rPr>
          <w:rFonts w:ascii="Calibri" w:hAnsi="Calibri"/>
          <w:sz w:val="22"/>
        </w:rPr>
        <w:tab/>
        <w:t>Οι περιπτώσεις κατά τις οποίες η ταυτόχρονη συντήρηση περισσότερων Μονάδων του ίδιου Παραγωγού είναι αναγκαία ή αδύνατη.</w:t>
      </w:r>
    </w:p>
    <w:p w14:paraId="250D57A0" w14:textId="77777777" w:rsidR="002E2AAD" w:rsidRPr="00724B10" w:rsidRDefault="002E2AAD" w:rsidP="002E2AAD">
      <w:pPr>
        <w:pStyle w:val="1c"/>
        <w:rPr>
          <w:i/>
          <w:sz w:val="22"/>
        </w:rPr>
      </w:pPr>
      <w:r w:rsidRPr="00724B10">
        <w:rPr>
          <w:rFonts w:ascii="Calibri" w:hAnsi="Calibri"/>
          <w:sz w:val="22"/>
        </w:rPr>
        <w:t>η)</w:t>
      </w:r>
      <w:r w:rsidRPr="00724B10">
        <w:rPr>
          <w:rFonts w:ascii="Calibri" w:hAnsi="Calibri"/>
          <w:sz w:val="22"/>
        </w:rPr>
        <w:tab/>
        <w:t>Η σειρά προτεραιότητας των προτεινόμενων συντηρήσεων.</w:t>
      </w:r>
    </w:p>
    <w:p w14:paraId="46EF5E8B"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Διαχειριστής ΕΣΜΗΕ εξετάζει τις προτάσεις των Παραγωγών και καταρτίζει το Πρόγραμμα Συντήρησης Μονάδων του ΜΣΣ Κρήτης εντός προθεσμίας τριών (3) εβδομάδων από τη γνωστοποίηση σε αυτόν της Πρότασης των Παραγωγών και το γνωστοποιεί στους Παραγωγούς.</w:t>
      </w:r>
    </w:p>
    <w:p w14:paraId="680ACFFD"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Οι Παραγωγοί υποβάλλουν στον Διαχειριστή ΕΣΜΗΕ τυχόν παρατηρήσεις και αντιρρήσεις εντός προθεσμίας τριών (3) εβδομάδων από τη γνωστοποίηση του Προγράμματος. Μετά την πάροδο της ανωτέρω προθεσμίας, ο Διαχειριστής ΕΣΜΗΕ λαμβάνει υπόψη τις αντιρρήσεις οι οποίες έχουν υποβληθεί, προβαίνει σε τυχόν αναγκαίες τροποποιήσεις του Προγράμματος και ολοκληρώνει τη διαδικασία κατάρτισης της τελικής μορφής του Προγράμματος. Ο Διαχειριστής ΕΣΜΗΕ γνωστοποιεί στους Παραγωγούς το οριστικό Πρόγραμμα Συντήρησης Μονάδων, το κοινοποιεί στη ΡΑΕ και το δημοσιοποιεί στην ιστοσελίδα του έως την προβλεπόμενη προθεσμία κατάρτισης (1η Νοεμβρίου).</w:t>
      </w:r>
    </w:p>
    <w:p w14:paraId="01DA006B"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Κατά την κατάρτιση του Προγράμματος Συντηρήσεων ο Διαχειριστής ΕΣΜΗΕ λαμβάνει υπόψη: α) Το προτεινόμενο από τους Παραγωγούς Πρόγραμμα Συντήρησης των Μονάδων τους, β) κάθε άλλο σχετικό παράγοντα και ιδίως τη θέση εκτός λειτουργίας εγκαταστάσεων και λοιπών στοιχείων του ΜΣΣ Κρήτης και κυρίως τη διαθεσιμότητα της διασύνδεσης 150kV μεταξύ ΕΣΜΗΕ και ΜΣΣ Κρήτης και γ) την αναμενόμενη διακύμανση του φορτίου. Η κατάρτιση του Προγράμματος Συντηρήσεων γίνεται με τρόπο ώστε να εξασφαλίζονται τα αποδεκτά επίπεδα αξιοπιστίας για την ασφάλεια τροφοδοσίας.</w:t>
      </w:r>
    </w:p>
    <w:p w14:paraId="234EC4BE" w14:textId="77777777" w:rsidR="002E2AAD" w:rsidRDefault="002E2AAD" w:rsidP="002E2AAD">
      <w:pPr>
        <w:kinsoku w:val="0"/>
        <w:overflowPunct w:val="0"/>
        <w:autoSpaceDE w:val="0"/>
        <w:autoSpaceDN w:val="0"/>
        <w:spacing w:before="60"/>
        <w:rPr>
          <w:i/>
          <w:iCs/>
          <w:sz w:val="24"/>
          <w:szCs w:val="24"/>
        </w:rPr>
      </w:pPr>
    </w:p>
    <w:p w14:paraId="1FDE6586" w14:textId="77777777" w:rsidR="002E2AAD" w:rsidRDefault="002E2AAD" w:rsidP="004E7FEA">
      <w:pPr>
        <w:pStyle w:val="3"/>
        <w:numPr>
          <w:ilvl w:val="0"/>
          <w:numId w:val="196"/>
        </w:numPr>
        <w:ind w:left="720" w:hanging="360"/>
        <w:rPr>
          <w:rFonts w:ascii="Times New Roman" w:hAnsi="Times New Roman"/>
          <w:i/>
          <w:iCs/>
        </w:rPr>
      </w:pPr>
      <w:bookmarkStart w:id="6311" w:name="_Toc109987590"/>
      <w:bookmarkStart w:id="6312" w:name="_Toc146039910"/>
      <w:r w:rsidRPr="00C57112">
        <w:t>Εφαρμογή, τήρηση και αναθεώρηση εγκεκριμένου ετησίου Προγράμματος Συντήρησης Μονάδων</w:t>
      </w:r>
      <w:bookmarkEnd w:id="6311"/>
      <w:bookmarkEnd w:id="6312"/>
    </w:p>
    <w:p w14:paraId="31E98E83"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Το Πρόγραμμα Συντήρησης Μονάδων είναι δεσμευτικό για όλους τους Παραγωγούς. </w:t>
      </w:r>
    </w:p>
    <w:p w14:paraId="680D0058"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Αν ο Παραγωγός θεωρεί ότι συντρέχουν έκτακτοι τεχνικοί λόγοι οι οποίοι επιβάλλουν μεταβολή του χρονικού διαστήματος συντήρησης Μονάδας εντός του τρέχοντος έτους, δύναται να υποβάλλει τεκμηριωμένη αίτηση στον Διαχειριστή ΕΣΜΗΕ. Ο Διαχειριστής ΕΣΜΗΕ εξετάζει την αίτηση αυτή εντός μίας εβδομάδας από την υποβολή της και με αιτιολογημένη απόφασή του προβαίνει στην απόρριψή της ή στη μερική ή ολική αποδοχή της και τροποποιεί το Πρόγραμμα Συντήρησης Μονάδων. </w:t>
      </w:r>
    </w:p>
    <w:p w14:paraId="55D3181E"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Διαχειριστής ΕΣΜΗΕ, με κριτήριο την επάρκεια τροφοδοσίας και την ασφάλεια λειτουργίας του ΜΣΣ Κρήτης ως αυτόνομο Σύστημα, δύναται να προτείνει τροποποίηση του ισχύοντος Προγράμματος Συντήρησης Μονάδων την οποία γνωστοποιεί στους Παραγωγούς και κοινοποιεί στη ΡΑΕ. Οι Παραγωγοί υποβάλλουν στον Διαχειριστή τυχόν παρατηρήσεις και αντιρρήσεις το αργότερο εντός μίας εβδομάδας από τη γνωστοποίηση. Στη συνέχεια, ο Διαχειριστής τροποποιεί το Πρόγραμμα Συντήρησης Μονάδων και το γνωστοποιεί στους Παραγωγούς και τη ΡΑΕ.</w:t>
      </w:r>
    </w:p>
    <w:p w14:paraId="1E51232C"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Παραγωγός, ο οποίος δεν δύναται να τηρήσει το Πρόγραμμα Συντήρησης Μονάδων, οφείλει να δηλώνει μη διαθεσιμότητα της Μονάδας για το αντίστοιχο χρονικό διάστημα και να ενημερώνει άμεσα τον Διαχειριστή ΕΣΜΗΕ, σύμφωνα με τις διατάξεις που ισχύουν για την υποβολή Δήλωσης Μη Διαθεσιμότητας.</w:t>
      </w:r>
    </w:p>
    <w:p w14:paraId="29BF1485"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Κάθε τροποποίηση του Προγράμματος Συντήρησης Μονάδων Συστήματος ΕΣΜΗΕ, δημοσιοποιείται στην ιστοσελίδα του Διαχειριστή ΕΣΜΗΕ και κοινοποιείται στους Παραγωγούς και τη ΡΑΕ.</w:t>
      </w:r>
    </w:p>
    <w:p w14:paraId="38C708FD" w14:textId="77777777" w:rsidR="00D751BB" w:rsidRPr="00CD1DF7" w:rsidRDefault="00D751BB" w:rsidP="00C57112">
      <w:pPr>
        <w:pStyle w:val="AChar5"/>
        <w:rPr>
          <w:rFonts w:ascii="Calibri" w:hAnsi="Calibri"/>
          <w:sz w:val="22"/>
          <w:szCs w:val="22"/>
          <w:lang w:val="el-GR"/>
        </w:rPr>
      </w:pPr>
    </w:p>
    <w:p w14:paraId="2282FB60" w14:textId="77777777" w:rsidR="002E2AAD" w:rsidRPr="00C57112" w:rsidRDefault="002E2AAD" w:rsidP="004E7FEA">
      <w:pPr>
        <w:pStyle w:val="3"/>
        <w:numPr>
          <w:ilvl w:val="0"/>
          <w:numId w:val="196"/>
        </w:numPr>
        <w:ind w:left="720" w:hanging="360"/>
      </w:pPr>
      <w:bookmarkStart w:id="6313" w:name="_Toc109987591"/>
      <w:bookmarkStart w:id="6314" w:name="_Toc146039911"/>
      <w:r w:rsidRPr="00C57112">
        <w:t>Δήλωση Μη Διαθεσιμότητας</w:t>
      </w:r>
      <w:bookmarkEnd w:id="6313"/>
      <w:bookmarkEnd w:id="6314"/>
    </w:p>
    <w:p w14:paraId="15F2492D"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Σε περίπτωση βλάβης Μονάδας στο ΜΣΣ Κρήτης που είχε δηλωθεί ως διαθέσιμη κατά την κατάρτιση του Προγράμματος Κατανομής και η οποία καθιστά αδύνατη την παραγωγή ηλεκτρικής ενέργειας από τη Μονάδα τουλάχιστον έως τη λήξη της επόμενης κατά σειράς προθεσμίας υποβολής δηλώσεων στο πλαίσιο του Προγράμματος Κατανομής ή της επικαιροποίησής του, ο Παραγωγός οφείλει να υποβάλλει Δήλωση Ολικής Μη Διαθεσιμότητας της Μονάδας στην οποία θα αναφέρεται και ο εκτιμώμενος χρόνος μη διαθεσιμότητάς της. </w:t>
      </w:r>
    </w:p>
    <w:p w14:paraId="0AEDF8C6"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Σε περίπτωση βλάβης Μονάδας στο ΜΣΣ Κρήτης, που είχε δηλωθεί ως διαθέσιμη κατά την κατάρτιση του Προγράμματος Κατανομής, και η οποία συνεπάγεται αδυναμία της Μονάδας να παράγει ηλεκτρική ενέργεια που αντιστοιχεί στην Καθαρή Ισχύ της Μονάδας ή εν γένει μεταβολή των Καταχωρημένων Τεχνικών Χαρακτηριστικών της, για χρονικό διάστημα τουλάχιστον έως τη λήξη της επόμενης κατά σειράς προθεσμίας υποβολής δηλώσεων στο πλαίσιο του Προγράμματος Κατανομής ή της επικαιροποίησής του, ο Παραγωγός οφείλει να υποβάλλει Δήλωση Μερικής Μη Διαθεσιμότητας της Μονάδας στην οποία θα αναφέρονται τα νέα χαρακτηριστικά της Μονάδας, καθώς και ο εκτιμώμενος χρόνος της μερικής μη διαθεσιμότητάς της.</w:t>
      </w:r>
    </w:p>
    <w:p w14:paraId="666D8AF6"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Η Δήλωση Μη Διαθεσιμότητας περιλαμβάνει περιγραφή των τεχνικών αιτίων, στα οποία οφείλεται η μη διαθεσιμότητα της Μονάδας. Κατά την περίοδο δοκιμαστικής λειτουργίας Μονάδας και έως την ημερομηνία έναρξης της εμπορικής λειτουργίας, ο Παραγωγός δύναται να υποβάλλει Δήλωση Μη Διαθεσιμότητας, χωρίς επίκληση άλλου ειδικού λόγου.</w:t>
      </w:r>
    </w:p>
    <w:p w14:paraId="1378E0B4"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 xml:space="preserve">Η δήλωση είναι σε ισχύ μέχρι το τέλος του χρόνου ισχύος της, εκτός εάν ανακληθεί νωρίτερα από τον Παραγωγό. </w:t>
      </w:r>
    </w:p>
    <w:p w14:paraId="1F510AFF"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χρόνος ισχύος Δήλωσης Μη Διαθεσιμότητας δεν επιτρέπεται να αφορά σε χρονικό σημείο προγενέστερο της υποβολής της Δήλωσης.</w:t>
      </w:r>
    </w:p>
    <w:p w14:paraId="031F958F"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Παραγωγός οφείλει να λάβει κάθε αναγκαίο μέτρο προκειμένου να αποκαταστήσει τη βλάβη της Μονάδας του στον συντομότερο δυνατό χρόνο.</w:t>
      </w:r>
    </w:p>
    <w:p w14:paraId="6DB935E9" w14:textId="77777777" w:rsidR="002E2AAD" w:rsidRPr="00C57112" w:rsidRDefault="002E2AAD" w:rsidP="00C57112">
      <w:pPr>
        <w:pStyle w:val="AChar5"/>
        <w:rPr>
          <w:rFonts w:ascii="Calibri" w:hAnsi="Calibri"/>
          <w:sz w:val="22"/>
          <w:szCs w:val="22"/>
          <w:lang w:val="el-GR"/>
        </w:rPr>
      </w:pPr>
      <w:r w:rsidRPr="00C57112">
        <w:rPr>
          <w:rFonts w:ascii="Calibri" w:hAnsi="Calibri"/>
          <w:sz w:val="22"/>
          <w:szCs w:val="22"/>
          <w:lang w:val="el-GR"/>
        </w:rPr>
        <w:t>Ο Διαχειριστής ΕΣΜΗΕ δύναται να μην αποδεχτεί Δήλωση Μη Διαθεσιμότητας που υποβλήθηκε αν διαπιστώσει ότι αυτή δεν είναι αληθής και δεν πληροί τις προϋποθέσεις του παρόντος Παραρτήματος.</w:t>
      </w:r>
    </w:p>
    <w:p w14:paraId="755616DE" w14:textId="77777777" w:rsidR="002E2AAD" w:rsidRPr="00724B10" w:rsidRDefault="002E2AAD" w:rsidP="002E2AAD">
      <w:pPr>
        <w:pStyle w:val="a7"/>
        <w:numPr>
          <w:ilvl w:val="0"/>
          <w:numId w:val="0"/>
        </w:numPr>
        <w:ind w:left="-90"/>
        <w:rPr>
          <w:color w:val="auto"/>
        </w:rPr>
      </w:pPr>
      <w:bookmarkStart w:id="6315" w:name="_Toc109987592"/>
      <w:bookmarkStart w:id="6316" w:name="_Toc146039912"/>
      <w:r w:rsidRPr="00724B10">
        <w:rPr>
          <w:color w:val="auto"/>
        </w:rPr>
        <w:t>ΜΕΡΟΣ Β. ΕΚΤΑΚΤΕΣ ΑΝΑΓΚΕΣ</w:t>
      </w:r>
      <w:bookmarkEnd w:id="6315"/>
      <w:bookmarkEnd w:id="6316"/>
    </w:p>
    <w:p w14:paraId="02B830B9" w14:textId="77777777" w:rsidR="002E2AAD" w:rsidRPr="00C57112" w:rsidRDefault="002E2AAD" w:rsidP="00C57112">
      <w:pPr>
        <w:pStyle w:val="AChar5"/>
        <w:rPr>
          <w:rFonts w:ascii="Calibri" w:hAnsi="Calibri"/>
          <w:sz w:val="22"/>
          <w:szCs w:val="22"/>
          <w:lang w:val="el-GR"/>
        </w:rPr>
      </w:pPr>
      <w:bookmarkStart w:id="6317" w:name="_Toc46389053"/>
      <w:bookmarkStart w:id="6318" w:name="_Toc336871153"/>
      <w:bookmarkEnd w:id="6303"/>
      <w:bookmarkEnd w:id="6304"/>
      <w:bookmarkEnd w:id="6305"/>
      <w:bookmarkEnd w:id="6306"/>
      <w:bookmarkEnd w:id="6307"/>
      <w:r w:rsidRPr="00C57112">
        <w:rPr>
          <w:rFonts w:ascii="Calibri" w:hAnsi="Calibri"/>
          <w:sz w:val="22"/>
          <w:szCs w:val="22"/>
          <w:lang w:val="el-GR"/>
        </w:rPr>
        <w:t>Για το χρονικό διάστημα μεταξύ της Α΄ φάσης της Β΄ φάσης της διασύνδεσης του ΜΣΣ της Κρήτης με το ΕΣΜΗΕ εφαρμόζονται οι διατάξεις της Ενότητας 4 του ΚΔΣ με τις ακόλουθες παρεκκλίσεις:</w:t>
      </w:r>
    </w:p>
    <w:p w14:paraId="6F31D63D" w14:textId="77777777" w:rsidR="002E2AAD" w:rsidRDefault="002E2AAD" w:rsidP="002E2AAD">
      <w:pPr>
        <w:rPr>
          <w:rFonts w:ascii="Times New Roman" w:hAnsi="Times New Roman"/>
          <w:i/>
          <w:iCs/>
        </w:rPr>
      </w:pPr>
    </w:p>
    <w:p w14:paraId="65F4C25E" w14:textId="77777777" w:rsidR="002E2AAD" w:rsidRPr="00C57112" w:rsidRDefault="002E2AAD" w:rsidP="004E7FEA">
      <w:pPr>
        <w:pStyle w:val="3"/>
        <w:numPr>
          <w:ilvl w:val="0"/>
          <w:numId w:val="197"/>
        </w:numPr>
      </w:pPr>
      <w:bookmarkStart w:id="6319" w:name="_Toc109987593"/>
      <w:bookmarkStart w:id="6320" w:name="_Toc146039913"/>
      <w:r w:rsidRPr="00C57112">
        <w:t>Διαπίστωση έκτακτης ανάγκης</w:t>
      </w:r>
      <w:bookmarkEnd w:id="6319"/>
      <w:bookmarkEnd w:id="6320"/>
    </w:p>
    <w:bookmarkEnd w:id="6317"/>
    <w:bookmarkEnd w:id="6318"/>
    <w:p w14:paraId="79D189C1" w14:textId="77777777" w:rsidR="002E2AAD" w:rsidRPr="00C57112" w:rsidRDefault="002E2AAD" w:rsidP="002E2AAD">
      <w:pPr>
        <w:pStyle w:val="af6"/>
        <w:ind w:left="0"/>
        <w:rPr>
          <w:rFonts w:cs="Calibri"/>
        </w:rPr>
      </w:pPr>
      <w:r w:rsidRPr="00C57112">
        <w:rPr>
          <w:rFonts w:cs="Calibri"/>
        </w:rPr>
        <w:t xml:space="preserve">Οι έκτακτες ανάγκες μπορούν να προκύψουν ιδίως λόγω: </w:t>
      </w:r>
    </w:p>
    <w:p w14:paraId="769EA9BF" w14:textId="77777777" w:rsidR="002E2AAD" w:rsidRPr="00724B10" w:rsidRDefault="002E2AAD" w:rsidP="00C57112">
      <w:pPr>
        <w:pStyle w:val="1c"/>
        <w:rPr>
          <w:rFonts w:ascii="Calibri" w:hAnsi="Calibri"/>
          <w:sz w:val="22"/>
        </w:rPr>
      </w:pPr>
      <w:r w:rsidRPr="00724B10">
        <w:rPr>
          <w:rFonts w:ascii="Calibri" w:hAnsi="Calibri"/>
          <w:sz w:val="22"/>
        </w:rPr>
        <w:t xml:space="preserve">α) </w:t>
      </w:r>
      <w:r w:rsidR="00034787" w:rsidRPr="00724B10">
        <w:rPr>
          <w:rFonts w:ascii="Calibri" w:hAnsi="Calibri"/>
          <w:sz w:val="22"/>
        </w:rPr>
        <w:tab/>
      </w:r>
      <w:r w:rsidRPr="00724B10">
        <w:rPr>
          <w:rFonts w:ascii="Calibri" w:hAnsi="Calibri"/>
          <w:sz w:val="22"/>
        </w:rPr>
        <w:t>αδυναμίας κάλυψης της ζήτησης που οφείλεται σε μη επάρκεια διαθεσιμότητας του υφιστάμενου δυναμικού, σε περιπτώσεις όπως η καθυστέρηση στην εγκατάσταση νέου δυναμικού παραγωγής, ή η απρόβλεπτη βλάβη σε Μονάδα,</w:t>
      </w:r>
    </w:p>
    <w:p w14:paraId="3FE2EF4F" w14:textId="77777777" w:rsidR="002E2AAD" w:rsidRPr="00724B10" w:rsidRDefault="002E2AAD" w:rsidP="00C57112">
      <w:pPr>
        <w:pStyle w:val="1c"/>
        <w:rPr>
          <w:rFonts w:ascii="Calibri" w:hAnsi="Calibri"/>
          <w:sz w:val="22"/>
        </w:rPr>
      </w:pPr>
      <w:r w:rsidRPr="00724B10">
        <w:rPr>
          <w:rFonts w:ascii="Calibri" w:hAnsi="Calibri"/>
          <w:sz w:val="22"/>
        </w:rPr>
        <w:t>β) έλλειψη καυσίμου ή η αδυναμία προσαγωγής καυσίμου στις μονάδες ηλεκτροπαραγωγής και</w:t>
      </w:r>
    </w:p>
    <w:p w14:paraId="00038B56" w14:textId="77777777" w:rsidR="002E2AAD" w:rsidRPr="00724B10" w:rsidRDefault="002E2AAD" w:rsidP="00C57112">
      <w:pPr>
        <w:pStyle w:val="1c"/>
        <w:rPr>
          <w:rFonts w:ascii="Calibri" w:hAnsi="Calibri"/>
          <w:sz w:val="22"/>
        </w:rPr>
      </w:pPr>
      <w:r w:rsidRPr="00724B10">
        <w:rPr>
          <w:rFonts w:ascii="Calibri" w:hAnsi="Calibri"/>
          <w:sz w:val="22"/>
        </w:rPr>
        <w:t xml:space="preserve">γ) </w:t>
      </w:r>
      <w:r w:rsidR="00034787" w:rsidRPr="00724B10">
        <w:rPr>
          <w:rFonts w:ascii="Calibri" w:hAnsi="Calibri"/>
          <w:sz w:val="22"/>
        </w:rPr>
        <w:tab/>
      </w:r>
      <w:r w:rsidRPr="00724B10">
        <w:rPr>
          <w:rFonts w:ascii="Calibri" w:hAnsi="Calibri"/>
          <w:sz w:val="22"/>
        </w:rPr>
        <w:t xml:space="preserve">απρόβλεπτης βλάβης που προκαλεί μερική ή ολική μη διαθεσιμότητα στο καλώδιο διασύνδεσης </w:t>
      </w:r>
      <w:bookmarkStart w:id="6321" w:name="_Hlk85138546"/>
      <w:r w:rsidRPr="00724B10">
        <w:rPr>
          <w:rFonts w:ascii="Calibri" w:hAnsi="Calibri"/>
          <w:sz w:val="22"/>
        </w:rPr>
        <w:t>μεταξύ ΕΣΜΗΕ και ΜΣΣ Κρήτης</w:t>
      </w:r>
      <w:bookmarkEnd w:id="6321"/>
      <w:r w:rsidRPr="00724B10">
        <w:rPr>
          <w:rFonts w:ascii="Calibri" w:hAnsi="Calibri"/>
          <w:sz w:val="22"/>
        </w:rPr>
        <w:t>, ή απρόβλεπτης βλάβης στο ΜΣΣ ή το Δίκτυο της Κρήτης με αποτέλεσμα την αδυναμία κάλυψης της ζήτησης σε μία γεωγραφική ζώνη του.</w:t>
      </w:r>
    </w:p>
    <w:p w14:paraId="2305095B" w14:textId="77777777" w:rsidR="001A63BF" w:rsidRDefault="001A63BF" w:rsidP="002E2AAD">
      <w:pPr>
        <w:pStyle w:val="af6"/>
        <w:ind w:left="0"/>
        <w:rPr>
          <w:i/>
          <w:iCs/>
        </w:rPr>
      </w:pPr>
    </w:p>
    <w:p w14:paraId="1344BADC" w14:textId="77777777" w:rsidR="002E2AAD" w:rsidRPr="00C57112" w:rsidRDefault="002E2AAD" w:rsidP="002E2AAD">
      <w:pPr>
        <w:pStyle w:val="af6"/>
        <w:ind w:left="0"/>
        <w:rPr>
          <w:rFonts w:cs="Calibri"/>
        </w:rPr>
      </w:pPr>
      <w:r w:rsidRPr="00C57112">
        <w:rPr>
          <w:rFonts w:cs="Calibri"/>
        </w:rPr>
        <w:t>Για την έγκαιρη διαπίστωση και αντιμετώπιση των έκτακτων αναγκών, ο Διαχειριστής ΕΣΜΗΕ οφείλει να υποβάλει στη ΡΑΕ συνοπτική αναφορά σχετικά με την επάρκεια του δυναμικού παραγωγής για το ΜΣΣ της Κρήτης. Η αναφορά αυτή υποβάλλεται έως το τέλος των μηνών Ιανουαρίου, Απριλίου και Σεπτεμβρίου κάθε ημερολογιακού έτους και αφορά στο εξάμηνο που ακολουθεί. Σε περίπτωση απρόβλεπτου συμβάντος, ιδίως όταν πρόκειται για βλάβη Μονάδας του ΜΣΣ Κρήτης ή του καλωδίου διασύνδεσης ή σημαντικής βλάβης του δικτύου, ο Διαχειριστής ΕΣΜΗΕ ενημερώνει εντός είκοσι τεσσάρων (24) ωρών από την εκδήλωση του συμβάντος της έκτακτης ανάγκης, αμελλητί τη ΡΑΕ και προβαίνει σε κοινοποίηση στη ΔΕΔΔΗΕ. Στη συγκεκριμένη ενημέρωση/αναγγελία θα πρέπει να παρατίθεται:</w:t>
      </w:r>
    </w:p>
    <w:p w14:paraId="4EC14035" w14:textId="77777777" w:rsidR="002E2AAD" w:rsidRPr="00724B10" w:rsidRDefault="002E2AAD" w:rsidP="00C57112">
      <w:pPr>
        <w:pStyle w:val="1c"/>
        <w:rPr>
          <w:rFonts w:ascii="Calibri" w:hAnsi="Calibri"/>
          <w:sz w:val="22"/>
        </w:rPr>
      </w:pPr>
      <w:r w:rsidRPr="00724B10">
        <w:rPr>
          <w:rFonts w:ascii="Calibri" w:hAnsi="Calibri"/>
          <w:sz w:val="22"/>
        </w:rPr>
        <w:t xml:space="preserve">α) </w:t>
      </w:r>
      <w:r w:rsidR="00034787" w:rsidRPr="00724B10">
        <w:rPr>
          <w:rFonts w:ascii="Calibri" w:hAnsi="Calibri"/>
          <w:sz w:val="22"/>
        </w:rPr>
        <w:tab/>
      </w:r>
      <w:r w:rsidRPr="00724B10">
        <w:rPr>
          <w:rFonts w:ascii="Calibri" w:hAnsi="Calibri"/>
          <w:sz w:val="22"/>
        </w:rPr>
        <w:t xml:space="preserve">Προκαταρκτική εκτίμηση του προβλήματος και της αντιμετώπισής του, </w:t>
      </w:r>
    </w:p>
    <w:p w14:paraId="66C90EE0" w14:textId="77777777" w:rsidR="002E2AAD" w:rsidRPr="00724B10" w:rsidRDefault="002E2AAD" w:rsidP="00C57112">
      <w:pPr>
        <w:pStyle w:val="1c"/>
        <w:rPr>
          <w:rFonts w:ascii="Calibri" w:hAnsi="Calibri"/>
          <w:sz w:val="22"/>
        </w:rPr>
      </w:pPr>
      <w:r w:rsidRPr="00724B10">
        <w:rPr>
          <w:rFonts w:ascii="Calibri" w:hAnsi="Calibri"/>
          <w:sz w:val="22"/>
        </w:rPr>
        <w:t xml:space="preserve">β) </w:t>
      </w:r>
      <w:r w:rsidR="00034787" w:rsidRPr="00724B10">
        <w:rPr>
          <w:rFonts w:ascii="Calibri" w:hAnsi="Calibri"/>
          <w:sz w:val="22"/>
        </w:rPr>
        <w:tab/>
      </w:r>
      <w:r w:rsidRPr="00724B10">
        <w:rPr>
          <w:rFonts w:ascii="Calibri" w:hAnsi="Calibri"/>
          <w:sz w:val="22"/>
        </w:rPr>
        <w:t>ενημέρωση για τις ενέργειες που εκτελέστηκαν μέχρι τη στιγμή της εν λόγω αναγγελίας από τον Διαχειριστή ΕΣΜΗΕ.</w:t>
      </w:r>
    </w:p>
    <w:p w14:paraId="4A4C92D2" w14:textId="77777777" w:rsidR="00034787" w:rsidRPr="002E7E4B" w:rsidRDefault="00034787" w:rsidP="00034787">
      <w:pPr>
        <w:pStyle w:val="af6"/>
        <w:ind w:left="0"/>
        <w:rPr>
          <w:rFonts w:cs="Calibri"/>
        </w:rPr>
      </w:pPr>
    </w:p>
    <w:p w14:paraId="76A96E42" w14:textId="77777777" w:rsidR="002E2AAD" w:rsidRPr="00C57112" w:rsidRDefault="002E2AAD" w:rsidP="00C57112">
      <w:pPr>
        <w:pStyle w:val="af6"/>
        <w:ind w:left="0"/>
        <w:rPr>
          <w:rFonts w:cs="Calibri"/>
        </w:rPr>
      </w:pPr>
      <w:r w:rsidRPr="00C57112">
        <w:rPr>
          <w:rFonts w:cs="Calibri"/>
        </w:rPr>
        <w:t>Εντός τεσσάρων (4) ημερολογιακών ημερών από την εκδήλωση του συμβάντος έκτακτης ανάγκης ο Διαχειριστής ΕΣΜΗΕ ενημερώνει τη ΡΑΕ με έκθεση για το συμβάν η οποία περιλαμβάνει τουλάχιστον τα ακόλουθα:</w:t>
      </w:r>
    </w:p>
    <w:p w14:paraId="5CF7D05D" w14:textId="77777777" w:rsidR="002E2AAD" w:rsidRPr="00724B10" w:rsidRDefault="002E2AAD" w:rsidP="00C57112">
      <w:pPr>
        <w:pStyle w:val="1c"/>
        <w:rPr>
          <w:rFonts w:ascii="Calibri" w:hAnsi="Calibri"/>
          <w:sz w:val="22"/>
        </w:rPr>
      </w:pPr>
      <w:bookmarkStart w:id="6322" w:name="_Hlk85139311"/>
      <w:r w:rsidRPr="00724B10">
        <w:rPr>
          <w:rFonts w:ascii="Calibri" w:hAnsi="Calibri"/>
          <w:sz w:val="22"/>
        </w:rPr>
        <w:t xml:space="preserve">α) </w:t>
      </w:r>
      <w:r w:rsidR="00034787" w:rsidRPr="00724B10">
        <w:rPr>
          <w:rFonts w:ascii="Calibri" w:hAnsi="Calibri"/>
          <w:sz w:val="22"/>
        </w:rPr>
        <w:tab/>
      </w:r>
      <w:r w:rsidRPr="00724B10">
        <w:rPr>
          <w:rFonts w:ascii="Calibri" w:hAnsi="Calibri"/>
          <w:sz w:val="22"/>
        </w:rPr>
        <w:t>Τη δυνατότητα κάλυψης της έκτακτης ανάγκης μέσω της διασύνδεσης μεταξύ ΕΣΜΗΕ και ΜΣΣ Κρήτης</w:t>
      </w:r>
      <w:bookmarkEnd w:id="6322"/>
      <w:r w:rsidRPr="00724B10">
        <w:rPr>
          <w:rFonts w:ascii="Calibri" w:hAnsi="Calibri"/>
          <w:sz w:val="22"/>
        </w:rPr>
        <w:t>.</w:t>
      </w:r>
    </w:p>
    <w:p w14:paraId="2A015953" w14:textId="77777777" w:rsidR="002E2AAD" w:rsidRPr="00724B10" w:rsidRDefault="002E2AAD" w:rsidP="00C57112">
      <w:pPr>
        <w:pStyle w:val="1c"/>
        <w:rPr>
          <w:rFonts w:ascii="Calibri" w:hAnsi="Calibri"/>
          <w:sz w:val="22"/>
        </w:rPr>
      </w:pPr>
      <w:r w:rsidRPr="00724B10">
        <w:rPr>
          <w:rFonts w:ascii="Calibri" w:hAnsi="Calibri"/>
          <w:sz w:val="22"/>
        </w:rPr>
        <w:t>β)</w:t>
      </w:r>
      <w:r w:rsidRPr="00724B10">
        <w:rPr>
          <w:rFonts w:ascii="Calibri" w:hAnsi="Calibri"/>
          <w:sz w:val="22"/>
        </w:rPr>
        <w:tab/>
        <w:t>Τη δυνατότητα κάλυψης της ανάγκης με μείωση της αιχμιακής ζήτησης, ιδίως με τη λήψη μέτρων διαχείρισης της ζήτησης.</w:t>
      </w:r>
    </w:p>
    <w:p w14:paraId="10CCA151" w14:textId="77777777" w:rsidR="002E2AAD" w:rsidRPr="00724B10" w:rsidRDefault="002E2AAD" w:rsidP="00C57112">
      <w:pPr>
        <w:pStyle w:val="1c"/>
        <w:rPr>
          <w:rFonts w:ascii="Calibri" w:hAnsi="Calibri"/>
          <w:sz w:val="22"/>
        </w:rPr>
      </w:pPr>
      <w:r w:rsidRPr="00724B10">
        <w:rPr>
          <w:rFonts w:ascii="Calibri" w:hAnsi="Calibri"/>
          <w:sz w:val="22"/>
        </w:rPr>
        <w:t>γ)</w:t>
      </w:r>
      <w:r w:rsidRPr="00724B10">
        <w:rPr>
          <w:rFonts w:ascii="Calibri" w:hAnsi="Calibri"/>
          <w:sz w:val="22"/>
        </w:rPr>
        <w:tab/>
        <w:t>Αν έχει δοθεί εντολή ένταξης/συγχρονισμού τυχόν διαθέσιμων Μονάδων στο ΜΣΣ Κρήτης.</w:t>
      </w:r>
    </w:p>
    <w:p w14:paraId="155563F0" w14:textId="77777777" w:rsidR="002E2AAD" w:rsidRPr="00724B10" w:rsidRDefault="002E2AAD" w:rsidP="00C57112">
      <w:pPr>
        <w:pStyle w:val="1c"/>
        <w:rPr>
          <w:rFonts w:ascii="Calibri" w:hAnsi="Calibri"/>
          <w:sz w:val="22"/>
        </w:rPr>
      </w:pPr>
      <w:r w:rsidRPr="00724B10">
        <w:rPr>
          <w:rFonts w:ascii="Calibri" w:hAnsi="Calibri"/>
          <w:sz w:val="22"/>
        </w:rPr>
        <w:t>δ)</w:t>
      </w:r>
      <w:r w:rsidRPr="00724B10">
        <w:rPr>
          <w:rFonts w:ascii="Calibri" w:hAnsi="Calibri"/>
          <w:sz w:val="22"/>
        </w:rPr>
        <w:tab/>
        <w:t>Τη δυνατότητα κάλυψης της έκτακτης ανάγκης με μεταφορά και εγκατάσταση φορητών Μονάδων.</w:t>
      </w:r>
    </w:p>
    <w:p w14:paraId="07E7BAEB" w14:textId="77777777" w:rsidR="00034787" w:rsidRPr="002E7E4B" w:rsidRDefault="00034787" w:rsidP="002E2AAD">
      <w:pPr>
        <w:pStyle w:val="af6"/>
        <w:ind w:left="0"/>
        <w:rPr>
          <w:rFonts w:cs="Calibri"/>
        </w:rPr>
      </w:pPr>
    </w:p>
    <w:p w14:paraId="5FFA7CD8" w14:textId="77777777" w:rsidR="002E2AAD" w:rsidRPr="00C57112" w:rsidRDefault="002E2AAD" w:rsidP="002E2AAD">
      <w:pPr>
        <w:pStyle w:val="af6"/>
        <w:ind w:left="0"/>
        <w:rPr>
          <w:rFonts w:cs="Calibri"/>
        </w:rPr>
      </w:pPr>
      <w:r w:rsidRPr="00C57112">
        <w:rPr>
          <w:rFonts w:cs="Calibri"/>
        </w:rPr>
        <w:t xml:space="preserve">Ο Διαχειριστής ΕΣΜΗΕ, εντός τεσσάρων (4) ημερολογιακών ημερών από την εκδήλωση του συμβάντος έκτακτης ανάγκης, υποβάλλει προς τη ΡΑΕ εισήγηση για τη χορήγηση άδειας παραγωγής, αν απαιτείται αδειοδότηση πρόσθετου δυναμικού, προσδιορίζοντας: </w:t>
      </w:r>
    </w:p>
    <w:p w14:paraId="27946281" w14:textId="77777777" w:rsidR="002E2AAD" w:rsidRPr="00724B10" w:rsidRDefault="002E2AAD" w:rsidP="00C57112">
      <w:pPr>
        <w:pStyle w:val="1c"/>
        <w:rPr>
          <w:rFonts w:ascii="Calibri" w:hAnsi="Calibri"/>
          <w:sz w:val="22"/>
        </w:rPr>
      </w:pPr>
      <w:r w:rsidRPr="00724B10">
        <w:rPr>
          <w:rFonts w:ascii="Calibri" w:hAnsi="Calibri"/>
          <w:sz w:val="22"/>
        </w:rPr>
        <w:t>α)</w:t>
      </w:r>
      <w:r w:rsidRPr="00724B10">
        <w:rPr>
          <w:rFonts w:ascii="Calibri" w:hAnsi="Calibri"/>
          <w:sz w:val="22"/>
        </w:rPr>
        <w:tab/>
        <w:t xml:space="preserve">την αναγκαία ισχύ, </w:t>
      </w:r>
    </w:p>
    <w:p w14:paraId="0293C842" w14:textId="77777777" w:rsidR="002E2AAD" w:rsidRPr="00724B10" w:rsidRDefault="002E2AAD" w:rsidP="00C57112">
      <w:pPr>
        <w:pStyle w:val="1c"/>
        <w:rPr>
          <w:rFonts w:ascii="Calibri" w:hAnsi="Calibri"/>
          <w:sz w:val="22"/>
        </w:rPr>
      </w:pPr>
      <w:r w:rsidRPr="00724B10">
        <w:rPr>
          <w:rFonts w:ascii="Calibri" w:hAnsi="Calibri"/>
          <w:sz w:val="22"/>
        </w:rPr>
        <w:t>β)</w:t>
      </w:r>
      <w:r w:rsidRPr="00724B10">
        <w:rPr>
          <w:rFonts w:ascii="Calibri" w:hAnsi="Calibri"/>
          <w:sz w:val="22"/>
        </w:rPr>
        <w:tab/>
        <w:t xml:space="preserve">το εκτιμώμενο διάστημα για την αποκατάσταση της βλάβης, </w:t>
      </w:r>
    </w:p>
    <w:p w14:paraId="7A7633D6" w14:textId="77777777" w:rsidR="002E2AAD" w:rsidRPr="00724B10" w:rsidRDefault="002E2AAD" w:rsidP="00C57112">
      <w:pPr>
        <w:pStyle w:val="1c"/>
        <w:rPr>
          <w:rFonts w:ascii="Calibri" w:hAnsi="Calibri"/>
          <w:sz w:val="22"/>
        </w:rPr>
      </w:pPr>
      <w:r w:rsidRPr="00724B10">
        <w:rPr>
          <w:rFonts w:ascii="Calibri" w:hAnsi="Calibri"/>
          <w:sz w:val="22"/>
        </w:rPr>
        <w:t>γ)</w:t>
      </w:r>
      <w:r w:rsidRPr="00724B10">
        <w:rPr>
          <w:rFonts w:ascii="Calibri" w:hAnsi="Calibri"/>
          <w:sz w:val="22"/>
        </w:rPr>
        <w:tab/>
        <w:t>το εκτιμώμενο κόστος μεταφοράς ή ενοικίασης Η/Ζ (με διακριτή απεικόνιση του κόστους καυσίμου και μεταφοράς του) και</w:t>
      </w:r>
    </w:p>
    <w:p w14:paraId="23AF8ADD" w14:textId="77777777" w:rsidR="002E2AAD" w:rsidRPr="00724B10" w:rsidRDefault="002E2AAD" w:rsidP="00C57112">
      <w:pPr>
        <w:pStyle w:val="1c"/>
        <w:rPr>
          <w:rFonts w:ascii="Calibri" w:hAnsi="Calibri"/>
          <w:sz w:val="22"/>
        </w:rPr>
      </w:pPr>
      <w:r w:rsidRPr="00724B10">
        <w:rPr>
          <w:rFonts w:ascii="Calibri" w:hAnsi="Calibri"/>
          <w:sz w:val="22"/>
        </w:rPr>
        <w:t>δ)</w:t>
      </w:r>
      <w:r w:rsidRPr="00724B10">
        <w:rPr>
          <w:rFonts w:ascii="Calibri" w:hAnsi="Calibri"/>
          <w:sz w:val="22"/>
        </w:rPr>
        <w:tab/>
        <w:t xml:space="preserve">τα προτεινόμενα σημεία εγκατάστασης δυναμικού, καθώς και τυχόν ειδικότερες τεχνικές και λειτουργικές απαιτήσεις για το δυναμικό αυτό. </w:t>
      </w:r>
    </w:p>
    <w:p w14:paraId="206EFCE8" w14:textId="77777777" w:rsidR="00034787" w:rsidRPr="002E7E4B" w:rsidRDefault="00034787" w:rsidP="002E2AAD">
      <w:pPr>
        <w:pStyle w:val="af6"/>
        <w:ind w:left="0"/>
        <w:rPr>
          <w:rFonts w:cs="Calibri"/>
        </w:rPr>
      </w:pPr>
    </w:p>
    <w:p w14:paraId="5CE901BC" w14:textId="77777777" w:rsidR="002E2AAD" w:rsidRPr="00C57112" w:rsidRDefault="002E2AAD" w:rsidP="002E2AAD">
      <w:pPr>
        <w:pStyle w:val="af6"/>
        <w:ind w:left="0"/>
        <w:rPr>
          <w:rFonts w:cs="Calibri"/>
        </w:rPr>
      </w:pPr>
      <w:r w:rsidRPr="00C57112">
        <w:rPr>
          <w:rFonts w:cs="Calibri"/>
        </w:rPr>
        <w:t>Ο Διαχειριστής ΕΣΜΗΕ οφείλει να καταγράφει με λεπτομέρεια και σαφήνεια το συμβάν και προβαίνει σε όλες τις απαραίτητες ενέργειες για την αντιμετώπισή του και ενημερώνει αμελλητί τη ΡΑΕ.</w:t>
      </w:r>
    </w:p>
    <w:p w14:paraId="71F45EA3"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Η διαπίστωση κατάστασης έκτακτης </w:t>
      </w:r>
      <w:r w:rsidRPr="00C57112">
        <w:rPr>
          <w:rFonts w:ascii="Calibri" w:hAnsi="Calibri"/>
          <w:sz w:val="22"/>
          <w:szCs w:val="22"/>
          <w:lang w:val="el-GR"/>
        </w:rPr>
        <w:t>ανάγκης</w:t>
      </w:r>
      <w:r w:rsidRPr="00C57112">
        <w:rPr>
          <w:rFonts w:ascii="Calibri" w:eastAsia="Calibri" w:hAnsi="Calibri" w:cs="Calibri"/>
          <w:sz w:val="22"/>
          <w:szCs w:val="22"/>
          <w:lang w:val="el-GR"/>
        </w:rPr>
        <w:t xml:space="preserve"> του ΜΣΣ Κρήτης δεν συμπίπτει κατ’ ανάγκη με την αντίστοιχη διαπίστωση για το Σύστημα της Ηπειρωτικής Ελλάδας.</w:t>
      </w:r>
    </w:p>
    <w:p w14:paraId="46DF8F25" w14:textId="77777777" w:rsidR="002E2AAD" w:rsidRPr="002E2AAD" w:rsidRDefault="002E2AAD" w:rsidP="002E2AAD">
      <w:pPr>
        <w:pStyle w:val="af6"/>
        <w:ind w:left="0"/>
        <w:rPr>
          <w:i/>
          <w:iCs/>
        </w:rPr>
      </w:pPr>
    </w:p>
    <w:p w14:paraId="09836911" w14:textId="77777777" w:rsidR="002E2AAD" w:rsidRPr="00C57112" w:rsidRDefault="002E2AAD" w:rsidP="004E7FEA">
      <w:pPr>
        <w:pStyle w:val="3"/>
        <w:numPr>
          <w:ilvl w:val="0"/>
          <w:numId w:val="197"/>
        </w:numPr>
      </w:pPr>
      <w:bookmarkStart w:id="6323" w:name="_Toc109987594"/>
      <w:bookmarkStart w:id="6324" w:name="_Toc146039914"/>
      <w:r w:rsidRPr="00C57112">
        <w:t>Τρόποι αντιμετώπισης έκτακτων αναγκών</w:t>
      </w:r>
      <w:bookmarkEnd w:id="6323"/>
      <w:bookmarkEnd w:id="6324"/>
    </w:p>
    <w:p w14:paraId="116276DD"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Για την αντιμετώπιση της έκτακτης ανάγκης στο Σύστημα της Κρήτης, ο Διαχειριστής ΕΣΜΗΕ προβαίνει στις εξής με χρονική σειρά ενέργειες: </w:t>
      </w:r>
    </w:p>
    <w:p w14:paraId="0976ACEB" w14:textId="77777777" w:rsidR="002E2AAD" w:rsidRPr="00724B10" w:rsidRDefault="002E2AAD" w:rsidP="00C57112">
      <w:pPr>
        <w:pStyle w:val="1c"/>
        <w:rPr>
          <w:rFonts w:ascii="Calibri" w:hAnsi="Calibri"/>
          <w:sz w:val="22"/>
        </w:rPr>
      </w:pPr>
      <w:r w:rsidRPr="00724B10">
        <w:rPr>
          <w:rFonts w:ascii="Calibri" w:hAnsi="Calibri"/>
          <w:sz w:val="22"/>
        </w:rPr>
        <w:t xml:space="preserve">α) </w:t>
      </w:r>
      <w:r w:rsidR="00034787" w:rsidRPr="00724B10">
        <w:rPr>
          <w:rFonts w:ascii="Calibri" w:hAnsi="Calibri"/>
          <w:sz w:val="22"/>
        </w:rPr>
        <w:tab/>
      </w:r>
      <w:r w:rsidRPr="00724B10">
        <w:rPr>
          <w:rFonts w:ascii="Calibri" w:hAnsi="Calibri"/>
          <w:sz w:val="22"/>
        </w:rPr>
        <w:t>Τη δυνατότητα κάλυψης της έκτακτης ανάγκης μέσω της διασύνδεσης μεταξύ ΕΣΜΗΕ και ΜΣΣ Κρήτης.</w:t>
      </w:r>
    </w:p>
    <w:p w14:paraId="28D4626E" w14:textId="77777777" w:rsidR="002E2AAD" w:rsidRPr="00724B10" w:rsidRDefault="002E2AAD" w:rsidP="00C57112">
      <w:pPr>
        <w:pStyle w:val="1c"/>
        <w:rPr>
          <w:rFonts w:ascii="Calibri" w:hAnsi="Calibri"/>
          <w:sz w:val="22"/>
        </w:rPr>
      </w:pPr>
      <w:r w:rsidRPr="00724B10">
        <w:rPr>
          <w:rFonts w:ascii="Calibri" w:hAnsi="Calibri"/>
          <w:sz w:val="22"/>
        </w:rPr>
        <w:t>β)</w:t>
      </w:r>
      <w:r w:rsidRPr="00724B10">
        <w:rPr>
          <w:rFonts w:ascii="Calibri" w:hAnsi="Calibri"/>
          <w:sz w:val="22"/>
        </w:rPr>
        <w:tab/>
        <w:t>Εκδίδει εντολή ένταξης/συγχρονισμού τυχόν διαθέσιμων Μονάδων στο Σύστημα της Κρήτης.</w:t>
      </w:r>
    </w:p>
    <w:p w14:paraId="76D0CC22" w14:textId="77777777" w:rsidR="002E2AAD" w:rsidRPr="00724B10" w:rsidRDefault="002E2AAD" w:rsidP="00C57112">
      <w:pPr>
        <w:pStyle w:val="1c"/>
        <w:rPr>
          <w:rFonts w:ascii="Calibri" w:hAnsi="Calibri"/>
          <w:sz w:val="22"/>
        </w:rPr>
      </w:pPr>
      <w:r w:rsidRPr="00724B10">
        <w:rPr>
          <w:rFonts w:ascii="Calibri" w:hAnsi="Calibri"/>
          <w:sz w:val="22"/>
        </w:rPr>
        <w:t>γ)</w:t>
      </w:r>
      <w:r w:rsidRPr="00724B10">
        <w:rPr>
          <w:rFonts w:ascii="Calibri" w:hAnsi="Calibri"/>
          <w:sz w:val="22"/>
        </w:rPr>
        <w:tab/>
        <w:t>Εξετάζει αν είναι δυνατή η κάλυψη της ανάγκης αυτής με μεταφορά και εγκατάσταση φορητών Μονάδων.</w:t>
      </w:r>
    </w:p>
    <w:p w14:paraId="43341AB4" w14:textId="77777777" w:rsidR="002E2AAD" w:rsidRPr="00724B10" w:rsidRDefault="002E2AAD" w:rsidP="00C57112">
      <w:pPr>
        <w:pStyle w:val="1c"/>
        <w:rPr>
          <w:rFonts w:ascii="Calibri" w:hAnsi="Calibri"/>
          <w:sz w:val="22"/>
        </w:rPr>
      </w:pPr>
      <w:r w:rsidRPr="00724B10">
        <w:rPr>
          <w:rFonts w:ascii="Calibri" w:hAnsi="Calibri"/>
          <w:sz w:val="22"/>
        </w:rPr>
        <w:t xml:space="preserve">δ) </w:t>
      </w:r>
      <w:r w:rsidR="00034787" w:rsidRPr="00724B10">
        <w:rPr>
          <w:rFonts w:ascii="Calibri" w:hAnsi="Calibri"/>
          <w:sz w:val="22"/>
        </w:rPr>
        <w:tab/>
      </w:r>
      <w:r w:rsidRPr="00724B10">
        <w:rPr>
          <w:rFonts w:ascii="Calibri" w:hAnsi="Calibri"/>
          <w:sz w:val="22"/>
        </w:rPr>
        <w:t>Εξετάζει αν είναι δυνατή η κάλυψη της ανάγκης με μείωση της αιχμιακής ζήτησης.</w:t>
      </w:r>
    </w:p>
    <w:p w14:paraId="40F14A06" w14:textId="77777777" w:rsidR="002E2AAD" w:rsidRPr="00724B10" w:rsidRDefault="002E2AAD" w:rsidP="00C57112">
      <w:pPr>
        <w:pStyle w:val="1c"/>
        <w:rPr>
          <w:rFonts w:ascii="Calibri" w:hAnsi="Calibri"/>
          <w:sz w:val="22"/>
        </w:rPr>
      </w:pPr>
      <w:r w:rsidRPr="00724B10">
        <w:rPr>
          <w:rFonts w:ascii="Calibri" w:hAnsi="Calibri"/>
          <w:sz w:val="22"/>
        </w:rPr>
        <w:t>ε)</w:t>
      </w:r>
      <w:r w:rsidRPr="00724B10">
        <w:rPr>
          <w:rFonts w:ascii="Calibri" w:hAnsi="Calibri"/>
          <w:sz w:val="22"/>
        </w:rPr>
        <w:tab/>
        <w:t xml:space="preserve">Εισηγείται στη ΡΑΕ τη χορήγηση άδειας παραγωγής για πρόσθετο δυναμικό παραγωγής, προσδιορίζοντας την αναγκαία ισχύ, το χρονικό διάστημα για το οποίο υφίσταται η ανάγκη, τα προτεινόμενα σημεία εγκατάστασης δυναμικού, καθώς και τυχόν ειδικότερες τεχνικές και λειτουργικές απαιτήσεις για το δυναμικό αυτό. </w:t>
      </w:r>
    </w:p>
    <w:p w14:paraId="03B1B1D5"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Παράλληλα με τις παραπάνω ενέργειες, ο Διαχειριστής ΕΣΜΗΕ προβαίνει σε όλες τις αναγκαίες ενέργειες για την αποκατάσταση της βλάβης και την κάλυψη της ανάγκης στο μέτρο που αυτό είναι δυνατό. Μέχρι την εφαρμογή του κατάλληλου μέτρου, για την πλήρη κάλυψη της ζήτησης δύνανται να υλοποιούνται περικοπές φορτίου στο Δίκτυο Διανομής του ΜΣΣ Κρήτης σύμφωνα με τα οριζόμενα στον Κώδικα Διαχείρισης του ΕΔΔΗΕ και στο Εγχειρίδιο Λειτουργίας του Δικτύου, κατόπιν εντολής του Διαχειριστή ΕΣΜΗΕ. </w:t>
      </w:r>
    </w:p>
    <w:p w14:paraId="52FFF033"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Η παραπάνω διαδικασία  δεν εφαρμόζεται αν υπάρχει εγκεκριμένο Σχέδιο Άμυνας για το ΜΣΣ Κρήτης που καλύπτει τη συγκεκριμένη ανάγκη, ή εφαρμόζεται συμπληρωματικά προς το Σχέδιο αυτό.</w:t>
      </w:r>
    </w:p>
    <w:p w14:paraId="3FAEBABB"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Σε κάθε περίπτωση, ο Διαχειριστής ΕΣΜΗΕ καταβάλλει κάθε προσπάθεια ώστε η αντιμετώπιση της έκτακτης ανάγκης να γίνεται με τον οικονομικότερο τρόπο, δεδομένων των απαιτήσεων για την ασφάλεια του ΜΣΣ της Κρήτης και σε συνθήκες διαφάνειας.</w:t>
      </w:r>
    </w:p>
    <w:p w14:paraId="2D3E687C" w14:textId="77777777" w:rsidR="002E2AAD" w:rsidRPr="002E2AAD" w:rsidRDefault="002E2AAD" w:rsidP="002E2AAD">
      <w:pPr>
        <w:pStyle w:val="af6"/>
        <w:ind w:left="0"/>
        <w:rPr>
          <w:i/>
          <w:iCs/>
        </w:rPr>
      </w:pPr>
    </w:p>
    <w:p w14:paraId="4E3B1AA3" w14:textId="77777777" w:rsidR="002E2AAD" w:rsidRPr="00C57112" w:rsidRDefault="002E2AAD" w:rsidP="004E7FEA">
      <w:pPr>
        <w:pStyle w:val="3"/>
        <w:numPr>
          <w:ilvl w:val="0"/>
          <w:numId w:val="197"/>
        </w:numPr>
      </w:pPr>
      <w:bookmarkStart w:id="6325" w:name="_Toc109987595"/>
      <w:bookmarkStart w:id="6326" w:name="_Toc146039915"/>
      <w:r w:rsidRPr="00C57112">
        <w:t>Σχέδιο Άμυνας ΜΣΣ Κρήτης</w:t>
      </w:r>
      <w:bookmarkEnd w:id="6325"/>
      <w:bookmarkEnd w:id="6326"/>
    </w:p>
    <w:p w14:paraId="4C79C4E4"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Για την αντιμετώπιση εκτάκτων αναγκών στο ΜΣΣ Κρήτης, ο Διαχειριστής ΕΣΜΗΕ εκπονεί Σχέδιο Άμυνας για το ΜΣΣ Κρήτης  στο οποίο περιγράφονται με λεπτομέρεια οι τρόποι αντιμετώπισής τους. Το σχέδιο αυτό υποβάλλεται για έγκριση στη ΡΑΕ.</w:t>
      </w:r>
    </w:p>
    <w:p w14:paraId="76834B52"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Το Σχέδιο Άμυνας ΜΣΣ Κρήτης επικαιροποιείται όταν προκύψει ανάγκη, ή και νωρίτερα, εφόσον ζητηθεί από τη ΡΑΕ. </w:t>
      </w:r>
    </w:p>
    <w:p w14:paraId="25ED8998"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Το Άμυνας για το ΜΣΣ Κρήτης εκπονείται λαμβάνοντας υπόψη ιδίως τις υφιστάμενες Μονάδες του ΜΣΣ Κρήτης και μόνο, την αναμενόμενη εγκατάσταση νέου δυναμικού παραγωγής, την εκτιμώμενη εξέλιξη της ζήτησης σε ενέργεια και ισχύ, τη διαμόρφωση των δικτύων και της διασύνδεσης της Κρήτης με το ΕΣΜΗΕ, τις ανάγκες σε εφεδρεία δυναμικού και καλύπτουν ένα εύλογο, κατά περίπτωση, χρονικό διάστημα.</w:t>
      </w:r>
    </w:p>
    <w:p w14:paraId="24C448FD" w14:textId="77777777" w:rsidR="002E2AAD" w:rsidRPr="002E2AAD" w:rsidRDefault="002E2AAD" w:rsidP="002E2AAD">
      <w:pPr>
        <w:pStyle w:val="af6"/>
        <w:ind w:left="0"/>
        <w:rPr>
          <w:i/>
          <w:iCs/>
        </w:rPr>
      </w:pPr>
    </w:p>
    <w:p w14:paraId="1930D14D" w14:textId="77777777" w:rsidR="002E2AAD" w:rsidRPr="00C57112" w:rsidRDefault="002E2AAD" w:rsidP="004E7FEA">
      <w:pPr>
        <w:pStyle w:val="3"/>
        <w:numPr>
          <w:ilvl w:val="0"/>
          <w:numId w:val="197"/>
        </w:numPr>
      </w:pPr>
      <w:bookmarkStart w:id="6327" w:name="_Ref343615495"/>
      <w:bookmarkStart w:id="6328" w:name="_Toc336871156"/>
      <w:bookmarkStart w:id="6329" w:name="_Toc46389056"/>
      <w:bookmarkStart w:id="6330" w:name="_Ref378940040"/>
      <w:bookmarkStart w:id="6331" w:name="_Ref343616618"/>
      <w:bookmarkStart w:id="6332" w:name="_Toc109987596"/>
      <w:bookmarkStart w:id="6333" w:name="_Toc146039916"/>
      <w:r w:rsidRPr="00C57112">
        <w:t>Απολογισμός Κάλυψης Έκτακτης Ανάγκης</w:t>
      </w:r>
      <w:bookmarkEnd w:id="6327"/>
      <w:bookmarkEnd w:id="6328"/>
      <w:bookmarkEnd w:id="6329"/>
      <w:bookmarkEnd w:id="6330"/>
      <w:bookmarkEnd w:id="6331"/>
      <w:bookmarkEnd w:id="6332"/>
      <w:bookmarkEnd w:id="6333"/>
    </w:p>
    <w:p w14:paraId="00DA4414"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 Ο Διαχειριστής ΕΣΜΗΕ, υποβάλει εντός 30 ημερών από την παρέλευση της έκτακτης ανάγκης, προς έγκριση στη ΡΑΕ, απολογιστική έκθεση, στην οποία περιλαμβάνονται: </w:t>
      </w:r>
    </w:p>
    <w:p w14:paraId="50726338" w14:textId="77777777" w:rsidR="002E2AAD" w:rsidRPr="00724B10" w:rsidRDefault="002E2AAD" w:rsidP="00C57112">
      <w:pPr>
        <w:pStyle w:val="1c"/>
        <w:rPr>
          <w:rFonts w:ascii="Calibri" w:hAnsi="Calibri"/>
          <w:sz w:val="22"/>
        </w:rPr>
      </w:pPr>
      <w:r w:rsidRPr="00724B10">
        <w:rPr>
          <w:rFonts w:ascii="Calibri" w:hAnsi="Calibri"/>
          <w:sz w:val="22"/>
        </w:rPr>
        <w:t>(α)</w:t>
      </w:r>
      <w:r w:rsidR="0091010E" w:rsidRPr="00724B10">
        <w:rPr>
          <w:rFonts w:ascii="Calibri" w:hAnsi="Calibri"/>
          <w:sz w:val="22"/>
        </w:rPr>
        <w:tab/>
      </w:r>
      <w:r w:rsidRPr="00724B10">
        <w:rPr>
          <w:rFonts w:ascii="Calibri" w:hAnsi="Calibri"/>
          <w:sz w:val="22"/>
        </w:rPr>
        <w:t>η περιγραφή της έκτακτης ανάγκης και του τρόπου αποκατάστασής της</w:t>
      </w:r>
    </w:p>
    <w:p w14:paraId="4F553EC6" w14:textId="77777777" w:rsidR="002E2AAD" w:rsidRPr="00724B10" w:rsidRDefault="002E2AAD" w:rsidP="00C57112">
      <w:pPr>
        <w:pStyle w:val="1c"/>
        <w:rPr>
          <w:rFonts w:ascii="Calibri" w:hAnsi="Calibri"/>
          <w:sz w:val="22"/>
        </w:rPr>
      </w:pPr>
      <w:r w:rsidRPr="00724B10">
        <w:rPr>
          <w:rFonts w:ascii="Calibri" w:hAnsi="Calibri"/>
          <w:sz w:val="22"/>
        </w:rPr>
        <w:t xml:space="preserve">(β) </w:t>
      </w:r>
      <w:r w:rsidR="0091010E" w:rsidRPr="00724B10">
        <w:rPr>
          <w:rFonts w:ascii="Calibri" w:hAnsi="Calibri"/>
          <w:sz w:val="22"/>
        </w:rPr>
        <w:tab/>
      </w:r>
      <w:r w:rsidRPr="00724B10">
        <w:rPr>
          <w:rFonts w:ascii="Calibri" w:hAnsi="Calibri"/>
          <w:sz w:val="22"/>
        </w:rPr>
        <w:t>ο τρόπος κάλυψης της ασφάλειας εφοδιασμού, με ιδιαίτερη τεκμηρίωση για τη σκοπιμότητα ενοικίασης Η/Ζ, όπου αυτή έχει πραγματοποιηθεί και</w:t>
      </w:r>
    </w:p>
    <w:p w14:paraId="145618A9" w14:textId="77777777" w:rsidR="002E2AAD" w:rsidRPr="00724B10" w:rsidRDefault="002E2AAD" w:rsidP="00C57112">
      <w:pPr>
        <w:pStyle w:val="1c"/>
        <w:rPr>
          <w:rFonts w:ascii="Calibri" w:hAnsi="Calibri"/>
          <w:sz w:val="22"/>
        </w:rPr>
      </w:pPr>
      <w:r w:rsidRPr="00724B10">
        <w:rPr>
          <w:rFonts w:ascii="Calibri" w:hAnsi="Calibri"/>
          <w:sz w:val="22"/>
        </w:rPr>
        <w:t xml:space="preserve">(γ) </w:t>
      </w:r>
      <w:r w:rsidR="0091010E" w:rsidRPr="00724B10">
        <w:rPr>
          <w:rFonts w:ascii="Calibri" w:hAnsi="Calibri"/>
          <w:sz w:val="22"/>
        </w:rPr>
        <w:tab/>
      </w:r>
      <w:r w:rsidRPr="00724B10">
        <w:rPr>
          <w:rFonts w:ascii="Calibri" w:hAnsi="Calibri"/>
          <w:sz w:val="22"/>
        </w:rPr>
        <w:t xml:space="preserve">ανάλυση για τα κόστη που προέκυψαν για την κάλυψη: </w:t>
      </w:r>
    </w:p>
    <w:p w14:paraId="45FCBFFF" w14:textId="77777777" w:rsidR="002E2AAD" w:rsidRPr="00C57112" w:rsidRDefault="002E2AAD" w:rsidP="004E7FEA">
      <w:pPr>
        <w:pStyle w:val="af6"/>
        <w:numPr>
          <w:ilvl w:val="0"/>
          <w:numId w:val="193"/>
        </w:numPr>
        <w:spacing w:before="120" w:after="120" w:line="240" w:lineRule="auto"/>
      </w:pPr>
      <w:r w:rsidRPr="00C57112">
        <w:t>Ενοικίασης,  μεταφοράς και εγκατάσταση Η/Ζ, με συνημμένα τα σχετικά τιμολόγια και τη σχετική σύμβαση με την εταιρεία που παρείχε τα Η/Ζ, τα στοιχεία των οποίων θα συνάδουν με τα στοιχεία της σχετικής άδειας της ΡΑΕ για την ενοικίαση, μεταφορά και εγκατάσταση Η/Ζ,</w:t>
      </w:r>
    </w:p>
    <w:p w14:paraId="0C5E60BF" w14:textId="77777777" w:rsidR="002E2AAD" w:rsidRPr="00C57112" w:rsidRDefault="002E2AAD" w:rsidP="004E7FEA">
      <w:pPr>
        <w:pStyle w:val="af6"/>
        <w:numPr>
          <w:ilvl w:val="0"/>
          <w:numId w:val="193"/>
        </w:numPr>
        <w:spacing w:before="120" w:after="120" w:line="240" w:lineRule="auto"/>
      </w:pPr>
      <w:r w:rsidRPr="00C57112">
        <w:t>υλικών και εργασιών για την αποκατάσταση βλάβης καθώς και</w:t>
      </w:r>
    </w:p>
    <w:p w14:paraId="1BB24153" w14:textId="77777777" w:rsidR="002E2AAD" w:rsidRPr="00C57112" w:rsidRDefault="002E2AAD" w:rsidP="004E7FEA">
      <w:pPr>
        <w:pStyle w:val="af6"/>
        <w:numPr>
          <w:ilvl w:val="0"/>
          <w:numId w:val="193"/>
        </w:numPr>
        <w:spacing w:before="120" w:after="120" w:line="240" w:lineRule="auto"/>
      </w:pPr>
      <w:r w:rsidRPr="00C57112">
        <w:t>προσωπικού και επιτελείων.</w:t>
      </w:r>
    </w:p>
    <w:p w14:paraId="2080E100"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Σε κάθε περίπτωση ο Διαχειριστής ΕΣΜΗΕ θα πρέπει να τεκμηριώνει τη σκοπιμότητα ενοικίασης πρόσθετου δυναμικού (ανάλυση επάρκειας με βάση τη ζήτηση, διαθεσιμότητα υφιστάμενου δυναμικού, απαιτήσεις εφεδρείας, διαθεσιμότητα διασύνδεσης ΕΣΜΗΕ - ΜΣΣ Κρήτης). </w:t>
      </w:r>
    </w:p>
    <w:p w14:paraId="0B447A4B" w14:textId="77777777" w:rsidR="002E2AAD" w:rsidRPr="00724B10" w:rsidRDefault="002E2AAD" w:rsidP="00C57112">
      <w:pPr>
        <w:pStyle w:val="AChar5"/>
        <w:rPr>
          <w:lang w:val="el-GR"/>
        </w:rPr>
      </w:pPr>
      <w:r w:rsidRPr="00C57112">
        <w:rPr>
          <w:rFonts w:ascii="Calibri" w:eastAsia="Calibri" w:hAnsi="Calibri" w:cs="Calibri"/>
          <w:sz w:val="22"/>
          <w:szCs w:val="22"/>
          <w:lang w:val="el-GR"/>
        </w:rPr>
        <w:t>Ο Διαχειριστής ΕΣΜΗΕ οφείλει να τηρεί τα απαραίτητα αρχεία και στοιχεία που τεκμηριώνουν τις δαπάνες αυτές.</w:t>
      </w:r>
    </w:p>
    <w:p w14:paraId="70A91E56" w14:textId="77777777" w:rsidR="002E2AAD" w:rsidRPr="00724B10" w:rsidRDefault="002E2AAD" w:rsidP="002E2AAD">
      <w:pPr>
        <w:pStyle w:val="a7"/>
        <w:numPr>
          <w:ilvl w:val="0"/>
          <w:numId w:val="0"/>
        </w:numPr>
        <w:ind w:left="-90"/>
        <w:rPr>
          <w:color w:val="auto"/>
        </w:rPr>
      </w:pPr>
      <w:bookmarkStart w:id="6334" w:name="_Toc109987597"/>
      <w:bookmarkStart w:id="6335" w:name="_Toc146039917"/>
      <w:r w:rsidRPr="00724B10">
        <w:rPr>
          <w:color w:val="auto"/>
        </w:rPr>
        <w:t>ΜΕΡΟΣ Γ. ΕΦΕΔΡΕΙΕΣ ΣΥΣΤΗΜΑΤΟΣ ΚΡΗΤΗΣ</w:t>
      </w:r>
      <w:bookmarkEnd w:id="6334"/>
      <w:bookmarkEnd w:id="6335"/>
    </w:p>
    <w:p w14:paraId="22FDC88C" w14:textId="77777777" w:rsidR="002E2AAD" w:rsidRPr="00C57112" w:rsidRDefault="002E2AAD" w:rsidP="004E7FEA">
      <w:pPr>
        <w:pStyle w:val="3"/>
        <w:numPr>
          <w:ilvl w:val="0"/>
          <w:numId w:val="198"/>
        </w:numPr>
      </w:pPr>
      <w:bookmarkStart w:id="6336" w:name="_Toc109987598"/>
      <w:bookmarkStart w:id="6337" w:name="_Toc146039918"/>
      <w:r w:rsidRPr="00C57112">
        <w:t>Απαιτήσεις Εφεδρειών Ενεργού Ισχύος</w:t>
      </w:r>
      <w:bookmarkEnd w:id="6336"/>
      <w:bookmarkEnd w:id="6337"/>
    </w:p>
    <w:p w14:paraId="7D036DB6" w14:textId="77777777" w:rsidR="002E2AAD" w:rsidRPr="00C57112" w:rsidRDefault="002E2AAD" w:rsidP="00C57112">
      <w:pPr>
        <w:pStyle w:val="AChar5"/>
        <w:rPr>
          <w:rFonts w:ascii="Calibri" w:eastAsia="Calibri" w:hAnsi="Calibri" w:cs="Calibri"/>
          <w:sz w:val="22"/>
          <w:szCs w:val="22"/>
          <w:lang w:val="el-GR"/>
        </w:rPr>
      </w:pPr>
      <w:bookmarkStart w:id="6338" w:name="_Toc46388949"/>
      <w:bookmarkStart w:id="6339" w:name="_Ref343290485"/>
      <w:bookmarkStart w:id="6340" w:name="_Ref510448214"/>
      <w:bookmarkStart w:id="6341" w:name="_Ref510446887"/>
      <w:bookmarkStart w:id="6342" w:name="_Ref343503495"/>
      <w:bookmarkStart w:id="6343" w:name="_Ref342051763"/>
      <w:bookmarkStart w:id="6344" w:name="_Ref341652011"/>
      <w:bookmarkStart w:id="6345" w:name="_Ref340660737"/>
      <w:bookmarkStart w:id="6346" w:name="_Toc336871034"/>
      <w:r w:rsidRPr="00C57112">
        <w:rPr>
          <w:rFonts w:ascii="Calibri" w:eastAsia="Calibri" w:hAnsi="Calibri" w:cs="Calibri"/>
          <w:sz w:val="22"/>
          <w:szCs w:val="22"/>
          <w:lang w:val="el-GR"/>
        </w:rPr>
        <w:t>Η εξασφάλιση των απαραίτητων ποσοτήτων ισχύος εξισορρόπησης είναι αναγκαία για την ασφαλή και ομαλή λειτουργία του συστήματος, προκειμένου να καθίσταται δυνατή η συνεχής αποκατάσταση του ισοζυγίου παραγωγής-ζήτησης της Κρήτης και αντιμετώπισης των διαταραχών. Ο υπολογισμός των απαιτούμενων ανοδικών και καθοδικών  ποσοτήτων ισχύος εξισορρόπησης αποτελεί ευθύνη του Διαχειριστή, διενεργείται σε προημερήσια βάση και αφορά το σύνολο της κατανεμόμενης παραγωγής της Κρήτης. Για τη διαμόρφωση των ωριαίων απαιτήσεων ισχύος εξισορρόπησης λαμβάνονται υπόψη οι κάτωθι παράγοντες:</w:t>
      </w:r>
    </w:p>
    <w:p w14:paraId="0794CA91" w14:textId="77777777" w:rsidR="002E2AAD" w:rsidRPr="00C57112" w:rsidRDefault="002E2AAD" w:rsidP="004E7FEA">
      <w:pPr>
        <w:pStyle w:val="AChar5"/>
        <w:numPr>
          <w:ilvl w:val="0"/>
          <w:numId w:val="199"/>
        </w:numPr>
        <w:rPr>
          <w:rFonts w:ascii="Calibri" w:eastAsia="Calibri" w:hAnsi="Calibri" w:cs="Calibri"/>
          <w:sz w:val="22"/>
          <w:szCs w:val="22"/>
          <w:lang w:val="el-GR"/>
        </w:rPr>
      </w:pPr>
      <w:r w:rsidRPr="00C57112">
        <w:rPr>
          <w:rFonts w:ascii="Calibri" w:eastAsia="Calibri" w:hAnsi="Calibri" w:cs="Calibri"/>
          <w:sz w:val="22"/>
          <w:szCs w:val="22"/>
        </w:rPr>
        <w:t>H</w:t>
      </w:r>
      <w:r w:rsidRPr="00C57112">
        <w:rPr>
          <w:rFonts w:ascii="Calibri" w:eastAsia="Calibri" w:hAnsi="Calibri" w:cs="Calibri"/>
          <w:sz w:val="22"/>
          <w:szCs w:val="22"/>
          <w:lang w:val="el-GR"/>
        </w:rPr>
        <w:t xml:space="preserve"> ελάχιστη ποσότητα απαιτούμενης εφεδρείας </w:t>
      </w:r>
      <w:r w:rsidRPr="00C57112">
        <w:rPr>
          <w:rFonts w:ascii="Calibri" w:eastAsia="Calibri" w:hAnsi="Calibri" w:cs="Calibri"/>
          <w:sz w:val="22"/>
          <w:szCs w:val="22"/>
        </w:rPr>
        <w:t>Pmin</w:t>
      </w:r>
      <w:r w:rsidRPr="00C57112">
        <w:rPr>
          <w:rFonts w:ascii="Calibri" w:eastAsia="Calibri" w:hAnsi="Calibri" w:cs="Calibri"/>
          <w:sz w:val="22"/>
          <w:szCs w:val="22"/>
          <w:lang w:val="el-GR"/>
        </w:rPr>
        <w:t xml:space="preserve"> για εξασφάλιση ενός κατώτατου ορίου.</w:t>
      </w:r>
    </w:p>
    <w:p w14:paraId="722BE26E" w14:textId="77777777" w:rsidR="002E2AAD" w:rsidRPr="00C57112" w:rsidRDefault="002E2AAD" w:rsidP="004E7FEA">
      <w:pPr>
        <w:pStyle w:val="AChar5"/>
        <w:numPr>
          <w:ilvl w:val="0"/>
          <w:numId w:val="199"/>
        </w:numPr>
        <w:rPr>
          <w:rFonts w:ascii="Calibri" w:eastAsia="Calibri" w:hAnsi="Calibri" w:cs="Calibri"/>
          <w:sz w:val="22"/>
          <w:szCs w:val="22"/>
          <w:lang w:val="el-GR"/>
        </w:rPr>
      </w:pPr>
      <w:r w:rsidRPr="00C57112">
        <w:rPr>
          <w:rFonts w:ascii="Calibri" w:eastAsia="Calibri" w:hAnsi="Calibri" w:cs="Calibri"/>
          <w:sz w:val="22"/>
          <w:szCs w:val="22"/>
          <w:lang w:val="el-GR"/>
        </w:rPr>
        <w:t xml:space="preserve">Απρόβλεπτα γεγονότα απώλειας παραγωγικού δυναμικού από κατανεμόμενες μονάδες. Για τον σκοπό αυτό λαμβάνεται υπόψη ποσοστό της ωριαίας μεσοσταθμικής παραγωγής. </w:t>
      </w:r>
    </w:p>
    <w:p w14:paraId="189A9A49" w14:textId="77777777" w:rsidR="002E2AAD" w:rsidRPr="00C57112" w:rsidRDefault="002E2AAD" w:rsidP="004E7FEA">
      <w:pPr>
        <w:pStyle w:val="AChar5"/>
        <w:numPr>
          <w:ilvl w:val="0"/>
          <w:numId w:val="199"/>
        </w:numPr>
        <w:rPr>
          <w:rFonts w:ascii="Calibri" w:eastAsia="Calibri" w:hAnsi="Calibri" w:cs="Calibri"/>
          <w:sz w:val="22"/>
          <w:szCs w:val="22"/>
          <w:lang w:val="el-GR"/>
        </w:rPr>
      </w:pPr>
      <w:r w:rsidRPr="00C57112">
        <w:rPr>
          <w:rFonts w:ascii="Calibri" w:eastAsia="Calibri" w:hAnsi="Calibri" w:cs="Calibri"/>
          <w:sz w:val="22"/>
          <w:szCs w:val="22"/>
          <w:lang w:val="el-GR"/>
        </w:rPr>
        <w:t>Την αβεβαιότητα πρόβλεψης φορτίου. Η αβεβαιότητα λαμβάνεται υπόψη μόνο κατά τα διαστήματα στα οποία προβλέπεται αυξητική τάση της ζήτησης.</w:t>
      </w:r>
    </w:p>
    <w:p w14:paraId="7E1DB3F7" w14:textId="77777777" w:rsidR="002E2AAD" w:rsidRPr="00C57112" w:rsidRDefault="002E2AAD" w:rsidP="004E7FEA">
      <w:pPr>
        <w:pStyle w:val="AChar5"/>
        <w:numPr>
          <w:ilvl w:val="0"/>
          <w:numId w:val="199"/>
        </w:numPr>
        <w:rPr>
          <w:rFonts w:ascii="Calibri" w:eastAsia="Calibri" w:hAnsi="Calibri" w:cs="Calibri"/>
          <w:sz w:val="22"/>
          <w:szCs w:val="22"/>
          <w:lang w:val="el-GR"/>
        </w:rPr>
      </w:pPr>
      <w:r w:rsidRPr="00C57112">
        <w:rPr>
          <w:rFonts w:ascii="Calibri" w:eastAsia="Calibri" w:hAnsi="Calibri" w:cs="Calibri"/>
          <w:sz w:val="22"/>
          <w:szCs w:val="22"/>
          <w:lang w:val="el-GR"/>
        </w:rPr>
        <w:t xml:space="preserve">Την αβεβαιότητα πρόβλεψης παραγωγής ΑΠΕ λόγω μεταβλητότητας παραγωγής τους. </w:t>
      </w:r>
    </w:p>
    <w:p w14:paraId="548DF594" w14:textId="77777777" w:rsidR="002E2AAD" w:rsidRPr="00C57112" w:rsidRDefault="002E2AAD" w:rsidP="004E7FEA">
      <w:pPr>
        <w:pStyle w:val="AChar5"/>
        <w:numPr>
          <w:ilvl w:val="0"/>
          <w:numId w:val="199"/>
        </w:numPr>
        <w:rPr>
          <w:rFonts w:ascii="Calibri" w:eastAsia="Calibri" w:hAnsi="Calibri" w:cs="Calibri"/>
          <w:sz w:val="22"/>
          <w:szCs w:val="22"/>
          <w:lang w:val="el-GR"/>
        </w:rPr>
      </w:pPr>
      <w:r w:rsidRPr="00C57112">
        <w:rPr>
          <w:rFonts w:ascii="Calibri" w:eastAsia="Calibri" w:hAnsi="Calibri" w:cs="Calibri"/>
          <w:sz w:val="22"/>
          <w:szCs w:val="22"/>
          <w:lang w:val="el-GR"/>
        </w:rPr>
        <w:t xml:space="preserve">Ακραίες συνθήκες και έκτακτα γεγονότα που επηρεάζουν την τοπολογία και ασφάλεια του Συστήματος (π.χ. μερική διαθεσιμότητα </w:t>
      </w:r>
      <w:r w:rsidRPr="00C57112">
        <w:rPr>
          <w:rFonts w:ascii="Calibri" w:eastAsia="Calibri" w:hAnsi="Calibri" w:cs="Calibri"/>
          <w:sz w:val="22"/>
          <w:szCs w:val="22"/>
        </w:rPr>
        <w:t>AC</w:t>
      </w:r>
      <w:r w:rsidRPr="00C57112">
        <w:rPr>
          <w:rFonts w:ascii="Calibri" w:eastAsia="Calibri" w:hAnsi="Calibri" w:cs="Calibri"/>
          <w:sz w:val="22"/>
          <w:szCs w:val="22"/>
          <w:lang w:val="el-GR"/>
        </w:rPr>
        <w:t xml:space="preserve"> διασύνδεσης, ακραία καιρικά φαινόμενα, μεγάλη απόκλιση στοχαστικής παραγωγής ΑΠΕ, απεργίες, μειωμένη επάρκεια παραγωγής, ή συνδυασμός των παραπάνω).</w:t>
      </w:r>
    </w:p>
    <w:p w14:paraId="65130980"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Ο υπολογισμός των ποσοτήτων γίνεται με βάση τη μεθοδολογία που προβλέπεται στην Τεχνική Απόφαση «Πρόγραμμα Κατανομής ΜΣΣ Κρήτης».</w:t>
      </w:r>
    </w:p>
    <w:p w14:paraId="2660726E" w14:textId="77777777" w:rsidR="002E2AAD" w:rsidRPr="00724B10" w:rsidRDefault="002E2AAD" w:rsidP="002E2AAD">
      <w:pPr>
        <w:pStyle w:val="a7"/>
        <w:numPr>
          <w:ilvl w:val="0"/>
          <w:numId w:val="0"/>
        </w:numPr>
        <w:ind w:left="-90"/>
        <w:rPr>
          <w:color w:val="auto"/>
        </w:rPr>
      </w:pPr>
      <w:bookmarkStart w:id="6347" w:name="_Toc109987599"/>
      <w:bookmarkStart w:id="6348" w:name="_Toc146039919"/>
      <w:r w:rsidRPr="00724B10">
        <w:rPr>
          <w:color w:val="auto"/>
        </w:rPr>
        <w:t>ΜΕΡΟΣ Δ. ΒΑΣΙΚΕΣ ΤΕΧΝΙΚΕΣ ΑΠΑΙΤΗΣΕΙΣ ΜΟΝΑΔΩΝ</w:t>
      </w:r>
      <w:bookmarkEnd w:id="6338"/>
      <w:bookmarkEnd w:id="6339"/>
      <w:bookmarkEnd w:id="6340"/>
      <w:bookmarkEnd w:id="6341"/>
      <w:bookmarkEnd w:id="6342"/>
      <w:bookmarkEnd w:id="6343"/>
      <w:bookmarkEnd w:id="6344"/>
      <w:bookmarkEnd w:id="6345"/>
      <w:bookmarkEnd w:id="6346"/>
      <w:bookmarkEnd w:id="6347"/>
      <w:bookmarkEnd w:id="6348"/>
    </w:p>
    <w:p w14:paraId="5D12B442" w14:textId="77777777" w:rsidR="002E2AAD" w:rsidRPr="00C57112" w:rsidRDefault="002E2AAD" w:rsidP="00C57112">
      <w:pPr>
        <w:pStyle w:val="AChar5"/>
        <w:rPr>
          <w:rFonts w:ascii="Calibri" w:eastAsia="Calibri" w:hAnsi="Calibri" w:cs="Calibri"/>
          <w:sz w:val="22"/>
          <w:szCs w:val="22"/>
          <w:lang w:val="el-GR"/>
        </w:rPr>
      </w:pPr>
      <w:r w:rsidRPr="00C57112">
        <w:rPr>
          <w:rFonts w:ascii="Calibri" w:eastAsia="Calibri" w:hAnsi="Calibri" w:cs="Calibri"/>
          <w:sz w:val="22"/>
          <w:szCs w:val="22"/>
          <w:lang w:val="el-GR"/>
        </w:rPr>
        <w:t xml:space="preserve">Οι προδιαγραφές που καθορίζονται στο παρόν άρθρο έχουν εφαρμογή για το μεταβατικό διάστημα μέχρι τη θέση σε κανονική λειτουργία της Φάσης </w:t>
      </w:r>
      <w:r w:rsidRPr="00C57112">
        <w:rPr>
          <w:rFonts w:ascii="Calibri" w:eastAsia="Calibri" w:hAnsi="Calibri" w:cs="Calibri"/>
          <w:sz w:val="22"/>
          <w:szCs w:val="22"/>
        </w:rPr>
        <w:t>II</w:t>
      </w:r>
      <w:r w:rsidRPr="00C57112">
        <w:rPr>
          <w:rFonts w:ascii="Calibri" w:eastAsia="Calibri" w:hAnsi="Calibri" w:cs="Calibri"/>
          <w:sz w:val="22"/>
          <w:szCs w:val="22"/>
          <w:lang w:val="el-GR"/>
        </w:rPr>
        <w:t xml:space="preserve"> της Διασύνδεσης της Κρήτης και αφορούν  σε  Μονάδες που συνδέονται στο ΜΣΣ της Κρήτης και έχουν εγκατασταθεί  πριν από την  1η Αυγούστου 2021. Για αυτές που συνδέονται μεταγενέστερα από την 1η Αυγούστου 2021 ισχύουν τα προβλεπόμενα στην Ενότητα 5 του παρόντος ΚΔΣ.</w:t>
      </w:r>
    </w:p>
    <w:p w14:paraId="319A4110" w14:textId="77777777" w:rsidR="002E2AAD" w:rsidRDefault="002E2AAD" w:rsidP="002E2AAD">
      <w:pPr>
        <w:ind w:left="425"/>
        <w:rPr>
          <w:i/>
          <w:iCs/>
        </w:rPr>
      </w:pPr>
    </w:p>
    <w:p w14:paraId="05BECAAC" w14:textId="77777777" w:rsidR="002E2AAD" w:rsidRPr="00C57112" w:rsidRDefault="002E2AAD" w:rsidP="004E7FEA">
      <w:pPr>
        <w:numPr>
          <w:ilvl w:val="0"/>
          <w:numId w:val="194"/>
        </w:numPr>
        <w:spacing w:after="120" w:line="240" w:lineRule="auto"/>
      </w:pPr>
      <w:r w:rsidRPr="00C57112">
        <w:t>Οι ατμοηλεκτρικές Μονάδες με καύσιμο πετρέλαιο ή άλλο καύσιμο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2E2AAD" w:rsidRPr="00C57112" w14:paraId="2963D233"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0371E362" w14:textId="77777777" w:rsidR="002E2AAD" w:rsidRPr="00C57112" w:rsidRDefault="002E2AAD">
            <w:pPr>
              <w:rPr>
                <w:lang w:val="en-GB" w:eastAsia="el-GR"/>
              </w:rPr>
            </w:pPr>
            <w:r w:rsidRPr="00C57112">
              <w:rPr>
                <w:lang w:eastAsia="el-GR"/>
              </w:rP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hideMark/>
          </w:tcPr>
          <w:p w14:paraId="432CD13C" w14:textId="77777777" w:rsidR="002E2AAD" w:rsidRPr="00C57112" w:rsidRDefault="002E2AAD">
            <w:pPr>
              <w:rPr>
                <w:lang w:eastAsia="el-GR"/>
              </w:rPr>
            </w:pPr>
            <w:r w:rsidRPr="00C57112">
              <w:rPr>
                <w:lang w:eastAsia="el-GR"/>
              </w:rPr>
              <w:t>όχι μεγαλύτερη του 75% της Ονομαστικής Ισχύος</w:t>
            </w:r>
          </w:p>
        </w:tc>
      </w:tr>
      <w:tr w:rsidR="002E2AAD" w:rsidRPr="00C57112" w14:paraId="220D1FA3"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7583BB7A" w14:textId="77777777" w:rsidR="002E2AAD" w:rsidRPr="00C57112" w:rsidRDefault="002E2AAD">
            <w:pPr>
              <w:rPr>
                <w:lang w:val="en-GB" w:eastAsia="el-GR"/>
              </w:rPr>
            </w:pPr>
            <w:r w:rsidRPr="00C57112">
              <w:rPr>
                <w:lang w:eastAsia="el-GR"/>
              </w:rP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hideMark/>
          </w:tcPr>
          <w:p w14:paraId="59BC2610" w14:textId="77777777" w:rsidR="002E2AAD" w:rsidRPr="00C57112" w:rsidRDefault="002E2AAD">
            <w:pPr>
              <w:rPr>
                <w:lang w:eastAsia="el-GR"/>
              </w:rPr>
            </w:pPr>
            <w:r w:rsidRPr="00C57112">
              <w:rPr>
                <w:lang w:eastAsia="el-GR"/>
              </w:rPr>
              <w:t xml:space="preserve">όχι μικρότερος από το 1% της Ονομαστικής Ισχύος ανά λεπτό, όταν η Μονάδα είναι σε Κανονική Κατάσταση Κατανομής </w:t>
            </w:r>
          </w:p>
        </w:tc>
      </w:tr>
      <w:tr w:rsidR="002E2AAD" w:rsidRPr="00C57112" w14:paraId="5F492899"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C83724D" w14:textId="77777777" w:rsidR="002E2AAD" w:rsidRPr="00C57112" w:rsidRDefault="002E2AAD">
            <w:pPr>
              <w:rPr>
                <w:lang w:val="en-GB" w:eastAsia="el-GR"/>
              </w:rPr>
            </w:pPr>
            <w:r w:rsidRPr="00C57112">
              <w:rPr>
                <w:lang w:eastAsia="el-GR"/>
              </w:rP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hideMark/>
          </w:tcPr>
          <w:p w14:paraId="09C4D5C2" w14:textId="77777777" w:rsidR="002E2AAD" w:rsidRPr="00C57112" w:rsidRDefault="002E2AAD">
            <w:pPr>
              <w:rPr>
                <w:lang w:eastAsia="el-GR"/>
              </w:rPr>
            </w:pPr>
            <w:r w:rsidRPr="00C57112">
              <w:rPr>
                <w:lang w:eastAsia="el-GR"/>
              </w:rPr>
              <w:t xml:space="preserve">όχι μικρότερος από το 1% της Ονομαστικής Ισχύος ανά λεπτό, όταν η Μονάδα είναι σε Κανονική Κατάσταση Κατανομής </w:t>
            </w:r>
          </w:p>
        </w:tc>
      </w:tr>
      <w:tr w:rsidR="002E2AAD" w:rsidRPr="000E7D4F" w14:paraId="2CB482D4"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14A76D78" w14:textId="77777777" w:rsidR="002E2AAD" w:rsidRPr="00C57112" w:rsidRDefault="002E2AAD">
            <w:pPr>
              <w:rPr>
                <w:lang w:eastAsia="el-GR"/>
              </w:rPr>
            </w:pPr>
            <w:r w:rsidRPr="00C57112">
              <w:rPr>
                <w:lang w:eastAsia="el-GR"/>
              </w:rP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761F600B" w14:textId="77777777" w:rsidR="002E2AAD" w:rsidRPr="00C57112" w:rsidRDefault="002E2AAD">
            <w:pPr>
              <w:rPr>
                <w:lang w:val="en-GB" w:eastAsia="el-GR"/>
              </w:rPr>
            </w:pPr>
            <w:r w:rsidRPr="00C57112">
              <w:rPr>
                <w:lang w:eastAsia="el-GR"/>
              </w:rPr>
              <w:t xml:space="preserve">όχι μεγαλύτερος από 8 ώρες </w:t>
            </w:r>
          </w:p>
        </w:tc>
      </w:tr>
      <w:tr w:rsidR="002E2AAD" w:rsidRPr="000E7D4F" w14:paraId="06B76D42"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240BCA2C" w14:textId="77777777" w:rsidR="002E2AAD" w:rsidRPr="00C57112" w:rsidRDefault="002E2AAD">
            <w:pPr>
              <w:rPr>
                <w:lang w:eastAsia="el-GR"/>
              </w:rPr>
            </w:pPr>
            <w:r w:rsidRPr="00C57112">
              <w:rPr>
                <w:lang w:eastAsia="el-GR"/>
              </w:rP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hideMark/>
          </w:tcPr>
          <w:p w14:paraId="7357B493" w14:textId="77777777" w:rsidR="002E2AAD" w:rsidRPr="00C57112" w:rsidRDefault="002E2AAD">
            <w:pPr>
              <w:rPr>
                <w:lang w:eastAsia="el-GR"/>
              </w:rPr>
            </w:pPr>
            <w:r w:rsidRPr="00C57112">
              <w:rPr>
                <w:lang w:eastAsia="el-GR"/>
              </w:rPr>
              <w:t xml:space="preserve">όχι μεγαλύτερος από 4 ώρες </w:t>
            </w:r>
          </w:p>
        </w:tc>
      </w:tr>
      <w:tr w:rsidR="002E2AAD" w:rsidRPr="00C57112" w14:paraId="6F69BBFA"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5E72836" w14:textId="77777777" w:rsidR="002E2AAD" w:rsidRPr="00C57112" w:rsidRDefault="002E2AAD">
            <w:pPr>
              <w:rPr>
                <w:lang w:eastAsia="el-GR"/>
              </w:rPr>
            </w:pPr>
            <w:r w:rsidRPr="00C57112">
              <w:rPr>
                <w:lang w:eastAsia="el-GR"/>
              </w:rP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4FFE720A" w14:textId="77777777" w:rsidR="002E2AAD" w:rsidRPr="00C57112" w:rsidRDefault="002E2AAD">
            <w:pPr>
              <w:rPr>
                <w:lang w:eastAsia="el-GR"/>
              </w:rPr>
            </w:pPr>
            <w:r w:rsidRPr="00C57112">
              <w:rPr>
                <w:lang w:eastAsia="el-GR"/>
              </w:rPr>
              <w:t xml:space="preserve">όχι μεγαλύτερο από το 10% της Ονομαστικής Ισχύος </w:t>
            </w:r>
          </w:p>
        </w:tc>
      </w:tr>
      <w:tr w:rsidR="002E2AAD" w:rsidRPr="00C57112" w14:paraId="22E6006E"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65D5790" w14:textId="77777777" w:rsidR="002E2AAD" w:rsidRPr="00C57112" w:rsidRDefault="002E2AAD">
            <w:pPr>
              <w:rPr>
                <w:lang w:eastAsia="el-GR"/>
              </w:rPr>
            </w:pPr>
            <w:r w:rsidRPr="00C57112">
              <w:rPr>
                <w:lang w:eastAsia="el-GR"/>
              </w:rPr>
              <w:t xml:space="preserve">Χρόνος λειτουργίας εν κενώ πριν το πέρασμα σε μεγαλύτερης διάρκειας κατάσταση αναμονής </w:t>
            </w:r>
          </w:p>
        </w:tc>
        <w:tc>
          <w:tcPr>
            <w:tcW w:w="5040" w:type="dxa"/>
            <w:tcBorders>
              <w:top w:val="single" w:sz="4" w:space="0" w:color="auto"/>
              <w:left w:val="single" w:sz="4" w:space="0" w:color="auto"/>
              <w:bottom w:val="single" w:sz="4" w:space="0" w:color="auto"/>
              <w:right w:val="single" w:sz="4" w:space="0" w:color="auto"/>
            </w:tcBorders>
            <w:hideMark/>
          </w:tcPr>
          <w:p w14:paraId="05F4FEF7" w14:textId="77777777" w:rsidR="002E2AAD" w:rsidRPr="00C57112" w:rsidRDefault="002E2AAD">
            <w:pPr>
              <w:rPr>
                <w:lang w:eastAsia="el-GR"/>
              </w:rPr>
            </w:pPr>
            <w:r w:rsidRPr="00C57112">
              <w:rPr>
                <w:lang w:eastAsia="el-GR"/>
              </w:rPr>
              <w:t>παραμονή σε θερμή κατάσταση για τουλάχιστον 12 ώρες. Παραμονή σε ενδιάμεση κατάσταση για τουλάχιστον 60 ώρες</w:t>
            </w:r>
          </w:p>
        </w:tc>
      </w:tr>
      <w:tr w:rsidR="002E2AAD" w:rsidRPr="00C57112" w14:paraId="4A6D9F20"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CAB465D" w14:textId="77777777" w:rsidR="002E2AAD" w:rsidRPr="00C57112" w:rsidRDefault="002E2AAD">
            <w:pPr>
              <w:rPr>
                <w:lang w:eastAsia="el-GR"/>
              </w:rPr>
            </w:pPr>
            <w:r w:rsidRPr="00C57112">
              <w:rPr>
                <w:lang w:eastAsia="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hideMark/>
          </w:tcPr>
          <w:p w14:paraId="01B745CA" w14:textId="77777777" w:rsidR="002E2AAD" w:rsidRPr="00C57112" w:rsidRDefault="002E2AAD">
            <w:pPr>
              <w:rPr>
                <w:lang w:eastAsia="el-GR"/>
              </w:rPr>
            </w:pPr>
            <w:r w:rsidRPr="00C57112">
              <w:rPr>
                <w:lang w:eastAsia="el-GR"/>
              </w:rPr>
              <w:t>από θερμή κατάσταση: όχι μεγαλύτερος από 3 ώρες</w:t>
            </w:r>
          </w:p>
          <w:p w14:paraId="6EFD0E5A" w14:textId="77777777" w:rsidR="002E2AAD" w:rsidRPr="00C57112" w:rsidRDefault="002E2AAD">
            <w:pPr>
              <w:rPr>
                <w:lang w:eastAsia="el-GR"/>
              </w:rPr>
            </w:pPr>
            <w:r w:rsidRPr="00C57112">
              <w:rPr>
                <w:lang w:eastAsia="el-GR"/>
              </w:rPr>
              <w:t>από ενδιάμεση: όχι μεγαλύτερος από 8 ώρες</w:t>
            </w:r>
          </w:p>
          <w:p w14:paraId="7D1C86D5" w14:textId="77777777" w:rsidR="002E2AAD" w:rsidRPr="00C57112" w:rsidRDefault="002E2AAD">
            <w:pPr>
              <w:rPr>
                <w:lang w:eastAsia="el-GR"/>
              </w:rPr>
            </w:pPr>
            <w:r w:rsidRPr="00C57112">
              <w:rPr>
                <w:lang w:eastAsia="el-GR"/>
              </w:rPr>
              <w:t xml:space="preserve">από ψυχρή: όχι μεγαλύτερος από 12 ώρες </w:t>
            </w:r>
          </w:p>
        </w:tc>
      </w:tr>
      <w:tr w:rsidR="002E2AAD" w:rsidRPr="00C57112" w14:paraId="6E12BE64"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A7E714E" w14:textId="77777777" w:rsidR="002E2AAD" w:rsidRPr="00C57112" w:rsidRDefault="002E2AAD">
            <w:pPr>
              <w:rPr>
                <w:lang w:eastAsia="el-GR"/>
              </w:rPr>
            </w:pPr>
            <w:r w:rsidRPr="00C57112">
              <w:rPr>
                <w:lang w:eastAsia="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0FCD9FA5" w14:textId="77777777" w:rsidR="002E2AAD" w:rsidRPr="00C57112" w:rsidRDefault="002E2AAD">
            <w:pPr>
              <w:rPr>
                <w:lang w:eastAsia="el-GR"/>
              </w:rPr>
            </w:pPr>
            <w:r w:rsidRPr="00C57112">
              <w:rPr>
                <w:lang w:eastAsia="el-GR"/>
              </w:rPr>
              <w:t>από θερμή Κατάσταση: όχι μεγαλύτερος από 40 λεπτά</w:t>
            </w:r>
          </w:p>
          <w:p w14:paraId="5E723C67" w14:textId="77777777" w:rsidR="002E2AAD" w:rsidRPr="00C57112" w:rsidRDefault="002E2AAD">
            <w:pPr>
              <w:rPr>
                <w:lang w:eastAsia="el-GR"/>
              </w:rPr>
            </w:pPr>
            <w:r w:rsidRPr="00C57112">
              <w:rPr>
                <w:lang w:eastAsia="el-GR"/>
              </w:rPr>
              <w:t>από ενδιάμεση: όχι μεγαλύτερος από 90 λεπτά</w:t>
            </w:r>
          </w:p>
          <w:p w14:paraId="5F8435D9" w14:textId="77777777" w:rsidR="002E2AAD" w:rsidRPr="00C57112" w:rsidRDefault="002E2AAD">
            <w:pPr>
              <w:rPr>
                <w:lang w:eastAsia="el-GR"/>
              </w:rPr>
            </w:pPr>
            <w:r w:rsidRPr="00C57112">
              <w:rPr>
                <w:lang w:eastAsia="el-GR"/>
              </w:rPr>
              <w:t xml:space="preserve">από ψυχρή: όχι μεγαλύτερος από 180 λεπτά </w:t>
            </w:r>
          </w:p>
        </w:tc>
      </w:tr>
    </w:tbl>
    <w:p w14:paraId="601EE622" w14:textId="77777777" w:rsidR="002E2AAD" w:rsidRPr="00C57112" w:rsidRDefault="002E2AAD" w:rsidP="004E7FEA">
      <w:pPr>
        <w:numPr>
          <w:ilvl w:val="0"/>
          <w:numId w:val="194"/>
        </w:numPr>
        <w:spacing w:before="120" w:after="120" w:line="240" w:lineRule="auto"/>
        <w:ind w:left="432" w:hanging="432"/>
      </w:pPr>
      <w:r w:rsidRPr="00C57112">
        <w:t>Οι Μονάδες Μηχανών Εσωτερικής Καύσεως με καύσιμο πετρέλαιο ή άλλο καύσιμο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2E2AAD" w:rsidRPr="00C57112" w14:paraId="04DFCB69"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1C6F7E18" w14:textId="77777777" w:rsidR="002E2AAD" w:rsidRPr="00C57112" w:rsidRDefault="002E2AAD">
            <w:pPr>
              <w:rPr>
                <w:lang w:val="en-GB" w:eastAsia="el-GR"/>
              </w:rPr>
            </w:pPr>
            <w:r w:rsidRPr="00C57112">
              <w:rPr>
                <w:lang w:eastAsia="el-GR"/>
              </w:rP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hideMark/>
          </w:tcPr>
          <w:p w14:paraId="7C452D17" w14:textId="77777777" w:rsidR="002E2AAD" w:rsidRPr="00C57112" w:rsidRDefault="002E2AAD">
            <w:pPr>
              <w:rPr>
                <w:lang w:eastAsia="el-GR"/>
              </w:rPr>
            </w:pPr>
            <w:r w:rsidRPr="00C57112">
              <w:rPr>
                <w:lang w:eastAsia="el-GR"/>
              </w:rPr>
              <w:t>όχι μεγαλύτερη του 65% της Ονομαστικής Ισχύος</w:t>
            </w:r>
          </w:p>
        </w:tc>
      </w:tr>
      <w:tr w:rsidR="002E2AAD" w:rsidRPr="00C57112" w14:paraId="281EB6E1"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188B3EF5" w14:textId="77777777" w:rsidR="002E2AAD" w:rsidRPr="00C57112" w:rsidRDefault="002E2AAD">
            <w:pPr>
              <w:rPr>
                <w:lang w:val="en-GB" w:eastAsia="el-GR"/>
              </w:rPr>
            </w:pPr>
            <w:r w:rsidRPr="00C57112">
              <w:rPr>
                <w:lang w:eastAsia="el-GR"/>
              </w:rP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hideMark/>
          </w:tcPr>
          <w:p w14:paraId="30FAFF3E" w14:textId="77777777" w:rsidR="002E2AAD" w:rsidRPr="00C57112" w:rsidRDefault="002E2AAD">
            <w:pPr>
              <w:rPr>
                <w:lang w:eastAsia="el-GR"/>
              </w:rPr>
            </w:pPr>
            <w:r w:rsidRPr="00C57112">
              <w:rPr>
                <w:lang w:eastAsia="el-GR"/>
              </w:rPr>
              <w:t>πρέπει να είναι τέτοιος ώστε εντός 20 λεπτών για τις τετράχρονες και 25 λεπτών για τις δίχρονες από τον συγχρονισμό της Μονάδας να είναι δυνατό να αποδοθεί η πλήρης ισχύς αυτής</w:t>
            </w:r>
          </w:p>
        </w:tc>
      </w:tr>
      <w:tr w:rsidR="002E2AAD" w:rsidRPr="00C57112" w14:paraId="0299DBD0"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3D5AA8E9" w14:textId="77777777" w:rsidR="002E2AAD" w:rsidRPr="00C57112" w:rsidRDefault="002E2AAD">
            <w:pPr>
              <w:rPr>
                <w:lang w:val="en-GB" w:eastAsia="el-GR"/>
              </w:rPr>
            </w:pPr>
            <w:r w:rsidRPr="00C57112">
              <w:rPr>
                <w:lang w:eastAsia="el-GR"/>
              </w:rP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hideMark/>
          </w:tcPr>
          <w:p w14:paraId="5A0EBDF2" w14:textId="77777777" w:rsidR="002E2AAD" w:rsidRPr="00C57112" w:rsidRDefault="002E2AAD">
            <w:pPr>
              <w:rPr>
                <w:lang w:eastAsia="el-GR"/>
              </w:rPr>
            </w:pPr>
            <w:r w:rsidRPr="00C57112">
              <w:rPr>
                <w:lang w:eastAsia="el-GR"/>
              </w:rPr>
              <w:t xml:space="preserve">πρέπει να είναι τέτοιος ώστε εντός 20 λεπτών η ισχύς της Μονάδας να μπορεί να μειωθεί από τη μέγιστη τιμή στο τεχνικό ελάχιστο. </w:t>
            </w:r>
          </w:p>
        </w:tc>
      </w:tr>
      <w:tr w:rsidR="002E2AAD" w:rsidRPr="000E7D4F" w14:paraId="024C055B"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3926771" w14:textId="77777777" w:rsidR="002E2AAD" w:rsidRPr="00C57112" w:rsidRDefault="002E2AAD">
            <w:pPr>
              <w:rPr>
                <w:lang w:eastAsia="el-GR"/>
              </w:rPr>
            </w:pPr>
            <w:r w:rsidRPr="00C57112">
              <w:rPr>
                <w:lang w:eastAsia="el-GR"/>
              </w:rPr>
              <w:t xml:space="preserve">Ελάχιστος Χρόνος λειτουργίας Μονάδας μετά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029752B1" w14:textId="77777777" w:rsidR="002E2AAD" w:rsidRPr="00C57112" w:rsidRDefault="002E2AAD">
            <w:pPr>
              <w:rPr>
                <w:lang w:val="en-GB" w:eastAsia="el-GR"/>
              </w:rPr>
            </w:pPr>
            <w:r w:rsidRPr="00C57112">
              <w:rPr>
                <w:lang w:eastAsia="el-GR"/>
              </w:rPr>
              <w:t xml:space="preserve">όχι μεγαλύτερος από 2 ώρες </w:t>
            </w:r>
          </w:p>
        </w:tc>
      </w:tr>
      <w:tr w:rsidR="002E2AAD" w:rsidRPr="000E7D4F" w14:paraId="7E56A508"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39761841" w14:textId="77777777" w:rsidR="002E2AAD" w:rsidRPr="00C57112" w:rsidRDefault="002E2AAD">
            <w:pPr>
              <w:rPr>
                <w:lang w:eastAsia="el-GR"/>
              </w:rPr>
            </w:pPr>
            <w:r w:rsidRPr="00C57112">
              <w:rPr>
                <w:lang w:eastAsia="el-GR"/>
              </w:rP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hideMark/>
          </w:tcPr>
          <w:p w14:paraId="028D35D4" w14:textId="77777777" w:rsidR="002E2AAD" w:rsidRPr="00C57112" w:rsidRDefault="002E2AAD">
            <w:pPr>
              <w:rPr>
                <w:lang w:eastAsia="el-GR"/>
              </w:rPr>
            </w:pPr>
            <w:r w:rsidRPr="00C57112">
              <w:rPr>
                <w:lang w:eastAsia="el-GR"/>
              </w:rPr>
              <w:t xml:space="preserve">όχι μεγαλύτερος από 1 ώρα </w:t>
            </w:r>
          </w:p>
        </w:tc>
      </w:tr>
      <w:tr w:rsidR="002E2AAD" w:rsidRPr="000E7D4F" w14:paraId="58B43C00"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5D062BC1" w14:textId="77777777" w:rsidR="002E2AAD" w:rsidRPr="00C57112" w:rsidRDefault="002E2AAD">
            <w:pPr>
              <w:rPr>
                <w:lang w:eastAsia="el-GR"/>
              </w:rPr>
            </w:pPr>
            <w:r w:rsidRPr="00C57112">
              <w:rPr>
                <w:lang w:eastAsia="el-GR"/>
              </w:rPr>
              <w:t xml:space="preserve">Απαγορευμένες Ζώνες </w:t>
            </w:r>
          </w:p>
        </w:tc>
        <w:tc>
          <w:tcPr>
            <w:tcW w:w="5040" w:type="dxa"/>
            <w:tcBorders>
              <w:top w:val="single" w:sz="4" w:space="0" w:color="auto"/>
              <w:left w:val="single" w:sz="4" w:space="0" w:color="auto"/>
              <w:bottom w:val="single" w:sz="4" w:space="0" w:color="auto"/>
              <w:right w:val="single" w:sz="4" w:space="0" w:color="auto"/>
            </w:tcBorders>
            <w:hideMark/>
          </w:tcPr>
          <w:p w14:paraId="50C961A8" w14:textId="77777777" w:rsidR="002E2AAD" w:rsidRPr="00C57112" w:rsidRDefault="002E2AAD">
            <w:pPr>
              <w:rPr>
                <w:lang w:eastAsia="el-GR"/>
              </w:rPr>
            </w:pPr>
            <w:r w:rsidRPr="00C57112">
              <w:rPr>
                <w:lang w:eastAsia="el-GR"/>
              </w:rPr>
              <w:t xml:space="preserve">δεν επιτρέπονται </w:t>
            </w:r>
          </w:p>
        </w:tc>
      </w:tr>
      <w:tr w:rsidR="002E2AAD" w:rsidRPr="00C57112" w14:paraId="7138E1AA"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156EC144" w14:textId="77777777" w:rsidR="002E2AAD" w:rsidRPr="00C57112" w:rsidRDefault="002E2AAD">
            <w:pPr>
              <w:rPr>
                <w:lang w:eastAsia="el-GR"/>
              </w:rPr>
            </w:pPr>
            <w:r w:rsidRPr="00C57112">
              <w:rPr>
                <w:lang w:eastAsia="el-GR"/>
              </w:rP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54F90B71" w14:textId="77777777" w:rsidR="002E2AAD" w:rsidRPr="00C57112" w:rsidRDefault="002E2AAD">
            <w:pPr>
              <w:rPr>
                <w:lang w:eastAsia="el-GR"/>
              </w:rPr>
            </w:pPr>
            <w:r w:rsidRPr="00C57112">
              <w:rPr>
                <w:lang w:eastAsia="el-GR"/>
              </w:rPr>
              <w:t xml:space="preserve">όχι μεγαλύτερο από το 10% της Ονομαστικής Ισχύος </w:t>
            </w:r>
          </w:p>
        </w:tc>
      </w:tr>
      <w:tr w:rsidR="002E2AAD" w:rsidRPr="00C57112" w14:paraId="7B4A76B3"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2E361B03" w14:textId="77777777" w:rsidR="002E2AAD" w:rsidRPr="00C57112" w:rsidRDefault="002E2AAD">
            <w:pPr>
              <w:rPr>
                <w:lang w:eastAsia="el-GR"/>
              </w:rPr>
            </w:pPr>
            <w:r w:rsidRPr="00C57112">
              <w:rPr>
                <w:lang w:eastAsia="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hideMark/>
          </w:tcPr>
          <w:p w14:paraId="6CB71D6D" w14:textId="77777777" w:rsidR="002E2AAD" w:rsidRPr="00C57112" w:rsidRDefault="002E2AAD">
            <w:pPr>
              <w:rPr>
                <w:lang w:eastAsia="el-GR"/>
              </w:rPr>
            </w:pPr>
            <w:r w:rsidRPr="00C57112">
              <w:rPr>
                <w:lang w:eastAsia="el-GR"/>
              </w:rPr>
              <w:t xml:space="preserve">από θέρμη κατάσταση : όχι μεγαλύτερος από 20 λεπτά </w:t>
            </w:r>
          </w:p>
          <w:p w14:paraId="47F0C88C" w14:textId="77777777" w:rsidR="002E2AAD" w:rsidRPr="00C57112" w:rsidRDefault="002E2AAD">
            <w:pPr>
              <w:rPr>
                <w:lang w:eastAsia="el-GR"/>
              </w:rPr>
            </w:pPr>
            <w:r w:rsidRPr="00C57112">
              <w:rPr>
                <w:lang w:eastAsia="el-GR"/>
              </w:rPr>
              <w:t>από ψυχρή κατάσταση : όχι μεγαλύτερος από 1 ώρα για τετράχρονες και όχι μεγαλύτερος από 2 ώρες για δίχρονες</w:t>
            </w:r>
          </w:p>
        </w:tc>
      </w:tr>
      <w:tr w:rsidR="002E2AAD" w:rsidRPr="000E7D4F" w14:paraId="13C332B2"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72B8BB0B" w14:textId="77777777" w:rsidR="002E2AAD" w:rsidRPr="00C57112" w:rsidRDefault="002E2AAD">
            <w:pPr>
              <w:rPr>
                <w:lang w:eastAsia="el-GR"/>
              </w:rPr>
            </w:pPr>
            <w:r w:rsidRPr="00C57112">
              <w:rPr>
                <w:lang w:eastAsia="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33EC8551" w14:textId="77777777" w:rsidR="002E2AAD" w:rsidRPr="00C57112" w:rsidRDefault="002E2AAD">
            <w:pPr>
              <w:rPr>
                <w:lang w:val="en-GB" w:eastAsia="el-GR"/>
              </w:rPr>
            </w:pPr>
            <w:r w:rsidRPr="00C57112">
              <w:rPr>
                <w:lang w:eastAsia="el-GR"/>
              </w:rPr>
              <w:t xml:space="preserve">15 λεπτά </w:t>
            </w:r>
          </w:p>
        </w:tc>
      </w:tr>
    </w:tbl>
    <w:p w14:paraId="427C87F8" w14:textId="77777777" w:rsidR="007F4EBD" w:rsidRDefault="007F4EBD" w:rsidP="00C57112">
      <w:pPr>
        <w:tabs>
          <w:tab w:val="left" w:pos="425"/>
        </w:tabs>
        <w:spacing w:before="120" w:after="120" w:line="240" w:lineRule="auto"/>
        <w:ind w:left="432"/>
      </w:pPr>
    </w:p>
    <w:p w14:paraId="3E78FC80" w14:textId="77777777" w:rsidR="002E2AAD" w:rsidRPr="00C57112" w:rsidRDefault="007F4EBD" w:rsidP="004E7FEA">
      <w:pPr>
        <w:numPr>
          <w:ilvl w:val="0"/>
          <w:numId w:val="194"/>
        </w:numPr>
        <w:spacing w:before="120" w:after="120" w:line="240" w:lineRule="auto"/>
        <w:ind w:left="432" w:hanging="432"/>
      </w:pPr>
      <w:r>
        <w:br w:type="page"/>
      </w:r>
      <w:r w:rsidR="002E2AAD" w:rsidRPr="00C57112">
        <w:t>Οι Μονάδες πετρελαίου συνδυασμένου κύκλου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2E2AAD" w:rsidRPr="00C57112" w14:paraId="79DD2C62"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27B984F" w14:textId="77777777" w:rsidR="002E2AAD" w:rsidRPr="00C57112" w:rsidRDefault="002E2AAD">
            <w:pPr>
              <w:rPr>
                <w:lang w:val="en-GB" w:eastAsia="el-GR"/>
              </w:rPr>
            </w:pPr>
            <w:r w:rsidRPr="00C57112">
              <w:rPr>
                <w:lang w:eastAsia="el-GR"/>
              </w:rP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hideMark/>
          </w:tcPr>
          <w:p w14:paraId="1A8EF86D" w14:textId="77777777" w:rsidR="002E2AAD" w:rsidRPr="00C57112" w:rsidRDefault="002E2AAD">
            <w:pPr>
              <w:rPr>
                <w:lang w:eastAsia="el-GR"/>
              </w:rPr>
            </w:pPr>
            <w:r w:rsidRPr="00C57112">
              <w:rPr>
                <w:lang w:eastAsia="el-GR"/>
              </w:rPr>
              <w:t xml:space="preserve">όχι μεγαλύτερη του 40% της Ονομαστικής Ισχύος  </w:t>
            </w:r>
          </w:p>
        </w:tc>
      </w:tr>
      <w:tr w:rsidR="002E2AAD" w:rsidRPr="00C57112" w14:paraId="1204E776"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34FCB40C" w14:textId="77777777" w:rsidR="002E2AAD" w:rsidRPr="00C57112" w:rsidRDefault="002E2AAD">
            <w:pPr>
              <w:rPr>
                <w:lang w:val="en-GB" w:eastAsia="el-GR"/>
              </w:rPr>
            </w:pPr>
            <w:r w:rsidRPr="00C57112">
              <w:rPr>
                <w:lang w:eastAsia="el-GR"/>
              </w:rP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hideMark/>
          </w:tcPr>
          <w:p w14:paraId="5D94015B" w14:textId="77777777" w:rsidR="002E2AAD" w:rsidRPr="00C57112" w:rsidRDefault="002E2AAD">
            <w:pPr>
              <w:rPr>
                <w:lang w:eastAsia="el-GR"/>
              </w:rPr>
            </w:pPr>
            <w:r w:rsidRPr="00C57112">
              <w:rPr>
                <w:lang w:eastAsia="el-GR"/>
              </w:rPr>
              <w:t xml:space="preserve">όχι μικρότερος από το 1,5% της Ονομαστικής Ισχύος ανά λεπτό όταν η Μονάδα είναι σε Κανονική Κατάσταση Κατανομής </w:t>
            </w:r>
          </w:p>
        </w:tc>
      </w:tr>
      <w:tr w:rsidR="002E2AAD" w:rsidRPr="00C57112" w14:paraId="3007E1CB"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13066D1" w14:textId="77777777" w:rsidR="002E2AAD" w:rsidRPr="00C57112" w:rsidRDefault="002E2AAD">
            <w:pPr>
              <w:rPr>
                <w:lang w:val="en-GB" w:eastAsia="el-GR"/>
              </w:rPr>
            </w:pPr>
            <w:r w:rsidRPr="00C57112">
              <w:rPr>
                <w:lang w:eastAsia="el-GR"/>
              </w:rP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hideMark/>
          </w:tcPr>
          <w:p w14:paraId="18E54EAC" w14:textId="77777777" w:rsidR="002E2AAD" w:rsidRPr="00C57112" w:rsidRDefault="002E2AAD">
            <w:pPr>
              <w:rPr>
                <w:lang w:eastAsia="el-GR"/>
              </w:rPr>
            </w:pPr>
            <w:r w:rsidRPr="00C57112">
              <w:rPr>
                <w:lang w:eastAsia="el-GR"/>
              </w:rPr>
              <w:t xml:space="preserve">όχι μικρότερος από το 1,5% της Ονομαστικής Ισχύος ανά λεπτό όταν η Μονάδα είναι σε Κανονική Κατάσταση Κατανομής </w:t>
            </w:r>
          </w:p>
        </w:tc>
      </w:tr>
      <w:tr w:rsidR="002E2AAD" w:rsidRPr="007F4EBD" w14:paraId="61810BA9"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396E0343" w14:textId="77777777" w:rsidR="002E2AAD" w:rsidRPr="00C57112" w:rsidRDefault="002E2AAD">
            <w:pPr>
              <w:rPr>
                <w:lang w:eastAsia="el-GR"/>
              </w:rPr>
            </w:pPr>
            <w:r w:rsidRPr="00C57112">
              <w:rPr>
                <w:lang w:eastAsia="el-GR"/>
              </w:rP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4C7FE500" w14:textId="77777777" w:rsidR="002E2AAD" w:rsidRPr="00C57112" w:rsidRDefault="002E2AAD">
            <w:pPr>
              <w:rPr>
                <w:lang w:val="en-GB" w:eastAsia="el-GR"/>
              </w:rPr>
            </w:pPr>
            <w:r w:rsidRPr="00C57112">
              <w:rPr>
                <w:lang w:eastAsia="el-GR"/>
              </w:rPr>
              <w:t xml:space="preserve">όχι μεγαλύτερος από 8 ώρες </w:t>
            </w:r>
          </w:p>
        </w:tc>
      </w:tr>
      <w:tr w:rsidR="002E2AAD" w:rsidRPr="007F4EBD" w14:paraId="35A6DC08"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2EA94A5B" w14:textId="77777777" w:rsidR="002E2AAD" w:rsidRPr="00C57112" w:rsidRDefault="002E2AAD">
            <w:pPr>
              <w:rPr>
                <w:lang w:eastAsia="el-GR"/>
              </w:rPr>
            </w:pPr>
            <w:r w:rsidRPr="00C57112">
              <w:rPr>
                <w:lang w:eastAsia="el-GR"/>
              </w:rP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hideMark/>
          </w:tcPr>
          <w:p w14:paraId="2F96577B" w14:textId="77777777" w:rsidR="002E2AAD" w:rsidRPr="00C57112" w:rsidRDefault="002E2AAD">
            <w:pPr>
              <w:rPr>
                <w:lang w:eastAsia="el-GR"/>
              </w:rPr>
            </w:pPr>
            <w:r w:rsidRPr="00C57112">
              <w:rPr>
                <w:lang w:eastAsia="el-GR"/>
              </w:rPr>
              <w:t xml:space="preserve">όχι μεγαλύτερος από 4 ώρες </w:t>
            </w:r>
          </w:p>
        </w:tc>
      </w:tr>
      <w:tr w:rsidR="002E2AAD" w:rsidRPr="00C57112" w14:paraId="49D308F1"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5D53EA48" w14:textId="77777777" w:rsidR="002E2AAD" w:rsidRPr="00C57112" w:rsidRDefault="002E2AAD">
            <w:pPr>
              <w:rPr>
                <w:lang w:eastAsia="el-GR"/>
              </w:rPr>
            </w:pPr>
            <w:r w:rsidRPr="00C57112">
              <w:rPr>
                <w:lang w:eastAsia="el-GR"/>
              </w:rP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774FC204" w14:textId="77777777" w:rsidR="002E2AAD" w:rsidRPr="00C57112" w:rsidRDefault="002E2AAD">
            <w:pPr>
              <w:rPr>
                <w:lang w:eastAsia="el-GR"/>
              </w:rPr>
            </w:pPr>
            <w:r w:rsidRPr="00C57112">
              <w:rPr>
                <w:lang w:eastAsia="el-GR"/>
              </w:rPr>
              <w:t xml:space="preserve">όχι μεγαλύτερο από το 10% της Ονομαστικής Ισχύος </w:t>
            </w:r>
          </w:p>
        </w:tc>
      </w:tr>
      <w:tr w:rsidR="002E2AAD" w:rsidRPr="00C57112" w14:paraId="6A7F10E2"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00AD832" w14:textId="77777777" w:rsidR="002E2AAD" w:rsidRPr="00C57112" w:rsidRDefault="002E2AAD">
            <w:pPr>
              <w:rPr>
                <w:lang w:eastAsia="el-GR"/>
              </w:rPr>
            </w:pPr>
            <w:r w:rsidRPr="00C57112">
              <w:rPr>
                <w:lang w:eastAsia="el-GR"/>
              </w:rPr>
              <w:t xml:space="preserve">Χρόνος λειτουργίας εν κενώ πριν το πέρασμα σε μεγαλύτερης διάρκειας κατάστασης αναμονής </w:t>
            </w:r>
          </w:p>
        </w:tc>
        <w:tc>
          <w:tcPr>
            <w:tcW w:w="5040" w:type="dxa"/>
            <w:tcBorders>
              <w:top w:val="single" w:sz="4" w:space="0" w:color="auto"/>
              <w:left w:val="single" w:sz="4" w:space="0" w:color="auto"/>
              <w:bottom w:val="single" w:sz="4" w:space="0" w:color="auto"/>
              <w:right w:val="single" w:sz="4" w:space="0" w:color="auto"/>
            </w:tcBorders>
            <w:hideMark/>
          </w:tcPr>
          <w:p w14:paraId="7B14DD69" w14:textId="77777777" w:rsidR="002E2AAD" w:rsidRPr="00C57112" w:rsidRDefault="002E2AAD">
            <w:pPr>
              <w:rPr>
                <w:lang w:eastAsia="el-GR"/>
              </w:rPr>
            </w:pPr>
            <w:r w:rsidRPr="00C57112">
              <w:rPr>
                <w:lang w:eastAsia="el-GR"/>
              </w:rPr>
              <w:t xml:space="preserve">παραμονή σε θερμή κατάσταση για τουλάχιστον 12 ώρες Παραμονή σε ενδιάμεση κατάσταση για τουλάχιστον 60 ώρες </w:t>
            </w:r>
          </w:p>
        </w:tc>
      </w:tr>
      <w:tr w:rsidR="002E2AAD" w:rsidRPr="00C57112" w14:paraId="0C845B5D"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27B7A52A" w14:textId="77777777" w:rsidR="002E2AAD" w:rsidRPr="00C57112" w:rsidRDefault="002E2AAD">
            <w:pPr>
              <w:rPr>
                <w:lang w:eastAsia="el-GR"/>
              </w:rPr>
            </w:pPr>
            <w:r w:rsidRPr="00C57112">
              <w:rPr>
                <w:lang w:eastAsia="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hideMark/>
          </w:tcPr>
          <w:p w14:paraId="4B4807C9" w14:textId="77777777" w:rsidR="002E2AAD" w:rsidRPr="00C57112" w:rsidRDefault="002E2AAD">
            <w:pPr>
              <w:rPr>
                <w:lang w:eastAsia="el-GR"/>
              </w:rPr>
            </w:pPr>
            <w:r w:rsidRPr="00C57112">
              <w:rPr>
                <w:lang w:eastAsia="el-GR"/>
              </w:rPr>
              <w:t>από θερμή κατάσταση: όχι μεγαλύτερος από 3 ώρες</w:t>
            </w:r>
          </w:p>
          <w:p w14:paraId="255F8775" w14:textId="77777777" w:rsidR="002E2AAD" w:rsidRPr="00C57112" w:rsidRDefault="002E2AAD">
            <w:pPr>
              <w:rPr>
                <w:lang w:eastAsia="el-GR"/>
              </w:rPr>
            </w:pPr>
            <w:r w:rsidRPr="00C57112">
              <w:rPr>
                <w:lang w:eastAsia="el-GR"/>
              </w:rPr>
              <w:t>από ενδιάμεση: όχι μεγαλύτερος από 8 ώρες</w:t>
            </w:r>
          </w:p>
          <w:p w14:paraId="5CDC5A62" w14:textId="77777777" w:rsidR="002E2AAD" w:rsidRPr="00C57112" w:rsidRDefault="002E2AAD">
            <w:pPr>
              <w:rPr>
                <w:lang w:eastAsia="el-GR"/>
              </w:rPr>
            </w:pPr>
            <w:r w:rsidRPr="00C57112">
              <w:rPr>
                <w:lang w:eastAsia="el-GR"/>
              </w:rPr>
              <w:t>από ψυχρή : όχι μεγαλύτερος από 12 ώρες</w:t>
            </w:r>
          </w:p>
        </w:tc>
      </w:tr>
      <w:tr w:rsidR="002E2AAD" w:rsidRPr="00C57112" w14:paraId="21674EC4"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CB1B8A1" w14:textId="77777777" w:rsidR="002E2AAD" w:rsidRPr="00C57112" w:rsidRDefault="002E2AAD">
            <w:pPr>
              <w:rPr>
                <w:lang w:eastAsia="el-GR"/>
              </w:rPr>
            </w:pPr>
            <w:r w:rsidRPr="00C57112">
              <w:rPr>
                <w:lang w:eastAsia="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5904DB05" w14:textId="77777777" w:rsidR="002E2AAD" w:rsidRPr="00C57112" w:rsidRDefault="002E2AAD">
            <w:pPr>
              <w:rPr>
                <w:lang w:eastAsia="el-GR"/>
              </w:rPr>
            </w:pPr>
            <w:r w:rsidRPr="00C57112">
              <w:rPr>
                <w:lang w:eastAsia="el-GR"/>
              </w:rPr>
              <w:t>από θερμή κατάσταση : όχι μεγαλύτερος από 40 λεπτά</w:t>
            </w:r>
          </w:p>
          <w:p w14:paraId="2A532330" w14:textId="77777777" w:rsidR="002E2AAD" w:rsidRPr="00C57112" w:rsidRDefault="002E2AAD">
            <w:pPr>
              <w:rPr>
                <w:lang w:eastAsia="el-GR"/>
              </w:rPr>
            </w:pPr>
            <w:r w:rsidRPr="00C57112">
              <w:rPr>
                <w:lang w:eastAsia="el-GR"/>
              </w:rPr>
              <w:t>από ενδιάμεση : όχι μεγαλύτερος από 90 λεπτά</w:t>
            </w:r>
          </w:p>
          <w:p w14:paraId="5279B025" w14:textId="77777777" w:rsidR="002E2AAD" w:rsidRPr="00C57112" w:rsidRDefault="002E2AAD">
            <w:pPr>
              <w:rPr>
                <w:lang w:eastAsia="el-GR"/>
              </w:rPr>
            </w:pPr>
            <w:r w:rsidRPr="00C57112">
              <w:rPr>
                <w:lang w:eastAsia="el-GR"/>
              </w:rPr>
              <w:t xml:space="preserve">από ψυχρή : όχι μεγαλύτερος από 180 λεπτά </w:t>
            </w:r>
          </w:p>
        </w:tc>
      </w:tr>
    </w:tbl>
    <w:p w14:paraId="13456815" w14:textId="77777777" w:rsidR="002E2AAD" w:rsidRPr="00C57112" w:rsidRDefault="002E2AAD" w:rsidP="004E7FEA">
      <w:pPr>
        <w:numPr>
          <w:ilvl w:val="0"/>
          <w:numId w:val="194"/>
        </w:numPr>
        <w:spacing w:before="120" w:after="120" w:line="240" w:lineRule="auto"/>
        <w:ind w:left="432" w:hanging="432"/>
      </w:pPr>
      <w:r w:rsidRPr="00C57112">
        <w:t>Οι αεριοστροβιλικές Μονάδες ανοικτού (μη συνδυασμένου) κύκλου με καύσιμο πετρέλαιο, πρέπει να έχουν τα ακόλουθα χαρακτηριστικά:</w:t>
      </w: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5040"/>
      </w:tblGrid>
      <w:tr w:rsidR="002E2AAD" w:rsidRPr="00C57112" w14:paraId="4557B560"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8B6ADEA" w14:textId="77777777" w:rsidR="002E2AAD" w:rsidRPr="00C57112" w:rsidRDefault="002E2AAD">
            <w:pPr>
              <w:rPr>
                <w:lang w:val="en-GB" w:eastAsia="el-GR"/>
              </w:rPr>
            </w:pPr>
            <w:r w:rsidRPr="00C57112">
              <w:rPr>
                <w:lang w:eastAsia="el-GR"/>
              </w:rPr>
              <w:t>Τεχνικά Ελάχιστη Παραγωγή</w:t>
            </w:r>
          </w:p>
        </w:tc>
        <w:tc>
          <w:tcPr>
            <w:tcW w:w="5040" w:type="dxa"/>
            <w:tcBorders>
              <w:top w:val="single" w:sz="4" w:space="0" w:color="auto"/>
              <w:left w:val="single" w:sz="4" w:space="0" w:color="auto"/>
              <w:bottom w:val="single" w:sz="4" w:space="0" w:color="auto"/>
              <w:right w:val="single" w:sz="4" w:space="0" w:color="auto"/>
            </w:tcBorders>
            <w:hideMark/>
          </w:tcPr>
          <w:p w14:paraId="433AE45E" w14:textId="77777777" w:rsidR="002E2AAD" w:rsidRPr="00C57112" w:rsidRDefault="002E2AAD">
            <w:pPr>
              <w:rPr>
                <w:lang w:eastAsia="el-GR"/>
              </w:rPr>
            </w:pPr>
            <w:r w:rsidRPr="00C57112">
              <w:rPr>
                <w:lang w:eastAsia="el-GR"/>
              </w:rPr>
              <w:t xml:space="preserve">όχι μεγαλύτερη του 25% της Ονομαστικής Ισχύος </w:t>
            </w:r>
          </w:p>
        </w:tc>
      </w:tr>
      <w:tr w:rsidR="002E2AAD" w:rsidRPr="00C57112" w14:paraId="2467A001"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50D60BCD" w14:textId="77777777" w:rsidR="002E2AAD" w:rsidRPr="00C57112" w:rsidRDefault="002E2AAD">
            <w:pPr>
              <w:rPr>
                <w:lang w:val="en-GB" w:eastAsia="el-GR"/>
              </w:rPr>
            </w:pPr>
            <w:r w:rsidRPr="00C57112">
              <w:rPr>
                <w:lang w:eastAsia="el-GR"/>
              </w:rPr>
              <w:t xml:space="preserve">Ρυθμός Ανόδου </w:t>
            </w:r>
          </w:p>
        </w:tc>
        <w:tc>
          <w:tcPr>
            <w:tcW w:w="5040" w:type="dxa"/>
            <w:tcBorders>
              <w:top w:val="single" w:sz="4" w:space="0" w:color="auto"/>
              <w:left w:val="single" w:sz="4" w:space="0" w:color="auto"/>
              <w:bottom w:val="single" w:sz="4" w:space="0" w:color="auto"/>
              <w:right w:val="single" w:sz="4" w:space="0" w:color="auto"/>
            </w:tcBorders>
            <w:hideMark/>
          </w:tcPr>
          <w:p w14:paraId="3E8F8ED7" w14:textId="77777777" w:rsidR="002E2AAD" w:rsidRPr="00C57112" w:rsidRDefault="002E2AAD">
            <w:pPr>
              <w:rPr>
                <w:lang w:eastAsia="el-GR"/>
              </w:rPr>
            </w:pPr>
            <w:r w:rsidRPr="00C57112">
              <w:rPr>
                <w:lang w:eastAsia="el-GR"/>
              </w:rPr>
              <w:t>πρέπει να είναι τέτοιος ώστε εντός 20 λεπτών από τον συγχρονισμό της Μονάδας να είναι δυνατό να αποδοθεί η πλήρης ισχύς αυτής</w:t>
            </w:r>
          </w:p>
        </w:tc>
      </w:tr>
      <w:tr w:rsidR="002E2AAD" w:rsidRPr="00C57112" w14:paraId="6E455DD5"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36720E4C" w14:textId="77777777" w:rsidR="002E2AAD" w:rsidRPr="00C57112" w:rsidRDefault="002E2AAD">
            <w:pPr>
              <w:rPr>
                <w:lang w:val="en-GB" w:eastAsia="el-GR"/>
              </w:rPr>
            </w:pPr>
            <w:r w:rsidRPr="00C57112">
              <w:rPr>
                <w:lang w:eastAsia="el-GR"/>
              </w:rPr>
              <w:t xml:space="preserve">Ρυθμός Καθόδου </w:t>
            </w:r>
          </w:p>
        </w:tc>
        <w:tc>
          <w:tcPr>
            <w:tcW w:w="5040" w:type="dxa"/>
            <w:tcBorders>
              <w:top w:val="single" w:sz="4" w:space="0" w:color="auto"/>
              <w:left w:val="single" w:sz="4" w:space="0" w:color="auto"/>
              <w:bottom w:val="single" w:sz="4" w:space="0" w:color="auto"/>
              <w:right w:val="single" w:sz="4" w:space="0" w:color="auto"/>
            </w:tcBorders>
            <w:hideMark/>
          </w:tcPr>
          <w:p w14:paraId="509B3B78" w14:textId="77777777" w:rsidR="002E2AAD" w:rsidRPr="00C57112" w:rsidRDefault="002E2AAD">
            <w:pPr>
              <w:rPr>
                <w:lang w:eastAsia="el-GR"/>
              </w:rPr>
            </w:pPr>
            <w:r w:rsidRPr="00C57112">
              <w:rPr>
                <w:lang w:eastAsia="el-GR"/>
              </w:rPr>
              <w:t xml:space="preserve">πρέπει να είναι τέτοιος ώστε εντός 10 λεπτών η ισχύς της Μονάδας να μπορεί να μειωθεί από τη μέγιστη τιμή στο τεχνικό ελάχιστο. </w:t>
            </w:r>
          </w:p>
        </w:tc>
      </w:tr>
      <w:tr w:rsidR="002E2AAD" w:rsidRPr="007F4EBD" w14:paraId="148C5E74"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762D9C27" w14:textId="77777777" w:rsidR="002E2AAD" w:rsidRPr="00C57112" w:rsidRDefault="002E2AAD">
            <w:pPr>
              <w:rPr>
                <w:lang w:eastAsia="el-GR"/>
              </w:rPr>
            </w:pPr>
            <w:r w:rsidRPr="00C57112">
              <w:rPr>
                <w:lang w:eastAsia="el-GR"/>
              </w:rPr>
              <w:t xml:space="preserve">Ελάχιστος Χρόνος λειτουργίας Μονάδας μετά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4ECC7409" w14:textId="77777777" w:rsidR="002E2AAD" w:rsidRPr="00C57112" w:rsidRDefault="002E2AAD">
            <w:pPr>
              <w:rPr>
                <w:lang w:val="en-GB" w:eastAsia="el-GR"/>
              </w:rPr>
            </w:pPr>
            <w:r w:rsidRPr="00C57112">
              <w:rPr>
                <w:lang w:eastAsia="el-GR"/>
              </w:rPr>
              <w:t xml:space="preserve">όχι μεγαλύτερος από 1 ώρα </w:t>
            </w:r>
          </w:p>
        </w:tc>
      </w:tr>
      <w:tr w:rsidR="002E2AAD" w:rsidRPr="007F4EBD" w14:paraId="40438305"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810522B" w14:textId="77777777" w:rsidR="002E2AAD" w:rsidRPr="00C57112" w:rsidRDefault="002E2AAD">
            <w:pPr>
              <w:rPr>
                <w:lang w:eastAsia="el-GR"/>
              </w:rPr>
            </w:pPr>
            <w:r w:rsidRPr="00C57112">
              <w:rPr>
                <w:lang w:eastAsia="el-GR"/>
              </w:rPr>
              <w:t xml:space="preserve">Ελάχιστος Χρόνος Κράτησης </w:t>
            </w:r>
          </w:p>
        </w:tc>
        <w:tc>
          <w:tcPr>
            <w:tcW w:w="5040" w:type="dxa"/>
            <w:tcBorders>
              <w:top w:val="single" w:sz="4" w:space="0" w:color="auto"/>
              <w:left w:val="single" w:sz="4" w:space="0" w:color="auto"/>
              <w:bottom w:val="single" w:sz="4" w:space="0" w:color="auto"/>
              <w:right w:val="single" w:sz="4" w:space="0" w:color="auto"/>
            </w:tcBorders>
            <w:hideMark/>
          </w:tcPr>
          <w:p w14:paraId="552D2724" w14:textId="77777777" w:rsidR="002E2AAD" w:rsidRPr="00C57112" w:rsidRDefault="002E2AAD">
            <w:pPr>
              <w:rPr>
                <w:lang w:eastAsia="el-GR"/>
              </w:rPr>
            </w:pPr>
            <w:r w:rsidRPr="00C57112">
              <w:rPr>
                <w:lang w:eastAsia="el-GR"/>
              </w:rPr>
              <w:t xml:space="preserve">όχι μεγαλύτερος από 1 ώρα </w:t>
            </w:r>
          </w:p>
        </w:tc>
      </w:tr>
      <w:tr w:rsidR="002E2AAD" w:rsidRPr="007F4EBD" w14:paraId="63CBD91D"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790622B7" w14:textId="77777777" w:rsidR="002E2AAD" w:rsidRPr="00C57112" w:rsidRDefault="002E2AAD">
            <w:pPr>
              <w:rPr>
                <w:lang w:eastAsia="el-GR"/>
              </w:rPr>
            </w:pPr>
            <w:r w:rsidRPr="00C57112">
              <w:rPr>
                <w:lang w:eastAsia="el-GR"/>
              </w:rPr>
              <w:t xml:space="preserve">Απαγορευμένες Ζώνες </w:t>
            </w:r>
          </w:p>
        </w:tc>
        <w:tc>
          <w:tcPr>
            <w:tcW w:w="5040" w:type="dxa"/>
            <w:tcBorders>
              <w:top w:val="single" w:sz="4" w:space="0" w:color="auto"/>
              <w:left w:val="single" w:sz="4" w:space="0" w:color="auto"/>
              <w:bottom w:val="single" w:sz="4" w:space="0" w:color="auto"/>
              <w:right w:val="single" w:sz="4" w:space="0" w:color="auto"/>
            </w:tcBorders>
            <w:hideMark/>
          </w:tcPr>
          <w:p w14:paraId="7B6EC6C1" w14:textId="77777777" w:rsidR="002E2AAD" w:rsidRPr="00C57112" w:rsidRDefault="002E2AAD">
            <w:pPr>
              <w:rPr>
                <w:lang w:eastAsia="el-GR"/>
              </w:rPr>
            </w:pPr>
            <w:r w:rsidRPr="00C57112">
              <w:rPr>
                <w:lang w:eastAsia="el-GR"/>
              </w:rPr>
              <w:t xml:space="preserve">δεν επιτρέπονται </w:t>
            </w:r>
          </w:p>
        </w:tc>
      </w:tr>
      <w:tr w:rsidR="002E2AAD" w:rsidRPr="00C57112" w14:paraId="01FC2DD5"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1E55293F" w14:textId="77777777" w:rsidR="002E2AAD" w:rsidRPr="00C57112" w:rsidRDefault="002E2AAD">
            <w:pPr>
              <w:rPr>
                <w:lang w:eastAsia="el-GR"/>
              </w:rPr>
            </w:pPr>
            <w:r w:rsidRPr="00C57112">
              <w:rPr>
                <w:lang w:eastAsia="el-GR"/>
              </w:rPr>
              <w:t xml:space="preserve">Φορτίο κατά το Συγχρονισμό </w:t>
            </w:r>
          </w:p>
        </w:tc>
        <w:tc>
          <w:tcPr>
            <w:tcW w:w="5040" w:type="dxa"/>
            <w:tcBorders>
              <w:top w:val="single" w:sz="4" w:space="0" w:color="auto"/>
              <w:left w:val="single" w:sz="4" w:space="0" w:color="auto"/>
              <w:bottom w:val="single" w:sz="4" w:space="0" w:color="auto"/>
              <w:right w:val="single" w:sz="4" w:space="0" w:color="auto"/>
            </w:tcBorders>
            <w:hideMark/>
          </w:tcPr>
          <w:p w14:paraId="441C0517" w14:textId="77777777" w:rsidR="002E2AAD" w:rsidRPr="00C57112" w:rsidRDefault="002E2AAD">
            <w:pPr>
              <w:rPr>
                <w:lang w:eastAsia="el-GR"/>
              </w:rPr>
            </w:pPr>
            <w:r w:rsidRPr="00C57112">
              <w:rPr>
                <w:lang w:eastAsia="el-GR"/>
              </w:rPr>
              <w:t xml:space="preserve">όχι μεγαλύτερο από το 10% της Ονομαστικής Ισχύος </w:t>
            </w:r>
          </w:p>
        </w:tc>
      </w:tr>
      <w:tr w:rsidR="002E2AAD" w:rsidRPr="007F4EBD" w14:paraId="1B4C8199"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4276FC20" w14:textId="77777777" w:rsidR="002E2AAD" w:rsidRPr="00C57112" w:rsidRDefault="002E2AAD">
            <w:pPr>
              <w:rPr>
                <w:lang w:eastAsia="el-GR"/>
              </w:rPr>
            </w:pPr>
            <w:r w:rsidRPr="00C57112">
              <w:rPr>
                <w:lang w:eastAsia="el-GR"/>
              </w:rPr>
              <w:t xml:space="preserve">Χρόνος για το Συγχρονισμό (κατόπιν εντολής) </w:t>
            </w:r>
          </w:p>
        </w:tc>
        <w:tc>
          <w:tcPr>
            <w:tcW w:w="5040" w:type="dxa"/>
            <w:tcBorders>
              <w:top w:val="single" w:sz="4" w:space="0" w:color="auto"/>
              <w:left w:val="single" w:sz="4" w:space="0" w:color="auto"/>
              <w:bottom w:val="single" w:sz="4" w:space="0" w:color="auto"/>
              <w:right w:val="single" w:sz="4" w:space="0" w:color="auto"/>
            </w:tcBorders>
            <w:hideMark/>
          </w:tcPr>
          <w:p w14:paraId="69B336DC" w14:textId="77777777" w:rsidR="002E2AAD" w:rsidRPr="00C57112" w:rsidRDefault="002E2AAD">
            <w:pPr>
              <w:rPr>
                <w:lang w:val="en-GB" w:eastAsia="el-GR"/>
              </w:rPr>
            </w:pPr>
            <w:r w:rsidRPr="00C57112">
              <w:rPr>
                <w:lang w:eastAsia="el-GR"/>
              </w:rPr>
              <w:t xml:space="preserve">15 λεπτά </w:t>
            </w:r>
          </w:p>
        </w:tc>
      </w:tr>
      <w:tr w:rsidR="002E2AAD" w:rsidRPr="007F4EBD" w14:paraId="68A752AA" w14:textId="77777777" w:rsidTr="002E2AAD">
        <w:trPr>
          <w:cantSplit/>
        </w:trPr>
        <w:tc>
          <w:tcPr>
            <w:tcW w:w="3240" w:type="dxa"/>
            <w:tcBorders>
              <w:top w:val="single" w:sz="4" w:space="0" w:color="auto"/>
              <w:left w:val="single" w:sz="4" w:space="0" w:color="auto"/>
              <w:bottom w:val="single" w:sz="4" w:space="0" w:color="auto"/>
              <w:right w:val="single" w:sz="4" w:space="0" w:color="auto"/>
            </w:tcBorders>
            <w:hideMark/>
          </w:tcPr>
          <w:p w14:paraId="61147EBB" w14:textId="77777777" w:rsidR="002E2AAD" w:rsidRPr="00C57112" w:rsidRDefault="002E2AAD">
            <w:pPr>
              <w:rPr>
                <w:lang w:eastAsia="el-GR"/>
              </w:rPr>
            </w:pPr>
            <w:r w:rsidRPr="00C57112">
              <w:rPr>
                <w:lang w:eastAsia="el-GR"/>
              </w:rPr>
              <w:t xml:space="preserve">Χρόνος από την κατάσταση Συγχρονισμού έως την κατάσταση Ελάχιστης Παραγωγής </w:t>
            </w:r>
          </w:p>
        </w:tc>
        <w:tc>
          <w:tcPr>
            <w:tcW w:w="5040" w:type="dxa"/>
            <w:tcBorders>
              <w:top w:val="single" w:sz="4" w:space="0" w:color="auto"/>
              <w:left w:val="single" w:sz="4" w:space="0" w:color="auto"/>
              <w:bottom w:val="single" w:sz="4" w:space="0" w:color="auto"/>
              <w:right w:val="single" w:sz="4" w:space="0" w:color="auto"/>
            </w:tcBorders>
            <w:hideMark/>
          </w:tcPr>
          <w:p w14:paraId="6A4EB5F4" w14:textId="77777777" w:rsidR="002E2AAD" w:rsidRPr="00C57112" w:rsidRDefault="002E2AAD">
            <w:pPr>
              <w:rPr>
                <w:lang w:val="en-GB" w:eastAsia="el-GR"/>
              </w:rPr>
            </w:pPr>
            <w:r w:rsidRPr="00C57112">
              <w:rPr>
                <w:lang w:eastAsia="el-GR"/>
              </w:rPr>
              <w:t xml:space="preserve">5 λεπτά </w:t>
            </w:r>
          </w:p>
        </w:tc>
      </w:tr>
    </w:tbl>
    <w:p w14:paraId="761B3BB7" w14:textId="77777777" w:rsidR="002E2AAD" w:rsidRPr="00C57112" w:rsidRDefault="002E2AAD" w:rsidP="004E7FEA">
      <w:pPr>
        <w:numPr>
          <w:ilvl w:val="0"/>
          <w:numId w:val="194"/>
        </w:numPr>
        <w:spacing w:before="120" w:after="120" w:line="240" w:lineRule="auto"/>
        <w:ind w:left="432" w:hanging="432"/>
      </w:pPr>
      <w:r w:rsidRPr="00C57112">
        <w:t>Ως προς την ικανότητα παροχής αέργου ισχύος ισχύουν τα ακόλουθα:</w:t>
      </w:r>
    </w:p>
    <w:p w14:paraId="0DCED445" w14:textId="77777777" w:rsidR="002E2AAD" w:rsidRPr="00C57112" w:rsidRDefault="002E2AAD" w:rsidP="002E2AAD">
      <w:pPr>
        <w:spacing w:after="120"/>
      </w:pPr>
      <w:r w:rsidRPr="00C57112">
        <w:t>α) Κάθε Μονάδα πρέπει να έχει την ακόλουθη ικανότητα παροχής αέργου ισχύος, που μετράται στους τερματικούς ζυγούς γεννήτριας:</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080"/>
        <w:gridCol w:w="3090"/>
        <w:gridCol w:w="2760"/>
      </w:tblGrid>
      <w:tr w:rsidR="002E2AAD" w:rsidRPr="00C57112" w14:paraId="4F97FA47" w14:textId="77777777" w:rsidTr="002E2AAD">
        <w:trPr>
          <w:cantSplit/>
        </w:trPr>
        <w:tc>
          <w:tcPr>
            <w:tcW w:w="2070" w:type="dxa"/>
            <w:tcBorders>
              <w:top w:val="single" w:sz="4" w:space="0" w:color="auto"/>
              <w:left w:val="single" w:sz="4" w:space="0" w:color="auto"/>
              <w:bottom w:val="single" w:sz="4" w:space="0" w:color="auto"/>
              <w:right w:val="single" w:sz="4" w:space="0" w:color="auto"/>
            </w:tcBorders>
            <w:vAlign w:val="center"/>
            <w:hideMark/>
          </w:tcPr>
          <w:p w14:paraId="52B2070C" w14:textId="77777777" w:rsidR="002E2AAD" w:rsidRPr="00C57112" w:rsidRDefault="002E2AAD">
            <w:pPr>
              <w:rPr>
                <w:lang w:val="en-GB" w:eastAsia="el-GR"/>
              </w:rPr>
            </w:pPr>
            <w:r w:rsidRPr="00C57112">
              <w:rPr>
                <w:lang w:eastAsia="el-GR"/>
              </w:rPr>
              <w:t>Εύρος Τάσης</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2C5491B" w14:textId="77777777" w:rsidR="002E2AAD" w:rsidRPr="00C57112" w:rsidRDefault="002E2AAD">
            <w:pPr>
              <w:rPr>
                <w:lang w:eastAsia="el-GR"/>
              </w:rPr>
            </w:pPr>
            <w:r w:rsidRPr="00C57112">
              <w:rPr>
                <w:lang w:eastAsia="el-GR"/>
              </w:rPr>
              <w:t>Δίκτυο</w:t>
            </w:r>
          </w:p>
        </w:tc>
        <w:tc>
          <w:tcPr>
            <w:tcW w:w="3090" w:type="dxa"/>
            <w:tcBorders>
              <w:top w:val="single" w:sz="4" w:space="0" w:color="auto"/>
              <w:left w:val="single" w:sz="4" w:space="0" w:color="auto"/>
              <w:bottom w:val="single" w:sz="4" w:space="0" w:color="auto"/>
              <w:right w:val="single" w:sz="4" w:space="0" w:color="auto"/>
            </w:tcBorders>
            <w:vAlign w:val="center"/>
            <w:hideMark/>
          </w:tcPr>
          <w:p w14:paraId="359239F2" w14:textId="77777777" w:rsidR="002E2AAD" w:rsidRPr="00C57112" w:rsidRDefault="002E2AAD">
            <w:pPr>
              <w:rPr>
                <w:lang w:eastAsia="el-GR"/>
              </w:rPr>
            </w:pPr>
            <w:r w:rsidRPr="00C57112">
              <w:rPr>
                <w:lang w:eastAsia="el-GR"/>
              </w:rPr>
              <w:t>Εύρος στη Μέγιστη Συνεχή Φόρτιση</w:t>
            </w:r>
          </w:p>
        </w:tc>
        <w:tc>
          <w:tcPr>
            <w:tcW w:w="2760" w:type="dxa"/>
            <w:tcBorders>
              <w:top w:val="single" w:sz="4" w:space="0" w:color="auto"/>
              <w:left w:val="single" w:sz="4" w:space="0" w:color="auto"/>
              <w:bottom w:val="single" w:sz="4" w:space="0" w:color="auto"/>
              <w:right w:val="single" w:sz="4" w:space="0" w:color="auto"/>
            </w:tcBorders>
            <w:vAlign w:val="center"/>
            <w:hideMark/>
          </w:tcPr>
          <w:p w14:paraId="45C5C80A" w14:textId="77777777" w:rsidR="002E2AAD" w:rsidRPr="00C57112" w:rsidRDefault="002E2AAD">
            <w:pPr>
              <w:rPr>
                <w:lang w:eastAsia="el-GR"/>
              </w:rPr>
            </w:pPr>
            <w:r w:rsidRPr="00C57112">
              <w:rPr>
                <w:lang w:eastAsia="el-GR"/>
              </w:rPr>
              <w:t xml:space="preserve">Εύρος στο 40% της Μέγιστης Συνεχούς Φόρτισης </w:t>
            </w:r>
          </w:p>
        </w:tc>
      </w:tr>
      <w:tr w:rsidR="002E2AAD" w:rsidRPr="00C57112" w14:paraId="410F1702" w14:textId="77777777" w:rsidTr="002E2AAD">
        <w:trPr>
          <w:cantSplit/>
        </w:trPr>
        <w:tc>
          <w:tcPr>
            <w:tcW w:w="2070" w:type="dxa"/>
            <w:tcBorders>
              <w:top w:val="single" w:sz="4" w:space="0" w:color="auto"/>
              <w:left w:val="single" w:sz="4" w:space="0" w:color="auto"/>
              <w:bottom w:val="single" w:sz="4" w:space="0" w:color="auto"/>
              <w:right w:val="single" w:sz="4" w:space="0" w:color="auto"/>
            </w:tcBorders>
            <w:hideMark/>
          </w:tcPr>
          <w:p w14:paraId="14695D0C" w14:textId="77777777" w:rsidR="002E2AAD" w:rsidRPr="00C57112" w:rsidRDefault="002E2AAD">
            <w:pPr>
              <w:rPr>
                <w:lang w:val="en-GB" w:eastAsia="el-GR"/>
              </w:rPr>
            </w:pPr>
            <w:r w:rsidRPr="00C57112">
              <w:rPr>
                <w:lang w:eastAsia="el-GR"/>
              </w:rPr>
              <w:t>-10% έως +10%</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29235460" w14:textId="77777777" w:rsidR="002E2AAD" w:rsidRPr="00C57112" w:rsidRDefault="002E2AAD">
            <w:pPr>
              <w:rPr>
                <w:lang w:eastAsia="el-GR"/>
              </w:rPr>
            </w:pPr>
            <w:r w:rsidRPr="00C57112">
              <w:rPr>
                <w:lang w:eastAsia="el-GR"/>
              </w:rPr>
              <w:t>ΜΤ</w:t>
            </w:r>
          </w:p>
        </w:tc>
        <w:tc>
          <w:tcPr>
            <w:tcW w:w="3090" w:type="dxa"/>
            <w:tcBorders>
              <w:top w:val="single" w:sz="4" w:space="0" w:color="auto"/>
              <w:left w:val="single" w:sz="4" w:space="0" w:color="auto"/>
              <w:bottom w:val="single" w:sz="4" w:space="0" w:color="auto"/>
              <w:right w:val="single" w:sz="4" w:space="0" w:color="auto"/>
            </w:tcBorders>
            <w:hideMark/>
          </w:tcPr>
          <w:p w14:paraId="4B68B77F" w14:textId="77777777" w:rsidR="002E2AAD" w:rsidRPr="00C57112" w:rsidRDefault="002E2AAD">
            <w:pPr>
              <w:rPr>
                <w:lang w:eastAsia="el-GR"/>
              </w:rPr>
            </w:pPr>
            <w:r w:rsidRPr="00C57112">
              <w:rPr>
                <w:lang w:eastAsia="el-GR"/>
              </w:rP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hideMark/>
          </w:tcPr>
          <w:p w14:paraId="0B546E10" w14:textId="77777777" w:rsidR="002E2AAD" w:rsidRPr="00C57112" w:rsidRDefault="002E2AAD">
            <w:pPr>
              <w:rPr>
                <w:lang w:eastAsia="el-GR"/>
              </w:rPr>
            </w:pPr>
            <w:r w:rsidRPr="00C57112">
              <w:rPr>
                <w:lang w:eastAsia="el-GR"/>
              </w:rPr>
              <w:t xml:space="preserve">Συντελεστής ισχύος από 0,7 χωρητικός έως 0,4 επαγωγικός </w:t>
            </w:r>
          </w:p>
        </w:tc>
      </w:tr>
      <w:tr w:rsidR="002E2AAD" w:rsidRPr="00C57112" w14:paraId="3182F675" w14:textId="77777777" w:rsidTr="002E2AAD">
        <w:trPr>
          <w:cantSplit/>
        </w:trPr>
        <w:tc>
          <w:tcPr>
            <w:tcW w:w="2070" w:type="dxa"/>
            <w:tcBorders>
              <w:top w:val="single" w:sz="4" w:space="0" w:color="auto"/>
              <w:left w:val="single" w:sz="4" w:space="0" w:color="auto"/>
              <w:bottom w:val="single" w:sz="4" w:space="0" w:color="auto"/>
              <w:right w:val="single" w:sz="4" w:space="0" w:color="auto"/>
            </w:tcBorders>
            <w:hideMark/>
          </w:tcPr>
          <w:p w14:paraId="7AF26E3B" w14:textId="77777777" w:rsidR="002E2AAD" w:rsidRPr="00C57112" w:rsidRDefault="002E2AAD">
            <w:pPr>
              <w:rPr>
                <w:lang w:val="en-GB" w:eastAsia="el-GR"/>
              </w:rPr>
            </w:pPr>
            <w:r w:rsidRPr="00C57112">
              <w:rPr>
                <w:lang w:eastAsia="el-GR"/>
              </w:rPr>
              <w:t xml:space="preserve">-15% έως </w:t>
            </w:r>
          </w:p>
          <w:p w14:paraId="417BCAB7" w14:textId="77777777" w:rsidR="002E2AAD" w:rsidRPr="00C57112" w:rsidRDefault="002E2AAD">
            <w:pPr>
              <w:rPr>
                <w:lang w:eastAsia="el-GR"/>
              </w:rPr>
            </w:pPr>
            <w:r w:rsidRPr="00C57112">
              <w:rPr>
                <w:lang w:eastAsia="el-GR"/>
              </w:rPr>
              <w:t>-10%</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51C9CEE" w14:textId="77777777" w:rsidR="002E2AAD" w:rsidRPr="00C57112" w:rsidRDefault="002E2AAD">
            <w:pPr>
              <w:rPr>
                <w:lang w:val="en-GB" w:eastAsia="el-GR"/>
              </w:rPr>
            </w:pPr>
          </w:p>
        </w:tc>
        <w:tc>
          <w:tcPr>
            <w:tcW w:w="3090" w:type="dxa"/>
            <w:tcBorders>
              <w:top w:val="single" w:sz="4" w:space="0" w:color="auto"/>
              <w:left w:val="single" w:sz="4" w:space="0" w:color="auto"/>
              <w:bottom w:val="single" w:sz="4" w:space="0" w:color="auto"/>
              <w:right w:val="single" w:sz="4" w:space="0" w:color="auto"/>
            </w:tcBorders>
            <w:hideMark/>
          </w:tcPr>
          <w:p w14:paraId="75BD371E" w14:textId="77777777" w:rsidR="002E2AAD" w:rsidRPr="00C57112" w:rsidRDefault="002E2AAD">
            <w:pPr>
              <w:rPr>
                <w:lang w:eastAsia="el-GR"/>
              </w:rPr>
            </w:pPr>
            <w:r w:rsidRPr="00C57112">
              <w:rPr>
                <w:lang w:eastAsia="el-GR"/>
              </w:rPr>
              <w:t>Συντελεστής ισχύος από 1,00 έως 0,85 επαγωγικός</w:t>
            </w:r>
          </w:p>
        </w:tc>
        <w:tc>
          <w:tcPr>
            <w:tcW w:w="2760" w:type="dxa"/>
            <w:tcBorders>
              <w:top w:val="single" w:sz="4" w:space="0" w:color="auto"/>
              <w:left w:val="single" w:sz="4" w:space="0" w:color="auto"/>
              <w:bottom w:val="single" w:sz="4" w:space="0" w:color="auto"/>
              <w:right w:val="single" w:sz="4" w:space="0" w:color="auto"/>
            </w:tcBorders>
            <w:hideMark/>
          </w:tcPr>
          <w:p w14:paraId="76F85FDF" w14:textId="77777777" w:rsidR="002E2AAD" w:rsidRPr="00C57112" w:rsidRDefault="002E2AAD">
            <w:pPr>
              <w:rPr>
                <w:lang w:eastAsia="el-GR"/>
              </w:rPr>
            </w:pPr>
            <w:r w:rsidRPr="00C57112">
              <w:rPr>
                <w:lang w:eastAsia="el-GR"/>
              </w:rPr>
              <w:t>Συντελεστής ισχύος από 0,7 χωρητικός έως 0,4 επαγωγικός</w:t>
            </w:r>
          </w:p>
        </w:tc>
      </w:tr>
      <w:tr w:rsidR="002E2AAD" w:rsidRPr="00C57112" w14:paraId="5D767900" w14:textId="77777777" w:rsidTr="002E2AAD">
        <w:trPr>
          <w:cantSplit/>
        </w:trPr>
        <w:tc>
          <w:tcPr>
            <w:tcW w:w="2070" w:type="dxa"/>
            <w:tcBorders>
              <w:top w:val="single" w:sz="4" w:space="0" w:color="auto"/>
              <w:left w:val="single" w:sz="4" w:space="0" w:color="auto"/>
              <w:bottom w:val="single" w:sz="4" w:space="0" w:color="auto"/>
              <w:right w:val="single" w:sz="4" w:space="0" w:color="auto"/>
            </w:tcBorders>
            <w:hideMark/>
          </w:tcPr>
          <w:p w14:paraId="0835B781" w14:textId="77777777" w:rsidR="002E2AAD" w:rsidRPr="00C57112" w:rsidRDefault="002E2AAD">
            <w:pPr>
              <w:rPr>
                <w:lang w:val="en-GB" w:eastAsia="el-GR"/>
              </w:rPr>
            </w:pPr>
            <w:r w:rsidRPr="00C57112">
              <w:rPr>
                <w:lang w:eastAsia="el-GR"/>
              </w:rPr>
              <w:t xml:space="preserve">-5% έως +13%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14:paraId="0FCD90E8" w14:textId="77777777" w:rsidR="002E2AAD" w:rsidRPr="00C57112" w:rsidRDefault="002E2AAD">
            <w:pPr>
              <w:rPr>
                <w:lang w:eastAsia="el-GR"/>
              </w:rPr>
            </w:pPr>
            <w:r w:rsidRPr="00C57112">
              <w:rPr>
                <w:lang w:eastAsia="el-GR"/>
              </w:rPr>
              <w:t>ΥΤ</w:t>
            </w:r>
          </w:p>
        </w:tc>
        <w:tc>
          <w:tcPr>
            <w:tcW w:w="3090" w:type="dxa"/>
            <w:tcBorders>
              <w:top w:val="single" w:sz="4" w:space="0" w:color="auto"/>
              <w:left w:val="single" w:sz="4" w:space="0" w:color="auto"/>
              <w:bottom w:val="single" w:sz="4" w:space="0" w:color="auto"/>
              <w:right w:val="single" w:sz="4" w:space="0" w:color="auto"/>
            </w:tcBorders>
            <w:hideMark/>
          </w:tcPr>
          <w:p w14:paraId="5C3CBADE" w14:textId="77777777" w:rsidR="002E2AAD" w:rsidRPr="00C57112" w:rsidRDefault="002E2AAD">
            <w:pPr>
              <w:rPr>
                <w:lang w:eastAsia="el-GR"/>
              </w:rPr>
            </w:pPr>
            <w:r w:rsidRPr="00C57112">
              <w:rPr>
                <w:lang w:eastAsia="el-GR"/>
              </w:rPr>
              <w:t xml:space="preserve">Συντελεστής ισχύος από 0,93 χωρητικός έως 0,85 επαγωγικός </w:t>
            </w:r>
          </w:p>
        </w:tc>
        <w:tc>
          <w:tcPr>
            <w:tcW w:w="2760" w:type="dxa"/>
            <w:tcBorders>
              <w:top w:val="single" w:sz="4" w:space="0" w:color="auto"/>
              <w:left w:val="single" w:sz="4" w:space="0" w:color="auto"/>
              <w:bottom w:val="single" w:sz="4" w:space="0" w:color="auto"/>
              <w:right w:val="single" w:sz="4" w:space="0" w:color="auto"/>
            </w:tcBorders>
            <w:hideMark/>
          </w:tcPr>
          <w:p w14:paraId="20D9C565" w14:textId="77777777" w:rsidR="002E2AAD" w:rsidRPr="00C57112" w:rsidRDefault="002E2AAD">
            <w:pPr>
              <w:rPr>
                <w:lang w:eastAsia="el-GR"/>
              </w:rPr>
            </w:pPr>
            <w:r w:rsidRPr="00C57112">
              <w:rPr>
                <w:lang w:eastAsia="el-GR"/>
              </w:rPr>
              <w:t>Συντελεστής ισχύος από 0,7 χωρητικός έως 0,4 επαγωγικός</w:t>
            </w:r>
          </w:p>
        </w:tc>
      </w:tr>
      <w:tr w:rsidR="002E2AAD" w:rsidRPr="00C57112" w14:paraId="276483FD" w14:textId="77777777" w:rsidTr="002E2AAD">
        <w:trPr>
          <w:cantSplit/>
        </w:trPr>
        <w:tc>
          <w:tcPr>
            <w:tcW w:w="2070" w:type="dxa"/>
            <w:tcBorders>
              <w:top w:val="single" w:sz="4" w:space="0" w:color="auto"/>
              <w:left w:val="single" w:sz="4" w:space="0" w:color="auto"/>
              <w:bottom w:val="single" w:sz="4" w:space="0" w:color="auto"/>
              <w:right w:val="single" w:sz="4" w:space="0" w:color="auto"/>
            </w:tcBorders>
            <w:hideMark/>
          </w:tcPr>
          <w:p w14:paraId="250CCF84" w14:textId="77777777" w:rsidR="002E2AAD" w:rsidRPr="00C57112" w:rsidRDefault="002E2AAD">
            <w:pPr>
              <w:rPr>
                <w:lang w:val="en-GB" w:eastAsia="el-GR"/>
              </w:rPr>
            </w:pPr>
            <w:r w:rsidRPr="00C57112">
              <w:rPr>
                <w:lang w:eastAsia="el-GR"/>
              </w:rPr>
              <w:t xml:space="preserve">-10% έως </w:t>
            </w:r>
          </w:p>
          <w:p w14:paraId="7781BE9C" w14:textId="77777777" w:rsidR="002E2AAD" w:rsidRPr="00C57112" w:rsidRDefault="002E2AAD">
            <w:pPr>
              <w:rPr>
                <w:lang w:eastAsia="el-GR"/>
              </w:rPr>
            </w:pPr>
            <w:r w:rsidRPr="00C57112">
              <w:rPr>
                <w:lang w:eastAsia="el-GR"/>
              </w:rPr>
              <w:t xml:space="preserve">-5%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77A67B3" w14:textId="77777777" w:rsidR="002E2AAD" w:rsidRPr="00C57112" w:rsidRDefault="002E2AAD">
            <w:pPr>
              <w:rPr>
                <w:lang w:val="en-GB" w:eastAsia="el-GR"/>
              </w:rPr>
            </w:pPr>
          </w:p>
        </w:tc>
        <w:tc>
          <w:tcPr>
            <w:tcW w:w="3090" w:type="dxa"/>
            <w:tcBorders>
              <w:top w:val="single" w:sz="4" w:space="0" w:color="auto"/>
              <w:left w:val="single" w:sz="4" w:space="0" w:color="auto"/>
              <w:bottom w:val="single" w:sz="4" w:space="0" w:color="auto"/>
              <w:right w:val="single" w:sz="4" w:space="0" w:color="auto"/>
            </w:tcBorders>
            <w:hideMark/>
          </w:tcPr>
          <w:p w14:paraId="3DE90FC6" w14:textId="77777777" w:rsidR="002E2AAD" w:rsidRPr="00C57112" w:rsidRDefault="002E2AAD">
            <w:pPr>
              <w:rPr>
                <w:lang w:eastAsia="el-GR"/>
              </w:rPr>
            </w:pPr>
            <w:r w:rsidRPr="00C57112">
              <w:rPr>
                <w:lang w:eastAsia="el-GR"/>
              </w:rPr>
              <w:t xml:space="preserve">Συντελεστής ισχύος από 1,00 έως 0,85 επαγωγικός </w:t>
            </w:r>
          </w:p>
        </w:tc>
        <w:tc>
          <w:tcPr>
            <w:tcW w:w="2760" w:type="dxa"/>
            <w:tcBorders>
              <w:top w:val="single" w:sz="4" w:space="0" w:color="auto"/>
              <w:left w:val="single" w:sz="4" w:space="0" w:color="auto"/>
              <w:bottom w:val="single" w:sz="4" w:space="0" w:color="auto"/>
              <w:right w:val="single" w:sz="4" w:space="0" w:color="auto"/>
            </w:tcBorders>
            <w:hideMark/>
          </w:tcPr>
          <w:p w14:paraId="310EFF4A" w14:textId="77777777" w:rsidR="002E2AAD" w:rsidRPr="00C57112" w:rsidRDefault="002E2AAD">
            <w:pPr>
              <w:rPr>
                <w:lang w:eastAsia="el-GR"/>
              </w:rPr>
            </w:pPr>
            <w:r w:rsidRPr="00C57112">
              <w:rPr>
                <w:lang w:eastAsia="el-GR"/>
              </w:rPr>
              <w:t xml:space="preserve">Συντελεστής ισχύος από 0,7 χωρητικός έως 0,4 επαγωγικός </w:t>
            </w:r>
          </w:p>
        </w:tc>
      </w:tr>
    </w:tbl>
    <w:p w14:paraId="56284D09" w14:textId="77777777" w:rsidR="002E2AAD" w:rsidRPr="00C57112" w:rsidRDefault="002E2AAD" w:rsidP="00C57112">
      <w:pPr>
        <w:spacing w:after="120"/>
      </w:pPr>
      <w:r w:rsidRPr="00C57112">
        <w:t>β) Για στάθμες φόρτισης ορισμένης Μονάδας μεταξύ της μέγιστης συνεχούς φόρτισης και ποσοστού 40% αυτής, τα MVAr αέργου ισχύος δεν επιτρέπεται να είναι λιγότερα από τα οριζόμενα από ευθεία γραμμή μεταξύ των σημείων που προκύπτουν από τις παραπάνω τιμές, σε ένα διάγραμμα MVAr αέργου ισχύος προς MW εξόδου Μονάδας.</w:t>
      </w:r>
    </w:p>
    <w:p w14:paraId="63204116" w14:textId="77777777" w:rsidR="002E2AAD" w:rsidRPr="00C57112" w:rsidRDefault="002E2AAD" w:rsidP="00C57112">
      <w:pPr>
        <w:spacing w:after="120"/>
      </w:pPr>
      <w:r w:rsidRPr="00C57112">
        <w:t>γ) Για στάθμες φόρτισης ορισμένης Μονάδας μικρότερες από 40% της μέγιστης συνεχούς φόρτισης, τα MVAr αέργου ισχύος δεν επιτρέπεται να είναι λιγότερα από εκείνα που αντιστοιχούν σε ποσοστό 40% της μέγιστης συνεχούς φόρτισης.</w:t>
      </w:r>
    </w:p>
    <w:p w14:paraId="676DDBA1" w14:textId="77777777" w:rsidR="002E2AAD" w:rsidRPr="00C57112" w:rsidRDefault="002E2AAD" w:rsidP="00C57112">
      <w:pPr>
        <w:spacing w:after="120"/>
      </w:pPr>
      <w:r w:rsidRPr="00C57112">
        <w:t>δ) Ο μετασχηματιστής Μονάδας πρέπει να έχει ονομαστική ικανότητα που να επιτρέπει την παροχή ή/και απορρόφηση της αέργου ισχύος της Μονάδας για όλο το εύρος τάσεων του Συστήματος της Κρήτης.</w:t>
      </w:r>
    </w:p>
    <w:p w14:paraId="7C8FAC3E" w14:textId="77777777" w:rsidR="002E2AAD" w:rsidRPr="00C57112" w:rsidRDefault="002E2AAD" w:rsidP="00C57112">
      <w:pPr>
        <w:spacing w:after="120"/>
      </w:pPr>
      <w:r w:rsidRPr="00C57112">
        <w:t>ε) Ο Διαχειριστής ΕΣΜΗΕ και ο Παραγωγός οφείλουν να συνεργάζονται κατά το στάδιο του σχεδιασμού για την επίλυση κάθε θέματος που ανακύπτει κατά την εφαρμογή της παρούσας παραγράφου.</w:t>
      </w:r>
    </w:p>
    <w:p w14:paraId="2ECFB0EC" w14:textId="77777777" w:rsidR="002E2AAD" w:rsidRPr="00C57112" w:rsidRDefault="002E2AAD" w:rsidP="002E2AAD">
      <w:r w:rsidRPr="00C57112">
        <w:t>Σε κάθε Πλήρως Ελεγχόμενη Μονάδα παραγωγής προσαρμόζεται ταχύς αναλογικός ρυθμιστής στροφών και μονάδα ελέγχου φορτίου ή αντίστοιχη συσκευή ελέγχου, η οποία επιτρέπει την απόκριση στη συχνότητα υπό κανονικές συνθήκες λειτουργίας. Ο σχεδιασμός και η λειτουργία του ρυθμιστή στροφών με συνήθη ρύθμιση κυμαίνεται μεταξύ 3% και 5% και γίνεται σύμφωνα με τις σχετικές ευρωπαϊκές προδιαγραφές οι οποίες ισχύουν κατά την ημερομηνία σχεδίασης της εγκατάστασης, ή εάν δεν υπάρχουν τέτοιες, σύμφωνα με τις σχετικές προδιαγραφές που εφαρμόζονται κατά κανόνα εντός της Ευρωπαϊκής Ένωσης, της οποίας αποτελεί τμήμα.</w:t>
      </w:r>
    </w:p>
    <w:p w14:paraId="70C324E0" w14:textId="77777777" w:rsidR="002E2AAD" w:rsidRPr="00C57112" w:rsidRDefault="002E2AAD" w:rsidP="002E2AAD">
      <w:r w:rsidRPr="00C57112">
        <w:t>Οι Πλήρως Ελεγχόμενες Μονάδες παραγωγής πρέπει να έχουν δυνατότητα συμμετοχής στη ρύθμιση της τάσης του ΜΣΣ της Κρήτης με συνεχή ρύθμιση της τάσης Μονάδας, μέσω κατάλληλου αυτόματου ρυθμιστή τάσεως συνεχούς ρύθμισης, σύμφωνα με τις σχετικές προδιαγραφές που καθορίζονται από τον Διαχειριστή ΕΣΜΗΕ με βάση τον παρόντα Κώδικα και εξειδικεύονται στους όρους της Σύμβασης Σύνδεσης. Με αιτιολογημένη απόφασή του ο Διαχειριστής ΕΣΜΗΕ μπορεί να μην αποδέχεται χαρακτηριστικά που προτείνει ο Παραγωγός.</w:t>
      </w:r>
    </w:p>
    <w:p w14:paraId="096A88BC" w14:textId="77777777" w:rsidR="002E2AAD" w:rsidRPr="00C57112" w:rsidRDefault="002E2AAD" w:rsidP="002E2AAD">
      <w:r w:rsidRPr="00C57112">
        <w:t xml:space="preserve">Οι μετασχηματιστές Μονάδων πρέπει να διαθέτουν σύστημα αλλαγής τάσης υπό φορτίο. Το βήμα της ρύθμισης δεν επιτρέπεται να μεταβάλλει το λόγο της τάσης στους τερματικούς ζυγούς περισσότερο από 2,5%, ή το όριο που επιτρέπει ο Διαχειριστής ΕΣΜΗΕ με αιτιολογημένη απόφασή του. </w:t>
      </w:r>
    </w:p>
    <w:p w14:paraId="570C4260" w14:textId="77777777" w:rsidR="002E2AAD" w:rsidRDefault="002E2AAD" w:rsidP="002E2AAD">
      <w:pPr>
        <w:rPr>
          <w:i/>
          <w:iCs/>
          <w:sz w:val="24"/>
          <w:szCs w:val="24"/>
        </w:rPr>
      </w:pPr>
      <w:r w:rsidRPr="00C57112">
        <w:t>Οι Πλήρως Ελεγχόμενες ή Μερικώς Ελεγχόμενες Μονάδες παραγωγής πρέπει να διαθέτουν σύστημα προστασίας τους με χρόνο εκκαθάρισης σφάλματος μεγαλύτερο από 200ms, ή για όσο χρόνο ο Διαχειριστής ΕΣΜΗΕ προσδιορίζει βάσει των τοπικών συνθηκών του ΜΣΣ της Κρήτης. Κατά τη διάρκεια του χρόνου αυτού και μετά την εκκαθάρισή του σφάλματος, η Μονάδα παραμένει συγχρονισμένη χωρίς να παρουσιάζεται ολίσθηση πόλων. Ο Παραγωγός οφείλει να αποτρέπει την πρόκληση αστάθειας ή αποσύνδεσης της Μονάδας από το ΜΣΣ για όλο το εύρος λειτουργίας της Μονάδας, η οποία οφείλεται στην εμφάνιση βραχυκυκλώματος κοντά στη Μονάδα, όταν η ισχύς βραχυκύκλωσης μετά την εκκαθάριση του σφάλματος από την πλευρά του ΜΣΣ στις εγκαταστάσεις σύνδεσης ΜΣΣ  και Μονάδας υπερβαίνει κατά 6 φορές την ονομαστική ενεργό ισχύ της Μονάδας. Η βοηθητική παροχή της Μονάδας δεν επιτρέπεται να μετάγεται αυτόματα στις εφεδρικές συνδέσεις παροχής κάτω από αυτές τις συνθήκες.</w:t>
      </w:r>
    </w:p>
    <w:p w14:paraId="0C5B51EB" w14:textId="77777777" w:rsidR="002E2AAD" w:rsidRPr="00724B10" w:rsidRDefault="002E2AAD" w:rsidP="002E2AAD">
      <w:pPr>
        <w:pStyle w:val="a7"/>
        <w:numPr>
          <w:ilvl w:val="0"/>
          <w:numId w:val="0"/>
        </w:numPr>
        <w:ind w:left="-90"/>
        <w:rPr>
          <w:color w:val="auto"/>
        </w:rPr>
      </w:pPr>
      <w:bookmarkStart w:id="6349" w:name="_Toc109987600"/>
      <w:bookmarkStart w:id="6350" w:name="_Toc146039920"/>
      <w:r w:rsidRPr="00724B10">
        <w:rPr>
          <w:color w:val="auto"/>
        </w:rPr>
        <w:t>ΜΕΡΟΣ Ε. ΛΟΙΠΕ</w:t>
      </w:r>
      <w:r w:rsidR="00C07D36" w:rsidRPr="00724B10">
        <w:rPr>
          <w:color w:val="auto"/>
        </w:rPr>
        <w:t>Σ</w:t>
      </w:r>
      <w:r w:rsidRPr="00724B10">
        <w:rPr>
          <w:color w:val="auto"/>
        </w:rPr>
        <w:t xml:space="preserve"> ΔΙΑΤΑΞΕΙΣ</w:t>
      </w:r>
      <w:bookmarkEnd w:id="6349"/>
      <w:bookmarkEnd w:id="6350"/>
    </w:p>
    <w:p w14:paraId="26624D35" w14:textId="77777777" w:rsidR="002E2AAD" w:rsidRPr="00C57112" w:rsidRDefault="002E2AAD" w:rsidP="004E7FEA">
      <w:pPr>
        <w:pStyle w:val="af6"/>
        <w:numPr>
          <w:ilvl w:val="0"/>
          <w:numId w:val="195"/>
        </w:numPr>
        <w:spacing w:after="160" w:line="256" w:lineRule="auto"/>
        <w:ind w:left="284"/>
        <w:rPr>
          <w:rFonts w:ascii="Times New Roman" w:hAnsi="Times New Roman"/>
        </w:rPr>
      </w:pPr>
      <w:r w:rsidRPr="00C57112">
        <w:t>Ο ΔΕΔΔΗΕ  πραγματοποιεί τη διαχείριση και την πιστοποίηση των μετρήσεων των Συμβατικών Μονάδων μετά την ολοκλήρωση των υποδοµών µέτρησης της ενέργειας παραγωγής των Συµβατικών Μονάδων, οι οποίες προβλέπονται στο Σχέδιο ∆ράσης Υλοποίησης Υποδοµών του ∆Ε∆∆ΗΕ για την τήρηση του Κώδικα Διαχείρισης Ηλεκτρικών Συστημάτων Μ∆Ν (ΦΕΚ Β’3042/2014) όπως ισχύει έως τη Δήλη Ημέρα συντέλεσης της Φάσης ΙΙ της διασύνδεσης του ΜΣΣ της Κρήτης με το ΕΣΜΗΕ. Έως τότε θα χρησιμοποιούνται τα στοιχεία των μετρήσεων παραγωγής ενέργειας από Συμβατικές Μονάδες, όπως παρέχονται από τους Παραγωγούς Συμβατικών Μονάδων. Μέχρι τη Δήλη Ημέρα συντέλεσης της Φάσης ΙΙ ο Διαχειριστής ΑΔΜΗΕ θα πρέπει να ολοκληρώσει τις απαραίτητες υποδομές μέτρησης της παραγόμενης ενέργειας και εν γένει να προβεί σε όλες τις απαραίτητες και κατάλληλες ενέργειες προκειμένου να αναλάβει τη διαχείριση και την πιστοποίηση των μετρήσεων των Συμβατικών Μονάδων από τη Δήλη Η μέρα συντέλεσης της Φάσης ΙΙ και εφεξής. Συνεπώς για το μεταβατικό διάστημα δεν εφαρμόζονται οι διατάξεις των παραγράφων, 10.5.1.Α.2, 10.5.1.Α.3, 10.5.1.Β, 10.5.1.Γ, 10.5.1.Ε, 10.5.1.Ζ, 10.9, 10.10, 10.11, 10.12, 10.14, 10.15, 10.16 10.17, 10.18, 10.19 και 10.20 του Κώδικα Διαχείρισης ΕΣΜΗΕ για τους μετρητές παραγωγής των Συμβατικών Μονάδων καθώς και των Μονάδων ΑΠΕ/ΣΗΘΥΑ στη Μέση Τάση που συνδέονται στο ΜΣΣ της Κρήτης.</w:t>
      </w:r>
    </w:p>
    <w:p w14:paraId="2438C3DF" w14:textId="77777777" w:rsidR="002E2AAD" w:rsidRPr="00F5439F" w:rsidRDefault="002E2AAD" w:rsidP="004E7FEA">
      <w:pPr>
        <w:pStyle w:val="af6"/>
        <w:numPr>
          <w:ilvl w:val="0"/>
          <w:numId w:val="195"/>
        </w:numPr>
        <w:spacing w:after="160" w:line="256" w:lineRule="auto"/>
        <w:ind w:left="284"/>
      </w:pPr>
      <w:r w:rsidRPr="00C57112">
        <w:t>Οι Χρεώσεις Χρήσης Συστήματος για τους Πελάτες Δικτύου Διανομής που συνδέονται στο ΜΣΣ της Κρήτης υπολογίζονται από τον Διαχειριστή του ΕΔΔΗΕ και αποστέλλονται κάθε μήνα στον Διαχειριστή Συστήματος προκειμένου να υπολογίσει τη συνολική Χρέωση Χρήσης Συστήματος κατά τα οριζόμενα στην υποενότητα 9.3.</w:t>
      </w:r>
    </w:p>
    <w:p w14:paraId="30BEFEC8" w14:textId="77777777" w:rsidR="00E129E1" w:rsidRDefault="00335879" w:rsidP="00090369">
      <w:pPr>
        <w:pStyle w:val="aff6"/>
        <w:ind w:left="90"/>
      </w:pPr>
      <w:r>
        <w:br w:type="page"/>
      </w:r>
      <w:bookmarkStart w:id="6351" w:name="_Toc109987601"/>
      <w:bookmarkStart w:id="6352" w:name="_Toc146039921"/>
      <w:r w:rsidR="00E129E1">
        <w:t>ΑΚΡΩΝΥΜΙΑ</w:t>
      </w:r>
      <w:bookmarkEnd w:id="6351"/>
      <w:bookmarkEnd w:id="6352"/>
    </w:p>
    <w:tbl>
      <w:tblPr>
        <w:tblW w:w="0" w:type="auto"/>
        <w:tblInd w:w="-142" w:type="dxa"/>
        <w:tblBorders>
          <w:top w:val="single" w:sz="4" w:space="0" w:color="auto"/>
          <w:insideH w:val="single" w:sz="4" w:space="0" w:color="auto"/>
          <w:insideV w:val="single" w:sz="4" w:space="0" w:color="auto"/>
        </w:tblBorders>
        <w:tblLook w:val="04A0" w:firstRow="1" w:lastRow="0" w:firstColumn="1" w:lastColumn="0" w:noHBand="0" w:noVBand="1"/>
      </w:tblPr>
      <w:tblGrid>
        <w:gridCol w:w="1486"/>
        <w:gridCol w:w="6962"/>
      </w:tblGrid>
      <w:tr w:rsidR="00E129E1" w:rsidRPr="00754C0E" w14:paraId="1A5EDF77" w14:textId="77777777" w:rsidTr="00754C0E">
        <w:tc>
          <w:tcPr>
            <w:tcW w:w="8448" w:type="dxa"/>
            <w:gridSpan w:val="2"/>
            <w:tcBorders>
              <w:bottom w:val="nil"/>
            </w:tcBorders>
            <w:shd w:val="clear" w:color="auto" w:fill="auto"/>
          </w:tcPr>
          <w:p w14:paraId="2A40FE0C" w14:textId="77777777" w:rsidR="00E129E1" w:rsidRPr="00754C0E" w:rsidRDefault="00E129E1" w:rsidP="00754C0E">
            <w:pPr>
              <w:tabs>
                <w:tab w:val="left" w:pos="567"/>
              </w:tabs>
              <w:spacing w:after="120" w:line="360" w:lineRule="auto"/>
              <w:rPr>
                <w:rFonts w:eastAsia="MS Mincho"/>
                <w:lang w:val="en-US" w:eastAsia="el-GR"/>
              </w:rPr>
            </w:pPr>
          </w:p>
        </w:tc>
      </w:tr>
      <w:tr w:rsidR="00E129E1" w:rsidRPr="00754C0E" w14:paraId="63EB6E20"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44AF882F"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ACER</w:t>
            </w:r>
          </w:p>
        </w:tc>
        <w:tc>
          <w:tcPr>
            <w:tcW w:w="6962" w:type="dxa"/>
            <w:tcBorders>
              <w:top w:val="nil"/>
              <w:left w:val="single" w:sz="4" w:space="0" w:color="auto"/>
              <w:bottom w:val="nil"/>
              <w:right w:val="nil"/>
            </w:tcBorders>
            <w:shd w:val="clear" w:color="auto" w:fill="auto"/>
          </w:tcPr>
          <w:p w14:paraId="1D085682"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Οργανισμός Συνεργασίας Ρυθμιστικών Αρχών Ενέργειας </w:t>
            </w:r>
          </w:p>
        </w:tc>
      </w:tr>
      <w:tr w:rsidR="00E129E1" w:rsidRPr="00754C0E" w14:paraId="7DB8EEF7"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9ECA49B"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CACM</w:t>
            </w:r>
          </w:p>
        </w:tc>
        <w:tc>
          <w:tcPr>
            <w:tcW w:w="6962" w:type="dxa"/>
            <w:tcBorders>
              <w:top w:val="nil"/>
              <w:left w:val="single" w:sz="4" w:space="0" w:color="auto"/>
              <w:bottom w:val="nil"/>
              <w:right w:val="nil"/>
            </w:tcBorders>
            <w:shd w:val="clear" w:color="auto" w:fill="auto"/>
          </w:tcPr>
          <w:p w14:paraId="6673A61F"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Κανονισμός (ΕΕ) αριθ.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 </w:t>
            </w:r>
          </w:p>
        </w:tc>
      </w:tr>
      <w:tr w:rsidR="00E129E1" w:rsidRPr="00754C0E" w14:paraId="4236E880"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AB475AA"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DCC</w:t>
            </w:r>
          </w:p>
        </w:tc>
        <w:tc>
          <w:tcPr>
            <w:tcW w:w="6962" w:type="dxa"/>
            <w:tcBorders>
              <w:top w:val="nil"/>
              <w:left w:val="single" w:sz="4" w:space="0" w:color="auto"/>
              <w:bottom w:val="nil"/>
              <w:right w:val="nil"/>
            </w:tcBorders>
            <w:shd w:val="clear" w:color="auto" w:fill="auto"/>
          </w:tcPr>
          <w:p w14:paraId="3812BF05"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2016/1447 της Επιτροπής, της 26ης Αυγούστου 2016, για τη θέσπιση κώδικα δικτύου όσον αφορά τις απαιτήσεις για τη σύνδεση με το δίκτυο των συστημάτων συνεχούς ρεύματος υψηλής τάσης και των συνδεόμενων σε συνεχές ρεύμα μονάδων πάρκων ισχύος</w:t>
            </w:r>
          </w:p>
        </w:tc>
      </w:tr>
      <w:tr w:rsidR="00E129E1" w:rsidRPr="00754C0E" w14:paraId="3DEB2456"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4F824D7E"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ENR</w:t>
            </w:r>
          </w:p>
        </w:tc>
        <w:tc>
          <w:tcPr>
            <w:tcW w:w="6962" w:type="dxa"/>
            <w:tcBorders>
              <w:top w:val="nil"/>
              <w:left w:val="single" w:sz="4" w:space="0" w:color="auto"/>
              <w:bottom w:val="nil"/>
              <w:right w:val="nil"/>
            </w:tcBorders>
            <w:shd w:val="clear" w:color="auto" w:fill="auto"/>
          </w:tcPr>
          <w:p w14:paraId="54E3B031"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2017/2196 της Επιτροπής της 24ης Νοεμβρίου 2017 για τη θέσπιση κώδικα δικτύου όσον αφορά τις διαδικασίες έκτακτης ανάγκης και αποκατάστασης σχετικά με το σύστημα ηλεκτρικής ενέργειας</w:t>
            </w:r>
          </w:p>
        </w:tc>
      </w:tr>
      <w:tr w:rsidR="00E129E1" w:rsidRPr="00754C0E" w14:paraId="1EF44B1B"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00DDDD99"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ENTSO-E</w:t>
            </w:r>
          </w:p>
        </w:tc>
        <w:tc>
          <w:tcPr>
            <w:tcW w:w="6962" w:type="dxa"/>
            <w:tcBorders>
              <w:top w:val="nil"/>
              <w:left w:val="single" w:sz="4" w:space="0" w:color="auto"/>
              <w:bottom w:val="nil"/>
              <w:right w:val="nil"/>
            </w:tcBorders>
            <w:shd w:val="clear" w:color="auto" w:fill="auto"/>
          </w:tcPr>
          <w:p w14:paraId="5A8AEEB4"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Ευρωπαϊκό Δίκτυο των Διαχειριστών Συστημάτων Μεταφοράς Ηλεκτρικής Ενέργειας (ΕΔΔΣΜ Ηλεκτρικής Ενέργειας)</w:t>
            </w:r>
          </w:p>
        </w:tc>
      </w:tr>
      <w:tr w:rsidR="00E129E1" w:rsidRPr="00754C0E" w14:paraId="2452E018"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1CF21657"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FCA</w:t>
            </w:r>
          </w:p>
        </w:tc>
        <w:tc>
          <w:tcPr>
            <w:tcW w:w="6962" w:type="dxa"/>
            <w:tcBorders>
              <w:top w:val="nil"/>
              <w:left w:val="single" w:sz="4" w:space="0" w:color="auto"/>
              <w:bottom w:val="nil"/>
              <w:right w:val="nil"/>
            </w:tcBorders>
            <w:shd w:val="clear" w:color="auto" w:fill="auto"/>
          </w:tcPr>
          <w:p w14:paraId="0E4FBEAE"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2016/1719 της Επιτροπής, της 26ης Σεπτεμβρίου 2016, σχετικά με τον καθορισμό κατευθυντήριας γραμμής για τη μελλοντική κατανομή δυναμικότητας</w:t>
            </w:r>
          </w:p>
        </w:tc>
      </w:tr>
      <w:tr w:rsidR="00E129E1" w:rsidRPr="00754C0E" w14:paraId="06F9DF8F"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1A6BCC1E"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FSM</w:t>
            </w:r>
          </w:p>
        </w:tc>
        <w:tc>
          <w:tcPr>
            <w:tcW w:w="6962" w:type="dxa"/>
            <w:tcBorders>
              <w:top w:val="nil"/>
              <w:left w:val="single" w:sz="4" w:space="0" w:color="auto"/>
              <w:bottom w:val="nil"/>
              <w:right w:val="nil"/>
            </w:tcBorders>
            <w:shd w:val="clear" w:color="auto" w:fill="auto"/>
          </w:tcPr>
          <w:p w14:paraId="348254BE"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Λειτουργία Ευαισθησίας Συχνότητας (</w:t>
            </w:r>
            <w:r w:rsidRPr="00754C0E">
              <w:rPr>
                <w:rFonts w:eastAsia="MS Mincho"/>
                <w:lang w:val="en-US" w:eastAsia="el-GR"/>
              </w:rPr>
              <w:t>Frequency</w:t>
            </w:r>
            <w:r w:rsidRPr="00754C0E">
              <w:rPr>
                <w:rFonts w:eastAsia="MS Mincho"/>
                <w:lang w:eastAsia="el-GR"/>
              </w:rPr>
              <w:t xml:space="preserve"> </w:t>
            </w:r>
            <w:r w:rsidRPr="00754C0E">
              <w:rPr>
                <w:rFonts w:eastAsia="MS Mincho"/>
                <w:lang w:val="en-US" w:eastAsia="el-GR"/>
              </w:rPr>
              <w:t>Sensitive</w:t>
            </w:r>
            <w:r w:rsidRPr="00754C0E">
              <w:rPr>
                <w:rFonts w:eastAsia="MS Mincho"/>
                <w:lang w:eastAsia="el-GR"/>
              </w:rPr>
              <w:t xml:space="preserve"> </w:t>
            </w:r>
            <w:r w:rsidRPr="00754C0E">
              <w:rPr>
                <w:rFonts w:eastAsia="MS Mincho"/>
                <w:lang w:val="en-US" w:eastAsia="el-GR"/>
              </w:rPr>
              <w:t>Mode</w:t>
            </w:r>
            <w:r w:rsidRPr="00754C0E">
              <w:rPr>
                <w:rFonts w:eastAsia="MS Mincho"/>
                <w:lang w:eastAsia="el-GR"/>
              </w:rPr>
              <w:t>)</w:t>
            </w:r>
          </w:p>
        </w:tc>
      </w:tr>
      <w:tr w:rsidR="00E129E1" w:rsidRPr="00754C0E" w14:paraId="1BA66D71"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B021EF5"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HVDC</w:t>
            </w:r>
          </w:p>
        </w:tc>
        <w:tc>
          <w:tcPr>
            <w:tcW w:w="6962" w:type="dxa"/>
            <w:tcBorders>
              <w:top w:val="nil"/>
              <w:left w:val="single" w:sz="4" w:space="0" w:color="auto"/>
              <w:bottom w:val="nil"/>
              <w:right w:val="nil"/>
            </w:tcBorders>
            <w:shd w:val="clear" w:color="auto" w:fill="auto"/>
          </w:tcPr>
          <w:p w14:paraId="5B6A64B5"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2016/1447 της Επιτροπής, της 26ης Αυγούστου 2016, για τη θέσπιση κώδικα δικτύου όσον αφορά τις απαιτήσεις για τη σύνδεση με το δίκτυο των συστημάτων συνεχούς ρεύματος υψηλής τάσης και των συνδεόμενων σε συνεχές ρεύμα μονάδων πάρκων ισχύος</w:t>
            </w:r>
          </w:p>
        </w:tc>
      </w:tr>
      <w:tr w:rsidR="00E129E1" w:rsidRPr="00316484" w14:paraId="5B04A5BE"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AC13AED"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HVDC- Link</w:t>
            </w:r>
          </w:p>
        </w:tc>
        <w:tc>
          <w:tcPr>
            <w:tcW w:w="6962" w:type="dxa"/>
            <w:tcBorders>
              <w:top w:val="nil"/>
              <w:left w:val="single" w:sz="4" w:space="0" w:color="auto"/>
              <w:bottom w:val="nil"/>
              <w:right w:val="nil"/>
            </w:tcBorders>
            <w:shd w:val="clear" w:color="auto" w:fill="auto"/>
          </w:tcPr>
          <w:p w14:paraId="41FE7CC0"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Διασύνδεση</w:t>
            </w:r>
            <w:r w:rsidRPr="00754C0E">
              <w:rPr>
                <w:rFonts w:eastAsia="MS Mincho"/>
                <w:lang w:val="en-US" w:eastAsia="el-GR"/>
              </w:rPr>
              <w:t xml:space="preserve"> </w:t>
            </w:r>
            <w:r w:rsidRPr="00754C0E">
              <w:rPr>
                <w:rFonts w:eastAsia="MS Mincho"/>
                <w:lang w:eastAsia="el-GR"/>
              </w:rPr>
              <w:t>Συνεχούς</w:t>
            </w:r>
            <w:r w:rsidRPr="00754C0E">
              <w:rPr>
                <w:rFonts w:eastAsia="MS Mincho"/>
                <w:lang w:val="en-US" w:eastAsia="el-GR"/>
              </w:rPr>
              <w:t xml:space="preserve"> </w:t>
            </w:r>
            <w:r w:rsidRPr="00754C0E">
              <w:rPr>
                <w:rFonts w:eastAsia="MS Mincho"/>
                <w:lang w:eastAsia="el-GR"/>
              </w:rPr>
              <w:t>Ρεύματος</w:t>
            </w:r>
            <w:r w:rsidRPr="00754C0E">
              <w:rPr>
                <w:rFonts w:eastAsia="MS Mincho"/>
                <w:lang w:val="en-US" w:eastAsia="el-GR"/>
              </w:rPr>
              <w:t xml:space="preserve"> </w:t>
            </w:r>
            <w:r w:rsidRPr="00754C0E">
              <w:rPr>
                <w:rFonts w:eastAsia="MS Mincho"/>
                <w:lang w:eastAsia="el-GR"/>
              </w:rPr>
              <w:t>Υψηλής</w:t>
            </w:r>
            <w:r w:rsidRPr="00754C0E">
              <w:rPr>
                <w:rFonts w:eastAsia="MS Mincho"/>
                <w:lang w:val="en-US" w:eastAsia="el-GR"/>
              </w:rPr>
              <w:t xml:space="preserve"> </w:t>
            </w:r>
            <w:r w:rsidRPr="00754C0E">
              <w:rPr>
                <w:rFonts w:eastAsia="MS Mincho"/>
                <w:lang w:eastAsia="el-GR"/>
              </w:rPr>
              <w:t>Τάσης</w:t>
            </w:r>
            <w:r w:rsidRPr="00754C0E">
              <w:rPr>
                <w:rFonts w:eastAsia="MS Mincho"/>
                <w:lang w:val="en-US" w:eastAsia="el-GR"/>
              </w:rPr>
              <w:t xml:space="preserve"> (High Voltage Direct Current Link)</w:t>
            </w:r>
          </w:p>
        </w:tc>
      </w:tr>
      <w:tr w:rsidR="00E129E1" w:rsidRPr="00754C0E" w14:paraId="43871DBC"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C575B9D"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IGCC</w:t>
            </w:r>
          </w:p>
        </w:tc>
        <w:tc>
          <w:tcPr>
            <w:tcW w:w="6962" w:type="dxa"/>
            <w:tcBorders>
              <w:top w:val="nil"/>
              <w:left w:val="single" w:sz="4" w:space="0" w:color="auto"/>
              <w:bottom w:val="nil"/>
              <w:right w:val="nil"/>
            </w:tcBorders>
            <w:shd w:val="clear" w:color="auto" w:fill="auto"/>
          </w:tcPr>
          <w:p w14:paraId="1E627DF7"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val="en-US" w:eastAsia="el-GR"/>
              </w:rPr>
              <w:t>International Grid Control Cooperation</w:t>
            </w:r>
          </w:p>
        </w:tc>
      </w:tr>
      <w:tr w:rsidR="00E129E1" w:rsidRPr="00754C0E" w14:paraId="53D2EDF1"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18C8732"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JAO</w:t>
            </w:r>
          </w:p>
        </w:tc>
        <w:tc>
          <w:tcPr>
            <w:tcW w:w="6962" w:type="dxa"/>
            <w:tcBorders>
              <w:top w:val="nil"/>
              <w:left w:val="single" w:sz="4" w:space="0" w:color="auto"/>
              <w:bottom w:val="nil"/>
              <w:right w:val="nil"/>
            </w:tcBorders>
            <w:shd w:val="clear" w:color="auto" w:fill="auto"/>
          </w:tcPr>
          <w:p w14:paraId="772B5118"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H εταιρεία με την επωνυμία Joint Allocation Office S.A.</w:t>
            </w:r>
          </w:p>
        </w:tc>
      </w:tr>
      <w:tr w:rsidR="00E129E1" w:rsidRPr="00754C0E" w14:paraId="1652E238"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DFF29DD"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LFSM</w:t>
            </w:r>
          </w:p>
        </w:tc>
        <w:tc>
          <w:tcPr>
            <w:tcW w:w="6962" w:type="dxa"/>
            <w:tcBorders>
              <w:top w:val="nil"/>
              <w:left w:val="single" w:sz="4" w:space="0" w:color="auto"/>
              <w:bottom w:val="nil"/>
              <w:right w:val="nil"/>
            </w:tcBorders>
            <w:shd w:val="clear" w:color="auto" w:fill="auto"/>
          </w:tcPr>
          <w:p w14:paraId="20F5F208"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Λειτουργία Περιορισμένης Ευαισθησίας Συχνότητας (</w:t>
            </w:r>
            <w:r w:rsidRPr="00754C0E">
              <w:rPr>
                <w:rFonts w:eastAsia="MS Mincho"/>
                <w:lang w:val="en-US" w:eastAsia="el-GR"/>
              </w:rPr>
              <w:t>Limited</w:t>
            </w:r>
            <w:r w:rsidRPr="00754C0E">
              <w:rPr>
                <w:rFonts w:eastAsia="MS Mincho"/>
                <w:lang w:eastAsia="el-GR"/>
              </w:rPr>
              <w:t xml:space="preserve"> </w:t>
            </w:r>
            <w:r w:rsidRPr="00754C0E">
              <w:rPr>
                <w:rFonts w:eastAsia="MS Mincho"/>
                <w:lang w:val="en-US" w:eastAsia="el-GR"/>
              </w:rPr>
              <w:t>Frequency</w:t>
            </w:r>
            <w:r w:rsidRPr="00754C0E">
              <w:rPr>
                <w:rFonts w:eastAsia="MS Mincho"/>
                <w:lang w:eastAsia="el-GR"/>
              </w:rPr>
              <w:t xml:space="preserve"> </w:t>
            </w:r>
            <w:r w:rsidRPr="00754C0E">
              <w:rPr>
                <w:rFonts w:eastAsia="MS Mincho"/>
                <w:lang w:val="en-US" w:eastAsia="el-GR"/>
              </w:rPr>
              <w:t>Sensitive</w:t>
            </w:r>
            <w:r w:rsidRPr="00754C0E">
              <w:rPr>
                <w:rFonts w:eastAsia="MS Mincho"/>
                <w:lang w:eastAsia="el-GR"/>
              </w:rPr>
              <w:t xml:space="preserve"> </w:t>
            </w:r>
            <w:r w:rsidRPr="00754C0E">
              <w:rPr>
                <w:rFonts w:eastAsia="MS Mincho"/>
                <w:lang w:val="en-US" w:eastAsia="el-GR"/>
              </w:rPr>
              <w:t>Mode</w:t>
            </w:r>
            <w:r w:rsidRPr="00754C0E">
              <w:rPr>
                <w:rFonts w:eastAsia="MS Mincho"/>
                <w:lang w:eastAsia="el-GR"/>
              </w:rPr>
              <w:t>)</w:t>
            </w:r>
          </w:p>
        </w:tc>
      </w:tr>
      <w:tr w:rsidR="00E129E1" w:rsidRPr="00754C0E" w14:paraId="62506DC5"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04BD327F"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NCAP</w:t>
            </w:r>
          </w:p>
        </w:tc>
        <w:tc>
          <w:tcPr>
            <w:tcW w:w="6962" w:type="dxa"/>
            <w:tcBorders>
              <w:top w:val="nil"/>
              <w:left w:val="single" w:sz="4" w:space="0" w:color="auto"/>
              <w:bottom w:val="nil"/>
              <w:right w:val="nil"/>
            </w:tcBorders>
            <w:shd w:val="clear" w:color="auto" w:fill="auto"/>
          </w:tcPr>
          <w:p w14:paraId="6946F5CB"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Ονομαστική Ισχύς Μονάδας Παραγωγής (</w:t>
            </w:r>
            <w:r w:rsidRPr="00754C0E">
              <w:rPr>
                <w:rFonts w:eastAsia="MS Mincho"/>
                <w:lang w:val="en-US" w:eastAsia="el-GR"/>
              </w:rPr>
              <w:t>Net</w:t>
            </w:r>
            <w:r w:rsidRPr="00754C0E">
              <w:rPr>
                <w:rFonts w:eastAsia="MS Mincho"/>
                <w:lang w:eastAsia="el-GR"/>
              </w:rPr>
              <w:t xml:space="preserve"> </w:t>
            </w:r>
            <w:r w:rsidRPr="00754C0E">
              <w:rPr>
                <w:rFonts w:eastAsia="MS Mincho"/>
                <w:lang w:val="en-US" w:eastAsia="el-GR"/>
              </w:rPr>
              <w:t>Capacity</w:t>
            </w:r>
            <w:r w:rsidRPr="00754C0E">
              <w:rPr>
                <w:rFonts w:eastAsia="MS Mincho"/>
                <w:lang w:eastAsia="el-GR"/>
              </w:rPr>
              <w:t>)</w:t>
            </w:r>
          </w:p>
        </w:tc>
      </w:tr>
      <w:tr w:rsidR="00E129E1" w:rsidRPr="00754C0E" w14:paraId="6B6DA693"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42901687"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NTC</w:t>
            </w:r>
          </w:p>
        </w:tc>
        <w:tc>
          <w:tcPr>
            <w:tcW w:w="6962" w:type="dxa"/>
            <w:tcBorders>
              <w:top w:val="nil"/>
              <w:left w:val="single" w:sz="4" w:space="0" w:color="auto"/>
              <w:bottom w:val="nil"/>
              <w:right w:val="nil"/>
            </w:tcBorders>
            <w:shd w:val="clear" w:color="auto" w:fill="auto"/>
          </w:tcPr>
          <w:p w14:paraId="2CBD0B7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Καθαρή Ικανότητα Μεταφοράς (</w:t>
            </w:r>
            <w:r w:rsidRPr="00754C0E">
              <w:rPr>
                <w:rFonts w:eastAsia="MS Mincho"/>
                <w:lang w:val="en-US" w:eastAsia="el-GR"/>
              </w:rPr>
              <w:t>Net</w:t>
            </w:r>
            <w:r w:rsidRPr="00754C0E">
              <w:rPr>
                <w:rFonts w:eastAsia="MS Mincho"/>
                <w:lang w:eastAsia="el-GR"/>
              </w:rPr>
              <w:t xml:space="preserve"> </w:t>
            </w:r>
            <w:r w:rsidRPr="00754C0E">
              <w:rPr>
                <w:rFonts w:eastAsia="MS Mincho"/>
                <w:lang w:val="en-US" w:eastAsia="el-GR"/>
              </w:rPr>
              <w:t>Transfer</w:t>
            </w:r>
            <w:r w:rsidRPr="00754C0E">
              <w:rPr>
                <w:rFonts w:eastAsia="MS Mincho"/>
                <w:lang w:eastAsia="el-GR"/>
              </w:rPr>
              <w:t xml:space="preserve"> </w:t>
            </w:r>
            <w:r w:rsidRPr="00754C0E">
              <w:rPr>
                <w:rFonts w:eastAsia="MS Mincho"/>
                <w:lang w:val="en-US" w:eastAsia="el-GR"/>
              </w:rPr>
              <w:t>Capacity</w:t>
            </w:r>
            <w:r w:rsidRPr="00754C0E">
              <w:rPr>
                <w:rFonts w:eastAsia="MS Mincho"/>
                <w:lang w:eastAsia="el-GR"/>
              </w:rPr>
              <w:t>)</w:t>
            </w:r>
          </w:p>
        </w:tc>
      </w:tr>
      <w:tr w:rsidR="00E129E1" w:rsidRPr="00754C0E" w14:paraId="265C1D6B"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689C4724"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OLTC</w:t>
            </w:r>
          </w:p>
        </w:tc>
        <w:tc>
          <w:tcPr>
            <w:tcW w:w="6962" w:type="dxa"/>
            <w:tcBorders>
              <w:top w:val="nil"/>
              <w:left w:val="single" w:sz="4" w:space="0" w:color="auto"/>
              <w:bottom w:val="nil"/>
              <w:right w:val="nil"/>
            </w:tcBorders>
            <w:shd w:val="clear" w:color="auto" w:fill="auto"/>
          </w:tcPr>
          <w:p w14:paraId="4E62261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Αλλαγή θέσης μεταγωγέα μετασχηματιστή τάσης υπό φορτίο (</w:t>
            </w:r>
            <w:r w:rsidRPr="00754C0E">
              <w:rPr>
                <w:rFonts w:eastAsia="MS Mincho"/>
                <w:lang w:val="en-US" w:eastAsia="el-GR"/>
              </w:rPr>
              <w:t>On</w:t>
            </w:r>
            <w:r w:rsidRPr="00754C0E">
              <w:rPr>
                <w:rFonts w:eastAsia="MS Mincho"/>
                <w:lang w:eastAsia="el-GR"/>
              </w:rPr>
              <w:t>-</w:t>
            </w:r>
            <w:r w:rsidRPr="00754C0E">
              <w:rPr>
                <w:rFonts w:eastAsia="MS Mincho"/>
                <w:lang w:val="en-US" w:eastAsia="el-GR"/>
              </w:rPr>
              <w:t>load</w:t>
            </w:r>
            <w:r w:rsidRPr="00754C0E">
              <w:rPr>
                <w:rFonts w:eastAsia="MS Mincho"/>
                <w:lang w:eastAsia="el-GR"/>
              </w:rPr>
              <w:t xml:space="preserve"> </w:t>
            </w:r>
            <w:r w:rsidRPr="00754C0E">
              <w:rPr>
                <w:rFonts w:eastAsia="MS Mincho"/>
                <w:lang w:val="en-US" w:eastAsia="el-GR"/>
              </w:rPr>
              <w:t>Tap</w:t>
            </w:r>
            <w:r w:rsidRPr="00754C0E">
              <w:rPr>
                <w:rFonts w:eastAsia="MS Mincho"/>
                <w:lang w:eastAsia="el-GR"/>
              </w:rPr>
              <w:t xml:space="preserve"> </w:t>
            </w:r>
            <w:r w:rsidRPr="00754C0E">
              <w:rPr>
                <w:rFonts w:eastAsia="MS Mincho"/>
                <w:lang w:val="en-US" w:eastAsia="el-GR"/>
              </w:rPr>
              <w:t>Changer</w:t>
            </w:r>
            <w:r w:rsidRPr="00754C0E">
              <w:rPr>
                <w:rFonts w:eastAsia="MS Mincho"/>
                <w:lang w:eastAsia="el-GR"/>
              </w:rPr>
              <w:t xml:space="preserve">) </w:t>
            </w:r>
          </w:p>
        </w:tc>
      </w:tr>
      <w:tr w:rsidR="00E129E1" w:rsidRPr="00754C0E" w14:paraId="0778474D"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6E15C47"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RfG</w:t>
            </w:r>
          </w:p>
        </w:tc>
        <w:tc>
          <w:tcPr>
            <w:tcW w:w="6962" w:type="dxa"/>
            <w:tcBorders>
              <w:top w:val="nil"/>
              <w:left w:val="single" w:sz="4" w:space="0" w:color="auto"/>
              <w:bottom w:val="nil"/>
              <w:right w:val="nil"/>
            </w:tcBorders>
            <w:shd w:val="clear" w:color="auto" w:fill="auto"/>
          </w:tcPr>
          <w:p w14:paraId="7E9DD16D"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2016/631 της Επιτροπής, της 14ης Απριλίου 2016, για τη θέσπιση κώδικα δικτύου όσον αφορά τις απαιτήσεις για τη σύνδεση ηλεκτροπαραγωγών με το δίκτυο</w:t>
            </w:r>
          </w:p>
        </w:tc>
      </w:tr>
      <w:tr w:rsidR="00E129E1" w:rsidRPr="00754C0E" w14:paraId="4ED6E7A9"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C53FC76"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SCADA</w:t>
            </w:r>
          </w:p>
        </w:tc>
        <w:tc>
          <w:tcPr>
            <w:tcW w:w="6962" w:type="dxa"/>
            <w:tcBorders>
              <w:top w:val="nil"/>
              <w:left w:val="single" w:sz="4" w:space="0" w:color="auto"/>
              <w:bottom w:val="nil"/>
              <w:right w:val="nil"/>
            </w:tcBorders>
            <w:shd w:val="clear" w:color="auto" w:fill="auto"/>
          </w:tcPr>
          <w:p w14:paraId="2D090A25"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Σύστημα Εποπτικού Ελέγχου και Απόκτησης Δεδομένων (</w:t>
            </w:r>
            <w:r w:rsidRPr="00754C0E">
              <w:rPr>
                <w:rFonts w:eastAsia="MS Mincho"/>
                <w:lang w:val="en-US" w:eastAsia="el-GR"/>
              </w:rPr>
              <w:t>Supervisory</w:t>
            </w:r>
            <w:r w:rsidRPr="00754C0E">
              <w:rPr>
                <w:rFonts w:eastAsia="MS Mincho"/>
                <w:lang w:eastAsia="el-GR"/>
              </w:rPr>
              <w:t xml:space="preserve"> </w:t>
            </w:r>
            <w:r w:rsidRPr="00754C0E">
              <w:rPr>
                <w:rFonts w:eastAsia="MS Mincho"/>
                <w:lang w:val="en-US" w:eastAsia="el-GR"/>
              </w:rPr>
              <w:t>Control</w:t>
            </w:r>
            <w:r w:rsidRPr="00754C0E">
              <w:rPr>
                <w:rFonts w:eastAsia="MS Mincho"/>
                <w:lang w:eastAsia="el-GR"/>
              </w:rPr>
              <w:t xml:space="preserve"> </w:t>
            </w:r>
            <w:r w:rsidRPr="00754C0E">
              <w:rPr>
                <w:rFonts w:eastAsia="MS Mincho"/>
                <w:lang w:val="en-US" w:eastAsia="el-GR"/>
              </w:rPr>
              <w:t>and</w:t>
            </w:r>
            <w:r w:rsidRPr="00754C0E">
              <w:rPr>
                <w:rFonts w:eastAsia="MS Mincho"/>
                <w:lang w:eastAsia="el-GR"/>
              </w:rPr>
              <w:t xml:space="preserve"> </w:t>
            </w:r>
            <w:r w:rsidRPr="00754C0E">
              <w:rPr>
                <w:rFonts w:eastAsia="MS Mincho"/>
                <w:lang w:val="en-US" w:eastAsia="el-GR"/>
              </w:rPr>
              <w:t>Data</w:t>
            </w:r>
            <w:r w:rsidRPr="00754C0E">
              <w:rPr>
                <w:rFonts w:eastAsia="MS Mincho"/>
                <w:lang w:eastAsia="el-GR"/>
              </w:rPr>
              <w:t xml:space="preserve"> </w:t>
            </w:r>
            <w:r w:rsidRPr="00754C0E">
              <w:rPr>
                <w:rFonts w:eastAsia="MS Mincho"/>
                <w:lang w:val="en-US" w:eastAsia="el-GR"/>
              </w:rPr>
              <w:t>Acquisition</w:t>
            </w:r>
            <w:r w:rsidRPr="00754C0E">
              <w:rPr>
                <w:rFonts w:eastAsia="MS Mincho"/>
                <w:lang w:eastAsia="el-GR"/>
              </w:rPr>
              <w:t>)</w:t>
            </w:r>
          </w:p>
        </w:tc>
      </w:tr>
      <w:tr w:rsidR="00E129E1" w:rsidRPr="00316484" w14:paraId="4E9C6A70"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5821D68"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SEE CAO</w:t>
            </w:r>
          </w:p>
        </w:tc>
        <w:tc>
          <w:tcPr>
            <w:tcW w:w="6962" w:type="dxa"/>
            <w:tcBorders>
              <w:top w:val="nil"/>
              <w:left w:val="single" w:sz="4" w:space="0" w:color="auto"/>
              <w:bottom w:val="nil"/>
              <w:right w:val="nil"/>
            </w:tcBorders>
            <w:shd w:val="clear" w:color="auto" w:fill="auto"/>
          </w:tcPr>
          <w:p w14:paraId="0BAEDE8C"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Η</w:t>
            </w:r>
            <w:r w:rsidRPr="00754C0E">
              <w:rPr>
                <w:rFonts w:eastAsia="MS Mincho"/>
                <w:lang w:val="en-US" w:eastAsia="el-GR"/>
              </w:rPr>
              <w:t xml:space="preserve"> </w:t>
            </w:r>
            <w:r w:rsidRPr="00754C0E">
              <w:rPr>
                <w:rFonts w:eastAsia="MS Mincho"/>
                <w:lang w:eastAsia="el-GR"/>
              </w:rPr>
              <w:t>εταιρεία</w:t>
            </w:r>
            <w:r w:rsidRPr="00754C0E">
              <w:rPr>
                <w:rFonts w:eastAsia="MS Mincho"/>
                <w:lang w:val="en-US" w:eastAsia="el-GR"/>
              </w:rPr>
              <w:t xml:space="preserve"> </w:t>
            </w:r>
            <w:r w:rsidRPr="00754C0E">
              <w:rPr>
                <w:rFonts w:eastAsia="MS Mincho"/>
                <w:lang w:eastAsia="el-GR"/>
              </w:rPr>
              <w:t>με</w:t>
            </w:r>
            <w:r w:rsidRPr="00754C0E">
              <w:rPr>
                <w:rFonts w:eastAsia="MS Mincho"/>
                <w:lang w:val="en-US" w:eastAsia="el-GR"/>
              </w:rPr>
              <w:t xml:space="preserve"> </w:t>
            </w:r>
            <w:r w:rsidRPr="00754C0E">
              <w:rPr>
                <w:rFonts w:eastAsia="MS Mincho"/>
                <w:lang w:eastAsia="el-GR"/>
              </w:rPr>
              <w:t>την</w:t>
            </w:r>
            <w:r w:rsidRPr="00754C0E">
              <w:rPr>
                <w:rFonts w:eastAsia="MS Mincho"/>
                <w:lang w:val="en-US" w:eastAsia="el-GR"/>
              </w:rPr>
              <w:t xml:space="preserve"> </w:t>
            </w:r>
            <w:r w:rsidRPr="00754C0E">
              <w:rPr>
                <w:rFonts w:eastAsia="MS Mincho"/>
                <w:lang w:eastAsia="el-GR"/>
              </w:rPr>
              <w:t>επωνυμία</w:t>
            </w:r>
            <w:r w:rsidRPr="00754C0E">
              <w:rPr>
                <w:rFonts w:eastAsia="MS Mincho"/>
                <w:lang w:val="en-US" w:eastAsia="el-GR"/>
              </w:rPr>
              <w:t xml:space="preserve"> Coordinated Auction Office in South East Europe</w:t>
            </w:r>
          </w:p>
        </w:tc>
      </w:tr>
      <w:tr w:rsidR="00E129E1" w:rsidRPr="00754C0E" w14:paraId="58F07D18"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61AC32C3"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SOGL</w:t>
            </w:r>
          </w:p>
        </w:tc>
        <w:tc>
          <w:tcPr>
            <w:tcW w:w="6962" w:type="dxa"/>
            <w:tcBorders>
              <w:top w:val="nil"/>
              <w:left w:val="single" w:sz="4" w:space="0" w:color="auto"/>
              <w:bottom w:val="nil"/>
              <w:right w:val="nil"/>
            </w:tcBorders>
            <w:shd w:val="clear" w:color="auto" w:fill="auto"/>
          </w:tcPr>
          <w:p w14:paraId="26244825"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Κανονισμός (ΕΕ) αριθ. 2017/1485 της Επιτροπής της 2ας Αυγούστου 2017 σχετικά με τον καθορισμό κατευθυντήριων γραμμών για τη λειτουργία του συστήματος μεταφοράς ηλεκτρικής ενέργειας</w:t>
            </w:r>
          </w:p>
        </w:tc>
      </w:tr>
      <w:tr w:rsidR="00E129E1" w:rsidRPr="00754C0E" w14:paraId="0B349236"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1CFBF0C4"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val="en-US" w:eastAsia="el-GR"/>
              </w:rPr>
              <w:t>UTC</w:t>
            </w:r>
          </w:p>
        </w:tc>
        <w:tc>
          <w:tcPr>
            <w:tcW w:w="6962" w:type="dxa"/>
            <w:tcBorders>
              <w:top w:val="nil"/>
              <w:left w:val="single" w:sz="4" w:space="0" w:color="auto"/>
              <w:bottom w:val="nil"/>
              <w:right w:val="nil"/>
            </w:tcBorders>
            <w:shd w:val="clear" w:color="auto" w:fill="auto"/>
          </w:tcPr>
          <w:p w14:paraId="08504A07"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Συντονισμένη Παγκόσμια Ώρα (</w:t>
            </w:r>
            <w:r w:rsidRPr="00754C0E">
              <w:rPr>
                <w:rFonts w:eastAsia="MS Mincho"/>
                <w:lang w:val="en-US" w:eastAsia="el-GR"/>
              </w:rPr>
              <w:t>Coordinated Universal Time</w:t>
            </w:r>
            <w:r w:rsidRPr="00754C0E">
              <w:rPr>
                <w:rFonts w:eastAsia="MS Mincho"/>
                <w:lang w:eastAsia="el-GR"/>
              </w:rPr>
              <w:t>)</w:t>
            </w:r>
            <w:r w:rsidRPr="00754C0E">
              <w:rPr>
                <w:rFonts w:eastAsia="MS Mincho"/>
                <w:lang w:val="en-US" w:eastAsia="el-GR"/>
              </w:rPr>
              <w:t xml:space="preserve"> </w:t>
            </w:r>
          </w:p>
        </w:tc>
      </w:tr>
      <w:tr w:rsidR="00E129E1" w:rsidRPr="00754C0E" w14:paraId="3B013311"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AD9E6C6"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ΑΜΣ</w:t>
            </w:r>
          </w:p>
        </w:tc>
        <w:tc>
          <w:tcPr>
            <w:tcW w:w="6962" w:type="dxa"/>
            <w:tcBorders>
              <w:top w:val="nil"/>
              <w:left w:val="single" w:sz="4" w:space="0" w:color="auto"/>
              <w:bottom w:val="nil"/>
              <w:right w:val="nil"/>
            </w:tcBorders>
            <w:shd w:val="clear" w:color="auto" w:fill="auto"/>
          </w:tcPr>
          <w:p w14:paraId="14772CDF"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Αυτομετασχηματιστής</w:t>
            </w:r>
          </w:p>
        </w:tc>
      </w:tr>
      <w:tr w:rsidR="00E129E1" w:rsidRPr="00754C0E" w14:paraId="44B22A8D"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810D4AA"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ΑΠΕ</w:t>
            </w:r>
          </w:p>
        </w:tc>
        <w:tc>
          <w:tcPr>
            <w:tcW w:w="6962" w:type="dxa"/>
            <w:tcBorders>
              <w:top w:val="nil"/>
              <w:left w:val="single" w:sz="4" w:space="0" w:color="auto"/>
              <w:bottom w:val="nil"/>
              <w:right w:val="nil"/>
            </w:tcBorders>
            <w:shd w:val="clear" w:color="auto" w:fill="auto"/>
          </w:tcPr>
          <w:p w14:paraId="78BB4E2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Ανανεώσιμες Πηγές Ενέργειας</w:t>
            </w:r>
          </w:p>
        </w:tc>
      </w:tr>
      <w:tr w:rsidR="00E129E1" w:rsidRPr="00754C0E" w14:paraId="65FB611D"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02172AC9"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ΔΑΕ</w:t>
            </w:r>
          </w:p>
        </w:tc>
        <w:tc>
          <w:tcPr>
            <w:tcW w:w="6962" w:type="dxa"/>
            <w:tcBorders>
              <w:top w:val="nil"/>
              <w:left w:val="single" w:sz="4" w:space="0" w:color="auto"/>
              <w:bottom w:val="nil"/>
              <w:right w:val="nil"/>
            </w:tcBorders>
            <w:shd w:val="clear" w:color="auto" w:fill="auto"/>
          </w:tcPr>
          <w:p w14:paraId="4DD1000A"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Διαδικασία Αντικατάστασης Εφεδρείας</w:t>
            </w:r>
          </w:p>
        </w:tc>
      </w:tr>
      <w:tr w:rsidR="00E129E1" w:rsidRPr="00754C0E" w14:paraId="2B90743B"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7C99270"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ΔΑΣ</w:t>
            </w:r>
          </w:p>
        </w:tc>
        <w:tc>
          <w:tcPr>
            <w:tcW w:w="6962" w:type="dxa"/>
            <w:tcBorders>
              <w:top w:val="nil"/>
              <w:left w:val="single" w:sz="4" w:space="0" w:color="auto"/>
              <w:bottom w:val="nil"/>
              <w:right w:val="nil"/>
            </w:tcBorders>
            <w:shd w:val="clear" w:color="auto" w:fill="auto"/>
          </w:tcPr>
          <w:p w14:paraId="0B03CB07"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Διαδικασία Αποκατάστασης Συχνότητας</w:t>
            </w:r>
          </w:p>
        </w:tc>
      </w:tr>
      <w:tr w:rsidR="00E129E1" w:rsidRPr="00754C0E" w14:paraId="256D8180"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FC7C71C"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ΔΔΣ</w:t>
            </w:r>
          </w:p>
        </w:tc>
        <w:tc>
          <w:tcPr>
            <w:tcW w:w="6962" w:type="dxa"/>
            <w:tcBorders>
              <w:top w:val="nil"/>
              <w:left w:val="single" w:sz="4" w:space="0" w:color="auto"/>
              <w:bottom w:val="nil"/>
              <w:right w:val="nil"/>
            </w:tcBorders>
            <w:shd w:val="clear" w:color="auto" w:fill="auto"/>
          </w:tcPr>
          <w:p w14:paraId="0E2E688C"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Διαδικασία Διατήρησης Συχνότητας</w:t>
            </w:r>
          </w:p>
        </w:tc>
      </w:tr>
      <w:tr w:rsidR="00E129E1" w:rsidRPr="00754C0E" w14:paraId="121069A5"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50DDFA4"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ΔΕΔΔΗΕ</w:t>
            </w:r>
          </w:p>
        </w:tc>
        <w:tc>
          <w:tcPr>
            <w:tcW w:w="6962" w:type="dxa"/>
            <w:tcBorders>
              <w:top w:val="nil"/>
              <w:left w:val="single" w:sz="4" w:space="0" w:color="auto"/>
              <w:bottom w:val="nil"/>
              <w:right w:val="nil"/>
            </w:tcBorders>
            <w:shd w:val="clear" w:color="auto" w:fill="auto"/>
          </w:tcPr>
          <w:p w14:paraId="3049961B"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Διαχειριστής Ελληνικού Δικτύου Διανομής Ηλεκτρικής Ενέργειας</w:t>
            </w:r>
          </w:p>
        </w:tc>
      </w:tr>
      <w:tr w:rsidR="00E129E1" w:rsidRPr="00754C0E" w14:paraId="7003EE10"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1AB19EA2"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ΔΕΠ</w:t>
            </w:r>
          </w:p>
        </w:tc>
        <w:tc>
          <w:tcPr>
            <w:tcW w:w="6962" w:type="dxa"/>
            <w:tcBorders>
              <w:top w:val="nil"/>
              <w:left w:val="single" w:sz="4" w:space="0" w:color="auto"/>
              <w:bottom w:val="nil"/>
              <w:right w:val="nil"/>
            </w:tcBorders>
            <w:shd w:val="clear" w:color="auto" w:fill="auto"/>
          </w:tcPr>
          <w:p w14:paraId="2B1F6F7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Διαδικασία Ενοποιημένου Προγραμματισμού</w:t>
            </w:r>
          </w:p>
        </w:tc>
      </w:tr>
      <w:tr w:rsidR="00E129E1" w:rsidRPr="00754C0E" w14:paraId="44208FAF"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61D0C0BD"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ΔΠΑ</w:t>
            </w:r>
          </w:p>
        </w:tc>
        <w:tc>
          <w:tcPr>
            <w:tcW w:w="6962" w:type="dxa"/>
            <w:tcBorders>
              <w:top w:val="nil"/>
              <w:left w:val="single" w:sz="4" w:space="0" w:color="auto"/>
              <w:bottom w:val="nil"/>
              <w:right w:val="nil"/>
            </w:tcBorders>
            <w:shd w:val="clear" w:color="auto" w:fill="auto"/>
          </w:tcPr>
          <w:p w14:paraId="207F064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Δεκαετές Πρόγραμμα Ανάπτυξης</w:t>
            </w:r>
          </w:p>
        </w:tc>
      </w:tr>
      <w:tr w:rsidR="00E129E1" w:rsidRPr="00754C0E" w14:paraId="713C4A21"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03507C3"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ΔΣΔ</w:t>
            </w:r>
          </w:p>
        </w:tc>
        <w:tc>
          <w:tcPr>
            <w:tcW w:w="6962" w:type="dxa"/>
            <w:tcBorders>
              <w:top w:val="nil"/>
              <w:left w:val="single" w:sz="4" w:space="0" w:color="auto"/>
              <w:bottom w:val="nil"/>
              <w:right w:val="nil"/>
            </w:tcBorders>
            <w:shd w:val="clear" w:color="auto" w:fill="auto"/>
          </w:tcPr>
          <w:p w14:paraId="7D779FD9"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Διαχειριστής Συστήματος Διανομής</w:t>
            </w:r>
          </w:p>
        </w:tc>
      </w:tr>
      <w:tr w:rsidR="00E129E1" w:rsidRPr="00754C0E" w14:paraId="3AAEBB37"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0F4CF65"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ΔΣΜ</w:t>
            </w:r>
          </w:p>
        </w:tc>
        <w:tc>
          <w:tcPr>
            <w:tcW w:w="6962" w:type="dxa"/>
            <w:tcBorders>
              <w:top w:val="nil"/>
              <w:left w:val="single" w:sz="4" w:space="0" w:color="auto"/>
              <w:bottom w:val="nil"/>
              <w:right w:val="nil"/>
            </w:tcBorders>
            <w:shd w:val="clear" w:color="auto" w:fill="auto"/>
          </w:tcPr>
          <w:p w14:paraId="3AC535D3"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Διαχειριστής Συστήματος Μεταφοράς </w:t>
            </w:r>
          </w:p>
        </w:tc>
      </w:tr>
      <w:tr w:rsidR="00E129E1" w:rsidRPr="00754C0E" w14:paraId="13367FBA"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C510578"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ΕΑ</w:t>
            </w:r>
          </w:p>
        </w:tc>
        <w:tc>
          <w:tcPr>
            <w:tcW w:w="6962" w:type="dxa"/>
            <w:tcBorders>
              <w:top w:val="nil"/>
              <w:left w:val="single" w:sz="4" w:space="0" w:color="auto"/>
              <w:bottom w:val="nil"/>
              <w:right w:val="nil"/>
            </w:tcBorders>
            <w:shd w:val="clear" w:color="auto" w:fill="auto"/>
          </w:tcPr>
          <w:p w14:paraId="2B4BBA4A"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Εφεδρεία Αντικατάστασης</w:t>
            </w:r>
          </w:p>
        </w:tc>
      </w:tr>
      <w:tr w:rsidR="00E129E1" w:rsidRPr="00754C0E" w14:paraId="31966205"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CCECA0E"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ΕΑΣ (αΕΑΣ, χΕΑΣ)</w:t>
            </w:r>
          </w:p>
        </w:tc>
        <w:tc>
          <w:tcPr>
            <w:tcW w:w="6962" w:type="dxa"/>
            <w:tcBorders>
              <w:top w:val="nil"/>
              <w:left w:val="single" w:sz="4" w:space="0" w:color="auto"/>
              <w:bottom w:val="nil"/>
              <w:right w:val="nil"/>
            </w:tcBorders>
            <w:shd w:val="clear" w:color="auto" w:fill="auto"/>
          </w:tcPr>
          <w:p w14:paraId="142A3981"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Εφεδρεία Αποκατάστασης Συχνότητας </w:t>
            </w:r>
          </w:p>
          <w:p w14:paraId="32ECC91B" w14:textId="77777777" w:rsidR="00E129E1" w:rsidRPr="00754C0E" w:rsidRDefault="00E129E1" w:rsidP="00754C0E">
            <w:pPr>
              <w:tabs>
                <w:tab w:val="left" w:pos="567"/>
              </w:tabs>
              <w:spacing w:after="120" w:line="360" w:lineRule="auto"/>
              <w:rPr>
                <w:rFonts w:eastAsia="MS Mincho"/>
                <w:lang w:eastAsia="el-GR"/>
              </w:rPr>
            </w:pPr>
            <w:r w:rsidRPr="00754C0E">
              <w:rPr>
                <w:rFonts w:eastAsia="MS Mincho"/>
                <w:lang w:eastAsia="el-GR"/>
              </w:rPr>
              <w:t xml:space="preserve">(αυτόματη Εφεδρεία Αποκατάστασης Συχνότητας, </w:t>
            </w:r>
          </w:p>
          <w:p w14:paraId="40EBCFF9" w14:textId="77777777" w:rsidR="00E129E1" w:rsidRPr="00754C0E" w:rsidRDefault="00E129E1" w:rsidP="00754C0E">
            <w:pPr>
              <w:tabs>
                <w:tab w:val="left" w:pos="567"/>
              </w:tabs>
              <w:spacing w:after="120" w:line="360" w:lineRule="auto"/>
              <w:rPr>
                <w:rFonts w:eastAsia="MS Mincho"/>
                <w:lang w:eastAsia="el-GR"/>
              </w:rPr>
            </w:pPr>
            <w:r w:rsidRPr="00754C0E">
              <w:rPr>
                <w:rFonts w:eastAsia="MS Mincho"/>
                <w:lang w:eastAsia="el-GR"/>
              </w:rPr>
              <w:t>χειροκίνητη Εφεδρεία Αποκατάστασης Συχνότητας)</w:t>
            </w:r>
          </w:p>
        </w:tc>
      </w:tr>
      <w:tr w:rsidR="00E129E1" w:rsidRPr="00754C0E" w14:paraId="0C6C2ADD"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13B1622"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ΕΔΣ</w:t>
            </w:r>
          </w:p>
        </w:tc>
        <w:tc>
          <w:tcPr>
            <w:tcW w:w="6962" w:type="dxa"/>
            <w:tcBorders>
              <w:top w:val="nil"/>
              <w:left w:val="single" w:sz="4" w:space="0" w:color="auto"/>
              <w:bottom w:val="nil"/>
              <w:right w:val="nil"/>
            </w:tcBorders>
            <w:shd w:val="clear" w:color="auto" w:fill="auto"/>
          </w:tcPr>
          <w:p w14:paraId="02CCF8A9"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Εφεδρεία Διατήρησης Συχνότητας</w:t>
            </w:r>
          </w:p>
        </w:tc>
      </w:tr>
      <w:tr w:rsidR="00E129E1" w:rsidRPr="00754C0E" w14:paraId="05594ABA"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CB50DFF"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ΕΡ</w:t>
            </w:r>
          </w:p>
        </w:tc>
        <w:tc>
          <w:tcPr>
            <w:tcW w:w="6962" w:type="dxa"/>
            <w:tcBorders>
              <w:top w:val="nil"/>
              <w:left w:val="single" w:sz="4" w:space="0" w:color="auto"/>
              <w:bottom w:val="nil"/>
              <w:right w:val="nil"/>
            </w:tcBorders>
            <w:shd w:val="clear" w:color="auto" w:fill="auto"/>
          </w:tcPr>
          <w:p w14:paraId="38E6B277"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Εναλλασσόμενο Ρεύμα </w:t>
            </w:r>
          </w:p>
        </w:tc>
      </w:tr>
      <w:tr w:rsidR="00E129E1" w:rsidRPr="00754C0E" w14:paraId="119ED52E"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4D9461F0"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ΕΣΜΗΕ</w:t>
            </w:r>
          </w:p>
        </w:tc>
        <w:tc>
          <w:tcPr>
            <w:tcW w:w="6962" w:type="dxa"/>
            <w:tcBorders>
              <w:top w:val="nil"/>
              <w:left w:val="single" w:sz="4" w:space="0" w:color="auto"/>
              <w:bottom w:val="nil"/>
              <w:right w:val="nil"/>
            </w:tcBorders>
            <w:shd w:val="clear" w:color="auto" w:fill="auto"/>
          </w:tcPr>
          <w:p w14:paraId="507E2002"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Ελληνικό Σύστημα Μεταφοράς Ηλεκτρικής Ενέργειας </w:t>
            </w:r>
          </w:p>
        </w:tc>
      </w:tr>
      <w:tr w:rsidR="00E129E1" w:rsidRPr="00754C0E" w14:paraId="320C7BF9"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15650122"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ΕΦΣ</w:t>
            </w:r>
          </w:p>
        </w:tc>
        <w:tc>
          <w:tcPr>
            <w:tcW w:w="6962" w:type="dxa"/>
            <w:tcBorders>
              <w:top w:val="nil"/>
              <w:left w:val="single" w:sz="4" w:space="0" w:color="auto"/>
              <w:bottom w:val="nil"/>
              <w:right w:val="nil"/>
            </w:tcBorders>
            <w:shd w:val="clear" w:color="auto" w:fill="auto"/>
          </w:tcPr>
          <w:p w14:paraId="5EE92A66"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Ενότητα Ελέγχου Φορτίου-Συχνότητας</w:t>
            </w:r>
          </w:p>
        </w:tc>
      </w:tr>
      <w:tr w:rsidR="00E129E1" w:rsidRPr="00754C0E" w14:paraId="5BCD9A86"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3FCCF08"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ΗΕ</w:t>
            </w:r>
          </w:p>
        </w:tc>
        <w:tc>
          <w:tcPr>
            <w:tcW w:w="6962" w:type="dxa"/>
            <w:tcBorders>
              <w:top w:val="nil"/>
              <w:left w:val="single" w:sz="4" w:space="0" w:color="auto"/>
              <w:bottom w:val="nil"/>
              <w:right w:val="nil"/>
            </w:tcBorders>
            <w:shd w:val="clear" w:color="auto" w:fill="auto"/>
          </w:tcPr>
          <w:p w14:paraId="349F3C00"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Συγχρονισμένη Περιοχή Ηπειρωτική Ευρώπη</w:t>
            </w:r>
          </w:p>
        </w:tc>
      </w:tr>
      <w:tr w:rsidR="00E129E1" w:rsidRPr="00754C0E" w14:paraId="1CF32255"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9ADEE4D"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ΚΥΤ</w:t>
            </w:r>
          </w:p>
        </w:tc>
        <w:tc>
          <w:tcPr>
            <w:tcW w:w="6962" w:type="dxa"/>
            <w:tcBorders>
              <w:top w:val="nil"/>
              <w:left w:val="single" w:sz="4" w:space="0" w:color="auto"/>
              <w:bottom w:val="nil"/>
              <w:right w:val="nil"/>
            </w:tcBorders>
            <w:shd w:val="clear" w:color="auto" w:fill="auto"/>
          </w:tcPr>
          <w:p w14:paraId="209C0832"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Κέντρο Υπερυψηλής Τάσης</w:t>
            </w:r>
          </w:p>
        </w:tc>
      </w:tr>
      <w:tr w:rsidR="00E129E1" w:rsidRPr="00754C0E" w14:paraId="23B53354"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678EB40"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ΠΣΑ</w:t>
            </w:r>
          </w:p>
        </w:tc>
        <w:tc>
          <w:tcPr>
            <w:tcW w:w="6962" w:type="dxa"/>
            <w:tcBorders>
              <w:top w:val="nil"/>
              <w:left w:val="single" w:sz="4" w:space="0" w:color="auto"/>
              <w:bottom w:val="nil"/>
              <w:right w:val="nil"/>
            </w:tcBorders>
            <w:shd w:val="clear" w:color="auto" w:fill="auto"/>
          </w:tcPr>
          <w:p w14:paraId="57E5BDF5" w14:textId="77777777" w:rsidR="00E129E1" w:rsidRPr="00754C0E" w:rsidRDefault="00E129E1" w:rsidP="00754C0E">
            <w:pPr>
              <w:tabs>
                <w:tab w:val="left" w:pos="567"/>
              </w:tabs>
              <w:spacing w:before="120" w:after="120" w:line="360" w:lineRule="auto"/>
              <w:rPr>
                <w:rFonts w:eastAsia="MS Mincho"/>
                <w:lang w:val="en-US" w:eastAsia="el-GR"/>
              </w:rPr>
            </w:pPr>
            <w:r w:rsidRPr="00754C0E">
              <w:rPr>
                <w:rFonts w:eastAsia="MS Mincho"/>
                <w:lang w:eastAsia="el-GR"/>
              </w:rPr>
              <w:t>Περιφερειακός</w:t>
            </w:r>
            <w:r w:rsidRPr="00754C0E">
              <w:rPr>
                <w:rFonts w:eastAsia="MS Mincho"/>
                <w:lang w:val="en-US" w:eastAsia="el-GR"/>
              </w:rPr>
              <w:t xml:space="preserve"> </w:t>
            </w:r>
            <w:r w:rsidRPr="00754C0E">
              <w:rPr>
                <w:rFonts w:eastAsia="MS Mincho"/>
                <w:lang w:eastAsia="el-GR"/>
              </w:rPr>
              <w:t>Συντονιστής</w:t>
            </w:r>
            <w:r w:rsidRPr="00754C0E">
              <w:rPr>
                <w:rFonts w:eastAsia="MS Mincho"/>
                <w:lang w:val="en-US" w:eastAsia="el-GR"/>
              </w:rPr>
              <w:t xml:space="preserve"> </w:t>
            </w:r>
            <w:r w:rsidRPr="00754C0E">
              <w:rPr>
                <w:rFonts w:eastAsia="MS Mincho"/>
                <w:lang w:eastAsia="el-GR"/>
              </w:rPr>
              <w:t>Ασφάλειας</w:t>
            </w:r>
            <w:r w:rsidRPr="00754C0E">
              <w:rPr>
                <w:rFonts w:eastAsia="MS Mincho"/>
                <w:lang w:val="en-US" w:eastAsia="el-GR"/>
              </w:rPr>
              <w:t xml:space="preserve"> (RSC – Regional Security Coordinator)</w:t>
            </w:r>
          </w:p>
        </w:tc>
      </w:tr>
      <w:tr w:rsidR="00E129E1" w:rsidRPr="00754C0E" w14:paraId="4C00DB54"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97ED064"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ΡΑΕ</w:t>
            </w:r>
          </w:p>
        </w:tc>
        <w:tc>
          <w:tcPr>
            <w:tcW w:w="6962" w:type="dxa"/>
            <w:tcBorders>
              <w:top w:val="nil"/>
              <w:left w:val="single" w:sz="4" w:space="0" w:color="auto"/>
              <w:bottom w:val="nil"/>
              <w:right w:val="nil"/>
            </w:tcBorders>
            <w:shd w:val="clear" w:color="auto" w:fill="auto"/>
          </w:tcPr>
          <w:p w14:paraId="110D72FC"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Ρυθμιστική Αρχή Ενέργειας</w:t>
            </w:r>
          </w:p>
        </w:tc>
      </w:tr>
      <w:tr w:rsidR="00E129E1" w:rsidRPr="00754C0E" w14:paraId="4748814F"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7EAFEAE"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ΣΕΑΣ</w:t>
            </w:r>
          </w:p>
        </w:tc>
        <w:tc>
          <w:tcPr>
            <w:tcW w:w="6962" w:type="dxa"/>
            <w:tcBorders>
              <w:top w:val="nil"/>
              <w:left w:val="single" w:sz="4" w:space="0" w:color="auto"/>
              <w:bottom w:val="nil"/>
              <w:right w:val="nil"/>
            </w:tcBorders>
            <w:shd w:val="clear" w:color="auto" w:fill="auto"/>
          </w:tcPr>
          <w:p w14:paraId="6D3938E4"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Σφάλμα Ελέγχου Αποκατάστασης Συχνότητας</w:t>
            </w:r>
          </w:p>
        </w:tc>
      </w:tr>
      <w:tr w:rsidR="00E129E1" w:rsidRPr="00754C0E" w14:paraId="74B2D617"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43957E8D"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ΣΕΠ</w:t>
            </w:r>
          </w:p>
        </w:tc>
        <w:tc>
          <w:tcPr>
            <w:tcW w:w="6962" w:type="dxa"/>
            <w:tcBorders>
              <w:top w:val="nil"/>
              <w:left w:val="single" w:sz="4" w:space="0" w:color="auto"/>
              <w:bottom w:val="nil"/>
              <w:right w:val="nil"/>
            </w:tcBorders>
            <w:shd w:val="clear" w:color="auto" w:fill="auto"/>
          </w:tcPr>
          <w:p w14:paraId="5924D2AB"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Σφάλμα Ελέγχου Περιοχής</w:t>
            </w:r>
          </w:p>
        </w:tc>
      </w:tr>
      <w:tr w:rsidR="00E129E1" w:rsidRPr="00754C0E" w14:paraId="70A91079"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0BCC26BF"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ΣΗΘΥΑ</w:t>
            </w:r>
          </w:p>
        </w:tc>
        <w:tc>
          <w:tcPr>
            <w:tcW w:w="6962" w:type="dxa"/>
            <w:tcBorders>
              <w:top w:val="nil"/>
              <w:left w:val="single" w:sz="4" w:space="0" w:color="auto"/>
              <w:bottom w:val="nil"/>
              <w:right w:val="nil"/>
            </w:tcBorders>
            <w:shd w:val="clear" w:color="auto" w:fill="auto"/>
          </w:tcPr>
          <w:p w14:paraId="31F72090"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Συμπαραγωγή Ηλεκτρισμού &amp; Θέρμανσης Υψηλής Απόδοσης</w:t>
            </w:r>
          </w:p>
        </w:tc>
      </w:tr>
      <w:tr w:rsidR="00E129E1" w:rsidRPr="00754C0E" w14:paraId="00EE9086"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0E9DBD5"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ΣΠ</w:t>
            </w:r>
          </w:p>
        </w:tc>
        <w:tc>
          <w:tcPr>
            <w:tcW w:w="6962" w:type="dxa"/>
            <w:tcBorders>
              <w:top w:val="nil"/>
              <w:left w:val="single" w:sz="4" w:space="0" w:color="auto"/>
              <w:bottom w:val="nil"/>
              <w:right w:val="nil"/>
            </w:tcBorders>
            <w:shd w:val="clear" w:color="auto" w:fill="auto"/>
          </w:tcPr>
          <w:p w14:paraId="46A3472E"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Συγχρονισμένη Περιοχή</w:t>
            </w:r>
          </w:p>
        </w:tc>
      </w:tr>
      <w:tr w:rsidR="00E129E1" w:rsidRPr="00754C0E" w14:paraId="643C41AC"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5B2B0BDE"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ΣΡ</w:t>
            </w:r>
          </w:p>
        </w:tc>
        <w:tc>
          <w:tcPr>
            <w:tcW w:w="6962" w:type="dxa"/>
            <w:tcBorders>
              <w:top w:val="nil"/>
              <w:left w:val="single" w:sz="4" w:space="0" w:color="auto"/>
              <w:bottom w:val="nil"/>
              <w:right w:val="nil"/>
            </w:tcBorders>
            <w:shd w:val="clear" w:color="auto" w:fill="auto"/>
          </w:tcPr>
          <w:p w14:paraId="1D731D6B"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Συνεχές Ρεύμα</w:t>
            </w:r>
          </w:p>
        </w:tc>
      </w:tr>
      <w:tr w:rsidR="00E129E1" w:rsidRPr="00754C0E" w14:paraId="1447C468"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6B05F56"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ΣΧΔ</w:t>
            </w:r>
          </w:p>
        </w:tc>
        <w:tc>
          <w:tcPr>
            <w:tcW w:w="6962" w:type="dxa"/>
            <w:tcBorders>
              <w:top w:val="nil"/>
              <w:left w:val="single" w:sz="4" w:space="0" w:color="auto"/>
              <w:bottom w:val="nil"/>
              <w:right w:val="nil"/>
            </w:tcBorders>
            <w:shd w:val="clear" w:color="auto" w:fill="auto"/>
          </w:tcPr>
          <w:p w14:paraId="6746701C"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Σημαντικός Χρήστης Δικτύου</w:t>
            </w:r>
          </w:p>
        </w:tc>
      </w:tr>
      <w:tr w:rsidR="00E129E1" w:rsidRPr="00754C0E" w14:paraId="5252565E"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20468248"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ΤΑΕ</w:t>
            </w:r>
          </w:p>
        </w:tc>
        <w:tc>
          <w:tcPr>
            <w:tcW w:w="6962" w:type="dxa"/>
            <w:tcBorders>
              <w:top w:val="nil"/>
              <w:left w:val="single" w:sz="4" w:space="0" w:color="auto"/>
              <w:bottom w:val="nil"/>
              <w:right w:val="nil"/>
            </w:tcBorders>
            <w:shd w:val="clear" w:color="auto" w:fill="auto"/>
          </w:tcPr>
          <w:p w14:paraId="4C00B5FC"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Ταχεία Αυτόματη Επαναφορά</w:t>
            </w:r>
          </w:p>
        </w:tc>
      </w:tr>
      <w:tr w:rsidR="00E129E1" w:rsidRPr="00754C0E" w14:paraId="5A39E5D6"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BC83B7A" w14:textId="77777777" w:rsidR="00E129E1" w:rsidRPr="00754C0E" w:rsidRDefault="00E129E1" w:rsidP="00754C0E">
            <w:pPr>
              <w:tabs>
                <w:tab w:val="left" w:pos="567"/>
              </w:tabs>
              <w:spacing w:before="120" w:after="120" w:line="360" w:lineRule="auto"/>
              <w:rPr>
                <w:rFonts w:eastAsia="MS Mincho"/>
                <w:b/>
                <w:lang w:eastAsia="el-GR"/>
              </w:rPr>
            </w:pPr>
            <w:r w:rsidRPr="00754C0E">
              <w:rPr>
                <w:rFonts w:eastAsia="MS Mincho"/>
                <w:b/>
                <w:lang w:eastAsia="el-GR"/>
              </w:rPr>
              <w:t>Υ</w:t>
            </w:r>
            <w:r w:rsidRPr="00754C0E">
              <w:rPr>
                <w:rFonts w:eastAsia="MS Mincho"/>
                <w:b/>
                <w:lang w:val="en-US" w:eastAsia="el-GR"/>
              </w:rPr>
              <w:t>/</w:t>
            </w:r>
            <w:r w:rsidRPr="00754C0E">
              <w:rPr>
                <w:rFonts w:eastAsia="MS Mincho"/>
                <w:b/>
                <w:lang w:eastAsia="el-GR"/>
              </w:rPr>
              <w:t>Σ</w:t>
            </w:r>
          </w:p>
        </w:tc>
        <w:tc>
          <w:tcPr>
            <w:tcW w:w="6962" w:type="dxa"/>
            <w:tcBorders>
              <w:top w:val="nil"/>
              <w:left w:val="single" w:sz="4" w:space="0" w:color="auto"/>
              <w:bottom w:val="nil"/>
              <w:right w:val="nil"/>
            </w:tcBorders>
            <w:shd w:val="clear" w:color="auto" w:fill="auto"/>
          </w:tcPr>
          <w:p w14:paraId="0B9E7D4F"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Υποσταθμός</w:t>
            </w:r>
          </w:p>
        </w:tc>
      </w:tr>
      <w:tr w:rsidR="00E129E1" w:rsidRPr="00754C0E" w14:paraId="1E515F77"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7A332E09"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eastAsia="el-GR"/>
              </w:rPr>
              <w:t>Φο</w:t>
            </w:r>
            <w:r w:rsidRPr="00754C0E">
              <w:rPr>
                <w:rFonts w:eastAsia="MS Mincho"/>
                <w:b/>
                <w:lang w:val="en-US" w:eastAsia="el-GR"/>
              </w:rPr>
              <w:t>.</w:t>
            </w:r>
            <w:r w:rsidRPr="00754C0E">
              <w:rPr>
                <w:rFonts w:eastAsia="MS Mincho"/>
                <w:b/>
                <w:lang w:eastAsia="el-GR"/>
              </w:rPr>
              <w:t>Σ</w:t>
            </w:r>
            <w:r w:rsidRPr="00754C0E">
              <w:rPr>
                <w:rFonts w:eastAsia="MS Mincho"/>
                <w:b/>
                <w:lang w:val="en-US" w:eastAsia="el-GR"/>
              </w:rPr>
              <w:t>.</w:t>
            </w:r>
            <w:r w:rsidRPr="00754C0E">
              <w:rPr>
                <w:rFonts w:eastAsia="MS Mincho"/>
                <w:b/>
                <w:lang w:eastAsia="el-GR"/>
              </w:rPr>
              <w:t>Ε</w:t>
            </w:r>
            <w:r w:rsidRPr="00754C0E">
              <w:rPr>
                <w:rFonts w:eastAsia="MS Mincho"/>
                <w:b/>
                <w:lang w:val="en-US" w:eastAsia="el-GR"/>
              </w:rPr>
              <w:t>.</w:t>
            </w:r>
          </w:p>
        </w:tc>
        <w:tc>
          <w:tcPr>
            <w:tcW w:w="6962" w:type="dxa"/>
            <w:tcBorders>
              <w:top w:val="nil"/>
              <w:left w:val="single" w:sz="4" w:space="0" w:color="auto"/>
              <w:bottom w:val="nil"/>
              <w:right w:val="nil"/>
            </w:tcBorders>
            <w:shd w:val="clear" w:color="auto" w:fill="auto"/>
          </w:tcPr>
          <w:p w14:paraId="187A13AC"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Φορέας Σωρευτικής Εκπροσώπησης</w:t>
            </w:r>
          </w:p>
        </w:tc>
      </w:tr>
      <w:tr w:rsidR="00E129E1" w:rsidRPr="00754C0E" w14:paraId="32500C5A" w14:textId="77777777" w:rsidTr="00754C0E">
        <w:tblPrEx>
          <w:tblBorders>
            <w:left w:val="single" w:sz="4" w:space="0" w:color="auto"/>
            <w:bottom w:val="single" w:sz="4" w:space="0" w:color="auto"/>
            <w:right w:val="single" w:sz="4" w:space="0" w:color="auto"/>
          </w:tblBorders>
        </w:tblPrEx>
        <w:tc>
          <w:tcPr>
            <w:tcW w:w="1486" w:type="dxa"/>
            <w:tcBorders>
              <w:top w:val="nil"/>
              <w:left w:val="nil"/>
              <w:bottom w:val="nil"/>
              <w:right w:val="single" w:sz="4" w:space="0" w:color="auto"/>
            </w:tcBorders>
            <w:shd w:val="clear" w:color="auto" w:fill="auto"/>
          </w:tcPr>
          <w:p w14:paraId="32C811A0" w14:textId="77777777" w:rsidR="00E129E1" w:rsidRPr="00754C0E" w:rsidRDefault="00E129E1" w:rsidP="00754C0E">
            <w:pPr>
              <w:tabs>
                <w:tab w:val="left" w:pos="567"/>
              </w:tabs>
              <w:spacing w:before="120" w:after="120" w:line="360" w:lineRule="auto"/>
              <w:rPr>
                <w:rFonts w:eastAsia="MS Mincho"/>
                <w:b/>
                <w:lang w:val="en-US" w:eastAsia="el-GR"/>
              </w:rPr>
            </w:pPr>
            <w:r w:rsidRPr="00754C0E">
              <w:rPr>
                <w:rFonts w:eastAsia="MS Mincho"/>
                <w:b/>
                <w:lang w:eastAsia="el-GR"/>
              </w:rPr>
              <w:t>Φο</w:t>
            </w:r>
            <w:r w:rsidRPr="00754C0E">
              <w:rPr>
                <w:rFonts w:eastAsia="MS Mincho"/>
                <w:b/>
                <w:lang w:val="en-US" w:eastAsia="el-GR"/>
              </w:rPr>
              <w:t>.</w:t>
            </w:r>
            <w:r w:rsidRPr="00754C0E">
              <w:rPr>
                <w:rFonts w:eastAsia="MS Mincho"/>
                <w:b/>
                <w:lang w:eastAsia="el-GR"/>
              </w:rPr>
              <w:t>Σ</w:t>
            </w:r>
            <w:r w:rsidRPr="00754C0E">
              <w:rPr>
                <w:rFonts w:eastAsia="MS Mincho"/>
                <w:b/>
                <w:lang w:val="en-US" w:eastAsia="el-GR"/>
              </w:rPr>
              <w:t>.</w:t>
            </w:r>
            <w:r w:rsidRPr="00754C0E">
              <w:rPr>
                <w:rFonts w:eastAsia="MS Mincho"/>
                <w:b/>
                <w:lang w:eastAsia="el-GR"/>
              </w:rPr>
              <w:t>Ε</w:t>
            </w:r>
            <w:r w:rsidRPr="00754C0E">
              <w:rPr>
                <w:rFonts w:eastAsia="MS Mincho"/>
                <w:b/>
                <w:lang w:val="en-US" w:eastAsia="el-GR"/>
              </w:rPr>
              <w:t>.</w:t>
            </w:r>
            <w:r w:rsidRPr="00754C0E">
              <w:rPr>
                <w:rFonts w:eastAsia="MS Mincho"/>
                <w:b/>
                <w:lang w:eastAsia="el-GR"/>
              </w:rPr>
              <w:t>Τε</w:t>
            </w:r>
            <w:r w:rsidRPr="00754C0E">
              <w:rPr>
                <w:rFonts w:eastAsia="MS Mincho"/>
                <w:b/>
                <w:lang w:val="en-US" w:eastAsia="el-GR"/>
              </w:rPr>
              <w:t>.</w:t>
            </w:r>
            <w:r w:rsidRPr="00754C0E">
              <w:rPr>
                <w:rFonts w:eastAsia="MS Mincho"/>
                <w:b/>
                <w:lang w:eastAsia="el-GR"/>
              </w:rPr>
              <w:t>Κ</w:t>
            </w:r>
            <w:r w:rsidRPr="00754C0E">
              <w:rPr>
                <w:rFonts w:eastAsia="MS Mincho"/>
                <w:b/>
                <w:lang w:val="en-US" w:eastAsia="el-GR"/>
              </w:rPr>
              <w:t>.</w:t>
            </w:r>
          </w:p>
        </w:tc>
        <w:tc>
          <w:tcPr>
            <w:tcW w:w="6962" w:type="dxa"/>
            <w:tcBorders>
              <w:top w:val="nil"/>
              <w:left w:val="single" w:sz="4" w:space="0" w:color="auto"/>
              <w:bottom w:val="nil"/>
              <w:right w:val="nil"/>
            </w:tcBorders>
            <w:shd w:val="clear" w:color="auto" w:fill="auto"/>
          </w:tcPr>
          <w:p w14:paraId="40590636" w14:textId="77777777" w:rsidR="00E129E1" w:rsidRPr="00754C0E" w:rsidRDefault="00E129E1" w:rsidP="00754C0E">
            <w:pPr>
              <w:tabs>
                <w:tab w:val="left" w:pos="567"/>
              </w:tabs>
              <w:spacing w:before="120" w:after="120" w:line="360" w:lineRule="auto"/>
              <w:rPr>
                <w:rFonts w:eastAsia="MS Mincho"/>
                <w:lang w:eastAsia="el-GR"/>
              </w:rPr>
            </w:pPr>
            <w:r w:rsidRPr="00754C0E">
              <w:rPr>
                <w:rFonts w:eastAsia="MS Mincho"/>
                <w:lang w:eastAsia="el-GR"/>
              </w:rPr>
              <w:t xml:space="preserve">Φορέας Σωρευτικής Εκπροσώπησης Τελευταίου Καταφυγίου </w:t>
            </w:r>
          </w:p>
        </w:tc>
      </w:tr>
    </w:tbl>
    <w:p w14:paraId="43F69E27" w14:textId="77777777" w:rsidR="00E129E1" w:rsidRDefault="00E129E1" w:rsidP="00CD2156">
      <w:pPr>
        <w:widowControl w:val="0"/>
        <w:autoSpaceDE w:val="0"/>
        <w:autoSpaceDN w:val="0"/>
        <w:spacing w:after="120"/>
        <w:jc w:val="center"/>
        <w:rPr>
          <w:b/>
        </w:rPr>
      </w:pPr>
    </w:p>
    <w:p w14:paraId="671E269E" w14:textId="77777777" w:rsidR="00CD2156" w:rsidRDefault="00CD2156" w:rsidP="00CD2156">
      <w:pPr>
        <w:widowControl w:val="0"/>
        <w:autoSpaceDE w:val="0"/>
        <w:autoSpaceDN w:val="0"/>
        <w:spacing w:after="120"/>
        <w:jc w:val="center"/>
        <w:rPr>
          <w:b/>
        </w:rPr>
      </w:pPr>
    </w:p>
    <w:p w14:paraId="0ABC5D2F" w14:textId="77777777" w:rsidR="00CD2156" w:rsidRDefault="00CD2156" w:rsidP="00CD2156">
      <w:pPr>
        <w:widowControl w:val="0"/>
        <w:autoSpaceDE w:val="0"/>
        <w:autoSpaceDN w:val="0"/>
        <w:spacing w:after="120"/>
        <w:jc w:val="center"/>
        <w:rPr>
          <w:b/>
        </w:rPr>
      </w:pPr>
    </w:p>
    <w:p w14:paraId="774F891F" w14:textId="77777777" w:rsidR="00CD2156" w:rsidRDefault="00CD2156" w:rsidP="00CD2156">
      <w:pPr>
        <w:widowControl w:val="0"/>
        <w:autoSpaceDE w:val="0"/>
        <w:autoSpaceDN w:val="0"/>
        <w:spacing w:after="120"/>
        <w:jc w:val="center"/>
        <w:rPr>
          <w:b/>
        </w:rPr>
      </w:pPr>
    </w:p>
    <w:p w14:paraId="414C5B2E" w14:textId="77777777" w:rsidR="00CD2156" w:rsidRDefault="00CD2156" w:rsidP="00CD2156">
      <w:pPr>
        <w:widowControl w:val="0"/>
        <w:autoSpaceDE w:val="0"/>
        <w:autoSpaceDN w:val="0"/>
        <w:spacing w:after="120"/>
        <w:jc w:val="center"/>
        <w:rPr>
          <w:b/>
        </w:rPr>
      </w:pPr>
    </w:p>
    <w:p w14:paraId="2952C35D" w14:textId="77777777" w:rsidR="00CD2156" w:rsidRDefault="00CD2156" w:rsidP="00CD2156">
      <w:pPr>
        <w:widowControl w:val="0"/>
        <w:autoSpaceDE w:val="0"/>
        <w:autoSpaceDN w:val="0"/>
        <w:spacing w:after="120"/>
        <w:jc w:val="center"/>
        <w:rPr>
          <w:b/>
        </w:rPr>
      </w:pPr>
    </w:p>
    <w:p w14:paraId="671D7D7B" w14:textId="77777777" w:rsidR="00CD2156" w:rsidRDefault="00CD2156" w:rsidP="00CD2156">
      <w:pPr>
        <w:widowControl w:val="0"/>
        <w:autoSpaceDE w:val="0"/>
        <w:autoSpaceDN w:val="0"/>
        <w:spacing w:after="120"/>
        <w:jc w:val="center"/>
        <w:rPr>
          <w:b/>
        </w:rPr>
      </w:pPr>
    </w:p>
    <w:p w14:paraId="7163C873" w14:textId="77777777" w:rsidR="00CD2156" w:rsidRDefault="00CD2156" w:rsidP="00CD2156">
      <w:pPr>
        <w:widowControl w:val="0"/>
        <w:autoSpaceDE w:val="0"/>
        <w:autoSpaceDN w:val="0"/>
        <w:spacing w:after="120"/>
        <w:jc w:val="center"/>
        <w:rPr>
          <w:b/>
        </w:rPr>
      </w:pPr>
    </w:p>
    <w:p w14:paraId="1C0DCBC8" w14:textId="77777777" w:rsidR="00CD2156" w:rsidRDefault="00CD2156" w:rsidP="00CD2156">
      <w:pPr>
        <w:widowControl w:val="0"/>
        <w:autoSpaceDE w:val="0"/>
        <w:autoSpaceDN w:val="0"/>
        <w:spacing w:after="120"/>
        <w:jc w:val="center"/>
        <w:rPr>
          <w:b/>
        </w:rPr>
      </w:pPr>
    </w:p>
    <w:p w14:paraId="584F6FA0" w14:textId="77777777" w:rsidR="00CD2156" w:rsidRDefault="00CD2156" w:rsidP="00CD2156">
      <w:pPr>
        <w:widowControl w:val="0"/>
        <w:autoSpaceDE w:val="0"/>
        <w:autoSpaceDN w:val="0"/>
        <w:spacing w:after="120"/>
        <w:jc w:val="center"/>
        <w:rPr>
          <w:b/>
        </w:rPr>
      </w:pPr>
    </w:p>
    <w:p w14:paraId="7A7A4143" w14:textId="77777777" w:rsidR="00CD2156" w:rsidRDefault="00CD2156" w:rsidP="00CD2156">
      <w:pPr>
        <w:widowControl w:val="0"/>
        <w:autoSpaceDE w:val="0"/>
        <w:autoSpaceDN w:val="0"/>
        <w:spacing w:after="120"/>
        <w:jc w:val="center"/>
        <w:rPr>
          <w:b/>
        </w:rPr>
      </w:pPr>
    </w:p>
    <w:p w14:paraId="3F269602" w14:textId="77777777" w:rsidR="00CD2156" w:rsidRDefault="00CD2156" w:rsidP="00CD2156">
      <w:pPr>
        <w:widowControl w:val="0"/>
        <w:autoSpaceDE w:val="0"/>
        <w:autoSpaceDN w:val="0"/>
        <w:spacing w:after="120"/>
        <w:jc w:val="center"/>
        <w:rPr>
          <w:b/>
        </w:rPr>
      </w:pPr>
    </w:p>
    <w:p w14:paraId="4655AF81" w14:textId="77777777" w:rsidR="00CD2156" w:rsidRDefault="00CD2156" w:rsidP="00CD2156">
      <w:pPr>
        <w:widowControl w:val="0"/>
        <w:autoSpaceDE w:val="0"/>
        <w:autoSpaceDN w:val="0"/>
        <w:spacing w:after="120"/>
        <w:jc w:val="center"/>
        <w:rPr>
          <w:b/>
        </w:rPr>
      </w:pPr>
    </w:p>
    <w:p w14:paraId="603ACD77" w14:textId="77777777" w:rsidR="00173699" w:rsidRPr="00AA373A" w:rsidRDefault="00173699" w:rsidP="00AA373A"/>
    <w:p w14:paraId="4AE933C2" w14:textId="77777777" w:rsidR="00173699" w:rsidRPr="00AA373A" w:rsidRDefault="00173699" w:rsidP="00AA373A"/>
    <w:p w14:paraId="6F737809" w14:textId="77777777" w:rsidR="00173699" w:rsidRPr="00AA373A" w:rsidRDefault="00173699" w:rsidP="00AA373A"/>
    <w:p w14:paraId="3BD0D3F3" w14:textId="77777777" w:rsidR="00173699" w:rsidRPr="00AA373A" w:rsidRDefault="00173699" w:rsidP="00AA373A"/>
    <w:p w14:paraId="555FF3A8" w14:textId="77777777" w:rsidR="00173699" w:rsidRPr="00AA373A" w:rsidRDefault="00173699" w:rsidP="00AA373A"/>
    <w:sectPr w:rsidR="00173699" w:rsidRPr="00AA373A" w:rsidSect="00014BCF">
      <w:headerReference w:type="default" r:id="rId88"/>
      <w:footerReference w:type="default" r:id="rId89"/>
      <w:pgSz w:w="11906" w:h="16838"/>
      <w:pgMar w:top="1440" w:right="17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4A10" w14:textId="77777777" w:rsidR="00BB3E3E" w:rsidRDefault="00BB3E3E">
      <w:pPr>
        <w:spacing w:after="0" w:line="240" w:lineRule="auto"/>
      </w:pPr>
      <w:r>
        <w:separator/>
      </w:r>
    </w:p>
  </w:endnote>
  <w:endnote w:type="continuationSeparator" w:id="0">
    <w:p w14:paraId="2C7C2839" w14:textId="77777777" w:rsidR="00BB3E3E" w:rsidRDefault="00BB3E3E">
      <w:pPr>
        <w:spacing w:after="0" w:line="240" w:lineRule="auto"/>
      </w:pPr>
      <w:r>
        <w:continuationSeparator/>
      </w:r>
    </w:p>
  </w:endnote>
  <w:endnote w:type="continuationNotice" w:id="1">
    <w:p w14:paraId="0BDF9E43" w14:textId="77777777" w:rsidR="00BB3E3E" w:rsidRDefault="00BB3E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MT">
    <w:altName w:val="Garamond"/>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EUAlbertina-Regu">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us">
    <w:altName w:val="Times New Roman"/>
    <w:charset w:val="00"/>
    <w:family w:val="roman"/>
    <w:pitch w:val="variable"/>
    <w:sig w:usb0="00000000" w:usb1="80000000" w:usb2="00000008" w:usb3="00000000" w:csb0="00000041" w:csb1="00000000"/>
  </w:font>
  <w:font w:name="Verdana">
    <w:panose1 w:val="020B0604030504040204"/>
    <w:charset w:val="A1"/>
    <w:family w:val="swiss"/>
    <w:pitch w:val="variable"/>
    <w:sig w:usb0="A00006FF" w:usb1="4000205B" w:usb2="00000010" w:usb3="00000000" w:csb0="0000019F" w:csb1="00000000"/>
  </w:font>
  <w:font w:name="Roboto">
    <w:altName w:val="Arial"/>
    <w:charset w:val="00"/>
    <w:family w:val="auto"/>
    <w:pitch w:val="variable"/>
    <w:sig w:usb0="E0000AFF" w:usb1="5000217F" w:usb2="00000021" w:usb3="00000000" w:csb0="0000019F" w:csb1="00000000"/>
  </w:font>
  <w:font w:name="TimesNewRomanPSMT">
    <w:altName w:val="Calibri"/>
    <w:panose1 w:val="00000000000000000000"/>
    <w:charset w:val="86"/>
    <w:family w:val="auto"/>
    <w:notTrueType/>
    <w:pitch w:val="default"/>
    <w:sig w:usb0="00000083" w:usb1="080F0000" w:usb2="00000010" w:usb3="00000000" w:csb0="00060009" w:csb1="00000000"/>
  </w:font>
  <w:font w:name="Cambria Math">
    <w:panose1 w:val="02040503050406030204"/>
    <w:charset w:val="A1"/>
    <w:family w:val="roman"/>
    <w:pitch w:val="variable"/>
    <w:sig w:usb0="E00006FF" w:usb1="420024FF" w:usb2="02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DF8E" w14:textId="77777777" w:rsidR="00FE23FE" w:rsidRPr="008F75C1" w:rsidRDefault="00FE23FE" w:rsidP="00014BCF">
    <w:pPr>
      <w:pStyle w:val="afb"/>
      <w:pBdr>
        <w:top w:val="single" w:sz="4" w:space="1" w:color="auto"/>
      </w:pBdr>
      <w:ind w:right="-29"/>
      <w:rPr>
        <w:rFonts w:ascii="Roboto" w:hAnsi="Roboto"/>
        <w:sz w:val="20"/>
      </w:rPr>
    </w:pPr>
  </w:p>
  <w:p w14:paraId="7D722180" w14:textId="66E9AD3D" w:rsidR="00FE23FE" w:rsidRPr="0014286E" w:rsidRDefault="00FE23FE">
    <w:pPr>
      <w:pStyle w:val="afb"/>
      <w:jc w:val="right"/>
      <w:rPr>
        <w:rFonts w:ascii="Calibri" w:hAnsi="Calibri" w:cs="Calibri"/>
        <w:sz w:val="22"/>
        <w:szCs w:val="22"/>
      </w:rPr>
    </w:pPr>
    <w:r w:rsidRPr="0014286E">
      <w:rPr>
        <w:rFonts w:ascii="Calibri" w:hAnsi="Calibri" w:cs="Calibri"/>
        <w:sz w:val="22"/>
        <w:szCs w:val="22"/>
      </w:rPr>
      <w:fldChar w:fldCharType="begin"/>
    </w:r>
    <w:r w:rsidRPr="00897152">
      <w:rPr>
        <w:rFonts w:ascii="Calibri" w:hAnsi="Calibri" w:cs="Calibri"/>
        <w:sz w:val="22"/>
        <w:szCs w:val="22"/>
      </w:rPr>
      <w:instrText xml:space="preserve"> PAGE  \* Arabic </w:instrText>
    </w:r>
    <w:r w:rsidRPr="0014286E">
      <w:rPr>
        <w:rFonts w:ascii="Calibri" w:hAnsi="Calibri" w:cs="Calibri"/>
        <w:sz w:val="22"/>
        <w:szCs w:val="22"/>
      </w:rPr>
      <w:fldChar w:fldCharType="separate"/>
    </w:r>
    <w:r w:rsidR="00B870DF">
      <w:rPr>
        <w:rFonts w:ascii="Calibri" w:hAnsi="Calibri" w:cs="Calibri"/>
        <w:noProof/>
        <w:sz w:val="22"/>
        <w:szCs w:val="22"/>
      </w:rPr>
      <w:t>214</w:t>
    </w:r>
    <w:r w:rsidRPr="0014286E">
      <w:rPr>
        <w:rFonts w:ascii="Calibri" w:hAnsi="Calibri" w:cs="Calibri"/>
        <w:sz w:val="22"/>
        <w:szCs w:val="22"/>
      </w:rPr>
      <w:fldChar w:fldCharType="end"/>
    </w:r>
  </w:p>
  <w:p w14:paraId="1E7C2051" w14:textId="77D750A0" w:rsidR="00FE23FE" w:rsidRDefault="00FE23FE" w:rsidP="00247C1C">
    <w:pPr>
      <w:tabs>
        <w:tab w:val="left" w:pos="4320"/>
        <w:tab w:val="left" w:pos="6774"/>
      </w:tabs>
    </w:pPr>
    <w:r>
      <w:t xml:space="preserve">Έκδοση </w:t>
    </w:r>
    <w:del w:id="6353" w:author="Συντάκτης">
      <w:r>
        <w:delText>8</w:delText>
      </w:r>
    </w:del>
    <w:ins w:id="6354" w:author="Συντάκτης">
      <w:r>
        <w:t>9</w:t>
      </w:r>
    </w:ins>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9BF1" w14:textId="77777777" w:rsidR="00BB3E3E" w:rsidRDefault="00BB3E3E">
      <w:pPr>
        <w:spacing w:after="0" w:line="240" w:lineRule="auto"/>
      </w:pPr>
      <w:r>
        <w:separator/>
      </w:r>
    </w:p>
  </w:footnote>
  <w:footnote w:type="continuationSeparator" w:id="0">
    <w:p w14:paraId="10684A7D" w14:textId="77777777" w:rsidR="00BB3E3E" w:rsidRDefault="00BB3E3E">
      <w:pPr>
        <w:spacing w:after="0" w:line="240" w:lineRule="auto"/>
      </w:pPr>
      <w:r>
        <w:continuationSeparator/>
      </w:r>
    </w:p>
  </w:footnote>
  <w:footnote w:type="continuationNotice" w:id="1">
    <w:p w14:paraId="368EA4D8" w14:textId="77777777" w:rsidR="00BB3E3E" w:rsidRDefault="00BB3E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3E2A" w14:textId="6F959538" w:rsidR="00FE23FE" w:rsidRPr="00765C41" w:rsidRDefault="00FE23FE" w:rsidP="008C696C">
    <w:pPr>
      <w:pStyle w:val="af9"/>
      <w:pBdr>
        <w:bottom w:val="single" w:sz="4" w:space="3" w:color="auto"/>
      </w:pBdr>
      <w:jc w:val="right"/>
      <w:rPr>
        <w:rFonts w:ascii="Roboto" w:hAnsi="Roboto"/>
      </w:rPr>
    </w:pPr>
    <w:r w:rsidRPr="008B561C">
      <w:rPr>
        <w:noProof/>
        <w:lang w:val="en-US" w:eastAsia="en-US"/>
      </w:rPr>
      <w:drawing>
        <wp:anchor distT="0" distB="0" distL="114300" distR="114300" simplePos="0" relativeHeight="251657728" behindDoc="1" locked="0" layoutInCell="1" allowOverlap="1" wp14:anchorId="5F11812F" wp14:editId="5F2A29E1">
          <wp:simplePos x="0" y="0"/>
          <wp:positionH relativeFrom="column">
            <wp:posOffset>-142875</wp:posOffset>
          </wp:positionH>
          <wp:positionV relativeFrom="paragraph">
            <wp:posOffset>-200025</wp:posOffset>
          </wp:positionV>
          <wp:extent cx="1213485" cy="494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94030"/>
                  </a:xfrm>
                  <a:prstGeom prst="rect">
                    <a:avLst/>
                  </a:prstGeom>
                  <a:noFill/>
                </pic:spPr>
              </pic:pic>
            </a:graphicData>
          </a:graphic>
          <wp14:sizeRelH relativeFrom="page">
            <wp14:pctWidth>0</wp14:pctWidth>
          </wp14:sizeRelH>
          <wp14:sizeRelV relativeFrom="page">
            <wp14:pctHeight>0</wp14:pctHeight>
          </wp14:sizeRelV>
        </wp:anchor>
      </w:drawing>
    </w:r>
    <w:r>
      <w:rPr>
        <w:rFonts w:ascii="Roboto" w:hAnsi="Roboto"/>
        <w:sz w:val="20"/>
      </w:rPr>
      <w:t>Κώδικας Διαχείρισης ΕΣΜΗΕ</w:t>
    </w:r>
  </w:p>
  <w:p w14:paraId="4B5495D1" w14:textId="77777777" w:rsidR="00FE23FE" w:rsidRPr="008C696C" w:rsidRDefault="00FE23FE" w:rsidP="008C696C">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0EDA2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440588"/>
    <w:lvl w:ilvl="0">
      <w:start w:val="1"/>
      <w:numFmt w:val="decimal"/>
      <w:pStyle w:val="4"/>
      <w:lvlText w:val="%1."/>
      <w:lvlJc w:val="left"/>
      <w:pPr>
        <w:tabs>
          <w:tab w:val="num" w:pos="1209"/>
        </w:tabs>
        <w:ind w:left="1209" w:hanging="360"/>
      </w:pPr>
    </w:lvl>
  </w:abstractNum>
  <w:abstractNum w:abstractNumId="2" w15:restartNumberingAfterBreak="0">
    <w:nsid w:val="FFFFFF80"/>
    <w:multiLevelType w:val="singleLevel"/>
    <w:tmpl w:val="E418F15A"/>
    <w:lvl w:ilvl="0">
      <w:start w:val="1"/>
      <w:numFmt w:val="bullet"/>
      <w:pStyle w:val="50"/>
      <w:lvlText w:val=""/>
      <w:lvlJc w:val="left"/>
      <w:pPr>
        <w:tabs>
          <w:tab w:val="num" w:pos="1492"/>
        </w:tabs>
        <w:ind w:left="1492" w:hanging="360"/>
      </w:pPr>
      <w:rPr>
        <w:rFonts w:ascii="Symbol" w:hAnsi="Symbol" w:hint="default"/>
      </w:rPr>
    </w:lvl>
  </w:abstractNum>
  <w:abstractNum w:abstractNumId="3" w15:restartNumberingAfterBreak="0">
    <w:nsid w:val="00C108E1"/>
    <w:multiLevelType w:val="hybridMultilevel"/>
    <w:tmpl w:val="741A9670"/>
    <w:lvl w:ilvl="0" w:tplc="D51AEA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0FF60EB"/>
    <w:multiLevelType w:val="hybridMultilevel"/>
    <w:tmpl w:val="589A78BC"/>
    <w:lvl w:ilvl="0" w:tplc="2584A2E2">
      <w:start w:val="1"/>
      <w:numFmt w:val="upperRoman"/>
      <w:pStyle w:val="a"/>
      <w:lvlText w:val="ΜΕΡΟΣ %1"/>
      <w:lvlJc w:val="center"/>
      <w:pPr>
        <w:ind w:left="2160" w:hanging="360"/>
      </w:pPr>
      <w:rPr>
        <w:rFonts w:ascii="Calibri" w:hAnsi="Calibri"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 w15:restartNumberingAfterBreak="0">
    <w:nsid w:val="010E36B1"/>
    <w:multiLevelType w:val="multilevel"/>
    <w:tmpl w:val="0408001D"/>
    <w:styleLink w:val="1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351485"/>
    <w:multiLevelType w:val="hybridMultilevel"/>
    <w:tmpl w:val="741A9670"/>
    <w:lvl w:ilvl="0" w:tplc="3064F7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04A011C4"/>
    <w:multiLevelType w:val="hybridMultilevel"/>
    <w:tmpl w:val="098EE1E4"/>
    <w:lvl w:ilvl="0" w:tplc="11F07692">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819AA"/>
    <w:multiLevelType w:val="hybridMultilevel"/>
    <w:tmpl w:val="10087782"/>
    <w:lvl w:ilvl="0" w:tplc="A6EACD4A">
      <w:start w:val="1"/>
      <w:numFmt w:val="decimal"/>
      <w:lvlText w:val=" 2.%1"/>
      <w:lvlJc w:val="center"/>
      <w:pPr>
        <w:ind w:left="2836" w:firstLine="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4FD145E"/>
    <w:multiLevelType w:val="hybridMultilevel"/>
    <w:tmpl w:val="CACEC992"/>
    <w:lvl w:ilvl="0" w:tplc="D546658C">
      <w:start w:val="1"/>
      <w:numFmt w:val="decimal"/>
      <w:pStyle w:val="a0"/>
      <w:lvlText w:val="%1."/>
      <w:lvlJc w:val="left"/>
      <w:pPr>
        <w:tabs>
          <w:tab w:val="num" w:pos="1713"/>
        </w:tabs>
        <w:ind w:left="1713" w:hanging="720"/>
      </w:pPr>
      <w:rPr>
        <w:rFonts w:ascii="Times New Roman" w:hAnsi="Times New Roman" w:hint="default"/>
        <w:b/>
        <w:i w:val="0"/>
        <w:sz w:val="24"/>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0" w15:restartNumberingAfterBreak="0">
    <w:nsid w:val="05280E4B"/>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068A19F6"/>
    <w:multiLevelType w:val="hybridMultilevel"/>
    <w:tmpl w:val="9A7C1BFE"/>
    <w:lvl w:ilvl="0" w:tplc="B7B656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C32C3"/>
    <w:multiLevelType w:val="hybridMultilevel"/>
    <w:tmpl w:val="5DFE33FA"/>
    <w:lvl w:ilvl="0" w:tplc="92880154">
      <w:start w:val="1"/>
      <w:numFmt w:val="decimal"/>
      <w:lvlText w:val=" 9.%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8B94453"/>
    <w:multiLevelType w:val="multilevel"/>
    <w:tmpl w:val="BDBEC3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 w15:restartNumberingAfterBreak="0">
    <w:nsid w:val="094729F7"/>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15:restartNumberingAfterBreak="0">
    <w:nsid w:val="09610218"/>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 w15:restartNumberingAfterBreak="0">
    <w:nsid w:val="09DE4C60"/>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 w15:restartNumberingAfterBreak="0">
    <w:nsid w:val="0AA63646"/>
    <w:multiLevelType w:val="hybridMultilevel"/>
    <w:tmpl w:val="283CE0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0AB73B85"/>
    <w:multiLevelType w:val="hybridMultilevel"/>
    <w:tmpl w:val="157C92E4"/>
    <w:lvl w:ilvl="0" w:tplc="AB626A82">
      <w:start w:val="1"/>
      <w:numFmt w:val="bullet"/>
      <w:pStyle w:val="CBulleted"/>
      <w:lvlText w:val=""/>
      <w:lvlJc w:val="left"/>
      <w:pPr>
        <w:tabs>
          <w:tab w:val="num" w:pos="1800"/>
        </w:tabs>
        <w:ind w:left="1800" w:hanging="360"/>
      </w:pPr>
      <w:rPr>
        <w:rFonts w:ascii="Symbol" w:hAnsi="Symbol" w:hint="default"/>
      </w:rPr>
    </w:lvl>
    <w:lvl w:ilvl="1" w:tplc="04080003">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0B2D6023"/>
    <w:multiLevelType w:val="multilevel"/>
    <w:tmpl w:val="C4FC70B6"/>
    <w:lvl w:ilvl="0">
      <w:start w:val="1"/>
      <w:numFmt w:val="decimal"/>
      <w:lvlText w:val="%1."/>
      <w:lvlJc w:val="left"/>
      <w:pPr>
        <w:tabs>
          <w:tab w:val="num" w:pos="567"/>
        </w:tabs>
        <w:ind w:left="567" w:hanging="567"/>
      </w:pPr>
      <w:rPr>
        <w:rFonts w:hint="default"/>
        <w:b w:val="0"/>
        <w:i w:val="0"/>
      </w:rPr>
    </w:lvl>
    <w:lvl w:ilvl="1">
      <w:start w:val="1"/>
      <mc:AlternateContent>
        <mc:Choice Requires="w14">
          <w:numFmt w:val="custom" w:format="α, β, γ, ..."/>
        </mc:Choice>
        <mc:Fallback>
          <w:numFmt w:val="decimal"/>
        </mc:Fallback>
      </mc:AlternateContent>
      <w:lvlText w:val="%2)"/>
      <w:lvlJc w:val="left"/>
      <w:pPr>
        <w:ind w:left="4613" w:hanging="360"/>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15:restartNumberingAfterBreak="0">
    <w:nsid w:val="0C875AF4"/>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1" w15:restartNumberingAfterBreak="0">
    <w:nsid w:val="0CDC0051"/>
    <w:multiLevelType w:val="hybridMultilevel"/>
    <w:tmpl w:val="F9D27ED8"/>
    <w:lvl w:ilvl="0" w:tplc="B46ABD1C">
      <w:start w:val="1"/>
      <w:numFmt w:val="decimal"/>
      <w:pStyle w:val="Style3"/>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2" w15:restartNumberingAfterBreak="0">
    <w:nsid w:val="0D040F0D"/>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3" w15:restartNumberingAfterBreak="0">
    <w:nsid w:val="0D8D1409"/>
    <w:multiLevelType w:val="hybridMultilevel"/>
    <w:tmpl w:val="015EEC44"/>
    <w:lvl w:ilvl="0" w:tplc="083C5154">
      <w:start w:val="1"/>
      <w:numFmt w:val="decimal"/>
      <w:lvlText w:val="%1."/>
      <w:lvlJc w:val="left"/>
      <w:pPr>
        <w:ind w:left="720" w:hanging="360"/>
      </w:pPr>
      <w:rPr>
        <w:rFonts w:ascii="Calibri" w:eastAsia="Times New Roman" w:hAnsi="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0D9417FE"/>
    <w:multiLevelType w:val="hybridMultilevel"/>
    <w:tmpl w:val="CB6C7A92"/>
    <w:lvl w:ilvl="0" w:tplc="9878D4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0E906C04"/>
    <w:multiLevelType w:val="hybridMultilevel"/>
    <w:tmpl w:val="9626BE52"/>
    <w:lvl w:ilvl="0" w:tplc="1CAC32B6">
      <w:start w:val="1"/>
      <mc:AlternateContent>
        <mc:Choice Requires="w14">
          <w:numFmt w:val="custom" w:format="Α, Β, Γ, ..."/>
        </mc:Choice>
        <mc:Fallback>
          <w:numFmt w:val="decimal"/>
        </mc:Fallback>
      </mc:AlternateContent>
      <w:lvlText w:val="%1)"/>
      <w:lvlJc w:val="left"/>
      <w:pPr>
        <w:ind w:left="1287" w:hanging="360"/>
      </w:pPr>
      <w:rPr>
        <w:rFonts w:hint="default"/>
        <w:sz w:val="22"/>
        <w:szCs w:val="22"/>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0F27037A"/>
    <w:multiLevelType w:val="hybridMultilevel"/>
    <w:tmpl w:val="36C81D1A"/>
    <w:lvl w:ilvl="0" w:tplc="0408001B">
      <w:start w:val="1"/>
      <w:numFmt w:val="lowerRoman"/>
      <w:lvlText w:val="%1."/>
      <w:lvlJc w:val="righ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1136088B"/>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8" w15:restartNumberingAfterBreak="0">
    <w:nsid w:val="11AA4FDC"/>
    <w:multiLevelType w:val="hybridMultilevel"/>
    <w:tmpl w:val="BD306DEA"/>
    <w:lvl w:ilvl="0" w:tplc="E4A2CBAE">
      <w:start w:val="1"/>
      <w:numFmt w:val="upperRoman"/>
      <w:pStyle w:val="a1"/>
      <w:lvlText w:val="ΤΜΗΜΑ %1"/>
      <w:lvlJc w:val="left"/>
      <w:pPr>
        <w:ind w:left="720" w:hanging="360"/>
      </w:pPr>
      <w:rPr>
        <w:rFonts w:ascii="Calibri" w:hAnsi="Calibri" w:hint="default"/>
        <w:b/>
        <w:i w:val="0"/>
        <w:caps/>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12602E5B"/>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15:restartNumberingAfterBreak="0">
    <w:nsid w:val="12DD6BBD"/>
    <w:multiLevelType w:val="hybridMultilevel"/>
    <w:tmpl w:val="F642E530"/>
    <w:lvl w:ilvl="0" w:tplc="1CAC32B6">
      <w:start w:val="1"/>
      <mc:AlternateContent>
        <mc:Choice Requires="w14">
          <w:numFmt w:val="custom" w:format="Α, Β, Γ, ..."/>
        </mc:Choice>
        <mc:Fallback>
          <w:numFmt w:val="decimal"/>
        </mc:Fallback>
      </mc:AlternateContent>
      <w:lvlText w:val="%1)"/>
      <w:lvlJc w:val="left"/>
      <w:pPr>
        <w:ind w:left="1287" w:hanging="360"/>
      </w:pPr>
      <w:rPr>
        <w:rFonts w:hint="default"/>
        <w:sz w:val="22"/>
        <w:szCs w:val="22"/>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1" w15:restartNumberingAfterBreak="0">
    <w:nsid w:val="13B2400F"/>
    <w:multiLevelType w:val="multilevel"/>
    <w:tmpl w:val="64FA40F2"/>
    <w:lvl w:ilvl="0">
      <w:start w:val="1"/>
      <w:numFmt w:val="decimal"/>
      <w:pStyle w:val="LinkReference"/>
      <w:lvlText w:val="%1."/>
      <w:lvlJc w:val="left"/>
      <w:pPr>
        <w:tabs>
          <w:tab w:val="num" w:pos="454"/>
        </w:tabs>
        <w:ind w:left="454" w:hanging="454"/>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3EE3B05"/>
    <w:multiLevelType w:val="hybridMultilevel"/>
    <w:tmpl w:val="741A9670"/>
    <w:lvl w:ilvl="0" w:tplc="DF3823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15:restartNumberingAfterBreak="0">
    <w:nsid w:val="14582F59"/>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4" w15:restartNumberingAfterBreak="0">
    <w:nsid w:val="146222E4"/>
    <w:multiLevelType w:val="hybridMultilevel"/>
    <w:tmpl w:val="F642E530"/>
    <w:lvl w:ilvl="0" w:tplc="FFFFFFFF">
      <w:start w:val="1"/>
      <mc:AlternateContent>
        <mc:Choice Requires="w14">
          <w:numFmt w:val="custom" w:format="Α, Β, Γ, ..."/>
        </mc:Choice>
        <mc:Fallback>
          <w:numFmt w:val="decimal"/>
        </mc:Fallback>
      </mc:AlternateContent>
      <w:lvlText w:val="%1)"/>
      <w:lvlJc w:val="left"/>
      <w:pPr>
        <w:ind w:left="1287" w:hanging="360"/>
      </w:pPr>
      <w:rPr>
        <w:rFonts w:hint="default"/>
        <w:sz w:val="22"/>
        <w:szCs w:val="22"/>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14A36E75"/>
    <w:multiLevelType w:val="hybridMultilevel"/>
    <w:tmpl w:val="971CA4F2"/>
    <w:lvl w:ilvl="0" w:tplc="47AE64A6">
      <w:start w:val="3"/>
      <w:numFmt w:val="upperRoman"/>
      <w:pStyle w:val="Heading1"/>
      <w:lvlText w:val="ΤΜΗΜΑ %1"/>
      <w:lvlJc w:val="center"/>
      <w:pPr>
        <w:ind w:left="360" w:hanging="360"/>
      </w:pPr>
      <w:rPr>
        <w:rFonts w:hint="default"/>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14F368B4"/>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7" w15:restartNumberingAfterBreak="0">
    <w:nsid w:val="155D3B46"/>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8" w15:restartNumberingAfterBreak="0">
    <w:nsid w:val="16E20357"/>
    <w:multiLevelType w:val="hybridMultilevel"/>
    <w:tmpl w:val="54D02E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6EA36FD"/>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15:restartNumberingAfterBreak="0">
    <w:nsid w:val="173462E1"/>
    <w:multiLevelType w:val="multilevel"/>
    <w:tmpl w:val="0408001F"/>
    <w:styleLink w:va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1" w15:restartNumberingAfterBreak="0">
    <w:nsid w:val="17FE2196"/>
    <w:multiLevelType w:val="multilevel"/>
    <w:tmpl w:val="0F7A2E64"/>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2" w15:restartNumberingAfterBreak="0">
    <w:nsid w:val="18AC2B15"/>
    <w:multiLevelType w:val="hybridMultilevel"/>
    <w:tmpl w:val="DAD2684A"/>
    <w:lvl w:ilvl="0" w:tplc="3C747A3C">
      <w:start w:val="1"/>
      <w:numFmt w:val="decimal"/>
      <w:pStyle w:val="a2"/>
      <w:lvlText w:val="Άρθρο %1"/>
      <w:lvlJc w:val="right"/>
      <w:pPr>
        <w:ind w:left="433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E66D90E">
      <w:start w:val="1"/>
      <w:numFmt w:val="decimal"/>
      <w:lvlText w:val="%2."/>
      <w:lvlJc w:val="left"/>
      <w:pPr>
        <w:ind w:left="3960" w:hanging="360"/>
      </w:pPr>
      <w:rPr>
        <w:rFonts w:eastAsia="MS Mincho" w:cs="Times New Roman" w:hint="default"/>
        <w:color w:val="auto"/>
      </w:r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43" w15:restartNumberingAfterBreak="0">
    <w:nsid w:val="18E36C38"/>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4" w15:restartNumberingAfterBreak="0">
    <w:nsid w:val="1A810BA0"/>
    <w:multiLevelType w:val="singleLevel"/>
    <w:tmpl w:val="1B38A8EA"/>
    <w:lvl w:ilvl="0">
      <w:start w:val="1"/>
      <w:numFmt w:val="decimal"/>
      <w:pStyle w:val="a3"/>
      <w:lvlText w:val="%1."/>
      <w:lvlJc w:val="left"/>
      <w:pPr>
        <w:tabs>
          <w:tab w:val="num" w:pos="360"/>
        </w:tabs>
        <w:ind w:left="360" w:hanging="360"/>
      </w:pPr>
      <w:rPr>
        <w:rFonts w:hint="default"/>
      </w:rPr>
    </w:lvl>
  </w:abstractNum>
  <w:abstractNum w:abstractNumId="45" w15:restartNumberingAfterBreak="0">
    <w:nsid w:val="1AAE4995"/>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6" w15:restartNumberingAfterBreak="0">
    <w:nsid w:val="1B0368DA"/>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7" w15:restartNumberingAfterBreak="0">
    <w:nsid w:val="1B165025"/>
    <w:multiLevelType w:val="hybridMultilevel"/>
    <w:tmpl w:val="A6663DF8"/>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8" w15:restartNumberingAfterBreak="0">
    <w:nsid w:val="1B2463FC"/>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9" w15:restartNumberingAfterBreak="0">
    <w:nsid w:val="1D2376CF"/>
    <w:multiLevelType w:val="hybridMultilevel"/>
    <w:tmpl w:val="46EC4808"/>
    <w:lvl w:ilvl="0" w:tplc="68981A32">
      <w:start w:val="1"/>
      <w:numFmt w:val="decimal"/>
      <w:lvlText w:val="%1."/>
      <w:lvlJc w:val="left"/>
      <w:pPr>
        <w:ind w:left="720" w:hanging="360"/>
      </w:pPr>
      <w:rPr>
        <w:rFonts w:ascii="Calibri" w:hAnsi="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1D58681E"/>
    <w:multiLevelType w:val="hybridMultilevel"/>
    <w:tmpl w:val="CB6C7A92"/>
    <w:lvl w:ilvl="0" w:tplc="E4D2E8A4">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1" w15:restartNumberingAfterBreak="0">
    <w:nsid w:val="1E056342"/>
    <w:multiLevelType w:val="hybridMultilevel"/>
    <w:tmpl w:val="98C2B8DA"/>
    <w:lvl w:ilvl="0" w:tplc="F37675A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15:restartNumberingAfterBreak="0">
    <w:nsid w:val="1E107B39"/>
    <w:multiLevelType w:val="multilevel"/>
    <w:tmpl w:val="8716C834"/>
    <w:lvl w:ilvl="0">
      <w:start w:val="2"/>
      <w:numFmt w:val="decimal"/>
      <w:lvlText w:val="%1."/>
      <w:lvlJc w:val="left"/>
      <w:pPr>
        <w:tabs>
          <w:tab w:val="num" w:pos="567"/>
        </w:tabs>
        <w:ind w:left="567" w:hanging="567"/>
      </w:pPr>
      <w:rPr>
        <w:rFonts w:ascii="Calibri" w:hAnsi="Calibri" w:hint="default"/>
        <w:b w:val="0"/>
        <w:i w:val="0"/>
        <w:sz w:val="22"/>
        <w:szCs w:val="22"/>
      </w:rPr>
    </w:lvl>
    <w:lvl w:ilvl="1">
      <w:start w:val="1"/>
      <w:numFmt w:val="decimal"/>
      <w:lvlText w:val="%2."/>
      <w:lvlJc w:val="left"/>
      <w:pPr>
        <w:tabs>
          <w:tab w:val="num" w:pos="1134"/>
        </w:tabs>
        <w:ind w:left="1134" w:hanging="777"/>
      </w:pPr>
      <w:rPr>
        <w:rFonts w:ascii="Calibri" w:hAnsi="Calibri" w:hint="default"/>
        <w:i w:val="0"/>
        <w:sz w:val="22"/>
        <w:szCs w:val="22"/>
      </w:rPr>
    </w:lvl>
    <w:lvl w:ilvl="2">
      <w:start w:val="1"/>
      <w:numFmt w:val="decimal"/>
      <w:lvlText w:val="%3α)"/>
      <w:lvlJc w:val="left"/>
      <w:pPr>
        <w:tabs>
          <w:tab w:val="num" w:pos="1151"/>
        </w:tabs>
        <w:ind w:left="1151" w:hanging="431"/>
      </w:pPr>
      <w:rPr>
        <w:rFonts w:ascii="Calibri" w:hAnsi="Calibri" w:hint="default"/>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3" w15:restartNumberingAfterBreak="0">
    <w:nsid w:val="1E927287"/>
    <w:multiLevelType w:val="hybridMultilevel"/>
    <w:tmpl w:val="C67C36DE"/>
    <w:lvl w:ilvl="0" w:tplc="4ADE848C">
      <w:start w:val="1"/>
      <w:numFmt w:val="decimal"/>
      <w:pStyle w:val="a4"/>
      <w:lvlText w:val="ΚΕΦΑΛΑΙΟ %1"/>
      <w:lvlJc w:val="center"/>
      <w:pPr>
        <w:ind w:left="360" w:hanging="360"/>
      </w:pPr>
      <w:rPr>
        <w:rFonts w:cs="Times New Roman"/>
        <w:i w:val="0"/>
        <w:iCs w:val="0"/>
        <w:smallCaps w:val="0"/>
        <w:strike w:val="0"/>
        <w:dstrike w:val="0"/>
        <w:noProof w:val="0"/>
        <w:vanish w:val="0"/>
        <w:color w:val="000000"/>
        <w:spacing w:val="0"/>
        <w:kern w:val="0"/>
        <w:position w:val="0"/>
        <w:u w:val="none"/>
        <w:effect w:val="none"/>
        <w:vertAlign w:val="baseline"/>
        <w:em w:val="none"/>
        <w:lang w:bidi="x-none"/>
        <w:specVanish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1EE857DD"/>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5" w15:restartNumberingAfterBreak="0">
    <w:nsid w:val="1F32748E"/>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6" w15:restartNumberingAfterBreak="0">
    <w:nsid w:val="1FA654C4"/>
    <w:multiLevelType w:val="hybridMultilevel"/>
    <w:tmpl w:val="9C6E97FA"/>
    <w:lvl w:ilvl="0" w:tplc="FD86A9D8">
      <w:start w:val="1"/>
      <w:numFmt w:val="upperRoman"/>
      <w:pStyle w:val="a5"/>
      <w:lvlText w:val="ΤΜΗΜΑ %1"/>
      <w:lvlJc w:val="right"/>
      <w:pPr>
        <w:ind w:left="108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15:restartNumberingAfterBreak="0">
    <w:nsid w:val="1FEB4258"/>
    <w:multiLevelType w:val="hybridMultilevel"/>
    <w:tmpl w:val="C1EAE36E"/>
    <w:lvl w:ilvl="0" w:tplc="0409001B">
      <w:start w:val="1"/>
      <w:numFmt w:val="lowerRoman"/>
      <w:lvlText w:val="%1."/>
      <w:lvlJc w:val="right"/>
      <w:pPr>
        <w:ind w:left="1854" w:hanging="360"/>
      </w:pPr>
    </w:lvl>
    <w:lvl w:ilvl="1" w:tplc="0409001B">
      <w:start w:val="1"/>
      <w:numFmt w:val="lowerRoman"/>
      <w:lvlText w:val="%2."/>
      <w:lvlJc w:val="righ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8" w15:restartNumberingAfterBreak="0">
    <w:nsid w:val="204954BE"/>
    <w:multiLevelType w:val="hybridMultilevel"/>
    <w:tmpl w:val="741A9670"/>
    <w:lvl w:ilvl="0" w:tplc="1E0AF00E">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59" w15:restartNumberingAfterBreak="0">
    <w:nsid w:val="22846372"/>
    <w:multiLevelType w:val="hybridMultilevel"/>
    <w:tmpl w:val="A406144A"/>
    <w:lvl w:ilvl="0" w:tplc="F0A8EA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23150B9A"/>
    <w:multiLevelType w:val="multilevel"/>
    <w:tmpl w:val="8A985670"/>
    <w:lvl w:ilvl="0">
      <w:start w:val="1"/>
      <w:numFmt w:val="decimal"/>
      <w:lvlText w:val="%1."/>
      <w:lvlJc w:val="left"/>
      <w:pPr>
        <w:tabs>
          <w:tab w:val="num" w:pos="567"/>
        </w:tabs>
        <w:ind w:left="567" w:hanging="567"/>
      </w:pPr>
      <w:rPr>
        <w:rFonts w:ascii="Calibri" w:hAnsi="Calibri" w:hint="default"/>
        <w:b w:val="0"/>
        <w:i w:val="0"/>
        <w:sz w:val="22"/>
        <w:szCs w:val="22"/>
      </w:rPr>
    </w:lvl>
    <w:lvl w:ilvl="1">
      <w:start w:val="1"/>
      <w:numFmt w:val="decimal"/>
      <w:lvlText w:val="%2)"/>
      <w:lvlJc w:val="left"/>
      <w:pPr>
        <w:tabs>
          <w:tab w:val="num" w:pos="1134"/>
        </w:tabs>
        <w:ind w:left="1134" w:hanging="777"/>
      </w:pPr>
      <w:rPr>
        <w:rFonts w:ascii="Calibri" w:hAnsi="Calibri" w:hint="default"/>
        <w:i w:val="0"/>
        <w:sz w:val="22"/>
        <w:szCs w:val="22"/>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1" w15:restartNumberingAfterBreak="0">
    <w:nsid w:val="23A1001E"/>
    <w:multiLevelType w:val="multilevel"/>
    <w:tmpl w:val="C3B23608"/>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23F1063E"/>
    <w:multiLevelType w:val="multilevel"/>
    <w:tmpl w:val="85127D96"/>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3" w15:restartNumberingAfterBreak="0">
    <w:nsid w:val="244104E4"/>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4" w15:restartNumberingAfterBreak="0">
    <w:nsid w:val="25350CB6"/>
    <w:multiLevelType w:val="multilevel"/>
    <w:tmpl w:val="2834C5D2"/>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5" w15:restartNumberingAfterBreak="0">
    <w:nsid w:val="25492B01"/>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6" w15:restartNumberingAfterBreak="0">
    <w:nsid w:val="256D051A"/>
    <w:multiLevelType w:val="multilevel"/>
    <w:tmpl w:val="CBD2C42C"/>
    <w:lvl w:ilvl="0">
      <w:start w:val="1"/>
      <w:numFmt w:val="decimal"/>
      <w:lvlText w:val="%1."/>
      <w:lvlJc w:val="left"/>
      <w:pPr>
        <w:tabs>
          <w:tab w:val="num" w:pos="851"/>
        </w:tabs>
        <w:ind w:left="851"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7" w15:restartNumberingAfterBreak="0">
    <w:nsid w:val="258213C0"/>
    <w:multiLevelType w:val="hybridMultilevel"/>
    <w:tmpl w:val="CB6C7A92"/>
    <w:lvl w:ilvl="0" w:tplc="498AAAD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15:restartNumberingAfterBreak="0">
    <w:nsid w:val="25E62B5F"/>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9" w15:restartNumberingAfterBreak="0">
    <w:nsid w:val="27522C14"/>
    <w:multiLevelType w:val="multilevel"/>
    <w:tmpl w:val="CBD2C42C"/>
    <w:lvl w:ilvl="0">
      <w:start w:val="1"/>
      <w:numFmt w:val="decimal"/>
      <w:lvlText w:val="%1."/>
      <w:lvlJc w:val="left"/>
      <w:pPr>
        <w:tabs>
          <w:tab w:val="num" w:pos="851"/>
        </w:tabs>
        <w:ind w:left="851"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0" w15:restartNumberingAfterBreak="0">
    <w:nsid w:val="284F122A"/>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1" w15:restartNumberingAfterBreak="0">
    <w:nsid w:val="29625D8D"/>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2" w15:restartNumberingAfterBreak="0">
    <w:nsid w:val="298C1E9E"/>
    <w:multiLevelType w:val="hybridMultilevel"/>
    <w:tmpl w:val="639E0F7C"/>
    <w:lvl w:ilvl="0" w:tplc="77AEBD56">
      <w:start w:val="1"/>
      <w:numFmt w:val="decimal"/>
      <w:lvlText w:val="Π.%1."/>
      <w:lvlJc w:val="left"/>
      <w:rPr>
        <w:rFonts w:ascii="Calibri" w:hAnsi="Calibri" w:cs="Calibri"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A506A00"/>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4" w15:restartNumberingAfterBreak="0">
    <w:nsid w:val="2ABD4D72"/>
    <w:multiLevelType w:val="hybridMultilevel"/>
    <w:tmpl w:val="D82EF6C2"/>
    <w:lvl w:ilvl="0" w:tplc="272647B0">
      <w:start w:val="1"/>
      <w:numFmt w:val="lowerLetter"/>
      <w:pStyle w:val="GListParagraph2"/>
      <w:lvlText w:val="(%1)"/>
      <w:lvlJc w:val="left"/>
      <w:pPr>
        <w:tabs>
          <w:tab w:val="num" w:pos="1350"/>
        </w:tabs>
        <w:ind w:left="1350" w:hanging="360"/>
      </w:pPr>
      <w:rPr>
        <w:rFonts w:ascii="Times New Roman" w:eastAsia="Times New Roman" w:hAnsi="Times New Roman" w:cs="Times New Roman" w:hint="default"/>
      </w:rPr>
    </w:lvl>
    <w:lvl w:ilvl="1" w:tplc="3AD0976C">
      <w:start w:val="1"/>
      <w:numFmt w:val="lowerRoman"/>
      <w:pStyle w:val="HListParagraph2"/>
      <w:lvlText w:val="(%2)"/>
      <w:lvlJc w:val="left"/>
      <w:pPr>
        <w:ind w:left="1800" w:hanging="360"/>
      </w:pPr>
      <w:rPr>
        <w:rFonts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5" w15:restartNumberingAfterBreak="0">
    <w:nsid w:val="2AD906A6"/>
    <w:multiLevelType w:val="multilevel"/>
    <w:tmpl w:val="3A5059B2"/>
    <w:styleLink w:val="Style1"/>
    <w:lvl w:ilvl="0">
      <w:start w:val="1"/>
      <w:numFmt w:val="decimal"/>
      <w:pStyle w:val="Style2"/>
      <w:lvlText w:val="%1."/>
      <w:lvlJc w:val="left"/>
      <w:pPr>
        <w:ind w:left="1287" w:hanging="360"/>
      </w:pPr>
      <w:rPr>
        <w:rFonts w:ascii="Calibri" w:hAnsi="Calibri" w:hint="default"/>
        <w:b w:val="0"/>
        <w:i w:val="0"/>
        <w:sz w:val="22"/>
      </w:rPr>
    </w:lvl>
    <w:lvl w:ilvl="1">
      <w:start w:val="1"/>
      <w:numFmt w:val="decimal"/>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6" w15:restartNumberingAfterBreak="0">
    <w:nsid w:val="2B576412"/>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7" w15:restartNumberingAfterBreak="0">
    <w:nsid w:val="2B7C6B71"/>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78" w15:restartNumberingAfterBreak="0">
    <w:nsid w:val="2BA4761B"/>
    <w:multiLevelType w:val="multilevel"/>
    <w:tmpl w:val="2BA4761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BFA5C44"/>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0" w15:restartNumberingAfterBreak="0">
    <w:nsid w:val="2BFD3EDF"/>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1" w15:restartNumberingAfterBreak="0">
    <w:nsid w:val="2C143628"/>
    <w:multiLevelType w:val="multilevel"/>
    <w:tmpl w:val="2D162466"/>
    <w:lvl w:ilvl="0">
      <w:start w:val="1"/>
      <w:numFmt w:val="decimal"/>
      <w:pStyle w:val="10"/>
      <w:lvlText w:val="Άρθρο %1"/>
      <w:lvlJc w:val="right"/>
      <w:pPr>
        <w:tabs>
          <w:tab w:val="num" w:pos="612"/>
        </w:tabs>
        <w:ind w:left="612" w:hanging="612"/>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Zero"/>
      <w:pStyle w:val="2"/>
      <w:isLgl/>
      <w:lvlText w:val="Ενότητα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2DA8408B"/>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3" w15:restartNumberingAfterBreak="0">
    <w:nsid w:val="2DB354F3"/>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4" w15:restartNumberingAfterBreak="0">
    <w:nsid w:val="2E8B4F12"/>
    <w:multiLevelType w:val="multilevel"/>
    <w:tmpl w:val="94F02F0E"/>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2552"/>
        </w:tabs>
        <w:ind w:left="2552" w:hanging="851"/>
      </w:pPr>
      <w:rPr>
        <w:rFonts w:hint="default"/>
      </w:rPr>
    </w:lvl>
    <w:lvl w:ilvl="5">
      <w:start w:val="1"/>
      <w:numFmt w:val="lowerRoman"/>
      <w:lvlText w:val="(%6)"/>
      <w:lvlJc w:val="left"/>
      <w:pPr>
        <w:tabs>
          <w:tab w:val="num" w:pos="3402"/>
        </w:tabs>
        <w:ind w:left="3402" w:hanging="850"/>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85" w15:restartNumberingAfterBreak="0">
    <w:nsid w:val="2FB90DA4"/>
    <w:multiLevelType w:val="hybridMultilevel"/>
    <w:tmpl w:val="4C4A0B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0880A83"/>
    <w:multiLevelType w:val="multilevel"/>
    <w:tmpl w:val="11C8A86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7" w15:restartNumberingAfterBreak="0">
    <w:nsid w:val="30CF3C77"/>
    <w:multiLevelType w:val="multilevel"/>
    <w:tmpl w:val="CBD2C42C"/>
    <w:styleLink w:val="Style11"/>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8" w15:restartNumberingAfterBreak="0">
    <w:nsid w:val="3114184D"/>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89" w15:restartNumberingAfterBreak="0">
    <w:nsid w:val="31E96900"/>
    <w:multiLevelType w:val="hybridMultilevel"/>
    <w:tmpl w:val="F8F8E8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0" w15:restartNumberingAfterBreak="0">
    <w:nsid w:val="338D6A67"/>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1" w15:restartNumberingAfterBreak="0">
    <w:nsid w:val="33EB6DB6"/>
    <w:multiLevelType w:val="hybridMultilevel"/>
    <w:tmpl w:val="7150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8A3D56"/>
    <w:multiLevelType w:val="multilevel"/>
    <w:tmpl w:val="7BCE34B4"/>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3" w15:restartNumberingAfterBreak="0">
    <w:nsid w:val="34CF1DF3"/>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94" w15:restartNumberingAfterBreak="0">
    <w:nsid w:val="34DF0C5D"/>
    <w:multiLevelType w:val="hybridMultilevel"/>
    <w:tmpl w:val="E99A80DE"/>
    <w:lvl w:ilvl="0" w:tplc="F288DD8C">
      <w:start w:val="1"/>
      <w:numFmt w:val="decimal"/>
      <w:lvlText w:val=" 3.%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15:restartNumberingAfterBreak="0">
    <w:nsid w:val="365A4F12"/>
    <w:multiLevelType w:val="hybridMultilevel"/>
    <w:tmpl w:val="E1F281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15:restartNumberingAfterBreak="0">
    <w:nsid w:val="368552F3"/>
    <w:multiLevelType w:val="multilevel"/>
    <w:tmpl w:val="368552F3"/>
    <w:lvl w:ilvl="0">
      <w:numFmt w:val="bullet"/>
      <w:lvlText w:val="•"/>
      <w:lvlJc w:val="left"/>
      <w:pPr>
        <w:ind w:left="1440" w:hanging="720"/>
      </w:pPr>
      <w:rPr>
        <w:rFonts w:ascii="Tahoma" w:eastAsia="Times New Roman" w:hAnsi="Tahoma" w:cs="Tahom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7" w15:restartNumberingAfterBreak="0">
    <w:nsid w:val="3727141A"/>
    <w:multiLevelType w:val="hybridMultilevel"/>
    <w:tmpl w:val="639E0F7C"/>
    <w:lvl w:ilvl="0" w:tplc="FFFFFFFF">
      <w:start w:val="1"/>
      <w:numFmt w:val="decimal"/>
      <w:lvlText w:val="Π.%1."/>
      <w:lvlJc w:val="left"/>
      <w:rPr>
        <w:rFonts w:ascii="Calibri" w:hAnsi="Calibri" w:cs="Calibri"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37C94B79"/>
    <w:multiLevelType w:val="multilevel"/>
    <w:tmpl w:val="DCAC6514"/>
    <w:styleLink w:val="Fichtberschrift"/>
    <w:lvl w:ilvl="0">
      <w:start w:val="1"/>
      <w:numFmt w:val="decimal"/>
      <w:suff w:val="nothing"/>
      <w:lvlText w:val="Article %1."/>
      <w:lvlJc w:val="left"/>
      <w:pPr>
        <w:ind w:left="3447" w:hanging="567"/>
      </w:pPr>
      <w:rPr>
        <w:rFonts w:ascii="Cambria" w:hAnsi="Cambria" w:hint="default"/>
        <w:b w:val="0"/>
        <w:i/>
        <w:sz w:val="20"/>
      </w:rPr>
    </w:lvl>
    <w:lvl w:ilvl="1">
      <w:start w:val="1"/>
      <w:numFmt w:val="none"/>
      <w:suff w:val="nothing"/>
      <w:lvlText w:val=""/>
      <w:lvlJc w:val="left"/>
      <w:pPr>
        <w:ind w:left="0" w:firstLine="0"/>
      </w:pPr>
      <w:rPr>
        <w:rFonts w:ascii="Arial" w:hAnsi="Arial" w:hint="default"/>
        <w:b/>
        <w:i w:val="0"/>
        <w:sz w:val="24"/>
      </w:rPr>
    </w:lvl>
    <w:lvl w:ilvl="2">
      <w:start w:val="1"/>
      <w:numFmt w:val="decimal"/>
      <w:lvlText w:val="%3."/>
      <w:lvlJc w:val="left"/>
      <w:pPr>
        <w:tabs>
          <w:tab w:val="num" w:pos="568"/>
        </w:tabs>
        <w:ind w:left="1135" w:hanging="567"/>
      </w:pPr>
      <w:rPr>
        <w:rFonts w:ascii="Cambria" w:hAnsi="Cambria" w:hint="default"/>
        <w:b w:val="0"/>
        <w:i w:val="0"/>
        <w:sz w:val="20"/>
      </w:rPr>
    </w:lvl>
    <w:lvl w:ilvl="3">
      <w:start w:val="1"/>
      <w:numFmt w:val="decimal"/>
      <w:lvlText w:val="%4."/>
      <w:lvlJc w:val="left"/>
      <w:pPr>
        <w:tabs>
          <w:tab w:val="num" w:pos="596"/>
        </w:tabs>
        <w:ind w:left="596" w:hanging="454"/>
      </w:pPr>
      <w:rPr>
        <w:rFonts w:hint="default"/>
        <w:b w:val="0"/>
        <w:i w:val="0"/>
        <w:sz w:val="20"/>
      </w:rPr>
    </w:lvl>
    <w:lvl w:ilvl="4">
      <w:start w:val="1"/>
      <w:numFmt w:val="lowerRoman"/>
      <w:lvlText w:val="(%5)"/>
      <w:lvlJc w:val="left"/>
      <w:pPr>
        <w:tabs>
          <w:tab w:val="num" w:pos="1021"/>
        </w:tabs>
        <w:ind w:left="1021" w:hanging="567"/>
      </w:pPr>
      <w:rPr>
        <w:rFonts w:ascii="Cambria" w:hAnsi="Cambria" w:hint="default"/>
        <w:b w:val="0"/>
        <w:i w:val="0"/>
        <w:sz w:val="20"/>
      </w:rPr>
    </w:lvl>
    <w:lvl w:ilvl="5">
      <w:start w:val="1"/>
      <w:numFmt w:val="bullet"/>
      <w:lvlText w:val=""/>
      <w:lvlJc w:val="left"/>
      <w:pPr>
        <w:tabs>
          <w:tab w:val="num" w:pos="1247"/>
        </w:tabs>
        <w:ind w:left="1247" w:hanging="226"/>
      </w:pPr>
      <w:rPr>
        <w:rFonts w:ascii="Symbol" w:hAnsi="Symbol" w:hint="default"/>
        <w:b w:val="0"/>
        <w:i w:val="0"/>
        <w:color w:val="auto"/>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8AA079F"/>
    <w:multiLevelType w:val="hybridMultilevel"/>
    <w:tmpl w:val="20F0E906"/>
    <w:lvl w:ilvl="0" w:tplc="6CC077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8E26596"/>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1" w15:restartNumberingAfterBreak="0">
    <w:nsid w:val="38FB3774"/>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2" w15:restartNumberingAfterBreak="0">
    <w:nsid w:val="39082D49"/>
    <w:multiLevelType w:val="hybridMultilevel"/>
    <w:tmpl w:val="C42441CC"/>
    <w:lvl w:ilvl="0" w:tplc="4614D2BA">
      <w:start w:val="1"/>
      <w:numFmt w:val="decimal"/>
      <w:lvlText w:val=" 13.%1"/>
      <w:lvlJc w:val="center"/>
      <w:pPr>
        <w:ind w:left="0"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15:restartNumberingAfterBreak="0">
    <w:nsid w:val="391A4BCB"/>
    <w:multiLevelType w:val="hybridMultilevel"/>
    <w:tmpl w:val="43EE845E"/>
    <w:lvl w:ilvl="0" w:tplc="2682D204">
      <w:start w:val="1"/>
      <w:numFmt w:val="decimal"/>
      <w:pStyle w:val="a6"/>
      <w:lvlText w:val="Άρθρο %1"/>
      <w:lvlJc w:val="left"/>
      <w:pPr>
        <w:tabs>
          <w:tab w:val="num" w:pos="4320"/>
        </w:tabs>
        <w:ind w:left="3240"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080019" w:tentative="1">
      <w:start w:val="1"/>
      <w:numFmt w:val="lowerLetter"/>
      <w:lvlText w:val="%2."/>
      <w:lvlJc w:val="left"/>
      <w:pPr>
        <w:tabs>
          <w:tab w:val="num" w:pos="4680"/>
        </w:tabs>
        <w:ind w:left="4680" w:hanging="360"/>
      </w:pPr>
    </w:lvl>
    <w:lvl w:ilvl="2" w:tplc="0408001B" w:tentative="1">
      <w:start w:val="1"/>
      <w:numFmt w:val="lowerRoman"/>
      <w:lvlText w:val="%3."/>
      <w:lvlJc w:val="right"/>
      <w:pPr>
        <w:tabs>
          <w:tab w:val="num" w:pos="5400"/>
        </w:tabs>
        <w:ind w:left="5400" w:hanging="180"/>
      </w:pPr>
    </w:lvl>
    <w:lvl w:ilvl="3" w:tplc="0408000F" w:tentative="1">
      <w:start w:val="1"/>
      <w:numFmt w:val="decimal"/>
      <w:lvlText w:val="%4."/>
      <w:lvlJc w:val="left"/>
      <w:pPr>
        <w:tabs>
          <w:tab w:val="num" w:pos="6120"/>
        </w:tabs>
        <w:ind w:left="6120" w:hanging="360"/>
      </w:pPr>
    </w:lvl>
    <w:lvl w:ilvl="4" w:tplc="04080019" w:tentative="1">
      <w:start w:val="1"/>
      <w:numFmt w:val="lowerLetter"/>
      <w:lvlText w:val="%5."/>
      <w:lvlJc w:val="left"/>
      <w:pPr>
        <w:tabs>
          <w:tab w:val="num" w:pos="6840"/>
        </w:tabs>
        <w:ind w:left="6840" w:hanging="360"/>
      </w:pPr>
    </w:lvl>
    <w:lvl w:ilvl="5" w:tplc="0408001B" w:tentative="1">
      <w:start w:val="1"/>
      <w:numFmt w:val="lowerRoman"/>
      <w:lvlText w:val="%6."/>
      <w:lvlJc w:val="right"/>
      <w:pPr>
        <w:tabs>
          <w:tab w:val="num" w:pos="7560"/>
        </w:tabs>
        <w:ind w:left="7560" w:hanging="180"/>
      </w:pPr>
    </w:lvl>
    <w:lvl w:ilvl="6" w:tplc="0408000F" w:tentative="1">
      <w:start w:val="1"/>
      <w:numFmt w:val="decimal"/>
      <w:lvlText w:val="%7."/>
      <w:lvlJc w:val="left"/>
      <w:pPr>
        <w:tabs>
          <w:tab w:val="num" w:pos="8280"/>
        </w:tabs>
        <w:ind w:left="8280" w:hanging="360"/>
      </w:pPr>
    </w:lvl>
    <w:lvl w:ilvl="7" w:tplc="04080019" w:tentative="1">
      <w:start w:val="1"/>
      <w:numFmt w:val="lowerLetter"/>
      <w:lvlText w:val="%8."/>
      <w:lvlJc w:val="left"/>
      <w:pPr>
        <w:tabs>
          <w:tab w:val="num" w:pos="9000"/>
        </w:tabs>
        <w:ind w:left="9000" w:hanging="360"/>
      </w:pPr>
    </w:lvl>
    <w:lvl w:ilvl="8" w:tplc="0408001B" w:tentative="1">
      <w:start w:val="1"/>
      <w:numFmt w:val="lowerRoman"/>
      <w:lvlText w:val="%9."/>
      <w:lvlJc w:val="right"/>
      <w:pPr>
        <w:tabs>
          <w:tab w:val="num" w:pos="9720"/>
        </w:tabs>
        <w:ind w:left="9720" w:hanging="180"/>
      </w:pPr>
    </w:lvl>
  </w:abstractNum>
  <w:abstractNum w:abstractNumId="104" w15:restartNumberingAfterBreak="0">
    <w:nsid w:val="3A8950F6"/>
    <w:multiLevelType w:val="hybridMultilevel"/>
    <w:tmpl w:val="59E06B12"/>
    <w:lvl w:ilvl="0" w:tplc="E80A647E">
      <w:start w:val="1"/>
      <w:numFmt w:val="lowerRoman"/>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105" w15:restartNumberingAfterBreak="0">
    <w:nsid w:val="3A8F48B5"/>
    <w:multiLevelType w:val="hybridMultilevel"/>
    <w:tmpl w:val="F16AF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BD0681F"/>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7" w15:restartNumberingAfterBreak="0">
    <w:nsid w:val="3C0E2D3C"/>
    <w:multiLevelType w:val="multilevel"/>
    <w:tmpl w:val="334AE366"/>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08" w15:restartNumberingAfterBreak="0">
    <w:nsid w:val="3CAE2AE1"/>
    <w:multiLevelType w:val="hybridMultilevel"/>
    <w:tmpl w:val="9626BE52"/>
    <w:lvl w:ilvl="0" w:tplc="FFFFFFFF">
      <w:start w:val="1"/>
      <mc:AlternateContent>
        <mc:Choice Requires="w14">
          <w:numFmt w:val="custom" w:format="Α, Β, Γ, ..."/>
        </mc:Choice>
        <mc:Fallback>
          <w:numFmt w:val="decimal"/>
        </mc:Fallback>
      </mc:AlternateContent>
      <w:lvlText w:val="%1)"/>
      <w:lvlJc w:val="left"/>
      <w:pPr>
        <w:ind w:left="1287" w:hanging="360"/>
      </w:pPr>
      <w:rPr>
        <w:rFonts w:hint="default"/>
        <w:sz w:val="22"/>
        <w:szCs w:val="22"/>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9" w15:restartNumberingAfterBreak="0">
    <w:nsid w:val="3CC16B30"/>
    <w:multiLevelType w:val="hybridMultilevel"/>
    <w:tmpl w:val="CB6C7A92"/>
    <w:lvl w:ilvl="0" w:tplc="E5AEC5DC">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10" w15:restartNumberingAfterBreak="0">
    <w:nsid w:val="3D0D5465"/>
    <w:multiLevelType w:val="hybridMultilevel"/>
    <w:tmpl w:val="A282F0C8"/>
    <w:lvl w:ilvl="0" w:tplc="FFFFFFFF">
      <w:start w:val="1"/>
      <mc:AlternateContent>
        <mc:Choice Requires="w14">
          <w:numFmt w:val="custom" w:format="Α, Β, Γ, ..."/>
        </mc:Choice>
        <mc:Fallback>
          <w:numFmt w:val="decimal"/>
        </mc:Fallback>
      </mc:AlternateContent>
      <w:lvlText w:val="%1)"/>
      <w:lvlJc w:val="left"/>
      <w:pPr>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1" w15:restartNumberingAfterBreak="0">
    <w:nsid w:val="3DD25FA9"/>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2" w15:restartNumberingAfterBreak="0">
    <w:nsid w:val="3F8514F0"/>
    <w:multiLevelType w:val="hybridMultilevel"/>
    <w:tmpl w:val="CC9858D6"/>
    <w:lvl w:ilvl="0" w:tplc="9612BC88">
      <w:start w:val="1"/>
      <w:numFmt w:val="decimal"/>
      <w:pStyle w:val="a7"/>
      <w:lvlText w:val="ΚΕΦΑΛΑΙΟ 6.%1"/>
      <w:lvlJc w:val="center"/>
      <w:pPr>
        <w:ind w:left="720" w:hanging="360"/>
      </w:pPr>
      <w:rPr>
        <w:rFonts w:ascii="Calibri" w:hAnsi="Calibri" w:cs="Times New Roman" w:hint="default"/>
        <w:b/>
        <w:bCs w:val="0"/>
        <w:i w:val="0"/>
        <w:iCs w:val="0"/>
        <w:caps/>
        <w:strike w:val="0"/>
        <w:dstrike w:val="0"/>
        <w:vanish w:val="0"/>
        <w:color w:val="000000"/>
        <w:spacing w:val="0"/>
        <w:kern w:val="0"/>
        <w:position w:val="0"/>
        <w:sz w:val="22"/>
        <w:u w:val="none"/>
        <w:effect w:val="none"/>
        <w:vertAlign w:val="baseline"/>
        <w:em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3" w15:restartNumberingAfterBreak="0">
    <w:nsid w:val="3FE56828"/>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4" w15:restartNumberingAfterBreak="0">
    <w:nsid w:val="40373379"/>
    <w:multiLevelType w:val="multilevel"/>
    <w:tmpl w:val="3A5059B2"/>
    <w:numStyleLink w:val="Style1"/>
  </w:abstractNum>
  <w:abstractNum w:abstractNumId="115" w15:restartNumberingAfterBreak="0">
    <w:nsid w:val="40A37126"/>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6" w15:restartNumberingAfterBreak="0">
    <w:nsid w:val="41132FE4"/>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7" w15:restartNumberingAfterBreak="0">
    <w:nsid w:val="41791043"/>
    <w:multiLevelType w:val="hybridMultilevel"/>
    <w:tmpl w:val="2EF24B4A"/>
    <w:lvl w:ilvl="0" w:tplc="3190B4CE">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8" w15:restartNumberingAfterBreak="0">
    <w:nsid w:val="42656BDC"/>
    <w:multiLevelType w:val="hybridMultilevel"/>
    <w:tmpl w:val="259E91CA"/>
    <w:lvl w:ilvl="0" w:tplc="11F07692">
      <w:start w:val="1"/>
      <w:numFmt w:val="decimal"/>
      <w:lvlText w:val="%1."/>
      <w:lvlJc w:val="left"/>
      <w:pPr>
        <w:ind w:left="720" w:hanging="360"/>
      </w:pPr>
      <w:rPr>
        <w:rFonts w:eastAsia="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27077BD"/>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0" w15:restartNumberingAfterBreak="0">
    <w:nsid w:val="42F44DEB"/>
    <w:multiLevelType w:val="hybridMultilevel"/>
    <w:tmpl w:val="5630F23A"/>
    <w:lvl w:ilvl="0" w:tplc="B4605D36">
      <w:start w:val="1"/>
      <w:numFmt w:val="decimal"/>
      <w:lvlText w:val=" 8.%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1" w15:restartNumberingAfterBreak="0">
    <w:nsid w:val="438345C0"/>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2" w15:restartNumberingAfterBreak="0">
    <w:nsid w:val="4543607A"/>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3" w15:restartNumberingAfterBreak="0">
    <w:nsid w:val="47973D9B"/>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4" w15:restartNumberingAfterBreak="0">
    <w:nsid w:val="4ADE60E3"/>
    <w:multiLevelType w:val="hybridMultilevel"/>
    <w:tmpl w:val="741A9670"/>
    <w:lvl w:ilvl="0" w:tplc="1F648E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5" w15:restartNumberingAfterBreak="0">
    <w:nsid w:val="4AE041C2"/>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6" w15:restartNumberingAfterBreak="0">
    <w:nsid w:val="4B862338"/>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7" w15:restartNumberingAfterBreak="0">
    <w:nsid w:val="4B8741C7"/>
    <w:multiLevelType w:val="hybridMultilevel"/>
    <w:tmpl w:val="68749568"/>
    <w:lvl w:ilvl="0" w:tplc="E4B47072">
      <w:start w:val="1"/>
      <w:numFmt w:val="decimal"/>
      <w:lvlText w:val="(%1)"/>
      <w:lvlJc w:val="left"/>
      <w:pPr>
        <w:ind w:left="774" w:hanging="360"/>
      </w:pPr>
      <w:rPr>
        <w:rFonts w:hint="default"/>
        <w:b w:val="0"/>
        <w:i w:val="0"/>
        <w:sz w:val="2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8" w15:restartNumberingAfterBreak="0">
    <w:nsid w:val="4B9C7241"/>
    <w:multiLevelType w:val="hybridMultilevel"/>
    <w:tmpl w:val="A282F0C8"/>
    <w:lvl w:ilvl="0" w:tplc="1CAC32B6">
      <w:start w:val="1"/>
      <mc:AlternateContent>
        <mc:Choice Requires="w14">
          <w:numFmt w:val="custom" w:format="Α, Β, Γ, ..."/>
        </mc:Choice>
        <mc:Fallback>
          <w:numFmt w:val="decimal"/>
        </mc:Fallback>
      </mc:AlternateContent>
      <w:lvlText w:val="%1)"/>
      <w:lvlJc w:val="left"/>
      <w:pPr>
        <w:ind w:left="1080" w:hanging="360"/>
      </w:pPr>
      <w:rPr>
        <w:rFonts w:hint="default"/>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9" w15:restartNumberingAfterBreak="0">
    <w:nsid w:val="4C860762"/>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0" w15:restartNumberingAfterBreak="0">
    <w:nsid w:val="4CB61996"/>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1" w15:restartNumberingAfterBreak="0">
    <w:nsid w:val="4E5F48E8"/>
    <w:multiLevelType w:val="hybridMultilevel"/>
    <w:tmpl w:val="FE42E440"/>
    <w:lvl w:ilvl="0" w:tplc="ECD6723A">
      <w:start w:val="1"/>
      <w:numFmt w:val="decimal"/>
      <w:pStyle w:val="BodyTextNumbers"/>
      <w:lvlText w:val="%1."/>
      <w:lvlJc w:val="left"/>
      <w:pPr>
        <w:tabs>
          <w:tab w:val="num" w:pos="720"/>
        </w:tabs>
        <w:ind w:left="720" w:hanging="360"/>
      </w:pPr>
      <w:rPr>
        <w:rFonts w:hint="default"/>
      </w:rPr>
    </w:lvl>
    <w:lvl w:ilvl="1" w:tplc="D5467BE8">
      <w:start w:val="1"/>
      <w:numFmt w:val="lowerRoman"/>
      <w:pStyle w:val="BodyTextNumbers2"/>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2" w15:restartNumberingAfterBreak="0">
    <w:nsid w:val="4EFE3BEE"/>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3" w15:restartNumberingAfterBreak="0">
    <w:nsid w:val="4FD565A0"/>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4" w15:restartNumberingAfterBreak="0">
    <w:nsid w:val="505052E5"/>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5" w15:restartNumberingAfterBreak="0">
    <w:nsid w:val="509A68E4"/>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6" w15:restartNumberingAfterBreak="0">
    <w:nsid w:val="511D7AB6"/>
    <w:multiLevelType w:val="hybridMultilevel"/>
    <w:tmpl w:val="FE3C0F5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574BFD"/>
    <w:multiLevelType w:val="multilevel"/>
    <w:tmpl w:val="51574BFD"/>
    <w:lvl w:ilvl="0">
      <w:start w:val="1"/>
      <w:numFmt w:val="decimal"/>
      <w:lvlText w:val="%1."/>
      <w:lvlJc w:val="left"/>
      <w:pPr>
        <w:tabs>
          <w:tab w:val="left" w:pos="425"/>
        </w:tabs>
        <w:ind w:left="425" w:hanging="425"/>
      </w:pPr>
    </w:lvl>
    <w:lvl w:ilvl="1">
      <w:start w:val="1"/>
      <w:numFmt w:val="none"/>
      <w:lvlText w:val=""/>
      <w:lvlJc w:val="left"/>
      <w:pPr>
        <w:tabs>
          <w:tab w:val="left" w:pos="425"/>
        </w:tabs>
        <w:ind w:left="425" w:hanging="425"/>
      </w:pPr>
    </w:lvl>
    <w:lvl w:ilvl="2">
      <w:start w:val="1"/>
      <w:numFmt w:val="none"/>
      <w:lvlText w:val=""/>
      <w:lvlJc w:val="left"/>
      <w:pPr>
        <w:tabs>
          <w:tab w:val="left" w:pos="425"/>
        </w:tabs>
        <w:ind w:left="425" w:hanging="425"/>
      </w:pPr>
    </w:lvl>
    <w:lvl w:ilvl="3">
      <w:start w:val="1"/>
      <w:numFmt w:val="none"/>
      <w:lvlText w:val=""/>
      <w:lvlJc w:val="left"/>
      <w:pPr>
        <w:tabs>
          <w:tab w:val="left" w:pos="425"/>
        </w:tabs>
        <w:ind w:left="425" w:hanging="425"/>
      </w:pPr>
    </w:lvl>
    <w:lvl w:ilvl="4">
      <w:start w:val="1"/>
      <w:numFmt w:val="none"/>
      <w:lvlText w:val=""/>
      <w:lvlJc w:val="left"/>
      <w:pPr>
        <w:tabs>
          <w:tab w:val="left" w:pos="425"/>
        </w:tabs>
        <w:ind w:left="425" w:hanging="425"/>
      </w:pPr>
    </w:lvl>
    <w:lvl w:ilvl="5">
      <w:start w:val="1"/>
      <w:numFmt w:val="none"/>
      <w:lvlText w:val=""/>
      <w:lvlJc w:val="left"/>
      <w:pPr>
        <w:tabs>
          <w:tab w:val="left" w:pos="425"/>
        </w:tabs>
        <w:ind w:left="425" w:hanging="425"/>
      </w:pPr>
    </w:lvl>
    <w:lvl w:ilvl="6">
      <w:start w:val="1"/>
      <w:numFmt w:val="none"/>
      <w:lvlText w:val=""/>
      <w:lvlJc w:val="left"/>
      <w:pPr>
        <w:tabs>
          <w:tab w:val="left" w:pos="425"/>
        </w:tabs>
        <w:ind w:left="425" w:hanging="425"/>
      </w:pPr>
    </w:lvl>
    <w:lvl w:ilvl="7">
      <w:start w:val="1"/>
      <w:numFmt w:val="none"/>
      <w:lvlText w:val=""/>
      <w:lvlJc w:val="left"/>
      <w:pPr>
        <w:tabs>
          <w:tab w:val="left" w:pos="425"/>
        </w:tabs>
        <w:ind w:left="425" w:hanging="425"/>
      </w:pPr>
    </w:lvl>
    <w:lvl w:ilvl="8">
      <w:start w:val="1"/>
      <w:numFmt w:val="none"/>
      <w:lvlText w:val=""/>
      <w:lvlJc w:val="left"/>
      <w:pPr>
        <w:tabs>
          <w:tab w:val="left" w:pos="425"/>
        </w:tabs>
        <w:ind w:left="425" w:hanging="425"/>
      </w:pPr>
    </w:lvl>
  </w:abstractNum>
  <w:abstractNum w:abstractNumId="138" w15:restartNumberingAfterBreak="0">
    <w:nsid w:val="52E84322"/>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39" w15:restartNumberingAfterBreak="0">
    <w:nsid w:val="548C4790"/>
    <w:multiLevelType w:val="multilevel"/>
    <w:tmpl w:val="2834C5D2"/>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0" w15:restartNumberingAfterBreak="0">
    <w:nsid w:val="549654DD"/>
    <w:multiLevelType w:val="hybridMultilevel"/>
    <w:tmpl w:val="32B6F0D8"/>
    <w:lvl w:ilvl="0" w:tplc="119035D2">
      <w:start w:val="1"/>
      <w:numFmt w:val="decimal"/>
      <w:lvlText w:val="(%1)"/>
      <w:lvlJc w:val="left"/>
      <w:pPr>
        <w:ind w:left="1647" w:hanging="360"/>
      </w:pPr>
      <w:rPr>
        <w:rFonts w:hint="default"/>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141" w15:restartNumberingAfterBreak="0">
    <w:nsid w:val="54C255D8"/>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2" w15:restartNumberingAfterBreak="0">
    <w:nsid w:val="55305B6E"/>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3" w15:restartNumberingAfterBreak="0">
    <w:nsid w:val="5689026B"/>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4" w15:restartNumberingAfterBreak="0">
    <w:nsid w:val="57680C33"/>
    <w:multiLevelType w:val="multilevel"/>
    <w:tmpl w:val="CF547EB6"/>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5" w15:restartNumberingAfterBreak="0">
    <w:nsid w:val="57860913"/>
    <w:multiLevelType w:val="hybridMultilevel"/>
    <w:tmpl w:val="BE9AD146"/>
    <w:lvl w:ilvl="0" w:tplc="1836274C">
      <w:start w:val="1"/>
      <w:numFmt w:val="decimal"/>
      <w:lvlText w:val=" 7.%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6" w15:restartNumberingAfterBreak="0">
    <w:nsid w:val="57D718F2"/>
    <w:multiLevelType w:val="hybridMultilevel"/>
    <w:tmpl w:val="3454FE7C"/>
    <w:lvl w:ilvl="0" w:tplc="93BAD732">
      <w:start w:val="1"/>
      <w:numFmt w:val="upperRoman"/>
      <w:pStyle w:val="Heading2"/>
      <w:lvlText w:val="ΜΕΡΟΣ %1"/>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15:restartNumberingAfterBreak="0">
    <w:nsid w:val="585620D8"/>
    <w:multiLevelType w:val="hybridMultilevel"/>
    <w:tmpl w:val="A282F0C8"/>
    <w:lvl w:ilvl="0" w:tplc="FFFFFFFF">
      <w:start w:val="1"/>
      <mc:AlternateContent>
        <mc:Choice Requires="w14">
          <w:numFmt w:val="custom" w:format="Α, Β, Γ, ..."/>
        </mc:Choice>
        <mc:Fallback>
          <w:numFmt w:val="decimal"/>
        </mc:Fallback>
      </mc:AlternateContent>
      <w:lvlText w:val="%1)"/>
      <w:lvlJc w:val="left"/>
      <w:pPr>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8" w15:restartNumberingAfterBreak="0">
    <w:nsid w:val="58F9180D"/>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49" w15:restartNumberingAfterBreak="0">
    <w:nsid w:val="590611A5"/>
    <w:multiLevelType w:val="hybridMultilevel"/>
    <w:tmpl w:val="98C2B8DA"/>
    <w:lvl w:ilvl="0" w:tplc="F37675A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0" w15:restartNumberingAfterBreak="0">
    <w:nsid w:val="59235F1D"/>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1" w15:restartNumberingAfterBreak="0">
    <w:nsid w:val="59E33366"/>
    <w:multiLevelType w:val="multilevel"/>
    <w:tmpl w:val="C3B23608"/>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2" w15:restartNumberingAfterBreak="0">
    <w:nsid w:val="59FA03DC"/>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3" w15:restartNumberingAfterBreak="0">
    <w:nsid w:val="5A1B15ED"/>
    <w:multiLevelType w:val="multilevel"/>
    <w:tmpl w:val="747A0748"/>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4" w15:restartNumberingAfterBreak="0">
    <w:nsid w:val="5B0F093D"/>
    <w:multiLevelType w:val="hybridMultilevel"/>
    <w:tmpl w:val="29EC8DB8"/>
    <w:lvl w:ilvl="0" w:tplc="658AD202">
      <w:start w:val="1"/>
      <w:numFmt w:val="bullet"/>
      <w:lvlText w:val="-"/>
      <w:lvlJc w:val="left"/>
      <w:pPr>
        <w:ind w:left="2007" w:hanging="360"/>
      </w:pPr>
      <w:rPr>
        <w:rFonts w:ascii="Times New Roman" w:eastAsia="Calibri" w:hAnsi="Times New Roman" w:cs="Times New Roman"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55" w15:restartNumberingAfterBreak="0">
    <w:nsid w:val="5B593FAC"/>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6" w15:restartNumberingAfterBreak="0">
    <w:nsid w:val="5C667933"/>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7" w15:restartNumberingAfterBreak="0">
    <w:nsid w:val="5D095990"/>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8" w15:restartNumberingAfterBreak="0">
    <w:nsid w:val="5D1D7C4C"/>
    <w:multiLevelType w:val="hybridMultilevel"/>
    <w:tmpl w:val="85FC8E18"/>
    <w:lvl w:ilvl="0" w:tplc="99C24C2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D817568"/>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0" w15:restartNumberingAfterBreak="0">
    <w:nsid w:val="5DDD3929"/>
    <w:multiLevelType w:val="hybridMultilevel"/>
    <w:tmpl w:val="4E8E0D8A"/>
    <w:lvl w:ilvl="0" w:tplc="551C7122">
      <w:start w:val="1"/>
      <w:numFmt w:val="lowerRoman"/>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61" w15:restartNumberingAfterBreak="0">
    <w:nsid w:val="5DFB2B74"/>
    <w:multiLevelType w:val="hybridMultilevel"/>
    <w:tmpl w:val="5EA081F6"/>
    <w:lvl w:ilvl="0" w:tplc="658AD202">
      <w:start w:val="1"/>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15:restartNumberingAfterBreak="0">
    <w:nsid w:val="5EBC21AE"/>
    <w:multiLevelType w:val="multilevel"/>
    <w:tmpl w:val="D11835B0"/>
    <w:lvl w:ilvl="0">
      <w:start w:val="3"/>
      <w:numFmt w:val="decimal"/>
      <w:lvlText w:val="%1."/>
      <w:lvlJc w:val="left"/>
      <w:pPr>
        <w:tabs>
          <w:tab w:val="num" w:pos="567"/>
        </w:tabs>
        <w:ind w:left="567" w:hanging="567"/>
      </w:pPr>
      <w:rPr>
        <w:rFonts w:hint="default"/>
        <w:b w:val="0"/>
        <w:bCs w:val="0"/>
        <w:i w:val="0"/>
        <w:lang w:val="el-GR"/>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3" w15:restartNumberingAfterBreak="0">
    <w:nsid w:val="5FFA364E"/>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4" w15:restartNumberingAfterBreak="0">
    <w:nsid w:val="60211C76"/>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65" w15:restartNumberingAfterBreak="0">
    <w:nsid w:val="60235F84"/>
    <w:multiLevelType w:val="hybridMultilevel"/>
    <w:tmpl w:val="97703736"/>
    <w:lvl w:ilvl="0" w:tplc="19A884D0">
      <w:start w:val="1"/>
      <w:numFmt w:val="decimal"/>
      <w:lvlText w:val=" 1.%1"/>
      <w:lvlJc w:val="left"/>
      <w:pPr>
        <w:ind w:left="2836" w:firstLine="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6" w15:restartNumberingAfterBreak="0">
    <w:nsid w:val="61320553"/>
    <w:multiLevelType w:val="hybridMultilevel"/>
    <w:tmpl w:val="5A922AA2"/>
    <w:lvl w:ilvl="0" w:tplc="F9CCCAA2">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15:restartNumberingAfterBreak="0">
    <w:nsid w:val="61525E26"/>
    <w:multiLevelType w:val="hybridMultilevel"/>
    <w:tmpl w:val="DB468BC0"/>
    <w:lvl w:ilvl="0" w:tplc="0F9E6892">
      <w:start w:val="1"/>
      <mc:AlternateContent>
        <mc:Choice Requires="w14">
          <w:numFmt w:val="custom" w:format="α, β, γ, ..."/>
        </mc:Choice>
        <mc:Fallback>
          <w:numFmt w:val="decimal"/>
        </mc:Fallback>
      </mc:AlternateContent>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8" w15:restartNumberingAfterBreak="0">
    <w:nsid w:val="61DE4A16"/>
    <w:multiLevelType w:val="hybridMultilevel"/>
    <w:tmpl w:val="639E0F7C"/>
    <w:lvl w:ilvl="0" w:tplc="FFFFFFFF">
      <w:start w:val="1"/>
      <w:numFmt w:val="decimal"/>
      <w:lvlText w:val="Π.%1."/>
      <w:lvlJc w:val="left"/>
      <w:rPr>
        <w:rFonts w:ascii="Calibri" w:hAnsi="Calibri" w:cs="Calibri"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2510A38"/>
    <w:multiLevelType w:val="hybridMultilevel"/>
    <w:tmpl w:val="68089A24"/>
    <w:lvl w:ilvl="0" w:tplc="99C24C2E">
      <w:start w:val="1"/>
      <w:numFmt w:val="decimal"/>
      <w:lvlText w:val="(%1)"/>
      <w:lvlJc w:val="left"/>
      <w:pPr>
        <w:ind w:left="720" w:hanging="360"/>
      </w:pPr>
      <w:rPr>
        <w:rFonts w:hint="default"/>
        <w:sz w:val="22"/>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0" w15:restartNumberingAfterBreak="0">
    <w:nsid w:val="62B75C6A"/>
    <w:multiLevelType w:val="multilevel"/>
    <w:tmpl w:val="C3B23608"/>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1" w15:restartNumberingAfterBreak="0">
    <w:nsid w:val="632D7D7B"/>
    <w:multiLevelType w:val="hybridMultilevel"/>
    <w:tmpl w:val="989C1AE6"/>
    <w:lvl w:ilvl="0" w:tplc="74427DA4">
      <w:start w:val="1"/>
      <w:numFmt w:val="decimal"/>
      <w:lvlText w:val=" 11.%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2" w15:restartNumberingAfterBreak="0">
    <w:nsid w:val="638B2032"/>
    <w:multiLevelType w:val="hybridMultilevel"/>
    <w:tmpl w:val="4574D632"/>
    <w:lvl w:ilvl="0" w:tplc="EB188858">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73" w15:restartNumberingAfterBreak="0">
    <w:nsid w:val="648C1D41"/>
    <w:multiLevelType w:val="hybridMultilevel"/>
    <w:tmpl w:val="765AFF52"/>
    <w:lvl w:ilvl="0" w:tplc="52307E8E">
      <w:start w:val="1"/>
      <w:numFmt w:val="decimal"/>
      <w:pStyle w:val="11"/>
      <w:lvlText w:val="%1."/>
      <w:lvlJc w:val="left"/>
      <w:pPr>
        <w:tabs>
          <w:tab w:val="num" w:pos="357"/>
        </w:tabs>
        <w:ind w:left="720" w:hanging="360"/>
      </w:pPr>
      <w:rPr>
        <w:rFonts w:hint="default"/>
      </w:rPr>
    </w:lvl>
    <w:lvl w:ilvl="1" w:tplc="9C887D3A" w:tentative="1">
      <w:start w:val="1"/>
      <w:numFmt w:val="lowerLetter"/>
      <w:lvlText w:val="%2."/>
      <w:lvlJc w:val="left"/>
      <w:pPr>
        <w:tabs>
          <w:tab w:val="num" w:pos="1440"/>
        </w:tabs>
        <w:ind w:left="1440" w:hanging="360"/>
      </w:pPr>
    </w:lvl>
    <w:lvl w:ilvl="2" w:tplc="96CC9C2E" w:tentative="1">
      <w:start w:val="1"/>
      <w:numFmt w:val="lowerRoman"/>
      <w:lvlText w:val="%3."/>
      <w:lvlJc w:val="right"/>
      <w:pPr>
        <w:tabs>
          <w:tab w:val="num" w:pos="2160"/>
        </w:tabs>
        <w:ind w:left="2160" w:hanging="180"/>
      </w:pPr>
    </w:lvl>
    <w:lvl w:ilvl="3" w:tplc="17D81122" w:tentative="1">
      <w:start w:val="1"/>
      <w:numFmt w:val="decimal"/>
      <w:lvlText w:val="%4."/>
      <w:lvlJc w:val="left"/>
      <w:pPr>
        <w:tabs>
          <w:tab w:val="num" w:pos="2880"/>
        </w:tabs>
        <w:ind w:left="2880" w:hanging="360"/>
      </w:pPr>
    </w:lvl>
    <w:lvl w:ilvl="4" w:tplc="C50CF998" w:tentative="1">
      <w:start w:val="1"/>
      <w:numFmt w:val="lowerLetter"/>
      <w:lvlText w:val="%5."/>
      <w:lvlJc w:val="left"/>
      <w:pPr>
        <w:tabs>
          <w:tab w:val="num" w:pos="3600"/>
        </w:tabs>
        <w:ind w:left="3600" w:hanging="360"/>
      </w:pPr>
    </w:lvl>
    <w:lvl w:ilvl="5" w:tplc="D7266EE8" w:tentative="1">
      <w:start w:val="1"/>
      <w:numFmt w:val="lowerRoman"/>
      <w:lvlText w:val="%6."/>
      <w:lvlJc w:val="right"/>
      <w:pPr>
        <w:tabs>
          <w:tab w:val="num" w:pos="4320"/>
        </w:tabs>
        <w:ind w:left="4320" w:hanging="180"/>
      </w:pPr>
    </w:lvl>
    <w:lvl w:ilvl="6" w:tplc="45CADBB2" w:tentative="1">
      <w:start w:val="1"/>
      <w:numFmt w:val="decimal"/>
      <w:lvlText w:val="%7."/>
      <w:lvlJc w:val="left"/>
      <w:pPr>
        <w:tabs>
          <w:tab w:val="num" w:pos="5040"/>
        </w:tabs>
        <w:ind w:left="5040" w:hanging="360"/>
      </w:pPr>
    </w:lvl>
    <w:lvl w:ilvl="7" w:tplc="D1AAF9FC" w:tentative="1">
      <w:start w:val="1"/>
      <w:numFmt w:val="lowerLetter"/>
      <w:lvlText w:val="%8."/>
      <w:lvlJc w:val="left"/>
      <w:pPr>
        <w:tabs>
          <w:tab w:val="num" w:pos="5760"/>
        </w:tabs>
        <w:ind w:left="5760" w:hanging="360"/>
      </w:pPr>
    </w:lvl>
    <w:lvl w:ilvl="8" w:tplc="EF32DC2E" w:tentative="1">
      <w:start w:val="1"/>
      <w:numFmt w:val="lowerRoman"/>
      <w:lvlText w:val="%9."/>
      <w:lvlJc w:val="right"/>
      <w:pPr>
        <w:tabs>
          <w:tab w:val="num" w:pos="6480"/>
        </w:tabs>
        <w:ind w:left="6480" w:hanging="180"/>
      </w:pPr>
    </w:lvl>
  </w:abstractNum>
  <w:abstractNum w:abstractNumId="174" w15:restartNumberingAfterBreak="0">
    <w:nsid w:val="64DB7C30"/>
    <w:multiLevelType w:val="hybridMultilevel"/>
    <w:tmpl w:val="68AE6B7A"/>
    <w:lvl w:ilvl="0" w:tplc="DAEE5C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15:restartNumberingAfterBreak="0">
    <w:nsid w:val="657A58D5"/>
    <w:multiLevelType w:val="multilevel"/>
    <w:tmpl w:val="2834C5D2"/>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6" w15:restartNumberingAfterBreak="0">
    <w:nsid w:val="65BC33A0"/>
    <w:multiLevelType w:val="hybridMultilevel"/>
    <w:tmpl w:val="66043C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6625582E"/>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78" w15:restartNumberingAfterBreak="0">
    <w:nsid w:val="66AD4182"/>
    <w:multiLevelType w:val="hybridMultilevel"/>
    <w:tmpl w:val="CB6C7A92"/>
    <w:lvl w:ilvl="0" w:tplc="FB1879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9" w15:restartNumberingAfterBreak="0">
    <w:nsid w:val="678D670B"/>
    <w:multiLevelType w:val="hybridMultilevel"/>
    <w:tmpl w:val="CB6C7A92"/>
    <w:lvl w:ilvl="0" w:tplc="1B5E421C">
      <w:start w:val="1"/>
      <w:numFmt w:val="decimal"/>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0" w15:restartNumberingAfterBreak="0">
    <w:nsid w:val="68735604"/>
    <w:multiLevelType w:val="multilevel"/>
    <w:tmpl w:val="865E398E"/>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ascii="Calibri" w:hAnsi="Calibri" w:hint="default"/>
        <w:i w:val="0"/>
        <w:sz w:val="22"/>
        <w:szCs w:val="22"/>
      </w:rPr>
    </w:lvl>
    <w:lvl w:ilvl="2">
      <w:start w:val="1"/>
      <w:numFmt w:val="decimal"/>
      <w:lvlText w:val="%3α)"/>
      <w:lvlJc w:val="left"/>
      <w:pPr>
        <w:tabs>
          <w:tab w:val="num" w:pos="1151"/>
        </w:tabs>
        <w:ind w:left="1151" w:hanging="431"/>
      </w:pPr>
      <w:rPr>
        <w:rFonts w:ascii="Calibri" w:hAnsi="Calibri" w:hint="default"/>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1" w15:restartNumberingAfterBreak="0">
    <w:nsid w:val="696108F6"/>
    <w:multiLevelType w:val="hybridMultilevel"/>
    <w:tmpl w:val="54D02ED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2" w15:restartNumberingAfterBreak="0">
    <w:nsid w:val="698A2859"/>
    <w:multiLevelType w:val="hybridMultilevel"/>
    <w:tmpl w:val="057CC418"/>
    <w:lvl w:ilvl="0" w:tplc="8200ABAA">
      <w:start w:val="1"/>
      <w:numFmt w:val="decimal"/>
      <w:lvlText w:val=" 6.%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3" w15:restartNumberingAfterBreak="0">
    <w:nsid w:val="69AF2C2E"/>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4" w15:restartNumberingAfterBreak="0">
    <w:nsid w:val="69CC78F3"/>
    <w:multiLevelType w:val="hybridMultilevel"/>
    <w:tmpl w:val="60984298"/>
    <w:lvl w:ilvl="0" w:tplc="C3AE9144">
      <w:start w:val="1"/>
      <w:numFmt w:val="decimal"/>
      <w:lvlText w:val=" 14.%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5" w15:restartNumberingAfterBreak="0">
    <w:nsid w:val="6A73079A"/>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6" w15:restartNumberingAfterBreak="0">
    <w:nsid w:val="6AB91713"/>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87" w15:restartNumberingAfterBreak="0">
    <w:nsid w:val="6AF915F7"/>
    <w:multiLevelType w:val="hybridMultilevel"/>
    <w:tmpl w:val="72A48526"/>
    <w:lvl w:ilvl="0" w:tplc="6EFC137C">
      <w:start w:val="1"/>
      <w:numFmt w:val="decimal"/>
      <w:lvlText w:val="Π.%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B654FEB"/>
    <w:multiLevelType w:val="hybridMultilevel"/>
    <w:tmpl w:val="CB6C7A92"/>
    <w:lvl w:ilvl="0" w:tplc="4CCCBD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9" w15:restartNumberingAfterBreak="0">
    <w:nsid w:val="6C0F5738"/>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0" w15:restartNumberingAfterBreak="0">
    <w:nsid w:val="6C8C10FB"/>
    <w:multiLevelType w:val="hybridMultilevel"/>
    <w:tmpl w:val="32FA18AE"/>
    <w:lvl w:ilvl="0" w:tplc="E126F3E2">
      <w:start w:val="1"/>
      <w:numFmt w:val="decimal"/>
      <w:lvlText w:val=" 5.%1"/>
      <w:lvlJc w:val="center"/>
      <w:pPr>
        <w:ind w:left="2836"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1" w15:restartNumberingAfterBreak="0">
    <w:nsid w:val="6D7F60D2"/>
    <w:multiLevelType w:val="hybridMultilevel"/>
    <w:tmpl w:val="8870D23C"/>
    <w:lvl w:ilvl="0" w:tplc="F0A8EACC">
      <w:start w:val="1"/>
      <w:numFmt w:val="decimal"/>
      <w:lvlText w:val="%1)"/>
      <w:lvlJc w:val="left"/>
      <w:pPr>
        <w:ind w:left="1440" w:hanging="360"/>
      </w:pPr>
      <w:rPr>
        <w:rFonts w:hint="default"/>
        <w:b w:val="0"/>
        <w:i w:val="0"/>
        <w:sz w:val="2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2" w15:restartNumberingAfterBreak="0">
    <w:nsid w:val="6E21326F"/>
    <w:multiLevelType w:val="hybridMultilevel"/>
    <w:tmpl w:val="26981944"/>
    <w:lvl w:ilvl="0" w:tplc="1B60A25C">
      <w:start w:val="1"/>
      <w:numFmt w:val="decimal"/>
      <w:lvlText w:val=" 10.%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15:restartNumberingAfterBreak="0">
    <w:nsid w:val="6F0E33A6"/>
    <w:multiLevelType w:val="hybridMultilevel"/>
    <w:tmpl w:val="5CF478A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FA318B8"/>
    <w:multiLevelType w:val="hybridMultilevel"/>
    <w:tmpl w:val="66043C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1255F5A"/>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6" w15:restartNumberingAfterBreak="0">
    <w:nsid w:val="72073BB2"/>
    <w:multiLevelType w:val="hybridMultilevel"/>
    <w:tmpl w:val="67441032"/>
    <w:lvl w:ilvl="0" w:tplc="68D05C18">
      <w:start w:val="1"/>
      <w:numFmt w:val="decimal"/>
      <w:lvlText w:val=" 15.%1"/>
      <w:lvlJc w:val="center"/>
      <w:pPr>
        <w:ind w:left="1277"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7" w15:restartNumberingAfterBreak="0">
    <w:nsid w:val="726B31EB"/>
    <w:multiLevelType w:val="multilevel"/>
    <w:tmpl w:val="CBD2C42C"/>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8" w15:restartNumberingAfterBreak="0">
    <w:nsid w:val="728074EE"/>
    <w:multiLevelType w:val="multilevel"/>
    <w:tmpl w:val="A3D6E446"/>
    <w:styleLink w:val="Fichtberschrift4"/>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9" w15:restartNumberingAfterBreak="0">
    <w:nsid w:val="72FE45C4"/>
    <w:multiLevelType w:val="hybridMultilevel"/>
    <w:tmpl w:val="B13CBC6A"/>
    <w:lvl w:ilvl="0" w:tplc="CCB61F84">
      <w:start w:val="1"/>
      <w:numFmt w:val="decimal"/>
      <w:pStyle w:val="a8"/>
      <w:lvlText w:val="ΚΕΦΑΛΑΙΟ %1"/>
      <w:lvlJc w:val="center"/>
      <w:pPr>
        <w:ind w:left="0" w:firstLine="0"/>
      </w:pPr>
      <w:rPr>
        <w:rFonts w:ascii="Calibri" w:hAnsi="Calibri" w:cs="Times New Roman" w:hint="default"/>
        <w:b/>
        <w:bCs w:val="0"/>
        <w:i w:val="0"/>
        <w:iCs w:val="0"/>
        <w:caps/>
        <w:smallCaps w:val="0"/>
        <w:strike w:val="0"/>
        <w:dstrike w:val="0"/>
        <w:noProof w:val="0"/>
        <w:vanish w:val="0"/>
        <w:color w:val="000000"/>
        <w:spacing w:val="0"/>
        <w:kern w:val="0"/>
        <w:position w:val="0"/>
        <w:sz w:val="22"/>
        <w:u w:val="none"/>
        <w:effect w:val="none"/>
        <w:vertAlign w:val="baseline"/>
        <w:em w:val="none"/>
        <w:specVanish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0" w15:restartNumberingAfterBreak="0">
    <w:nsid w:val="73171CD5"/>
    <w:multiLevelType w:val="hybridMultilevel"/>
    <w:tmpl w:val="85CA0B3A"/>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1" w15:restartNumberingAfterBreak="0">
    <w:nsid w:val="744262CB"/>
    <w:multiLevelType w:val="hybridMultilevel"/>
    <w:tmpl w:val="530C8A46"/>
    <w:lvl w:ilvl="0" w:tplc="C824A9BE">
      <w:start w:val="1"/>
      <w:numFmt w:val="decimal"/>
      <w:lvlText w:val=" 4.%1"/>
      <w:lvlJc w:val="center"/>
      <w:pPr>
        <w:ind w:left="2836" w:firstLine="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2" w15:restartNumberingAfterBreak="0">
    <w:nsid w:val="75371BD5"/>
    <w:multiLevelType w:val="hybridMultilevel"/>
    <w:tmpl w:val="85FC8E18"/>
    <w:lvl w:ilvl="0" w:tplc="99C24C2E">
      <w:start w:val="1"/>
      <w:numFmt w:val="decimal"/>
      <w:lvlText w:val="(%1)"/>
      <w:lvlJc w:val="left"/>
      <w:pPr>
        <w:ind w:left="720" w:hanging="360"/>
      </w:pPr>
      <w:rPr>
        <w:rFonts w:hint="default"/>
        <w:lang w:val="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5767B5F"/>
    <w:multiLevelType w:val="hybridMultilevel"/>
    <w:tmpl w:val="88EE8ACE"/>
    <w:lvl w:ilvl="0" w:tplc="F1FCDA92">
      <w:start w:val="1"/>
      <w:numFmt w:val="decimal"/>
      <w:lvlText w:val=" 12.%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B2211CC"/>
    <w:multiLevelType w:val="multilevel"/>
    <w:tmpl w:val="8730CCFA"/>
    <w:lvl w:ilvl="0">
      <w:start w:val="1"/>
      <w:numFmt w:val="decimal"/>
      <w:lvlText w:val="%1."/>
      <w:lvlJc w:val="left"/>
      <w:pPr>
        <w:tabs>
          <w:tab w:val="num" w:pos="567"/>
        </w:tabs>
        <w:ind w:left="567"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5" w15:restartNumberingAfterBreak="0">
    <w:nsid w:val="7B9009AF"/>
    <w:multiLevelType w:val="hybridMultilevel"/>
    <w:tmpl w:val="408EF2F2"/>
    <w:lvl w:ilvl="0" w:tplc="0F9E6892">
      <w:start w:val="1"/>
      <mc:AlternateContent>
        <mc:Choice Requires="w14">
          <w:numFmt w:val="custom" w:format="α, β, γ, ..."/>
        </mc:Choice>
        <mc:Fallback>
          <w:numFmt w:val="decimal"/>
        </mc:Fallback>
      </mc:AlternateContent>
      <w:lvlText w:val="%1)"/>
      <w:lvlJc w:val="left"/>
      <w:pPr>
        <w:ind w:left="4613" w:hanging="360"/>
      </w:pPr>
      <w:rPr>
        <w:rFonts w:hint="default"/>
        <w:lang w:val="el-GR"/>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6" w15:restartNumberingAfterBreak="0">
    <w:nsid w:val="7B9F4F97"/>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7" w15:restartNumberingAfterBreak="0">
    <w:nsid w:val="7C4B1D67"/>
    <w:multiLevelType w:val="hybridMultilevel"/>
    <w:tmpl w:val="70364B80"/>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8" w15:restartNumberingAfterBreak="0">
    <w:nsid w:val="7F401151"/>
    <w:multiLevelType w:val="multilevel"/>
    <w:tmpl w:val="A3D6E446"/>
    <w:lvl w:ilvl="0">
      <w:start w:val="1"/>
      <w:numFmt w:val="decimal"/>
      <w:lvlText w:val="%1."/>
      <w:lvlJc w:val="left"/>
      <w:pPr>
        <w:tabs>
          <w:tab w:val="num" w:pos="567"/>
        </w:tabs>
        <w:ind w:left="567" w:hanging="567"/>
      </w:pPr>
      <w:rPr>
        <w:rFonts w:hint="default"/>
        <w:b w:val="0"/>
        <w:i w:val="0"/>
        <w:lang w:val="el-GR"/>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9" w15:restartNumberingAfterBreak="0">
    <w:nsid w:val="7F594699"/>
    <w:multiLevelType w:val="hybridMultilevel"/>
    <w:tmpl w:val="54D02ED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0" w15:restartNumberingAfterBreak="0">
    <w:nsid w:val="7FED74D2"/>
    <w:multiLevelType w:val="multilevel"/>
    <w:tmpl w:val="CBD2C42C"/>
    <w:lvl w:ilvl="0">
      <w:start w:val="1"/>
      <w:numFmt w:val="decimal"/>
      <w:lvlText w:val="%1."/>
      <w:lvlJc w:val="left"/>
      <w:pPr>
        <w:tabs>
          <w:tab w:val="num" w:pos="709"/>
        </w:tabs>
        <w:ind w:left="709" w:hanging="567"/>
      </w:pPr>
      <w:rPr>
        <w:rFonts w:hint="default"/>
        <w:b w:val="0"/>
        <w:i w:val="0"/>
      </w:rPr>
    </w:lvl>
    <w:lvl w:ilvl="1">
      <w:start w:val="1"/>
      <w:numFmt w:val="decimal"/>
      <w:lvlText w:val="%2."/>
      <w:lvlJc w:val="left"/>
      <w:pPr>
        <w:tabs>
          <w:tab w:val="num" w:pos="1134"/>
        </w:tabs>
        <w:ind w:left="1134" w:hanging="777"/>
      </w:pPr>
      <w:rPr>
        <w:rFonts w:hint="default"/>
        <w:i w:val="0"/>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num w:numId="1" w16cid:durableId="80445128">
    <w:abstractNumId w:val="81"/>
  </w:num>
  <w:num w:numId="2" w16cid:durableId="1717005472">
    <w:abstractNumId w:val="43"/>
  </w:num>
  <w:num w:numId="3" w16cid:durableId="2413749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7034427">
    <w:abstractNumId w:val="56"/>
  </w:num>
  <w:num w:numId="5" w16cid:durableId="1294481680">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9856995">
    <w:abstractNumId w:val="202"/>
  </w:num>
  <w:num w:numId="7" w16cid:durableId="1717852556">
    <w:abstractNumId w:val="21"/>
  </w:num>
  <w:num w:numId="8" w16cid:durableId="1012536381">
    <w:abstractNumId w:val="114"/>
  </w:num>
  <w:num w:numId="9" w16cid:durableId="103574030">
    <w:abstractNumId w:val="118"/>
  </w:num>
  <w:num w:numId="10" w16cid:durableId="875894504">
    <w:abstractNumId w:val="7"/>
  </w:num>
  <w:num w:numId="11" w16cid:durableId="313531288">
    <w:abstractNumId w:val="166"/>
  </w:num>
  <w:num w:numId="12" w16cid:durableId="298538185">
    <w:abstractNumId w:val="99"/>
  </w:num>
  <w:num w:numId="13" w16cid:durableId="2021151996">
    <w:abstractNumId w:val="174"/>
  </w:num>
  <w:num w:numId="14" w16cid:durableId="985359317">
    <w:abstractNumId w:val="105"/>
  </w:num>
  <w:num w:numId="15" w16cid:durableId="2046515750">
    <w:abstractNumId w:val="9"/>
  </w:num>
  <w:num w:numId="16" w16cid:durableId="1428385358">
    <w:abstractNumId w:val="44"/>
  </w:num>
  <w:num w:numId="17" w16cid:durableId="1017078700">
    <w:abstractNumId w:val="86"/>
  </w:num>
  <w:num w:numId="18" w16cid:durableId="155808974">
    <w:abstractNumId w:val="5"/>
  </w:num>
  <w:num w:numId="19" w16cid:durableId="945188460">
    <w:abstractNumId w:val="40"/>
  </w:num>
  <w:num w:numId="20" w16cid:durableId="1956981499">
    <w:abstractNumId w:val="173"/>
  </w:num>
  <w:num w:numId="21" w16cid:durableId="1941794610">
    <w:abstractNumId w:val="103"/>
  </w:num>
  <w:num w:numId="22" w16cid:durableId="92670034">
    <w:abstractNumId w:val="31"/>
  </w:num>
  <w:num w:numId="23" w16cid:durableId="898438808">
    <w:abstractNumId w:val="84"/>
  </w:num>
  <w:num w:numId="24" w16cid:durableId="780999413">
    <w:abstractNumId w:val="2"/>
  </w:num>
  <w:num w:numId="25" w16cid:durableId="1256868504">
    <w:abstractNumId w:val="1"/>
  </w:num>
  <w:num w:numId="26" w16cid:durableId="747117042">
    <w:abstractNumId w:val="0"/>
  </w:num>
  <w:num w:numId="27" w16cid:durableId="1663702688">
    <w:abstractNumId w:val="18"/>
  </w:num>
  <w:num w:numId="28" w16cid:durableId="2039617638">
    <w:abstractNumId w:val="131"/>
  </w:num>
  <w:num w:numId="29" w16cid:durableId="327098749">
    <w:abstractNumId w:val="209"/>
  </w:num>
  <w:num w:numId="30" w16cid:durableId="1807428225">
    <w:abstractNumId w:val="165"/>
  </w:num>
  <w:num w:numId="31" w16cid:durableId="2065525757">
    <w:abstractNumId w:val="75"/>
  </w:num>
  <w:num w:numId="32" w16cid:durableId="1909268896">
    <w:abstractNumId w:val="151"/>
  </w:num>
  <w:num w:numId="33" w16cid:durableId="257838247">
    <w:abstractNumId w:val="170"/>
  </w:num>
  <w:num w:numId="34" w16cid:durableId="10900053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96003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5037574">
    <w:abstractNumId w:val="62"/>
  </w:num>
  <w:num w:numId="37" w16cid:durableId="1616015205">
    <w:abstractNumId w:val="107"/>
  </w:num>
  <w:num w:numId="38" w16cid:durableId="418720650">
    <w:abstractNumId w:val="153"/>
  </w:num>
  <w:num w:numId="39" w16cid:durableId="116220259">
    <w:abstractNumId w:val="144"/>
  </w:num>
  <w:num w:numId="40" w16cid:durableId="1100292672">
    <w:abstractNumId w:val="41"/>
  </w:num>
  <w:num w:numId="41" w16cid:durableId="938758146">
    <w:abstractNumId w:val="79"/>
  </w:num>
  <w:num w:numId="42" w16cid:durableId="1274435546">
    <w:abstractNumId w:val="68"/>
  </w:num>
  <w:num w:numId="43" w16cid:durableId="866063334">
    <w:abstractNumId w:val="138"/>
  </w:num>
  <w:num w:numId="44" w16cid:durableId="4136660">
    <w:abstractNumId w:val="164"/>
  </w:num>
  <w:num w:numId="45" w16cid:durableId="787699931">
    <w:abstractNumId w:val="177"/>
  </w:num>
  <w:num w:numId="46" w16cid:durableId="1045523232">
    <w:abstractNumId w:val="65"/>
  </w:num>
  <w:num w:numId="47" w16cid:durableId="2105608030">
    <w:abstractNumId w:val="27"/>
  </w:num>
  <w:num w:numId="48" w16cid:durableId="725766350">
    <w:abstractNumId w:val="122"/>
  </w:num>
  <w:num w:numId="49" w16cid:durableId="1788235098">
    <w:abstractNumId w:val="66"/>
  </w:num>
  <w:num w:numId="50" w16cid:durableId="217132804">
    <w:abstractNumId w:val="150"/>
  </w:num>
  <w:num w:numId="51" w16cid:durableId="351884392">
    <w:abstractNumId w:val="148"/>
  </w:num>
  <w:num w:numId="52" w16cid:durableId="941032259">
    <w:abstractNumId w:val="152"/>
  </w:num>
  <w:num w:numId="53" w16cid:durableId="985472849">
    <w:abstractNumId w:val="73"/>
  </w:num>
  <w:num w:numId="54" w16cid:durableId="739013139">
    <w:abstractNumId w:val="135"/>
  </w:num>
  <w:num w:numId="55" w16cid:durableId="1267739294">
    <w:abstractNumId w:val="55"/>
  </w:num>
  <w:num w:numId="56" w16cid:durableId="267809261">
    <w:abstractNumId w:val="116"/>
  </w:num>
  <w:num w:numId="57" w16cid:durableId="625624417">
    <w:abstractNumId w:val="113"/>
  </w:num>
  <w:num w:numId="58" w16cid:durableId="1663394004">
    <w:abstractNumId w:val="197"/>
  </w:num>
  <w:num w:numId="59" w16cid:durableId="700402548">
    <w:abstractNumId w:val="33"/>
  </w:num>
  <w:num w:numId="60" w16cid:durableId="683671915">
    <w:abstractNumId w:val="189"/>
  </w:num>
  <w:num w:numId="61" w16cid:durableId="380176274">
    <w:abstractNumId w:val="141"/>
  </w:num>
  <w:num w:numId="62" w16cid:durableId="1166021476">
    <w:abstractNumId w:val="54"/>
  </w:num>
  <w:num w:numId="63" w16cid:durableId="444083662">
    <w:abstractNumId w:val="134"/>
  </w:num>
  <w:num w:numId="64" w16cid:durableId="2118863979">
    <w:abstractNumId w:val="133"/>
  </w:num>
  <w:num w:numId="65" w16cid:durableId="840899504">
    <w:abstractNumId w:val="129"/>
  </w:num>
  <w:num w:numId="66" w16cid:durableId="1849102035">
    <w:abstractNumId w:val="130"/>
  </w:num>
  <w:num w:numId="67" w16cid:durableId="1019235575">
    <w:abstractNumId w:val="15"/>
  </w:num>
  <w:num w:numId="68" w16cid:durableId="336808567">
    <w:abstractNumId w:val="183"/>
  </w:num>
  <w:num w:numId="69" w16cid:durableId="320744562">
    <w:abstractNumId w:val="87"/>
  </w:num>
  <w:num w:numId="70" w16cid:durableId="512452089">
    <w:abstractNumId w:val="159"/>
  </w:num>
  <w:num w:numId="71" w16cid:durableId="1498350399">
    <w:abstractNumId w:val="13"/>
  </w:num>
  <w:num w:numId="72" w16cid:durableId="1678799864">
    <w:abstractNumId w:val="139"/>
  </w:num>
  <w:num w:numId="73" w16cid:durableId="1370030310">
    <w:abstractNumId w:val="64"/>
  </w:num>
  <w:num w:numId="74" w16cid:durableId="789863109">
    <w:abstractNumId w:val="175"/>
  </w:num>
  <w:num w:numId="75" w16cid:durableId="1842741935">
    <w:abstractNumId w:val="98"/>
  </w:num>
  <w:num w:numId="76" w16cid:durableId="265619148">
    <w:abstractNumId w:val="10"/>
  </w:num>
  <w:num w:numId="77" w16cid:durableId="568810477">
    <w:abstractNumId w:val="92"/>
  </w:num>
  <w:num w:numId="78" w16cid:durableId="1621105498">
    <w:abstractNumId w:val="180"/>
  </w:num>
  <w:num w:numId="79" w16cid:durableId="1039935437">
    <w:abstractNumId w:val="59"/>
  </w:num>
  <w:num w:numId="80" w16cid:durableId="1741291831">
    <w:abstractNumId w:val="53"/>
  </w:num>
  <w:num w:numId="81" w16cid:durableId="930742518">
    <w:abstractNumId w:val="146"/>
  </w:num>
  <w:num w:numId="82" w16cid:durableId="1733111691">
    <w:abstractNumId w:val="49"/>
  </w:num>
  <w:num w:numId="83" w16cid:durableId="1651398965">
    <w:abstractNumId w:val="60"/>
  </w:num>
  <w:num w:numId="84" w16cid:durableId="174150939">
    <w:abstractNumId w:val="52"/>
  </w:num>
  <w:num w:numId="85" w16cid:durableId="435373369">
    <w:abstractNumId w:val="23"/>
  </w:num>
  <w:num w:numId="86" w16cid:durableId="1417748444">
    <w:abstractNumId w:val="28"/>
  </w:num>
  <w:num w:numId="87" w16cid:durableId="1366060098">
    <w:abstractNumId w:val="199"/>
  </w:num>
  <w:num w:numId="88" w16cid:durableId="744844284">
    <w:abstractNumId w:val="35"/>
  </w:num>
  <w:num w:numId="89" w16cid:durableId="125391069">
    <w:abstractNumId w:val="4"/>
  </w:num>
  <w:num w:numId="90" w16cid:durableId="1633246703">
    <w:abstractNumId w:val="158"/>
  </w:num>
  <w:num w:numId="91" w16cid:durableId="537276384">
    <w:abstractNumId w:val="169"/>
  </w:num>
  <w:num w:numId="92" w16cid:durableId="407196838">
    <w:abstractNumId w:val="136"/>
  </w:num>
  <w:num w:numId="93" w16cid:durableId="2048144661">
    <w:abstractNumId w:val="51"/>
  </w:num>
  <w:num w:numId="94" w16cid:durableId="1892764302">
    <w:abstractNumId w:val="205"/>
  </w:num>
  <w:num w:numId="95" w16cid:durableId="780608909">
    <w:abstractNumId w:val="167"/>
  </w:num>
  <w:num w:numId="96" w16cid:durableId="404841064">
    <w:abstractNumId w:val="94"/>
  </w:num>
  <w:num w:numId="97" w16cid:durableId="1951012663">
    <w:abstractNumId w:val="8"/>
  </w:num>
  <w:num w:numId="98" w16cid:durableId="2119445085">
    <w:abstractNumId w:val="201"/>
  </w:num>
  <w:num w:numId="99" w16cid:durableId="2057586427">
    <w:abstractNumId w:val="190"/>
  </w:num>
  <w:num w:numId="100" w16cid:durableId="1312521720">
    <w:abstractNumId w:val="182"/>
  </w:num>
  <w:num w:numId="101" w16cid:durableId="2051949547">
    <w:abstractNumId w:val="145"/>
  </w:num>
  <w:num w:numId="102" w16cid:durableId="777792031">
    <w:abstractNumId w:val="120"/>
  </w:num>
  <w:num w:numId="103" w16cid:durableId="761489591">
    <w:abstractNumId w:val="112"/>
  </w:num>
  <w:num w:numId="104" w16cid:durableId="616452327">
    <w:abstractNumId w:val="12"/>
  </w:num>
  <w:num w:numId="105" w16cid:durableId="1171023070">
    <w:abstractNumId w:val="192"/>
  </w:num>
  <w:num w:numId="106" w16cid:durableId="1910143155">
    <w:abstractNumId w:val="171"/>
  </w:num>
  <w:num w:numId="107" w16cid:durableId="2137065741">
    <w:abstractNumId w:val="184"/>
  </w:num>
  <w:num w:numId="108" w16cid:durableId="1449277954">
    <w:abstractNumId w:val="196"/>
  </w:num>
  <w:num w:numId="109" w16cid:durableId="980499765">
    <w:abstractNumId w:val="74"/>
  </w:num>
  <w:num w:numId="110" w16cid:durableId="1422216929">
    <w:abstractNumId w:val="90"/>
  </w:num>
  <w:num w:numId="111" w16cid:durableId="155925645">
    <w:abstractNumId w:val="185"/>
  </w:num>
  <w:num w:numId="112" w16cid:durableId="307444215">
    <w:abstractNumId w:val="195"/>
  </w:num>
  <w:num w:numId="113" w16cid:durableId="1370910874">
    <w:abstractNumId w:val="207"/>
  </w:num>
  <w:num w:numId="114" w16cid:durableId="1307978860">
    <w:abstractNumId w:val="30"/>
  </w:num>
  <w:num w:numId="115" w16cid:durableId="2052917115">
    <w:abstractNumId w:val="117"/>
  </w:num>
  <w:num w:numId="116" w16cid:durableId="440538489">
    <w:abstractNumId w:val="36"/>
  </w:num>
  <w:num w:numId="117" w16cid:durableId="1992362708">
    <w:abstractNumId w:val="204"/>
  </w:num>
  <w:num w:numId="118" w16cid:durableId="729428689">
    <w:abstractNumId w:val="104"/>
  </w:num>
  <w:num w:numId="119" w16cid:durableId="1091514669">
    <w:abstractNumId w:val="19"/>
  </w:num>
  <w:num w:numId="120" w16cid:durableId="528832952">
    <w:abstractNumId w:val="76"/>
  </w:num>
  <w:num w:numId="121" w16cid:durableId="761610612">
    <w:abstractNumId w:val="208"/>
  </w:num>
  <w:num w:numId="122" w16cid:durableId="1763144993">
    <w:abstractNumId w:val="46"/>
  </w:num>
  <w:num w:numId="123" w16cid:durableId="595947455">
    <w:abstractNumId w:val="142"/>
  </w:num>
  <w:num w:numId="124" w16cid:durableId="1037313459">
    <w:abstractNumId w:val="100"/>
  </w:num>
  <w:num w:numId="125" w16cid:durableId="73943770">
    <w:abstractNumId w:val="163"/>
  </w:num>
  <w:num w:numId="126" w16cid:durableId="1966692804">
    <w:abstractNumId w:val="101"/>
  </w:num>
  <w:num w:numId="127" w16cid:durableId="2055343627">
    <w:abstractNumId w:val="115"/>
  </w:num>
  <w:num w:numId="128" w16cid:durableId="296498397">
    <w:abstractNumId w:val="83"/>
  </w:num>
  <w:num w:numId="129" w16cid:durableId="228424446">
    <w:abstractNumId w:val="16"/>
  </w:num>
  <w:num w:numId="130" w16cid:durableId="569314242">
    <w:abstractNumId w:val="123"/>
  </w:num>
  <w:num w:numId="131" w16cid:durableId="1481849388">
    <w:abstractNumId w:val="186"/>
  </w:num>
  <w:num w:numId="132" w16cid:durableId="2052921488">
    <w:abstractNumId w:val="156"/>
  </w:num>
  <w:num w:numId="133" w16cid:durableId="607470107">
    <w:abstractNumId w:val="95"/>
  </w:num>
  <w:num w:numId="134" w16cid:durableId="34745009">
    <w:abstractNumId w:val="191"/>
  </w:num>
  <w:num w:numId="135" w16cid:durableId="1001347913">
    <w:abstractNumId w:val="89"/>
  </w:num>
  <w:num w:numId="136" w16cid:durableId="33968622">
    <w:abstractNumId w:val="187"/>
  </w:num>
  <w:num w:numId="137" w16cid:durableId="993072699">
    <w:abstractNumId w:val="124"/>
  </w:num>
  <w:num w:numId="138" w16cid:durableId="851720197">
    <w:abstractNumId w:val="32"/>
  </w:num>
  <w:num w:numId="139" w16cid:durableId="444689274">
    <w:abstractNumId w:val="3"/>
  </w:num>
  <w:num w:numId="140" w16cid:durableId="252739539">
    <w:abstractNumId w:val="58"/>
  </w:num>
  <w:num w:numId="141" w16cid:durableId="1091899561">
    <w:abstractNumId w:val="140"/>
  </w:num>
  <w:num w:numId="142" w16cid:durableId="1976447341">
    <w:abstractNumId w:val="172"/>
  </w:num>
  <w:num w:numId="143" w16cid:durableId="687027687">
    <w:abstractNumId w:val="42"/>
  </w:num>
  <w:num w:numId="144" w16cid:durableId="833302478">
    <w:abstractNumId w:val="6"/>
  </w:num>
  <w:num w:numId="145" w16cid:durableId="650134185">
    <w:abstractNumId w:val="77"/>
  </w:num>
  <w:num w:numId="146" w16cid:durableId="407725370">
    <w:abstractNumId w:val="126"/>
  </w:num>
  <w:num w:numId="147" w16cid:durableId="258372808">
    <w:abstractNumId w:val="37"/>
  </w:num>
  <w:num w:numId="148" w16cid:durableId="331375383">
    <w:abstractNumId w:val="157"/>
  </w:num>
  <w:num w:numId="149" w16cid:durableId="2124184429">
    <w:abstractNumId w:val="29"/>
  </w:num>
  <w:num w:numId="150" w16cid:durableId="971863186">
    <w:abstractNumId w:val="206"/>
  </w:num>
  <w:num w:numId="151" w16cid:durableId="1980727184">
    <w:abstractNumId w:val="143"/>
  </w:num>
  <w:num w:numId="152" w16cid:durableId="707148477">
    <w:abstractNumId w:val="80"/>
  </w:num>
  <w:num w:numId="153" w16cid:durableId="1416635188">
    <w:abstractNumId w:val="125"/>
  </w:num>
  <w:num w:numId="154" w16cid:durableId="1182091918">
    <w:abstractNumId w:val="119"/>
  </w:num>
  <w:num w:numId="155" w16cid:durableId="465390557">
    <w:abstractNumId w:val="188"/>
  </w:num>
  <w:num w:numId="156" w16cid:durableId="1571308631">
    <w:abstractNumId w:val="178"/>
  </w:num>
  <w:num w:numId="157" w16cid:durableId="408698407">
    <w:abstractNumId w:val="67"/>
  </w:num>
  <w:num w:numId="158" w16cid:durableId="1317151697">
    <w:abstractNumId w:val="24"/>
  </w:num>
  <w:num w:numId="159" w16cid:durableId="451486747">
    <w:abstractNumId w:val="45"/>
  </w:num>
  <w:num w:numId="160" w16cid:durableId="578636085">
    <w:abstractNumId w:val="162"/>
  </w:num>
  <w:num w:numId="161" w16cid:durableId="1743672802">
    <w:abstractNumId w:val="121"/>
  </w:num>
  <w:num w:numId="162" w16cid:durableId="2073118666">
    <w:abstractNumId w:val="102"/>
  </w:num>
  <w:num w:numId="163" w16cid:durableId="1589002184">
    <w:abstractNumId w:val="93"/>
  </w:num>
  <w:num w:numId="164" w16cid:durableId="1971157675">
    <w:abstractNumId w:val="132"/>
  </w:num>
  <w:num w:numId="165" w16cid:durableId="568729419">
    <w:abstractNumId w:val="82"/>
  </w:num>
  <w:num w:numId="166" w16cid:durableId="162595703">
    <w:abstractNumId w:val="39"/>
  </w:num>
  <w:num w:numId="167" w16cid:durableId="142233340">
    <w:abstractNumId w:val="198"/>
  </w:num>
  <w:num w:numId="168" w16cid:durableId="70466741">
    <w:abstractNumId w:val="179"/>
  </w:num>
  <w:num w:numId="169" w16cid:durableId="669714981">
    <w:abstractNumId w:val="50"/>
  </w:num>
  <w:num w:numId="170" w16cid:durableId="604265696">
    <w:abstractNumId w:val="109"/>
  </w:num>
  <w:num w:numId="171" w16cid:durableId="334303917">
    <w:abstractNumId w:val="154"/>
  </w:num>
  <w:num w:numId="172" w16cid:durableId="2033259165">
    <w:abstractNumId w:val="47"/>
  </w:num>
  <w:num w:numId="173" w16cid:durableId="520315008">
    <w:abstractNumId w:val="160"/>
  </w:num>
  <w:num w:numId="174" w16cid:durableId="1765686594">
    <w:abstractNumId w:val="203"/>
  </w:num>
  <w:num w:numId="175" w16cid:durableId="583101975">
    <w:abstractNumId w:val="26"/>
  </w:num>
  <w:num w:numId="176" w16cid:durableId="1381711943">
    <w:abstractNumId w:val="128"/>
  </w:num>
  <w:num w:numId="177" w16cid:durableId="1212572904">
    <w:abstractNumId w:val="25"/>
  </w:num>
  <w:num w:numId="178" w16cid:durableId="1483234392">
    <w:abstractNumId w:val="106"/>
  </w:num>
  <w:num w:numId="179" w16cid:durableId="1863667703">
    <w:abstractNumId w:val="48"/>
  </w:num>
  <w:num w:numId="180" w16cid:durableId="1240561777">
    <w:abstractNumId w:val="127"/>
  </w:num>
  <w:num w:numId="181" w16cid:durableId="1266696505">
    <w:abstractNumId w:val="11"/>
  </w:num>
  <w:num w:numId="182" w16cid:durableId="275017377">
    <w:abstractNumId w:val="200"/>
  </w:num>
  <w:num w:numId="183" w16cid:durableId="811756883">
    <w:abstractNumId w:val="57"/>
  </w:num>
  <w:num w:numId="184" w16cid:durableId="1847359737">
    <w:abstractNumId w:val="88"/>
  </w:num>
  <w:num w:numId="185" w16cid:durableId="1558472301">
    <w:abstractNumId w:val="63"/>
  </w:num>
  <w:num w:numId="186" w16cid:durableId="1968393745">
    <w:abstractNumId w:val="70"/>
  </w:num>
  <w:num w:numId="187" w16cid:durableId="829829485">
    <w:abstractNumId w:val="71"/>
  </w:num>
  <w:num w:numId="188" w16cid:durableId="371346824">
    <w:abstractNumId w:val="155"/>
  </w:num>
  <w:num w:numId="189" w16cid:durableId="129835156">
    <w:abstractNumId w:val="22"/>
  </w:num>
  <w:num w:numId="190" w16cid:durableId="597644965">
    <w:abstractNumId w:val="14"/>
  </w:num>
  <w:num w:numId="191" w16cid:durableId="944921667">
    <w:abstractNumId w:val="61"/>
  </w:num>
  <w:num w:numId="192" w16cid:durableId="348723580">
    <w:abstractNumId w:val="149"/>
  </w:num>
  <w:num w:numId="193" w16cid:durableId="1967930027">
    <w:abstractNumId w:val="96"/>
  </w:num>
  <w:num w:numId="194" w16cid:durableId="1103202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4683998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2052151323">
    <w:abstractNumId w:val="72"/>
  </w:num>
  <w:num w:numId="197" w16cid:durableId="1613324071">
    <w:abstractNumId w:val="168"/>
  </w:num>
  <w:num w:numId="198" w16cid:durableId="33314298">
    <w:abstractNumId w:val="97"/>
  </w:num>
  <w:num w:numId="199" w16cid:durableId="1008870694">
    <w:abstractNumId w:val="91"/>
  </w:num>
  <w:num w:numId="200" w16cid:durableId="1265500871">
    <w:abstractNumId w:val="210"/>
  </w:num>
  <w:num w:numId="201" w16cid:durableId="1310014601">
    <w:abstractNumId w:val="20"/>
  </w:num>
  <w:num w:numId="202" w16cid:durableId="57368592">
    <w:abstractNumId w:val="181"/>
  </w:num>
  <w:num w:numId="203" w16cid:durableId="242036356">
    <w:abstractNumId w:val="34"/>
  </w:num>
  <w:num w:numId="204" w16cid:durableId="1323314332">
    <w:abstractNumId w:val="147"/>
  </w:num>
  <w:num w:numId="205" w16cid:durableId="191655179">
    <w:abstractNumId w:val="110"/>
  </w:num>
  <w:num w:numId="206" w16cid:durableId="653336743">
    <w:abstractNumId w:val="108"/>
  </w:num>
  <w:num w:numId="207" w16cid:durableId="1833180334">
    <w:abstractNumId w:val="69"/>
  </w:num>
  <w:num w:numId="208" w16cid:durableId="414278766">
    <w:abstractNumId w:val="17"/>
  </w:num>
  <w:num w:numId="209" w16cid:durableId="748573219">
    <w:abstractNumId w:val="85"/>
  </w:num>
  <w:num w:numId="210" w16cid:durableId="751002580">
    <w:abstractNumId w:val="194"/>
  </w:num>
  <w:num w:numId="211" w16cid:durableId="1449160123">
    <w:abstractNumId w:val="176"/>
  </w:num>
  <w:num w:numId="212" w16cid:durableId="2001497646">
    <w:abstractNumId w:val="161"/>
  </w:num>
  <w:num w:numId="213" w16cid:durableId="2039621347">
    <w:abstractNumId w:val="38"/>
  </w:num>
  <w:num w:numId="214" w16cid:durableId="149753451">
    <w:abstractNumId w:val="11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fi-FI"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46"/>
    <w:rsid w:val="00000194"/>
    <w:rsid w:val="0000053C"/>
    <w:rsid w:val="00000648"/>
    <w:rsid w:val="000006EA"/>
    <w:rsid w:val="00000B25"/>
    <w:rsid w:val="00000C07"/>
    <w:rsid w:val="00000DE0"/>
    <w:rsid w:val="00000FDE"/>
    <w:rsid w:val="00001686"/>
    <w:rsid w:val="0000191B"/>
    <w:rsid w:val="000023B4"/>
    <w:rsid w:val="000026C3"/>
    <w:rsid w:val="00003328"/>
    <w:rsid w:val="00003688"/>
    <w:rsid w:val="00003C30"/>
    <w:rsid w:val="00004EE1"/>
    <w:rsid w:val="00005198"/>
    <w:rsid w:val="00005D1E"/>
    <w:rsid w:val="00006045"/>
    <w:rsid w:val="0000638C"/>
    <w:rsid w:val="000067DC"/>
    <w:rsid w:val="000071B8"/>
    <w:rsid w:val="00007D3B"/>
    <w:rsid w:val="00007E8D"/>
    <w:rsid w:val="0001019E"/>
    <w:rsid w:val="000101DF"/>
    <w:rsid w:val="0001020C"/>
    <w:rsid w:val="000111E0"/>
    <w:rsid w:val="000115B9"/>
    <w:rsid w:val="00011B96"/>
    <w:rsid w:val="00012BDD"/>
    <w:rsid w:val="00012EB3"/>
    <w:rsid w:val="00013A06"/>
    <w:rsid w:val="00014456"/>
    <w:rsid w:val="00014BCF"/>
    <w:rsid w:val="00015227"/>
    <w:rsid w:val="000153E6"/>
    <w:rsid w:val="00015A34"/>
    <w:rsid w:val="000161D9"/>
    <w:rsid w:val="00016254"/>
    <w:rsid w:val="00016594"/>
    <w:rsid w:val="000167B2"/>
    <w:rsid w:val="00016836"/>
    <w:rsid w:val="00016CA1"/>
    <w:rsid w:val="00016CA8"/>
    <w:rsid w:val="00016DDB"/>
    <w:rsid w:val="00016DE3"/>
    <w:rsid w:val="00016F8F"/>
    <w:rsid w:val="000177FD"/>
    <w:rsid w:val="00017A0B"/>
    <w:rsid w:val="00017CC6"/>
    <w:rsid w:val="000204ED"/>
    <w:rsid w:val="00020D2F"/>
    <w:rsid w:val="00021456"/>
    <w:rsid w:val="00021D37"/>
    <w:rsid w:val="00022736"/>
    <w:rsid w:val="0002276C"/>
    <w:rsid w:val="000235B3"/>
    <w:rsid w:val="00023C61"/>
    <w:rsid w:val="000243C2"/>
    <w:rsid w:val="000246B2"/>
    <w:rsid w:val="000264D0"/>
    <w:rsid w:val="000278B9"/>
    <w:rsid w:val="0003122C"/>
    <w:rsid w:val="00031587"/>
    <w:rsid w:val="00031728"/>
    <w:rsid w:val="000318E2"/>
    <w:rsid w:val="00031DD7"/>
    <w:rsid w:val="00031EF0"/>
    <w:rsid w:val="0003217B"/>
    <w:rsid w:val="0003290C"/>
    <w:rsid w:val="0003333C"/>
    <w:rsid w:val="00033A2D"/>
    <w:rsid w:val="00033ACF"/>
    <w:rsid w:val="00034787"/>
    <w:rsid w:val="000368DA"/>
    <w:rsid w:val="0003773B"/>
    <w:rsid w:val="0003781C"/>
    <w:rsid w:val="000405C7"/>
    <w:rsid w:val="00042ADA"/>
    <w:rsid w:val="00042F76"/>
    <w:rsid w:val="00042FBC"/>
    <w:rsid w:val="00043BF7"/>
    <w:rsid w:val="000456E7"/>
    <w:rsid w:val="00045C6A"/>
    <w:rsid w:val="0004608E"/>
    <w:rsid w:val="0004624D"/>
    <w:rsid w:val="00046BB0"/>
    <w:rsid w:val="00047422"/>
    <w:rsid w:val="00047871"/>
    <w:rsid w:val="000501CA"/>
    <w:rsid w:val="00051DBC"/>
    <w:rsid w:val="00051F2A"/>
    <w:rsid w:val="00051FCB"/>
    <w:rsid w:val="0005247F"/>
    <w:rsid w:val="00052903"/>
    <w:rsid w:val="00052B97"/>
    <w:rsid w:val="000533FB"/>
    <w:rsid w:val="0005375E"/>
    <w:rsid w:val="00053D8A"/>
    <w:rsid w:val="00053E8A"/>
    <w:rsid w:val="00054AE8"/>
    <w:rsid w:val="00054C13"/>
    <w:rsid w:val="0005671C"/>
    <w:rsid w:val="00056A6A"/>
    <w:rsid w:val="00056E0E"/>
    <w:rsid w:val="000571C1"/>
    <w:rsid w:val="00057804"/>
    <w:rsid w:val="00060119"/>
    <w:rsid w:val="00060768"/>
    <w:rsid w:val="0006076D"/>
    <w:rsid w:val="00061267"/>
    <w:rsid w:val="0006147D"/>
    <w:rsid w:val="0006169E"/>
    <w:rsid w:val="00061D2D"/>
    <w:rsid w:val="00061D9F"/>
    <w:rsid w:val="00061DF5"/>
    <w:rsid w:val="00062B04"/>
    <w:rsid w:val="00062B2F"/>
    <w:rsid w:val="0006309A"/>
    <w:rsid w:val="000633A0"/>
    <w:rsid w:val="00063938"/>
    <w:rsid w:val="00063A40"/>
    <w:rsid w:val="00064645"/>
    <w:rsid w:val="00064C3A"/>
    <w:rsid w:val="00064D96"/>
    <w:rsid w:val="00065D56"/>
    <w:rsid w:val="00065F8E"/>
    <w:rsid w:val="0006604A"/>
    <w:rsid w:val="00066105"/>
    <w:rsid w:val="000668DB"/>
    <w:rsid w:val="00066CCA"/>
    <w:rsid w:val="0006776A"/>
    <w:rsid w:val="00067A66"/>
    <w:rsid w:val="00067C6E"/>
    <w:rsid w:val="00067C75"/>
    <w:rsid w:val="00067CA3"/>
    <w:rsid w:val="000703FC"/>
    <w:rsid w:val="000704A8"/>
    <w:rsid w:val="00071134"/>
    <w:rsid w:val="00071162"/>
    <w:rsid w:val="000711EE"/>
    <w:rsid w:val="0007133E"/>
    <w:rsid w:val="00071AD8"/>
    <w:rsid w:val="00071D9F"/>
    <w:rsid w:val="00072D75"/>
    <w:rsid w:val="00072FD2"/>
    <w:rsid w:val="000735AD"/>
    <w:rsid w:val="00073EA5"/>
    <w:rsid w:val="0007438B"/>
    <w:rsid w:val="00074747"/>
    <w:rsid w:val="00074862"/>
    <w:rsid w:val="00074A32"/>
    <w:rsid w:val="000755DE"/>
    <w:rsid w:val="00075901"/>
    <w:rsid w:val="00077249"/>
    <w:rsid w:val="000778C1"/>
    <w:rsid w:val="00077AFE"/>
    <w:rsid w:val="00077BD5"/>
    <w:rsid w:val="0008010A"/>
    <w:rsid w:val="0008060A"/>
    <w:rsid w:val="00080B74"/>
    <w:rsid w:val="00081444"/>
    <w:rsid w:val="00081709"/>
    <w:rsid w:val="00081E09"/>
    <w:rsid w:val="00082699"/>
    <w:rsid w:val="0008491E"/>
    <w:rsid w:val="00084A56"/>
    <w:rsid w:val="00084AB9"/>
    <w:rsid w:val="00084DD7"/>
    <w:rsid w:val="00084E38"/>
    <w:rsid w:val="00084FE6"/>
    <w:rsid w:val="00085157"/>
    <w:rsid w:val="000852DA"/>
    <w:rsid w:val="00085997"/>
    <w:rsid w:val="00086973"/>
    <w:rsid w:val="0008758B"/>
    <w:rsid w:val="00087920"/>
    <w:rsid w:val="00087C4A"/>
    <w:rsid w:val="00090369"/>
    <w:rsid w:val="00090A0A"/>
    <w:rsid w:val="00090F63"/>
    <w:rsid w:val="0009119B"/>
    <w:rsid w:val="000912D4"/>
    <w:rsid w:val="00091D77"/>
    <w:rsid w:val="000943AF"/>
    <w:rsid w:val="000943F0"/>
    <w:rsid w:val="00094C24"/>
    <w:rsid w:val="00094E12"/>
    <w:rsid w:val="00095830"/>
    <w:rsid w:val="00095AA8"/>
    <w:rsid w:val="00096016"/>
    <w:rsid w:val="00096175"/>
    <w:rsid w:val="00096BFF"/>
    <w:rsid w:val="0009707E"/>
    <w:rsid w:val="000974AB"/>
    <w:rsid w:val="00097CF2"/>
    <w:rsid w:val="00097E35"/>
    <w:rsid w:val="00097FC1"/>
    <w:rsid w:val="000A0ACF"/>
    <w:rsid w:val="000A0AE3"/>
    <w:rsid w:val="000A0B9D"/>
    <w:rsid w:val="000A162A"/>
    <w:rsid w:val="000A17C0"/>
    <w:rsid w:val="000A187D"/>
    <w:rsid w:val="000A2210"/>
    <w:rsid w:val="000A2472"/>
    <w:rsid w:val="000A24A4"/>
    <w:rsid w:val="000A2801"/>
    <w:rsid w:val="000A2ABC"/>
    <w:rsid w:val="000A3041"/>
    <w:rsid w:val="000A35C1"/>
    <w:rsid w:val="000A361F"/>
    <w:rsid w:val="000A3FE2"/>
    <w:rsid w:val="000A45CA"/>
    <w:rsid w:val="000A4C92"/>
    <w:rsid w:val="000A6269"/>
    <w:rsid w:val="000A6A09"/>
    <w:rsid w:val="000A6BD5"/>
    <w:rsid w:val="000A6C98"/>
    <w:rsid w:val="000A76CE"/>
    <w:rsid w:val="000A78BF"/>
    <w:rsid w:val="000A7BF6"/>
    <w:rsid w:val="000B0436"/>
    <w:rsid w:val="000B0FE2"/>
    <w:rsid w:val="000B1309"/>
    <w:rsid w:val="000B157E"/>
    <w:rsid w:val="000B18F0"/>
    <w:rsid w:val="000B1FAE"/>
    <w:rsid w:val="000B2098"/>
    <w:rsid w:val="000B33F9"/>
    <w:rsid w:val="000B3780"/>
    <w:rsid w:val="000B396E"/>
    <w:rsid w:val="000B3B34"/>
    <w:rsid w:val="000B4EF4"/>
    <w:rsid w:val="000B554E"/>
    <w:rsid w:val="000B5C3F"/>
    <w:rsid w:val="000B6084"/>
    <w:rsid w:val="000B6D5B"/>
    <w:rsid w:val="000B7443"/>
    <w:rsid w:val="000B7FE5"/>
    <w:rsid w:val="000C0494"/>
    <w:rsid w:val="000C07DB"/>
    <w:rsid w:val="000C1302"/>
    <w:rsid w:val="000C157F"/>
    <w:rsid w:val="000C25A5"/>
    <w:rsid w:val="000C2A21"/>
    <w:rsid w:val="000C2AE2"/>
    <w:rsid w:val="000C318E"/>
    <w:rsid w:val="000C3336"/>
    <w:rsid w:val="000C36D9"/>
    <w:rsid w:val="000C3704"/>
    <w:rsid w:val="000C3B9C"/>
    <w:rsid w:val="000C4625"/>
    <w:rsid w:val="000C4BE3"/>
    <w:rsid w:val="000C5455"/>
    <w:rsid w:val="000C5F12"/>
    <w:rsid w:val="000C6073"/>
    <w:rsid w:val="000C6196"/>
    <w:rsid w:val="000C6B85"/>
    <w:rsid w:val="000C73A3"/>
    <w:rsid w:val="000C7C3C"/>
    <w:rsid w:val="000D148E"/>
    <w:rsid w:val="000D1C7C"/>
    <w:rsid w:val="000D27B3"/>
    <w:rsid w:val="000D2AAA"/>
    <w:rsid w:val="000D3385"/>
    <w:rsid w:val="000D3CEF"/>
    <w:rsid w:val="000D3DDD"/>
    <w:rsid w:val="000D4600"/>
    <w:rsid w:val="000D48F5"/>
    <w:rsid w:val="000D53AF"/>
    <w:rsid w:val="000D5579"/>
    <w:rsid w:val="000D5B1C"/>
    <w:rsid w:val="000D5E1A"/>
    <w:rsid w:val="000D6079"/>
    <w:rsid w:val="000D6699"/>
    <w:rsid w:val="000D6A4D"/>
    <w:rsid w:val="000E0849"/>
    <w:rsid w:val="000E16AC"/>
    <w:rsid w:val="000E1845"/>
    <w:rsid w:val="000E463F"/>
    <w:rsid w:val="000E4731"/>
    <w:rsid w:val="000E4B3D"/>
    <w:rsid w:val="000E599A"/>
    <w:rsid w:val="000E6371"/>
    <w:rsid w:val="000E7D4F"/>
    <w:rsid w:val="000F0328"/>
    <w:rsid w:val="000F088C"/>
    <w:rsid w:val="000F11CD"/>
    <w:rsid w:val="000F14C1"/>
    <w:rsid w:val="000F15EE"/>
    <w:rsid w:val="000F1C85"/>
    <w:rsid w:val="000F1E12"/>
    <w:rsid w:val="000F2558"/>
    <w:rsid w:val="000F2A2D"/>
    <w:rsid w:val="000F2AA5"/>
    <w:rsid w:val="000F2BDB"/>
    <w:rsid w:val="000F313F"/>
    <w:rsid w:val="000F3211"/>
    <w:rsid w:val="000F326C"/>
    <w:rsid w:val="000F372E"/>
    <w:rsid w:val="000F3CE5"/>
    <w:rsid w:val="000F3FB4"/>
    <w:rsid w:val="000F4582"/>
    <w:rsid w:val="000F512A"/>
    <w:rsid w:val="000F5CE9"/>
    <w:rsid w:val="000F6628"/>
    <w:rsid w:val="000F6B9B"/>
    <w:rsid w:val="000F7002"/>
    <w:rsid w:val="000F7797"/>
    <w:rsid w:val="000F77EF"/>
    <w:rsid w:val="000F7AE8"/>
    <w:rsid w:val="001009AA"/>
    <w:rsid w:val="00100B52"/>
    <w:rsid w:val="00101294"/>
    <w:rsid w:val="00101D45"/>
    <w:rsid w:val="00101ED8"/>
    <w:rsid w:val="0010305E"/>
    <w:rsid w:val="00103877"/>
    <w:rsid w:val="00103C24"/>
    <w:rsid w:val="00103D80"/>
    <w:rsid w:val="0010412C"/>
    <w:rsid w:val="001043C4"/>
    <w:rsid w:val="001044BD"/>
    <w:rsid w:val="001050CE"/>
    <w:rsid w:val="00105699"/>
    <w:rsid w:val="00105879"/>
    <w:rsid w:val="00105D91"/>
    <w:rsid w:val="00106B15"/>
    <w:rsid w:val="00106EE6"/>
    <w:rsid w:val="00106EEC"/>
    <w:rsid w:val="001070E0"/>
    <w:rsid w:val="001075B4"/>
    <w:rsid w:val="0011023C"/>
    <w:rsid w:val="0011066C"/>
    <w:rsid w:val="00110683"/>
    <w:rsid w:val="00110857"/>
    <w:rsid w:val="00111379"/>
    <w:rsid w:val="00111C9D"/>
    <w:rsid w:val="00111FA6"/>
    <w:rsid w:val="0011200C"/>
    <w:rsid w:val="001137EF"/>
    <w:rsid w:val="00113C8D"/>
    <w:rsid w:val="00113E35"/>
    <w:rsid w:val="00114356"/>
    <w:rsid w:val="0011444B"/>
    <w:rsid w:val="001144CB"/>
    <w:rsid w:val="00114EEC"/>
    <w:rsid w:val="00115B72"/>
    <w:rsid w:val="00116944"/>
    <w:rsid w:val="00116A09"/>
    <w:rsid w:val="00116CA7"/>
    <w:rsid w:val="00116E6F"/>
    <w:rsid w:val="00116EEB"/>
    <w:rsid w:val="001176A5"/>
    <w:rsid w:val="001177C7"/>
    <w:rsid w:val="00117823"/>
    <w:rsid w:val="001178C1"/>
    <w:rsid w:val="00117F49"/>
    <w:rsid w:val="00120240"/>
    <w:rsid w:val="00120394"/>
    <w:rsid w:val="00120B16"/>
    <w:rsid w:val="00121132"/>
    <w:rsid w:val="00121D8B"/>
    <w:rsid w:val="00121E91"/>
    <w:rsid w:val="0012203B"/>
    <w:rsid w:val="0012210D"/>
    <w:rsid w:val="001227BA"/>
    <w:rsid w:val="00122D2A"/>
    <w:rsid w:val="00122DF0"/>
    <w:rsid w:val="00123712"/>
    <w:rsid w:val="00123BBF"/>
    <w:rsid w:val="00124002"/>
    <w:rsid w:val="001248BC"/>
    <w:rsid w:val="00124C53"/>
    <w:rsid w:val="001255DB"/>
    <w:rsid w:val="00125A76"/>
    <w:rsid w:val="001263A9"/>
    <w:rsid w:val="0012683A"/>
    <w:rsid w:val="00126B21"/>
    <w:rsid w:val="00127256"/>
    <w:rsid w:val="0012776C"/>
    <w:rsid w:val="00127979"/>
    <w:rsid w:val="00127A5E"/>
    <w:rsid w:val="00127ADB"/>
    <w:rsid w:val="00130469"/>
    <w:rsid w:val="001309EB"/>
    <w:rsid w:val="00130B4B"/>
    <w:rsid w:val="00131478"/>
    <w:rsid w:val="001318D8"/>
    <w:rsid w:val="00131B3B"/>
    <w:rsid w:val="00131BA7"/>
    <w:rsid w:val="00133153"/>
    <w:rsid w:val="00134245"/>
    <w:rsid w:val="001342B1"/>
    <w:rsid w:val="00134544"/>
    <w:rsid w:val="00134FEE"/>
    <w:rsid w:val="00135149"/>
    <w:rsid w:val="0013582D"/>
    <w:rsid w:val="00135D0F"/>
    <w:rsid w:val="00136219"/>
    <w:rsid w:val="00136AAF"/>
    <w:rsid w:val="00136F1A"/>
    <w:rsid w:val="001374FC"/>
    <w:rsid w:val="001378AC"/>
    <w:rsid w:val="00137A20"/>
    <w:rsid w:val="00137A6A"/>
    <w:rsid w:val="00140391"/>
    <w:rsid w:val="001403D8"/>
    <w:rsid w:val="00140A1B"/>
    <w:rsid w:val="00140BB3"/>
    <w:rsid w:val="00141D94"/>
    <w:rsid w:val="00141F1D"/>
    <w:rsid w:val="00142440"/>
    <w:rsid w:val="001427DC"/>
    <w:rsid w:val="00142867"/>
    <w:rsid w:val="0014286E"/>
    <w:rsid w:val="00142AC0"/>
    <w:rsid w:val="00142C6D"/>
    <w:rsid w:val="00143098"/>
    <w:rsid w:val="00143342"/>
    <w:rsid w:val="00143404"/>
    <w:rsid w:val="00144F61"/>
    <w:rsid w:val="00145072"/>
    <w:rsid w:val="00146343"/>
    <w:rsid w:val="0014660C"/>
    <w:rsid w:val="00146E0E"/>
    <w:rsid w:val="0014762F"/>
    <w:rsid w:val="001476C6"/>
    <w:rsid w:val="00147B24"/>
    <w:rsid w:val="00150182"/>
    <w:rsid w:val="001506EA"/>
    <w:rsid w:val="00150BA3"/>
    <w:rsid w:val="00150DDA"/>
    <w:rsid w:val="00150E6D"/>
    <w:rsid w:val="00151354"/>
    <w:rsid w:val="00151769"/>
    <w:rsid w:val="00151BED"/>
    <w:rsid w:val="00152077"/>
    <w:rsid w:val="00152A00"/>
    <w:rsid w:val="0015357A"/>
    <w:rsid w:val="00153A4F"/>
    <w:rsid w:val="00154819"/>
    <w:rsid w:val="00154B92"/>
    <w:rsid w:val="0015505C"/>
    <w:rsid w:val="00155D2F"/>
    <w:rsid w:val="00155E50"/>
    <w:rsid w:val="00156615"/>
    <w:rsid w:val="00156A46"/>
    <w:rsid w:val="00156B86"/>
    <w:rsid w:val="00156CA4"/>
    <w:rsid w:val="00156EF2"/>
    <w:rsid w:val="00156FCA"/>
    <w:rsid w:val="0015761A"/>
    <w:rsid w:val="00157903"/>
    <w:rsid w:val="00157F62"/>
    <w:rsid w:val="00160507"/>
    <w:rsid w:val="001610FF"/>
    <w:rsid w:val="00161D65"/>
    <w:rsid w:val="00161DB8"/>
    <w:rsid w:val="001626BF"/>
    <w:rsid w:val="00162F21"/>
    <w:rsid w:val="00163446"/>
    <w:rsid w:val="001637F1"/>
    <w:rsid w:val="00164109"/>
    <w:rsid w:val="00164146"/>
    <w:rsid w:val="001645E5"/>
    <w:rsid w:val="00165309"/>
    <w:rsid w:val="00166765"/>
    <w:rsid w:val="00167A87"/>
    <w:rsid w:val="00171F2A"/>
    <w:rsid w:val="001726F3"/>
    <w:rsid w:val="00172751"/>
    <w:rsid w:val="00173699"/>
    <w:rsid w:val="001738DB"/>
    <w:rsid w:val="00173F5C"/>
    <w:rsid w:val="0017426C"/>
    <w:rsid w:val="00174DB5"/>
    <w:rsid w:val="00174E8D"/>
    <w:rsid w:val="001754C8"/>
    <w:rsid w:val="001755F3"/>
    <w:rsid w:val="00177E96"/>
    <w:rsid w:val="00177F2C"/>
    <w:rsid w:val="001802EE"/>
    <w:rsid w:val="0018071C"/>
    <w:rsid w:val="0018146B"/>
    <w:rsid w:val="001815A4"/>
    <w:rsid w:val="0018198B"/>
    <w:rsid w:val="00181AF5"/>
    <w:rsid w:val="001823EF"/>
    <w:rsid w:val="00182488"/>
    <w:rsid w:val="00182808"/>
    <w:rsid w:val="00183354"/>
    <w:rsid w:val="0018363A"/>
    <w:rsid w:val="001839CD"/>
    <w:rsid w:val="00183C9D"/>
    <w:rsid w:val="00183D1D"/>
    <w:rsid w:val="00183DDA"/>
    <w:rsid w:val="00184F21"/>
    <w:rsid w:val="00185149"/>
    <w:rsid w:val="00185DCA"/>
    <w:rsid w:val="00185EA7"/>
    <w:rsid w:val="00185EEE"/>
    <w:rsid w:val="00186198"/>
    <w:rsid w:val="00187093"/>
    <w:rsid w:val="001871A6"/>
    <w:rsid w:val="00187232"/>
    <w:rsid w:val="0018777F"/>
    <w:rsid w:val="00187E84"/>
    <w:rsid w:val="001904BF"/>
    <w:rsid w:val="001904D4"/>
    <w:rsid w:val="00190B03"/>
    <w:rsid w:val="00190D44"/>
    <w:rsid w:val="001918A0"/>
    <w:rsid w:val="00191C54"/>
    <w:rsid w:val="0019282B"/>
    <w:rsid w:val="0019305D"/>
    <w:rsid w:val="00193D8B"/>
    <w:rsid w:val="00193EA9"/>
    <w:rsid w:val="001942AA"/>
    <w:rsid w:val="0019463C"/>
    <w:rsid w:val="00194808"/>
    <w:rsid w:val="00194809"/>
    <w:rsid w:val="00194833"/>
    <w:rsid w:val="00194894"/>
    <w:rsid w:val="00194B24"/>
    <w:rsid w:val="00195509"/>
    <w:rsid w:val="001957CA"/>
    <w:rsid w:val="00195D80"/>
    <w:rsid w:val="001960C7"/>
    <w:rsid w:val="0019699F"/>
    <w:rsid w:val="00196D0A"/>
    <w:rsid w:val="00197C2D"/>
    <w:rsid w:val="001A0419"/>
    <w:rsid w:val="001A0627"/>
    <w:rsid w:val="001A078D"/>
    <w:rsid w:val="001A13F8"/>
    <w:rsid w:val="001A2FFC"/>
    <w:rsid w:val="001A31E9"/>
    <w:rsid w:val="001A3AAC"/>
    <w:rsid w:val="001A524E"/>
    <w:rsid w:val="001A58CF"/>
    <w:rsid w:val="001A5B84"/>
    <w:rsid w:val="001A5CC2"/>
    <w:rsid w:val="001A5FBD"/>
    <w:rsid w:val="001A635B"/>
    <w:rsid w:val="001A63BF"/>
    <w:rsid w:val="001A6875"/>
    <w:rsid w:val="001A6E3E"/>
    <w:rsid w:val="001A70AE"/>
    <w:rsid w:val="001A7B6B"/>
    <w:rsid w:val="001A7EAB"/>
    <w:rsid w:val="001B0083"/>
    <w:rsid w:val="001B10BF"/>
    <w:rsid w:val="001B1801"/>
    <w:rsid w:val="001B1DD5"/>
    <w:rsid w:val="001B2090"/>
    <w:rsid w:val="001B3129"/>
    <w:rsid w:val="001B322A"/>
    <w:rsid w:val="001B4652"/>
    <w:rsid w:val="001B4691"/>
    <w:rsid w:val="001B519A"/>
    <w:rsid w:val="001B5377"/>
    <w:rsid w:val="001B645A"/>
    <w:rsid w:val="001B6AA7"/>
    <w:rsid w:val="001B7148"/>
    <w:rsid w:val="001B790C"/>
    <w:rsid w:val="001B7B31"/>
    <w:rsid w:val="001B7B34"/>
    <w:rsid w:val="001B7C50"/>
    <w:rsid w:val="001B7DAA"/>
    <w:rsid w:val="001C032E"/>
    <w:rsid w:val="001C1281"/>
    <w:rsid w:val="001C1464"/>
    <w:rsid w:val="001C172D"/>
    <w:rsid w:val="001C1C8D"/>
    <w:rsid w:val="001C1E72"/>
    <w:rsid w:val="001C2ACB"/>
    <w:rsid w:val="001C2E40"/>
    <w:rsid w:val="001C2E68"/>
    <w:rsid w:val="001C2FA5"/>
    <w:rsid w:val="001C3AF4"/>
    <w:rsid w:val="001C3B78"/>
    <w:rsid w:val="001C3C90"/>
    <w:rsid w:val="001C42D3"/>
    <w:rsid w:val="001C4B53"/>
    <w:rsid w:val="001C514E"/>
    <w:rsid w:val="001C535A"/>
    <w:rsid w:val="001C55D4"/>
    <w:rsid w:val="001C6553"/>
    <w:rsid w:val="001C6799"/>
    <w:rsid w:val="001C6894"/>
    <w:rsid w:val="001C7043"/>
    <w:rsid w:val="001C7469"/>
    <w:rsid w:val="001C7909"/>
    <w:rsid w:val="001C7B37"/>
    <w:rsid w:val="001D094C"/>
    <w:rsid w:val="001D0AC8"/>
    <w:rsid w:val="001D0D70"/>
    <w:rsid w:val="001D104C"/>
    <w:rsid w:val="001D1287"/>
    <w:rsid w:val="001D1713"/>
    <w:rsid w:val="001D21DA"/>
    <w:rsid w:val="001D2A5C"/>
    <w:rsid w:val="001D34B9"/>
    <w:rsid w:val="001D38E0"/>
    <w:rsid w:val="001D39D6"/>
    <w:rsid w:val="001D46A2"/>
    <w:rsid w:val="001D490E"/>
    <w:rsid w:val="001D50FD"/>
    <w:rsid w:val="001D539D"/>
    <w:rsid w:val="001D5410"/>
    <w:rsid w:val="001D54A4"/>
    <w:rsid w:val="001D5B17"/>
    <w:rsid w:val="001D5C06"/>
    <w:rsid w:val="001D5F28"/>
    <w:rsid w:val="001D63C6"/>
    <w:rsid w:val="001D6E18"/>
    <w:rsid w:val="001D70C4"/>
    <w:rsid w:val="001D715F"/>
    <w:rsid w:val="001E0253"/>
    <w:rsid w:val="001E06A1"/>
    <w:rsid w:val="001E1293"/>
    <w:rsid w:val="001E14DC"/>
    <w:rsid w:val="001E1ABD"/>
    <w:rsid w:val="001E1B4D"/>
    <w:rsid w:val="001E1BE4"/>
    <w:rsid w:val="001E2643"/>
    <w:rsid w:val="001E2F94"/>
    <w:rsid w:val="001E3210"/>
    <w:rsid w:val="001E35A9"/>
    <w:rsid w:val="001E4404"/>
    <w:rsid w:val="001E4409"/>
    <w:rsid w:val="001E440A"/>
    <w:rsid w:val="001E44F1"/>
    <w:rsid w:val="001E475C"/>
    <w:rsid w:val="001E4A84"/>
    <w:rsid w:val="001E51A3"/>
    <w:rsid w:val="001E5704"/>
    <w:rsid w:val="001E5F09"/>
    <w:rsid w:val="001E63C5"/>
    <w:rsid w:val="001E64FF"/>
    <w:rsid w:val="001E671C"/>
    <w:rsid w:val="001E69D4"/>
    <w:rsid w:val="001E6A2C"/>
    <w:rsid w:val="001E6E6B"/>
    <w:rsid w:val="001E6E92"/>
    <w:rsid w:val="001F01D7"/>
    <w:rsid w:val="001F04FA"/>
    <w:rsid w:val="001F054C"/>
    <w:rsid w:val="001F0894"/>
    <w:rsid w:val="001F0DB5"/>
    <w:rsid w:val="001F1696"/>
    <w:rsid w:val="001F1922"/>
    <w:rsid w:val="001F1B32"/>
    <w:rsid w:val="001F2654"/>
    <w:rsid w:val="001F27B8"/>
    <w:rsid w:val="001F29D4"/>
    <w:rsid w:val="001F2DAE"/>
    <w:rsid w:val="001F2F22"/>
    <w:rsid w:val="001F3FCD"/>
    <w:rsid w:val="001F420D"/>
    <w:rsid w:val="001F460D"/>
    <w:rsid w:val="001F4661"/>
    <w:rsid w:val="001F542C"/>
    <w:rsid w:val="001F5561"/>
    <w:rsid w:val="001F5917"/>
    <w:rsid w:val="001F61E2"/>
    <w:rsid w:val="001F6664"/>
    <w:rsid w:val="001F6702"/>
    <w:rsid w:val="001F690D"/>
    <w:rsid w:val="001F784A"/>
    <w:rsid w:val="002009DD"/>
    <w:rsid w:val="00200AD2"/>
    <w:rsid w:val="002028E0"/>
    <w:rsid w:val="0020338D"/>
    <w:rsid w:val="002036F0"/>
    <w:rsid w:val="002038F8"/>
    <w:rsid w:val="00204CE0"/>
    <w:rsid w:val="00205223"/>
    <w:rsid w:val="002054AA"/>
    <w:rsid w:val="002056FF"/>
    <w:rsid w:val="0020585D"/>
    <w:rsid w:val="00205943"/>
    <w:rsid w:val="00205F7E"/>
    <w:rsid w:val="00206278"/>
    <w:rsid w:val="00206576"/>
    <w:rsid w:val="002066CA"/>
    <w:rsid w:val="00207485"/>
    <w:rsid w:val="00207E72"/>
    <w:rsid w:val="00210293"/>
    <w:rsid w:val="00210E7D"/>
    <w:rsid w:val="00211775"/>
    <w:rsid w:val="002127E9"/>
    <w:rsid w:val="00212C04"/>
    <w:rsid w:val="00212C9E"/>
    <w:rsid w:val="002132C8"/>
    <w:rsid w:val="00213334"/>
    <w:rsid w:val="00214092"/>
    <w:rsid w:val="002145D4"/>
    <w:rsid w:val="00214710"/>
    <w:rsid w:val="00214EE9"/>
    <w:rsid w:val="0021538F"/>
    <w:rsid w:val="00215DBB"/>
    <w:rsid w:val="0021635F"/>
    <w:rsid w:val="00216385"/>
    <w:rsid w:val="0021730A"/>
    <w:rsid w:val="0021766A"/>
    <w:rsid w:val="0021776B"/>
    <w:rsid w:val="00217AB6"/>
    <w:rsid w:val="00220EE6"/>
    <w:rsid w:val="00220FB1"/>
    <w:rsid w:val="002210CD"/>
    <w:rsid w:val="002211B1"/>
    <w:rsid w:val="00221233"/>
    <w:rsid w:val="00221276"/>
    <w:rsid w:val="00221FE4"/>
    <w:rsid w:val="00221FE5"/>
    <w:rsid w:val="002224D6"/>
    <w:rsid w:val="00223162"/>
    <w:rsid w:val="00223BB3"/>
    <w:rsid w:val="00223EDB"/>
    <w:rsid w:val="002241C6"/>
    <w:rsid w:val="00225159"/>
    <w:rsid w:val="002257DC"/>
    <w:rsid w:val="00225C2B"/>
    <w:rsid w:val="002262E2"/>
    <w:rsid w:val="00227692"/>
    <w:rsid w:val="00227768"/>
    <w:rsid w:val="002279C3"/>
    <w:rsid w:val="00230467"/>
    <w:rsid w:val="002304DB"/>
    <w:rsid w:val="002312A0"/>
    <w:rsid w:val="00231AFE"/>
    <w:rsid w:val="00232970"/>
    <w:rsid w:val="00232BB2"/>
    <w:rsid w:val="002335E6"/>
    <w:rsid w:val="0023390E"/>
    <w:rsid w:val="00233B2F"/>
    <w:rsid w:val="00233C67"/>
    <w:rsid w:val="00233CFD"/>
    <w:rsid w:val="00233DF9"/>
    <w:rsid w:val="00234057"/>
    <w:rsid w:val="002348C3"/>
    <w:rsid w:val="002349F4"/>
    <w:rsid w:val="002350B8"/>
    <w:rsid w:val="00235143"/>
    <w:rsid w:val="0023523D"/>
    <w:rsid w:val="002357CD"/>
    <w:rsid w:val="00235828"/>
    <w:rsid w:val="00235D4E"/>
    <w:rsid w:val="00235DA5"/>
    <w:rsid w:val="00235F48"/>
    <w:rsid w:val="00236318"/>
    <w:rsid w:val="00236D2C"/>
    <w:rsid w:val="00237A18"/>
    <w:rsid w:val="00240215"/>
    <w:rsid w:val="00240269"/>
    <w:rsid w:val="00240424"/>
    <w:rsid w:val="00240A35"/>
    <w:rsid w:val="00241AB2"/>
    <w:rsid w:val="00241DC4"/>
    <w:rsid w:val="0024205C"/>
    <w:rsid w:val="0024239A"/>
    <w:rsid w:val="00242520"/>
    <w:rsid w:val="0024310F"/>
    <w:rsid w:val="002432C6"/>
    <w:rsid w:val="00243555"/>
    <w:rsid w:val="0024357F"/>
    <w:rsid w:val="00244033"/>
    <w:rsid w:val="0024409C"/>
    <w:rsid w:val="002443DB"/>
    <w:rsid w:val="00244740"/>
    <w:rsid w:val="002448A0"/>
    <w:rsid w:val="00244B26"/>
    <w:rsid w:val="00245508"/>
    <w:rsid w:val="00246094"/>
    <w:rsid w:val="002468CF"/>
    <w:rsid w:val="002469FF"/>
    <w:rsid w:val="0024709B"/>
    <w:rsid w:val="00247114"/>
    <w:rsid w:val="002477E3"/>
    <w:rsid w:val="00247C1C"/>
    <w:rsid w:val="00247C84"/>
    <w:rsid w:val="00247D50"/>
    <w:rsid w:val="002501A4"/>
    <w:rsid w:val="002502C0"/>
    <w:rsid w:val="002505AF"/>
    <w:rsid w:val="00250839"/>
    <w:rsid w:val="00250B45"/>
    <w:rsid w:val="00251136"/>
    <w:rsid w:val="002515F3"/>
    <w:rsid w:val="002516D3"/>
    <w:rsid w:val="00251C76"/>
    <w:rsid w:val="00252467"/>
    <w:rsid w:val="00253D46"/>
    <w:rsid w:val="0025421E"/>
    <w:rsid w:val="00254F1B"/>
    <w:rsid w:val="00254F56"/>
    <w:rsid w:val="00255041"/>
    <w:rsid w:val="002551A6"/>
    <w:rsid w:val="00255B37"/>
    <w:rsid w:val="00255BDD"/>
    <w:rsid w:val="00256A10"/>
    <w:rsid w:val="00257316"/>
    <w:rsid w:val="00257F64"/>
    <w:rsid w:val="002602B2"/>
    <w:rsid w:val="002606D1"/>
    <w:rsid w:val="002611F7"/>
    <w:rsid w:val="00261836"/>
    <w:rsid w:val="00261A20"/>
    <w:rsid w:val="00261A28"/>
    <w:rsid w:val="00262428"/>
    <w:rsid w:val="002627FD"/>
    <w:rsid w:val="00262999"/>
    <w:rsid w:val="00262FE2"/>
    <w:rsid w:val="002639A1"/>
    <w:rsid w:val="00263C11"/>
    <w:rsid w:val="00263E7B"/>
    <w:rsid w:val="00264213"/>
    <w:rsid w:val="00264340"/>
    <w:rsid w:val="002647AF"/>
    <w:rsid w:val="00265253"/>
    <w:rsid w:val="00265E52"/>
    <w:rsid w:val="0026633D"/>
    <w:rsid w:val="002664C1"/>
    <w:rsid w:val="00266B37"/>
    <w:rsid w:val="00266CF0"/>
    <w:rsid w:val="002670B1"/>
    <w:rsid w:val="00267239"/>
    <w:rsid w:val="00267A63"/>
    <w:rsid w:val="00271130"/>
    <w:rsid w:val="00271ACF"/>
    <w:rsid w:val="00271CA8"/>
    <w:rsid w:val="00272718"/>
    <w:rsid w:val="0027328B"/>
    <w:rsid w:val="00273A59"/>
    <w:rsid w:val="00273EFC"/>
    <w:rsid w:val="00274063"/>
    <w:rsid w:val="002740F6"/>
    <w:rsid w:val="00274477"/>
    <w:rsid w:val="002747E7"/>
    <w:rsid w:val="00274C8C"/>
    <w:rsid w:val="00274C90"/>
    <w:rsid w:val="00275547"/>
    <w:rsid w:val="002758DA"/>
    <w:rsid w:val="00275AB1"/>
    <w:rsid w:val="00276858"/>
    <w:rsid w:val="002769FB"/>
    <w:rsid w:val="00276C23"/>
    <w:rsid w:val="00276E72"/>
    <w:rsid w:val="00276F9E"/>
    <w:rsid w:val="00276FC2"/>
    <w:rsid w:val="00277059"/>
    <w:rsid w:val="0027774A"/>
    <w:rsid w:val="00277BB6"/>
    <w:rsid w:val="00277BF1"/>
    <w:rsid w:val="0028048E"/>
    <w:rsid w:val="00280BAD"/>
    <w:rsid w:val="00280E32"/>
    <w:rsid w:val="00281597"/>
    <w:rsid w:val="00281701"/>
    <w:rsid w:val="00282677"/>
    <w:rsid w:val="00283491"/>
    <w:rsid w:val="002839CA"/>
    <w:rsid w:val="002848B2"/>
    <w:rsid w:val="00285243"/>
    <w:rsid w:val="00285654"/>
    <w:rsid w:val="002859AB"/>
    <w:rsid w:val="00285EB6"/>
    <w:rsid w:val="002866DF"/>
    <w:rsid w:val="002878F7"/>
    <w:rsid w:val="00287DC1"/>
    <w:rsid w:val="00290FF1"/>
    <w:rsid w:val="0029103C"/>
    <w:rsid w:val="00291C9A"/>
    <w:rsid w:val="00292350"/>
    <w:rsid w:val="0029282B"/>
    <w:rsid w:val="002928EC"/>
    <w:rsid w:val="00292983"/>
    <w:rsid w:val="00292B0A"/>
    <w:rsid w:val="00294355"/>
    <w:rsid w:val="00294B91"/>
    <w:rsid w:val="00295C85"/>
    <w:rsid w:val="0029702C"/>
    <w:rsid w:val="00297188"/>
    <w:rsid w:val="002978F7"/>
    <w:rsid w:val="002A13C6"/>
    <w:rsid w:val="002A1923"/>
    <w:rsid w:val="002A1CF8"/>
    <w:rsid w:val="002A28D0"/>
    <w:rsid w:val="002A2F71"/>
    <w:rsid w:val="002A329A"/>
    <w:rsid w:val="002A36F9"/>
    <w:rsid w:val="002A3816"/>
    <w:rsid w:val="002A3BA8"/>
    <w:rsid w:val="002A40B7"/>
    <w:rsid w:val="002A44D3"/>
    <w:rsid w:val="002A49BB"/>
    <w:rsid w:val="002A4D53"/>
    <w:rsid w:val="002A52A1"/>
    <w:rsid w:val="002A5453"/>
    <w:rsid w:val="002A5735"/>
    <w:rsid w:val="002A63FA"/>
    <w:rsid w:val="002A6439"/>
    <w:rsid w:val="002A664A"/>
    <w:rsid w:val="002A6912"/>
    <w:rsid w:val="002A695B"/>
    <w:rsid w:val="002A6B68"/>
    <w:rsid w:val="002A79A8"/>
    <w:rsid w:val="002B09E0"/>
    <w:rsid w:val="002B0A43"/>
    <w:rsid w:val="002B0AAC"/>
    <w:rsid w:val="002B0B31"/>
    <w:rsid w:val="002B0C55"/>
    <w:rsid w:val="002B1A79"/>
    <w:rsid w:val="002B1FDB"/>
    <w:rsid w:val="002B2019"/>
    <w:rsid w:val="002B2A21"/>
    <w:rsid w:val="002B3481"/>
    <w:rsid w:val="002B4C3E"/>
    <w:rsid w:val="002B51E7"/>
    <w:rsid w:val="002B5AFC"/>
    <w:rsid w:val="002B63AF"/>
    <w:rsid w:val="002B6A99"/>
    <w:rsid w:val="002B6AAC"/>
    <w:rsid w:val="002B6C0F"/>
    <w:rsid w:val="002B6DAA"/>
    <w:rsid w:val="002B6EA5"/>
    <w:rsid w:val="002B6FD2"/>
    <w:rsid w:val="002B70AF"/>
    <w:rsid w:val="002B790D"/>
    <w:rsid w:val="002C071C"/>
    <w:rsid w:val="002C0945"/>
    <w:rsid w:val="002C15C5"/>
    <w:rsid w:val="002C223F"/>
    <w:rsid w:val="002C2742"/>
    <w:rsid w:val="002C29D5"/>
    <w:rsid w:val="002C2FC6"/>
    <w:rsid w:val="002C4451"/>
    <w:rsid w:val="002C45BF"/>
    <w:rsid w:val="002C5DD2"/>
    <w:rsid w:val="002C782B"/>
    <w:rsid w:val="002D2014"/>
    <w:rsid w:val="002D2035"/>
    <w:rsid w:val="002D23AA"/>
    <w:rsid w:val="002D2D36"/>
    <w:rsid w:val="002D3234"/>
    <w:rsid w:val="002D35B9"/>
    <w:rsid w:val="002D371A"/>
    <w:rsid w:val="002D4180"/>
    <w:rsid w:val="002D418E"/>
    <w:rsid w:val="002D41A4"/>
    <w:rsid w:val="002D492E"/>
    <w:rsid w:val="002D4CB8"/>
    <w:rsid w:val="002D531E"/>
    <w:rsid w:val="002D58D6"/>
    <w:rsid w:val="002D5CD7"/>
    <w:rsid w:val="002D6594"/>
    <w:rsid w:val="002D65C3"/>
    <w:rsid w:val="002D6A8C"/>
    <w:rsid w:val="002D6FAF"/>
    <w:rsid w:val="002D70E6"/>
    <w:rsid w:val="002D7D3E"/>
    <w:rsid w:val="002D7D8A"/>
    <w:rsid w:val="002D7E24"/>
    <w:rsid w:val="002E0304"/>
    <w:rsid w:val="002E0EC9"/>
    <w:rsid w:val="002E17CA"/>
    <w:rsid w:val="002E1D19"/>
    <w:rsid w:val="002E1E9C"/>
    <w:rsid w:val="002E22BF"/>
    <w:rsid w:val="002E2897"/>
    <w:rsid w:val="002E2AAD"/>
    <w:rsid w:val="002E2F83"/>
    <w:rsid w:val="002E306D"/>
    <w:rsid w:val="002E4265"/>
    <w:rsid w:val="002E428F"/>
    <w:rsid w:val="002E4325"/>
    <w:rsid w:val="002E471F"/>
    <w:rsid w:val="002E4E11"/>
    <w:rsid w:val="002E4EF2"/>
    <w:rsid w:val="002E5A28"/>
    <w:rsid w:val="002E7098"/>
    <w:rsid w:val="002E7E4B"/>
    <w:rsid w:val="002F02EE"/>
    <w:rsid w:val="002F09AE"/>
    <w:rsid w:val="002F0B1B"/>
    <w:rsid w:val="002F1A12"/>
    <w:rsid w:val="002F2202"/>
    <w:rsid w:val="002F32E2"/>
    <w:rsid w:val="002F3B11"/>
    <w:rsid w:val="002F45FE"/>
    <w:rsid w:val="002F5FCB"/>
    <w:rsid w:val="002F628C"/>
    <w:rsid w:val="002F6AEF"/>
    <w:rsid w:val="002F6FCD"/>
    <w:rsid w:val="002F7A6A"/>
    <w:rsid w:val="002F7CB7"/>
    <w:rsid w:val="00300748"/>
    <w:rsid w:val="0030183D"/>
    <w:rsid w:val="00301D7A"/>
    <w:rsid w:val="00301F61"/>
    <w:rsid w:val="003023AB"/>
    <w:rsid w:val="00302625"/>
    <w:rsid w:val="003026A9"/>
    <w:rsid w:val="00302B04"/>
    <w:rsid w:val="00303272"/>
    <w:rsid w:val="00303878"/>
    <w:rsid w:val="0030429C"/>
    <w:rsid w:val="003048AA"/>
    <w:rsid w:val="003048D0"/>
    <w:rsid w:val="00304A36"/>
    <w:rsid w:val="00305EB6"/>
    <w:rsid w:val="0030677F"/>
    <w:rsid w:val="00307533"/>
    <w:rsid w:val="00310FAC"/>
    <w:rsid w:val="00311D9E"/>
    <w:rsid w:val="0031238A"/>
    <w:rsid w:val="003125D6"/>
    <w:rsid w:val="00312613"/>
    <w:rsid w:val="00312F2C"/>
    <w:rsid w:val="00313074"/>
    <w:rsid w:val="0031312A"/>
    <w:rsid w:val="0031445D"/>
    <w:rsid w:val="00315A1D"/>
    <w:rsid w:val="00315AA0"/>
    <w:rsid w:val="00315C7A"/>
    <w:rsid w:val="00316484"/>
    <w:rsid w:val="0031680D"/>
    <w:rsid w:val="00316A19"/>
    <w:rsid w:val="00316EA2"/>
    <w:rsid w:val="0031707E"/>
    <w:rsid w:val="00317381"/>
    <w:rsid w:val="00317394"/>
    <w:rsid w:val="00320158"/>
    <w:rsid w:val="0032031C"/>
    <w:rsid w:val="0032068D"/>
    <w:rsid w:val="003207E6"/>
    <w:rsid w:val="00320D97"/>
    <w:rsid w:val="0032152D"/>
    <w:rsid w:val="00321D7D"/>
    <w:rsid w:val="00321EF3"/>
    <w:rsid w:val="003229E4"/>
    <w:rsid w:val="00322FE4"/>
    <w:rsid w:val="0032394F"/>
    <w:rsid w:val="00323BF7"/>
    <w:rsid w:val="00323E3E"/>
    <w:rsid w:val="0032414D"/>
    <w:rsid w:val="003258E9"/>
    <w:rsid w:val="00325AAB"/>
    <w:rsid w:val="00326661"/>
    <w:rsid w:val="0032679E"/>
    <w:rsid w:val="003271C2"/>
    <w:rsid w:val="003275B6"/>
    <w:rsid w:val="003276DA"/>
    <w:rsid w:val="00327C3D"/>
    <w:rsid w:val="00327D9E"/>
    <w:rsid w:val="00327F66"/>
    <w:rsid w:val="003302C3"/>
    <w:rsid w:val="003311B2"/>
    <w:rsid w:val="0033126F"/>
    <w:rsid w:val="003315D5"/>
    <w:rsid w:val="00331614"/>
    <w:rsid w:val="00331746"/>
    <w:rsid w:val="00331DE7"/>
    <w:rsid w:val="00331F11"/>
    <w:rsid w:val="00332AA5"/>
    <w:rsid w:val="00333C5B"/>
    <w:rsid w:val="00334E79"/>
    <w:rsid w:val="0033503A"/>
    <w:rsid w:val="003350E5"/>
    <w:rsid w:val="00335677"/>
    <w:rsid w:val="003357C6"/>
    <w:rsid w:val="00335879"/>
    <w:rsid w:val="00335E8A"/>
    <w:rsid w:val="0033682A"/>
    <w:rsid w:val="003369D8"/>
    <w:rsid w:val="00336ED4"/>
    <w:rsid w:val="003370E6"/>
    <w:rsid w:val="00337CC2"/>
    <w:rsid w:val="003406F5"/>
    <w:rsid w:val="00340BC9"/>
    <w:rsid w:val="00341453"/>
    <w:rsid w:val="00342028"/>
    <w:rsid w:val="0034210F"/>
    <w:rsid w:val="00342908"/>
    <w:rsid w:val="003430BA"/>
    <w:rsid w:val="00343704"/>
    <w:rsid w:val="00343D1C"/>
    <w:rsid w:val="003441E0"/>
    <w:rsid w:val="00345660"/>
    <w:rsid w:val="003464C5"/>
    <w:rsid w:val="003465D9"/>
    <w:rsid w:val="00346D8B"/>
    <w:rsid w:val="00347231"/>
    <w:rsid w:val="0034747D"/>
    <w:rsid w:val="00347FA7"/>
    <w:rsid w:val="00350326"/>
    <w:rsid w:val="003503FA"/>
    <w:rsid w:val="0035043B"/>
    <w:rsid w:val="0035114F"/>
    <w:rsid w:val="0035126D"/>
    <w:rsid w:val="003514B5"/>
    <w:rsid w:val="00351C44"/>
    <w:rsid w:val="00352357"/>
    <w:rsid w:val="00352BAC"/>
    <w:rsid w:val="00353685"/>
    <w:rsid w:val="003536C8"/>
    <w:rsid w:val="00354120"/>
    <w:rsid w:val="00354568"/>
    <w:rsid w:val="00354AA8"/>
    <w:rsid w:val="00355788"/>
    <w:rsid w:val="00355DC2"/>
    <w:rsid w:val="0035611E"/>
    <w:rsid w:val="0035629C"/>
    <w:rsid w:val="00356CEB"/>
    <w:rsid w:val="0036024F"/>
    <w:rsid w:val="003604F1"/>
    <w:rsid w:val="003612A1"/>
    <w:rsid w:val="003612F5"/>
    <w:rsid w:val="003619E2"/>
    <w:rsid w:val="00361AFC"/>
    <w:rsid w:val="0036208F"/>
    <w:rsid w:val="00362627"/>
    <w:rsid w:val="00362BD7"/>
    <w:rsid w:val="00362D83"/>
    <w:rsid w:val="00362E55"/>
    <w:rsid w:val="00362E81"/>
    <w:rsid w:val="0036312E"/>
    <w:rsid w:val="0036319C"/>
    <w:rsid w:val="003637AF"/>
    <w:rsid w:val="003638D2"/>
    <w:rsid w:val="003648A5"/>
    <w:rsid w:val="00365160"/>
    <w:rsid w:val="003652A0"/>
    <w:rsid w:val="0036541C"/>
    <w:rsid w:val="0036545D"/>
    <w:rsid w:val="00365AF9"/>
    <w:rsid w:val="003662C4"/>
    <w:rsid w:val="00366C43"/>
    <w:rsid w:val="00366ED5"/>
    <w:rsid w:val="00367316"/>
    <w:rsid w:val="0036737C"/>
    <w:rsid w:val="00367699"/>
    <w:rsid w:val="00367A26"/>
    <w:rsid w:val="00367F93"/>
    <w:rsid w:val="00370A0B"/>
    <w:rsid w:val="00370E67"/>
    <w:rsid w:val="00371E1B"/>
    <w:rsid w:val="00372DAA"/>
    <w:rsid w:val="00372DFF"/>
    <w:rsid w:val="00373A24"/>
    <w:rsid w:val="00373FA4"/>
    <w:rsid w:val="0037467E"/>
    <w:rsid w:val="00375150"/>
    <w:rsid w:val="003752B2"/>
    <w:rsid w:val="0037537A"/>
    <w:rsid w:val="00376D6B"/>
    <w:rsid w:val="00376FA3"/>
    <w:rsid w:val="00377D26"/>
    <w:rsid w:val="00377D3A"/>
    <w:rsid w:val="00381795"/>
    <w:rsid w:val="00381804"/>
    <w:rsid w:val="003819E0"/>
    <w:rsid w:val="00381CB1"/>
    <w:rsid w:val="00381F5A"/>
    <w:rsid w:val="0038241B"/>
    <w:rsid w:val="00382B4E"/>
    <w:rsid w:val="00382E81"/>
    <w:rsid w:val="0038319D"/>
    <w:rsid w:val="00384A97"/>
    <w:rsid w:val="00384D96"/>
    <w:rsid w:val="00384FFD"/>
    <w:rsid w:val="003854E8"/>
    <w:rsid w:val="00385F82"/>
    <w:rsid w:val="003861C0"/>
    <w:rsid w:val="0038716B"/>
    <w:rsid w:val="0038787C"/>
    <w:rsid w:val="00387A2C"/>
    <w:rsid w:val="00390137"/>
    <w:rsid w:val="0039063A"/>
    <w:rsid w:val="0039179E"/>
    <w:rsid w:val="00392377"/>
    <w:rsid w:val="0039261C"/>
    <w:rsid w:val="00392780"/>
    <w:rsid w:val="00392FAF"/>
    <w:rsid w:val="00393610"/>
    <w:rsid w:val="003937EA"/>
    <w:rsid w:val="00394D8F"/>
    <w:rsid w:val="00395517"/>
    <w:rsid w:val="00395F72"/>
    <w:rsid w:val="0039627A"/>
    <w:rsid w:val="00396599"/>
    <w:rsid w:val="00396C7E"/>
    <w:rsid w:val="003979D0"/>
    <w:rsid w:val="00397C1C"/>
    <w:rsid w:val="00397ECD"/>
    <w:rsid w:val="003A0689"/>
    <w:rsid w:val="003A081D"/>
    <w:rsid w:val="003A0C92"/>
    <w:rsid w:val="003A0F68"/>
    <w:rsid w:val="003A1163"/>
    <w:rsid w:val="003A15A0"/>
    <w:rsid w:val="003A18D2"/>
    <w:rsid w:val="003A19B5"/>
    <w:rsid w:val="003A1FE8"/>
    <w:rsid w:val="003A25A1"/>
    <w:rsid w:val="003A325F"/>
    <w:rsid w:val="003A3C6C"/>
    <w:rsid w:val="003A3E3A"/>
    <w:rsid w:val="003A4F39"/>
    <w:rsid w:val="003A5413"/>
    <w:rsid w:val="003A594C"/>
    <w:rsid w:val="003A5A28"/>
    <w:rsid w:val="003A5FA9"/>
    <w:rsid w:val="003A633C"/>
    <w:rsid w:val="003A7716"/>
    <w:rsid w:val="003A7D48"/>
    <w:rsid w:val="003A7F4C"/>
    <w:rsid w:val="003B0153"/>
    <w:rsid w:val="003B068D"/>
    <w:rsid w:val="003B184D"/>
    <w:rsid w:val="003B1E25"/>
    <w:rsid w:val="003B267C"/>
    <w:rsid w:val="003B2A62"/>
    <w:rsid w:val="003B2D4E"/>
    <w:rsid w:val="003B2ED4"/>
    <w:rsid w:val="003B32AF"/>
    <w:rsid w:val="003B35C4"/>
    <w:rsid w:val="003B429D"/>
    <w:rsid w:val="003B4A28"/>
    <w:rsid w:val="003B4C97"/>
    <w:rsid w:val="003B608A"/>
    <w:rsid w:val="003B64A8"/>
    <w:rsid w:val="003B6509"/>
    <w:rsid w:val="003B670E"/>
    <w:rsid w:val="003B678E"/>
    <w:rsid w:val="003B6B83"/>
    <w:rsid w:val="003B6DD2"/>
    <w:rsid w:val="003B6E15"/>
    <w:rsid w:val="003B72EF"/>
    <w:rsid w:val="003C01C2"/>
    <w:rsid w:val="003C06AE"/>
    <w:rsid w:val="003C0F35"/>
    <w:rsid w:val="003C1227"/>
    <w:rsid w:val="003C12E7"/>
    <w:rsid w:val="003C136D"/>
    <w:rsid w:val="003C25A8"/>
    <w:rsid w:val="003C2A40"/>
    <w:rsid w:val="003C2F1E"/>
    <w:rsid w:val="003C3E1F"/>
    <w:rsid w:val="003C4E01"/>
    <w:rsid w:val="003C5292"/>
    <w:rsid w:val="003C52D5"/>
    <w:rsid w:val="003C54B3"/>
    <w:rsid w:val="003C5535"/>
    <w:rsid w:val="003C5A54"/>
    <w:rsid w:val="003C5C38"/>
    <w:rsid w:val="003C5D79"/>
    <w:rsid w:val="003C6288"/>
    <w:rsid w:val="003C726F"/>
    <w:rsid w:val="003C7FF8"/>
    <w:rsid w:val="003D01E5"/>
    <w:rsid w:val="003D0EAF"/>
    <w:rsid w:val="003D12FA"/>
    <w:rsid w:val="003D1392"/>
    <w:rsid w:val="003D1FC3"/>
    <w:rsid w:val="003D2543"/>
    <w:rsid w:val="003D2EA2"/>
    <w:rsid w:val="003D31AA"/>
    <w:rsid w:val="003D3673"/>
    <w:rsid w:val="003D36DF"/>
    <w:rsid w:val="003D3A44"/>
    <w:rsid w:val="003D43EA"/>
    <w:rsid w:val="003D5989"/>
    <w:rsid w:val="003D5EFB"/>
    <w:rsid w:val="003D65A3"/>
    <w:rsid w:val="003D67D3"/>
    <w:rsid w:val="003D6B0D"/>
    <w:rsid w:val="003D7192"/>
    <w:rsid w:val="003D75B5"/>
    <w:rsid w:val="003D771B"/>
    <w:rsid w:val="003D7EC9"/>
    <w:rsid w:val="003E0426"/>
    <w:rsid w:val="003E11C3"/>
    <w:rsid w:val="003E19C6"/>
    <w:rsid w:val="003E265B"/>
    <w:rsid w:val="003E2E81"/>
    <w:rsid w:val="003E2E8B"/>
    <w:rsid w:val="003E33AE"/>
    <w:rsid w:val="003E3672"/>
    <w:rsid w:val="003E3979"/>
    <w:rsid w:val="003E3D6B"/>
    <w:rsid w:val="003E41CC"/>
    <w:rsid w:val="003E4811"/>
    <w:rsid w:val="003E48C8"/>
    <w:rsid w:val="003E542E"/>
    <w:rsid w:val="003E54BC"/>
    <w:rsid w:val="003E5898"/>
    <w:rsid w:val="003E6180"/>
    <w:rsid w:val="003E664B"/>
    <w:rsid w:val="003E7B82"/>
    <w:rsid w:val="003F0D4B"/>
    <w:rsid w:val="003F0F80"/>
    <w:rsid w:val="003F1A4C"/>
    <w:rsid w:val="003F20C7"/>
    <w:rsid w:val="003F241C"/>
    <w:rsid w:val="003F2894"/>
    <w:rsid w:val="003F35D0"/>
    <w:rsid w:val="003F35FD"/>
    <w:rsid w:val="003F3FEE"/>
    <w:rsid w:val="003F40C4"/>
    <w:rsid w:val="003F4401"/>
    <w:rsid w:val="003F5427"/>
    <w:rsid w:val="003F6B66"/>
    <w:rsid w:val="003F77F1"/>
    <w:rsid w:val="003F7C34"/>
    <w:rsid w:val="00400140"/>
    <w:rsid w:val="00400956"/>
    <w:rsid w:val="00402334"/>
    <w:rsid w:val="00403049"/>
    <w:rsid w:val="0040326C"/>
    <w:rsid w:val="00403C2D"/>
    <w:rsid w:val="00403D5B"/>
    <w:rsid w:val="00403E79"/>
    <w:rsid w:val="00404421"/>
    <w:rsid w:val="0040458F"/>
    <w:rsid w:val="004046BD"/>
    <w:rsid w:val="00404745"/>
    <w:rsid w:val="004058FB"/>
    <w:rsid w:val="00405C70"/>
    <w:rsid w:val="00405DB4"/>
    <w:rsid w:val="004063D2"/>
    <w:rsid w:val="0040671F"/>
    <w:rsid w:val="00406827"/>
    <w:rsid w:val="00406BEC"/>
    <w:rsid w:val="00406CD2"/>
    <w:rsid w:val="00407D10"/>
    <w:rsid w:val="0041058C"/>
    <w:rsid w:val="00410C86"/>
    <w:rsid w:val="004123FB"/>
    <w:rsid w:val="0041282D"/>
    <w:rsid w:val="004131B7"/>
    <w:rsid w:val="0041323C"/>
    <w:rsid w:val="004133A8"/>
    <w:rsid w:val="0041340A"/>
    <w:rsid w:val="00413D27"/>
    <w:rsid w:val="00414281"/>
    <w:rsid w:val="00414CE4"/>
    <w:rsid w:val="00416403"/>
    <w:rsid w:val="00416F21"/>
    <w:rsid w:val="00417903"/>
    <w:rsid w:val="004179D1"/>
    <w:rsid w:val="00417C23"/>
    <w:rsid w:val="00417F3D"/>
    <w:rsid w:val="0042025D"/>
    <w:rsid w:val="00420321"/>
    <w:rsid w:val="00420361"/>
    <w:rsid w:val="00420832"/>
    <w:rsid w:val="0042107F"/>
    <w:rsid w:val="004213E3"/>
    <w:rsid w:val="00421627"/>
    <w:rsid w:val="00422AE6"/>
    <w:rsid w:val="004242AC"/>
    <w:rsid w:val="004244AC"/>
    <w:rsid w:val="0042457D"/>
    <w:rsid w:val="00424BD7"/>
    <w:rsid w:val="00424F47"/>
    <w:rsid w:val="00425488"/>
    <w:rsid w:val="0042548B"/>
    <w:rsid w:val="00425C6B"/>
    <w:rsid w:val="004260C8"/>
    <w:rsid w:val="00427C1A"/>
    <w:rsid w:val="00430374"/>
    <w:rsid w:val="00430C15"/>
    <w:rsid w:val="004310D2"/>
    <w:rsid w:val="0043189C"/>
    <w:rsid w:val="00431E96"/>
    <w:rsid w:val="0043209E"/>
    <w:rsid w:val="004322CC"/>
    <w:rsid w:val="00432522"/>
    <w:rsid w:val="004326C9"/>
    <w:rsid w:val="00432E01"/>
    <w:rsid w:val="004349BA"/>
    <w:rsid w:val="00434A01"/>
    <w:rsid w:val="00434CA3"/>
    <w:rsid w:val="00435835"/>
    <w:rsid w:val="00435E7A"/>
    <w:rsid w:val="004363CC"/>
    <w:rsid w:val="004365A8"/>
    <w:rsid w:val="00436A8C"/>
    <w:rsid w:val="00436AC6"/>
    <w:rsid w:val="00437034"/>
    <w:rsid w:val="00437CAB"/>
    <w:rsid w:val="00437ED7"/>
    <w:rsid w:val="004400A1"/>
    <w:rsid w:val="00440C34"/>
    <w:rsid w:val="00440C6B"/>
    <w:rsid w:val="0044133B"/>
    <w:rsid w:val="00442081"/>
    <w:rsid w:val="00442AAF"/>
    <w:rsid w:val="00442DA6"/>
    <w:rsid w:val="0044333B"/>
    <w:rsid w:val="00443821"/>
    <w:rsid w:val="00445069"/>
    <w:rsid w:val="00446AA9"/>
    <w:rsid w:val="00447FC4"/>
    <w:rsid w:val="0045061C"/>
    <w:rsid w:val="0045131B"/>
    <w:rsid w:val="004514A3"/>
    <w:rsid w:val="004519FB"/>
    <w:rsid w:val="00452145"/>
    <w:rsid w:val="00452346"/>
    <w:rsid w:val="00452F56"/>
    <w:rsid w:val="00453533"/>
    <w:rsid w:val="00453676"/>
    <w:rsid w:val="004538AF"/>
    <w:rsid w:val="0045447D"/>
    <w:rsid w:val="004545CF"/>
    <w:rsid w:val="004559D7"/>
    <w:rsid w:val="00455A00"/>
    <w:rsid w:val="00455E21"/>
    <w:rsid w:val="00456AFA"/>
    <w:rsid w:val="00456C0D"/>
    <w:rsid w:val="00457490"/>
    <w:rsid w:val="00457E64"/>
    <w:rsid w:val="00457EEE"/>
    <w:rsid w:val="0046001D"/>
    <w:rsid w:val="00460B96"/>
    <w:rsid w:val="00461032"/>
    <w:rsid w:val="004615C8"/>
    <w:rsid w:val="00461745"/>
    <w:rsid w:val="00461A3F"/>
    <w:rsid w:val="00461B59"/>
    <w:rsid w:val="00463075"/>
    <w:rsid w:val="0046324D"/>
    <w:rsid w:val="00463B89"/>
    <w:rsid w:val="00463BF7"/>
    <w:rsid w:val="00463D89"/>
    <w:rsid w:val="004640E0"/>
    <w:rsid w:val="004655D2"/>
    <w:rsid w:val="0046624C"/>
    <w:rsid w:val="0046675C"/>
    <w:rsid w:val="00467227"/>
    <w:rsid w:val="00467347"/>
    <w:rsid w:val="00467AFC"/>
    <w:rsid w:val="00467C22"/>
    <w:rsid w:val="0047037A"/>
    <w:rsid w:val="004705F6"/>
    <w:rsid w:val="0047063D"/>
    <w:rsid w:val="004707B6"/>
    <w:rsid w:val="00470889"/>
    <w:rsid w:val="00470D4A"/>
    <w:rsid w:val="00470D5D"/>
    <w:rsid w:val="00471C17"/>
    <w:rsid w:val="0047204C"/>
    <w:rsid w:val="004727C4"/>
    <w:rsid w:val="004728EF"/>
    <w:rsid w:val="004730A6"/>
    <w:rsid w:val="004735D7"/>
    <w:rsid w:val="004736AD"/>
    <w:rsid w:val="004737E3"/>
    <w:rsid w:val="00473ADE"/>
    <w:rsid w:val="00473C50"/>
    <w:rsid w:val="00473DE3"/>
    <w:rsid w:val="00474974"/>
    <w:rsid w:val="00476855"/>
    <w:rsid w:val="00477AE2"/>
    <w:rsid w:val="00477C4C"/>
    <w:rsid w:val="00480017"/>
    <w:rsid w:val="00480347"/>
    <w:rsid w:val="004808F2"/>
    <w:rsid w:val="0048154D"/>
    <w:rsid w:val="00481EB2"/>
    <w:rsid w:val="004826DB"/>
    <w:rsid w:val="0048306F"/>
    <w:rsid w:val="00483695"/>
    <w:rsid w:val="00485096"/>
    <w:rsid w:val="004862A9"/>
    <w:rsid w:val="0048663F"/>
    <w:rsid w:val="00486C5C"/>
    <w:rsid w:val="0048703D"/>
    <w:rsid w:val="004873E8"/>
    <w:rsid w:val="00487AF0"/>
    <w:rsid w:val="00487E41"/>
    <w:rsid w:val="0049056A"/>
    <w:rsid w:val="0049098F"/>
    <w:rsid w:val="00490C13"/>
    <w:rsid w:val="00490FE8"/>
    <w:rsid w:val="0049119D"/>
    <w:rsid w:val="004917BA"/>
    <w:rsid w:val="00491823"/>
    <w:rsid w:val="004924D9"/>
    <w:rsid w:val="0049274F"/>
    <w:rsid w:val="0049383C"/>
    <w:rsid w:val="00494385"/>
    <w:rsid w:val="0049458C"/>
    <w:rsid w:val="004946DB"/>
    <w:rsid w:val="00494A3D"/>
    <w:rsid w:val="00495088"/>
    <w:rsid w:val="004958D6"/>
    <w:rsid w:val="00495FBC"/>
    <w:rsid w:val="004961D9"/>
    <w:rsid w:val="004964FF"/>
    <w:rsid w:val="00496AB2"/>
    <w:rsid w:val="00496C11"/>
    <w:rsid w:val="00496E25"/>
    <w:rsid w:val="00497216"/>
    <w:rsid w:val="00497549"/>
    <w:rsid w:val="004A0980"/>
    <w:rsid w:val="004A0BBC"/>
    <w:rsid w:val="004A0C66"/>
    <w:rsid w:val="004A1017"/>
    <w:rsid w:val="004A15A1"/>
    <w:rsid w:val="004A1ABF"/>
    <w:rsid w:val="004A1AF9"/>
    <w:rsid w:val="004A24C6"/>
    <w:rsid w:val="004A2D02"/>
    <w:rsid w:val="004A31D7"/>
    <w:rsid w:val="004A37BB"/>
    <w:rsid w:val="004A40DA"/>
    <w:rsid w:val="004A4646"/>
    <w:rsid w:val="004A480D"/>
    <w:rsid w:val="004A4900"/>
    <w:rsid w:val="004A4E0A"/>
    <w:rsid w:val="004A541C"/>
    <w:rsid w:val="004A6189"/>
    <w:rsid w:val="004A6C84"/>
    <w:rsid w:val="004A7AF0"/>
    <w:rsid w:val="004A7BB2"/>
    <w:rsid w:val="004B0671"/>
    <w:rsid w:val="004B07A8"/>
    <w:rsid w:val="004B0D28"/>
    <w:rsid w:val="004B14CC"/>
    <w:rsid w:val="004B17C0"/>
    <w:rsid w:val="004B336F"/>
    <w:rsid w:val="004B349E"/>
    <w:rsid w:val="004B3631"/>
    <w:rsid w:val="004B3B17"/>
    <w:rsid w:val="004B45E6"/>
    <w:rsid w:val="004B46C3"/>
    <w:rsid w:val="004B4963"/>
    <w:rsid w:val="004B6240"/>
    <w:rsid w:val="004B6700"/>
    <w:rsid w:val="004B71B9"/>
    <w:rsid w:val="004B776B"/>
    <w:rsid w:val="004B7F67"/>
    <w:rsid w:val="004C04BA"/>
    <w:rsid w:val="004C0C58"/>
    <w:rsid w:val="004C0DE8"/>
    <w:rsid w:val="004C1186"/>
    <w:rsid w:val="004C15E5"/>
    <w:rsid w:val="004C1965"/>
    <w:rsid w:val="004C1CEF"/>
    <w:rsid w:val="004C1F1B"/>
    <w:rsid w:val="004C2026"/>
    <w:rsid w:val="004C2758"/>
    <w:rsid w:val="004C3124"/>
    <w:rsid w:val="004C3451"/>
    <w:rsid w:val="004C3772"/>
    <w:rsid w:val="004C393D"/>
    <w:rsid w:val="004C3A8A"/>
    <w:rsid w:val="004C3D7C"/>
    <w:rsid w:val="004C3E36"/>
    <w:rsid w:val="004C3EBD"/>
    <w:rsid w:val="004C4ADB"/>
    <w:rsid w:val="004C551D"/>
    <w:rsid w:val="004C5985"/>
    <w:rsid w:val="004C6CC5"/>
    <w:rsid w:val="004C6F9B"/>
    <w:rsid w:val="004C7606"/>
    <w:rsid w:val="004C7CA6"/>
    <w:rsid w:val="004C7DC4"/>
    <w:rsid w:val="004D096C"/>
    <w:rsid w:val="004D1A42"/>
    <w:rsid w:val="004D1F88"/>
    <w:rsid w:val="004D2C73"/>
    <w:rsid w:val="004D37C5"/>
    <w:rsid w:val="004D3ED9"/>
    <w:rsid w:val="004D3F17"/>
    <w:rsid w:val="004D4339"/>
    <w:rsid w:val="004D477C"/>
    <w:rsid w:val="004D50A6"/>
    <w:rsid w:val="004D56DD"/>
    <w:rsid w:val="004D5D7E"/>
    <w:rsid w:val="004D5D9A"/>
    <w:rsid w:val="004D5F3E"/>
    <w:rsid w:val="004D60ED"/>
    <w:rsid w:val="004D64A8"/>
    <w:rsid w:val="004D6C16"/>
    <w:rsid w:val="004D703E"/>
    <w:rsid w:val="004D7213"/>
    <w:rsid w:val="004D76AA"/>
    <w:rsid w:val="004D79DE"/>
    <w:rsid w:val="004E08EC"/>
    <w:rsid w:val="004E0AC0"/>
    <w:rsid w:val="004E1131"/>
    <w:rsid w:val="004E15D2"/>
    <w:rsid w:val="004E1FF0"/>
    <w:rsid w:val="004E2168"/>
    <w:rsid w:val="004E278C"/>
    <w:rsid w:val="004E3328"/>
    <w:rsid w:val="004E39B5"/>
    <w:rsid w:val="004E4A3A"/>
    <w:rsid w:val="004E4C8D"/>
    <w:rsid w:val="004E52ED"/>
    <w:rsid w:val="004E5FC3"/>
    <w:rsid w:val="004E6B2A"/>
    <w:rsid w:val="004E6D71"/>
    <w:rsid w:val="004E728A"/>
    <w:rsid w:val="004E72BE"/>
    <w:rsid w:val="004E74CF"/>
    <w:rsid w:val="004E7775"/>
    <w:rsid w:val="004E7A85"/>
    <w:rsid w:val="004E7C33"/>
    <w:rsid w:val="004E7FEA"/>
    <w:rsid w:val="004F0509"/>
    <w:rsid w:val="004F075C"/>
    <w:rsid w:val="004F095A"/>
    <w:rsid w:val="004F0D43"/>
    <w:rsid w:val="004F1918"/>
    <w:rsid w:val="004F1C15"/>
    <w:rsid w:val="004F1C3B"/>
    <w:rsid w:val="004F1D4B"/>
    <w:rsid w:val="004F2A66"/>
    <w:rsid w:val="004F371F"/>
    <w:rsid w:val="004F3904"/>
    <w:rsid w:val="004F3944"/>
    <w:rsid w:val="004F3FF4"/>
    <w:rsid w:val="004F4140"/>
    <w:rsid w:val="004F45D9"/>
    <w:rsid w:val="004F460B"/>
    <w:rsid w:val="004F4A03"/>
    <w:rsid w:val="004F4E6B"/>
    <w:rsid w:val="004F5357"/>
    <w:rsid w:val="004F54CF"/>
    <w:rsid w:val="004F59FF"/>
    <w:rsid w:val="004F5ABD"/>
    <w:rsid w:val="004F5C91"/>
    <w:rsid w:val="004F5CA7"/>
    <w:rsid w:val="004F63FE"/>
    <w:rsid w:val="004F6548"/>
    <w:rsid w:val="004F784F"/>
    <w:rsid w:val="004F78A2"/>
    <w:rsid w:val="005002FE"/>
    <w:rsid w:val="00500A64"/>
    <w:rsid w:val="005011B8"/>
    <w:rsid w:val="00501390"/>
    <w:rsid w:val="005018F2"/>
    <w:rsid w:val="005019A0"/>
    <w:rsid w:val="0050203B"/>
    <w:rsid w:val="00502746"/>
    <w:rsid w:val="00502E5B"/>
    <w:rsid w:val="00503679"/>
    <w:rsid w:val="005043DA"/>
    <w:rsid w:val="005046BB"/>
    <w:rsid w:val="00505439"/>
    <w:rsid w:val="0050558C"/>
    <w:rsid w:val="005055CE"/>
    <w:rsid w:val="00505818"/>
    <w:rsid w:val="00505BC9"/>
    <w:rsid w:val="00506B67"/>
    <w:rsid w:val="00507AA8"/>
    <w:rsid w:val="00507CE8"/>
    <w:rsid w:val="005102A8"/>
    <w:rsid w:val="005104C5"/>
    <w:rsid w:val="00510D51"/>
    <w:rsid w:val="005110E4"/>
    <w:rsid w:val="0051158B"/>
    <w:rsid w:val="005117A7"/>
    <w:rsid w:val="00511CCB"/>
    <w:rsid w:val="00512121"/>
    <w:rsid w:val="00512672"/>
    <w:rsid w:val="005127A4"/>
    <w:rsid w:val="00513314"/>
    <w:rsid w:val="0051361E"/>
    <w:rsid w:val="005136FE"/>
    <w:rsid w:val="00513E28"/>
    <w:rsid w:val="00514130"/>
    <w:rsid w:val="00514268"/>
    <w:rsid w:val="005146DE"/>
    <w:rsid w:val="00516431"/>
    <w:rsid w:val="00516A01"/>
    <w:rsid w:val="00516C3B"/>
    <w:rsid w:val="00517271"/>
    <w:rsid w:val="0051766D"/>
    <w:rsid w:val="00517A14"/>
    <w:rsid w:val="00520054"/>
    <w:rsid w:val="005205C8"/>
    <w:rsid w:val="00520C3D"/>
    <w:rsid w:val="00521322"/>
    <w:rsid w:val="00521442"/>
    <w:rsid w:val="005216B4"/>
    <w:rsid w:val="0052171E"/>
    <w:rsid w:val="00521BBC"/>
    <w:rsid w:val="00521EFE"/>
    <w:rsid w:val="00522A8B"/>
    <w:rsid w:val="005230A5"/>
    <w:rsid w:val="00523326"/>
    <w:rsid w:val="005248CA"/>
    <w:rsid w:val="005249D0"/>
    <w:rsid w:val="005249D4"/>
    <w:rsid w:val="00525C46"/>
    <w:rsid w:val="005266D3"/>
    <w:rsid w:val="00526CA4"/>
    <w:rsid w:val="00527B94"/>
    <w:rsid w:val="00530783"/>
    <w:rsid w:val="00530E5E"/>
    <w:rsid w:val="00531557"/>
    <w:rsid w:val="00532C66"/>
    <w:rsid w:val="00532D4D"/>
    <w:rsid w:val="00532E24"/>
    <w:rsid w:val="005335F2"/>
    <w:rsid w:val="00533A7D"/>
    <w:rsid w:val="00533BDA"/>
    <w:rsid w:val="00533C46"/>
    <w:rsid w:val="0053409A"/>
    <w:rsid w:val="005340A6"/>
    <w:rsid w:val="00534A2B"/>
    <w:rsid w:val="00534C9B"/>
    <w:rsid w:val="00534EA0"/>
    <w:rsid w:val="00534FC0"/>
    <w:rsid w:val="00535579"/>
    <w:rsid w:val="00535BF3"/>
    <w:rsid w:val="00535C39"/>
    <w:rsid w:val="0053647C"/>
    <w:rsid w:val="00536934"/>
    <w:rsid w:val="00537004"/>
    <w:rsid w:val="00537173"/>
    <w:rsid w:val="005372D4"/>
    <w:rsid w:val="00537D89"/>
    <w:rsid w:val="00537DE7"/>
    <w:rsid w:val="00540369"/>
    <w:rsid w:val="0054142E"/>
    <w:rsid w:val="00541489"/>
    <w:rsid w:val="00541678"/>
    <w:rsid w:val="005419CF"/>
    <w:rsid w:val="00541B18"/>
    <w:rsid w:val="00541FC0"/>
    <w:rsid w:val="005426E9"/>
    <w:rsid w:val="00542B05"/>
    <w:rsid w:val="00542D2A"/>
    <w:rsid w:val="005432C1"/>
    <w:rsid w:val="00543B99"/>
    <w:rsid w:val="00543C94"/>
    <w:rsid w:val="00543FF1"/>
    <w:rsid w:val="00544015"/>
    <w:rsid w:val="00544273"/>
    <w:rsid w:val="00544903"/>
    <w:rsid w:val="00545BAB"/>
    <w:rsid w:val="00545E37"/>
    <w:rsid w:val="00545EB4"/>
    <w:rsid w:val="00546088"/>
    <w:rsid w:val="0054629F"/>
    <w:rsid w:val="005463AF"/>
    <w:rsid w:val="00546662"/>
    <w:rsid w:val="00546F87"/>
    <w:rsid w:val="005475AB"/>
    <w:rsid w:val="005478D3"/>
    <w:rsid w:val="00547EDB"/>
    <w:rsid w:val="005508D1"/>
    <w:rsid w:val="00550B65"/>
    <w:rsid w:val="00550B85"/>
    <w:rsid w:val="00550FEB"/>
    <w:rsid w:val="00551642"/>
    <w:rsid w:val="0055175A"/>
    <w:rsid w:val="00551DF2"/>
    <w:rsid w:val="00551F15"/>
    <w:rsid w:val="00552376"/>
    <w:rsid w:val="005526E7"/>
    <w:rsid w:val="005533BD"/>
    <w:rsid w:val="00554972"/>
    <w:rsid w:val="00554D12"/>
    <w:rsid w:val="00554E7C"/>
    <w:rsid w:val="00555E91"/>
    <w:rsid w:val="00556191"/>
    <w:rsid w:val="005565CA"/>
    <w:rsid w:val="00556D18"/>
    <w:rsid w:val="00556EF2"/>
    <w:rsid w:val="00556F09"/>
    <w:rsid w:val="0055707B"/>
    <w:rsid w:val="00560D78"/>
    <w:rsid w:val="00560FA5"/>
    <w:rsid w:val="00561749"/>
    <w:rsid w:val="00561C5B"/>
    <w:rsid w:val="005620FE"/>
    <w:rsid w:val="0056251A"/>
    <w:rsid w:val="005625E1"/>
    <w:rsid w:val="005631C1"/>
    <w:rsid w:val="00564A2C"/>
    <w:rsid w:val="0056537B"/>
    <w:rsid w:val="005672CF"/>
    <w:rsid w:val="0056788B"/>
    <w:rsid w:val="005700F0"/>
    <w:rsid w:val="00570B11"/>
    <w:rsid w:val="00570DF2"/>
    <w:rsid w:val="00570F6F"/>
    <w:rsid w:val="005717D8"/>
    <w:rsid w:val="00572111"/>
    <w:rsid w:val="00572121"/>
    <w:rsid w:val="005725DF"/>
    <w:rsid w:val="005729D3"/>
    <w:rsid w:val="00573D5B"/>
    <w:rsid w:val="00574493"/>
    <w:rsid w:val="00574B3D"/>
    <w:rsid w:val="00575247"/>
    <w:rsid w:val="00575CEE"/>
    <w:rsid w:val="00575D33"/>
    <w:rsid w:val="005763AA"/>
    <w:rsid w:val="00576916"/>
    <w:rsid w:val="00577E9C"/>
    <w:rsid w:val="00577FC9"/>
    <w:rsid w:val="0058058F"/>
    <w:rsid w:val="00580DD1"/>
    <w:rsid w:val="005813AF"/>
    <w:rsid w:val="00581587"/>
    <w:rsid w:val="00582675"/>
    <w:rsid w:val="0058294A"/>
    <w:rsid w:val="005836C2"/>
    <w:rsid w:val="00583D5B"/>
    <w:rsid w:val="00584361"/>
    <w:rsid w:val="0058511D"/>
    <w:rsid w:val="005853DF"/>
    <w:rsid w:val="005856A8"/>
    <w:rsid w:val="005857DE"/>
    <w:rsid w:val="00585934"/>
    <w:rsid w:val="00585B2E"/>
    <w:rsid w:val="005862AD"/>
    <w:rsid w:val="005864C3"/>
    <w:rsid w:val="005864C7"/>
    <w:rsid w:val="005866A7"/>
    <w:rsid w:val="00586837"/>
    <w:rsid w:val="00586AA0"/>
    <w:rsid w:val="00586F27"/>
    <w:rsid w:val="00587190"/>
    <w:rsid w:val="005872A7"/>
    <w:rsid w:val="005879E5"/>
    <w:rsid w:val="00590D1D"/>
    <w:rsid w:val="0059143E"/>
    <w:rsid w:val="00591FD6"/>
    <w:rsid w:val="005924CB"/>
    <w:rsid w:val="00593450"/>
    <w:rsid w:val="00593F1B"/>
    <w:rsid w:val="00594855"/>
    <w:rsid w:val="00594B2D"/>
    <w:rsid w:val="0059533E"/>
    <w:rsid w:val="0059591C"/>
    <w:rsid w:val="005963A5"/>
    <w:rsid w:val="0059654B"/>
    <w:rsid w:val="00596F04"/>
    <w:rsid w:val="00597F99"/>
    <w:rsid w:val="005A0385"/>
    <w:rsid w:val="005A0791"/>
    <w:rsid w:val="005A0EB6"/>
    <w:rsid w:val="005A17C8"/>
    <w:rsid w:val="005A1E51"/>
    <w:rsid w:val="005A221A"/>
    <w:rsid w:val="005A224A"/>
    <w:rsid w:val="005A2E65"/>
    <w:rsid w:val="005A398E"/>
    <w:rsid w:val="005A3A10"/>
    <w:rsid w:val="005A4215"/>
    <w:rsid w:val="005A473C"/>
    <w:rsid w:val="005A475C"/>
    <w:rsid w:val="005A4997"/>
    <w:rsid w:val="005A5820"/>
    <w:rsid w:val="005A593E"/>
    <w:rsid w:val="005A644F"/>
    <w:rsid w:val="005A675C"/>
    <w:rsid w:val="005A6B7D"/>
    <w:rsid w:val="005A7261"/>
    <w:rsid w:val="005A74A2"/>
    <w:rsid w:val="005A7501"/>
    <w:rsid w:val="005A7ADA"/>
    <w:rsid w:val="005A7EF8"/>
    <w:rsid w:val="005A7F28"/>
    <w:rsid w:val="005B0C29"/>
    <w:rsid w:val="005B13CB"/>
    <w:rsid w:val="005B17ED"/>
    <w:rsid w:val="005B1B7C"/>
    <w:rsid w:val="005B1C65"/>
    <w:rsid w:val="005B1CC1"/>
    <w:rsid w:val="005B20E7"/>
    <w:rsid w:val="005B20FD"/>
    <w:rsid w:val="005B250B"/>
    <w:rsid w:val="005B3174"/>
    <w:rsid w:val="005B354F"/>
    <w:rsid w:val="005B3624"/>
    <w:rsid w:val="005B3B68"/>
    <w:rsid w:val="005B3F6C"/>
    <w:rsid w:val="005B427A"/>
    <w:rsid w:val="005B53AA"/>
    <w:rsid w:val="005B5B60"/>
    <w:rsid w:val="005B5D33"/>
    <w:rsid w:val="005B62B2"/>
    <w:rsid w:val="005B6718"/>
    <w:rsid w:val="005B7D12"/>
    <w:rsid w:val="005C0083"/>
    <w:rsid w:val="005C03EE"/>
    <w:rsid w:val="005C05FC"/>
    <w:rsid w:val="005C2AFC"/>
    <w:rsid w:val="005C2BB3"/>
    <w:rsid w:val="005C377C"/>
    <w:rsid w:val="005C438C"/>
    <w:rsid w:val="005C54D0"/>
    <w:rsid w:val="005C56D3"/>
    <w:rsid w:val="005C6C3A"/>
    <w:rsid w:val="005C6E7C"/>
    <w:rsid w:val="005C75D7"/>
    <w:rsid w:val="005C7838"/>
    <w:rsid w:val="005C7AB6"/>
    <w:rsid w:val="005C7F25"/>
    <w:rsid w:val="005D07DE"/>
    <w:rsid w:val="005D1545"/>
    <w:rsid w:val="005D1A7D"/>
    <w:rsid w:val="005D24AC"/>
    <w:rsid w:val="005D393D"/>
    <w:rsid w:val="005D3B8A"/>
    <w:rsid w:val="005D4252"/>
    <w:rsid w:val="005D491E"/>
    <w:rsid w:val="005D6C68"/>
    <w:rsid w:val="005D7393"/>
    <w:rsid w:val="005D755F"/>
    <w:rsid w:val="005D7B8E"/>
    <w:rsid w:val="005E042E"/>
    <w:rsid w:val="005E050C"/>
    <w:rsid w:val="005E0573"/>
    <w:rsid w:val="005E0BA9"/>
    <w:rsid w:val="005E0DA5"/>
    <w:rsid w:val="005E13DF"/>
    <w:rsid w:val="005E14A5"/>
    <w:rsid w:val="005E1A69"/>
    <w:rsid w:val="005E1FD4"/>
    <w:rsid w:val="005E2360"/>
    <w:rsid w:val="005E3144"/>
    <w:rsid w:val="005E3D2D"/>
    <w:rsid w:val="005E45EF"/>
    <w:rsid w:val="005E544F"/>
    <w:rsid w:val="005E5655"/>
    <w:rsid w:val="005E5A6F"/>
    <w:rsid w:val="005E5CB1"/>
    <w:rsid w:val="005E5FC6"/>
    <w:rsid w:val="005E6835"/>
    <w:rsid w:val="005E6A7F"/>
    <w:rsid w:val="005E7566"/>
    <w:rsid w:val="005F06A2"/>
    <w:rsid w:val="005F1256"/>
    <w:rsid w:val="005F2717"/>
    <w:rsid w:val="005F2F34"/>
    <w:rsid w:val="005F3206"/>
    <w:rsid w:val="005F391F"/>
    <w:rsid w:val="005F3CB0"/>
    <w:rsid w:val="005F3D07"/>
    <w:rsid w:val="005F40D0"/>
    <w:rsid w:val="005F45AB"/>
    <w:rsid w:val="005F4DD8"/>
    <w:rsid w:val="005F5721"/>
    <w:rsid w:val="005F5B1A"/>
    <w:rsid w:val="005F5E3D"/>
    <w:rsid w:val="005F692C"/>
    <w:rsid w:val="005F7030"/>
    <w:rsid w:val="005F76D5"/>
    <w:rsid w:val="006006FA"/>
    <w:rsid w:val="00600835"/>
    <w:rsid w:val="00600F94"/>
    <w:rsid w:val="00601444"/>
    <w:rsid w:val="0060166F"/>
    <w:rsid w:val="0060172C"/>
    <w:rsid w:val="00601B30"/>
    <w:rsid w:val="00601DD3"/>
    <w:rsid w:val="00602066"/>
    <w:rsid w:val="006020CE"/>
    <w:rsid w:val="006025C1"/>
    <w:rsid w:val="006033A1"/>
    <w:rsid w:val="0060345E"/>
    <w:rsid w:val="00603C0C"/>
    <w:rsid w:val="006046C9"/>
    <w:rsid w:val="006048A6"/>
    <w:rsid w:val="00604D3D"/>
    <w:rsid w:val="0060511D"/>
    <w:rsid w:val="006053E1"/>
    <w:rsid w:val="0060634F"/>
    <w:rsid w:val="006065F7"/>
    <w:rsid w:val="00606FC8"/>
    <w:rsid w:val="00610234"/>
    <w:rsid w:val="006106B6"/>
    <w:rsid w:val="00610C32"/>
    <w:rsid w:val="00611410"/>
    <w:rsid w:val="006119AD"/>
    <w:rsid w:val="00611E42"/>
    <w:rsid w:val="00611E67"/>
    <w:rsid w:val="0061220B"/>
    <w:rsid w:val="00612590"/>
    <w:rsid w:val="00612A35"/>
    <w:rsid w:val="00612A8D"/>
    <w:rsid w:val="00613215"/>
    <w:rsid w:val="0061379B"/>
    <w:rsid w:val="00613CD8"/>
    <w:rsid w:val="006142B1"/>
    <w:rsid w:val="0061454A"/>
    <w:rsid w:val="00614AFB"/>
    <w:rsid w:val="006157BF"/>
    <w:rsid w:val="00615A3D"/>
    <w:rsid w:val="00615E0F"/>
    <w:rsid w:val="0061604A"/>
    <w:rsid w:val="00616057"/>
    <w:rsid w:val="00617E98"/>
    <w:rsid w:val="006204FC"/>
    <w:rsid w:val="00620C40"/>
    <w:rsid w:val="00620EEB"/>
    <w:rsid w:val="00621744"/>
    <w:rsid w:val="00621B67"/>
    <w:rsid w:val="006223B7"/>
    <w:rsid w:val="006225C0"/>
    <w:rsid w:val="00623811"/>
    <w:rsid w:val="006248BF"/>
    <w:rsid w:val="00624A9E"/>
    <w:rsid w:val="00624D35"/>
    <w:rsid w:val="00625731"/>
    <w:rsid w:val="0062612F"/>
    <w:rsid w:val="00626334"/>
    <w:rsid w:val="006265CE"/>
    <w:rsid w:val="00627237"/>
    <w:rsid w:val="00627621"/>
    <w:rsid w:val="00627700"/>
    <w:rsid w:val="00627C46"/>
    <w:rsid w:val="00630592"/>
    <w:rsid w:val="00630F23"/>
    <w:rsid w:val="006311F6"/>
    <w:rsid w:val="006319F8"/>
    <w:rsid w:val="00632F2C"/>
    <w:rsid w:val="0063327E"/>
    <w:rsid w:val="00634127"/>
    <w:rsid w:val="006347C9"/>
    <w:rsid w:val="00634965"/>
    <w:rsid w:val="0063558B"/>
    <w:rsid w:val="0063559D"/>
    <w:rsid w:val="00636036"/>
    <w:rsid w:val="0063692C"/>
    <w:rsid w:val="006375FD"/>
    <w:rsid w:val="0063767C"/>
    <w:rsid w:val="0063790D"/>
    <w:rsid w:val="00637D3D"/>
    <w:rsid w:val="00640E86"/>
    <w:rsid w:val="006413DD"/>
    <w:rsid w:val="006415DA"/>
    <w:rsid w:val="00642015"/>
    <w:rsid w:val="00642AB9"/>
    <w:rsid w:val="0064327C"/>
    <w:rsid w:val="00643C79"/>
    <w:rsid w:val="00643D1F"/>
    <w:rsid w:val="00643DEB"/>
    <w:rsid w:val="00644001"/>
    <w:rsid w:val="00644839"/>
    <w:rsid w:val="006448B5"/>
    <w:rsid w:val="00644A66"/>
    <w:rsid w:val="00645364"/>
    <w:rsid w:val="00645A8B"/>
    <w:rsid w:val="006460BF"/>
    <w:rsid w:val="0064618A"/>
    <w:rsid w:val="00646212"/>
    <w:rsid w:val="00646258"/>
    <w:rsid w:val="006463B6"/>
    <w:rsid w:val="0064642F"/>
    <w:rsid w:val="00646501"/>
    <w:rsid w:val="0064659D"/>
    <w:rsid w:val="00646B74"/>
    <w:rsid w:val="006501FD"/>
    <w:rsid w:val="00650D3E"/>
    <w:rsid w:val="00650FE6"/>
    <w:rsid w:val="00651043"/>
    <w:rsid w:val="006510E5"/>
    <w:rsid w:val="006514B2"/>
    <w:rsid w:val="006515E8"/>
    <w:rsid w:val="00651895"/>
    <w:rsid w:val="00651AA5"/>
    <w:rsid w:val="00651FFA"/>
    <w:rsid w:val="00652087"/>
    <w:rsid w:val="006524F9"/>
    <w:rsid w:val="0065254F"/>
    <w:rsid w:val="00652CF6"/>
    <w:rsid w:val="00653414"/>
    <w:rsid w:val="00653F8F"/>
    <w:rsid w:val="00653FD0"/>
    <w:rsid w:val="00654118"/>
    <w:rsid w:val="006549EF"/>
    <w:rsid w:val="00654FBC"/>
    <w:rsid w:val="0065556D"/>
    <w:rsid w:val="00655C5C"/>
    <w:rsid w:val="006560CC"/>
    <w:rsid w:val="00656255"/>
    <w:rsid w:val="006566FB"/>
    <w:rsid w:val="006568AD"/>
    <w:rsid w:val="00657295"/>
    <w:rsid w:val="006574A4"/>
    <w:rsid w:val="00657595"/>
    <w:rsid w:val="00657650"/>
    <w:rsid w:val="00657A2C"/>
    <w:rsid w:val="006604FD"/>
    <w:rsid w:val="00660569"/>
    <w:rsid w:val="00660C99"/>
    <w:rsid w:val="00660D15"/>
    <w:rsid w:val="00661162"/>
    <w:rsid w:val="0066157B"/>
    <w:rsid w:val="006615A9"/>
    <w:rsid w:val="006615CB"/>
    <w:rsid w:val="00661C71"/>
    <w:rsid w:val="0066271E"/>
    <w:rsid w:val="0066287C"/>
    <w:rsid w:val="0066322C"/>
    <w:rsid w:val="0066376F"/>
    <w:rsid w:val="00663A2A"/>
    <w:rsid w:val="00663E23"/>
    <w:rsid w:val="006642FA"/>
    <w:rsid w:val="00664710"/>
    <w:rsid w:val="00665555"/>
    <w:rsid w:val="00665755"/>
    <w:rsid w:val="00665817"/>
    <w:rsid w:val="00666249"/>
    <w:rsid w:val="00666C23"/>
    <w:rsid w:val="00666E4D"/>
    <w:rsid w:val="00667227"/>
    <w:rsid w:val="00667501"/>
    <w:rsid w:val="006702F5"/>
    <w:rsid w:val="00670913"/>
    <w:rsid w:val="00670A13"/>
    <w:rsid w:val="00672650"/>
    <w:rsid w:val="00672CE3"/>
    <w:rsid w:val="00673ACE"/>
    <w:rsid w:val="00673BFD"/>
    <w:rsid w:val="00674A1C"/>
    <w:rsid w:val="00674E9C"/>
    <w:rsid w:val="00675084"/>
    <w:rsid w:val="00675899"/>
    <w:rsid w:val="00675D2E"/>
    <w:rsid w:val="006763DF"/>
    <w:rsid w:val="00676919"/>
    <w:rsid w:val="00676DD6"/>
    <w:rsid w:val="00676F47"/>
    <w:rsid w:val="00677CBA"/>
    <w:rsid w:val="00681455"/>
    <w:rsid w:val="0068179C"/>
    <w:rsid w:val="006828CE"/>
    <w:rsid w:val="00682C9F"/>
    <w:rsid w:val="006834DD"/>
    <w:rsid w:val="00683C2E"/>
    <w:rsid w:val="00683E59"/>
    <w:rsid w:val="00684783"/>
    <w:rsid w:val="00684848"/>
    <w:rsid w:val="00684B46"/>
    <w:rsid w:val="00684C57"/>
    <w:rsid w:val="00684F22"/>
    <w:rsid w:val="006851A9"/>
    <w:rsid w:val="0068531F"/>
    <w:rsid w:val="006856C9"/>
    <w:rsid w:val="0068610B"/>
    <w:rsid w:val="006861E5"/>
    <w:rsid w:val="00686212"/>
    <w:rsid w:val="00686892"/>
    <w:rsid w:val="00687219"/>
    <w:rsid w:val="00687592"/>
    <w:rsid w:val="00687771"/>
    <w:rsid w:val="00687884"/>
    <w:rsid w:val="00687AAC"/>
    <w:rsid w:val="00687BC4"/>
    <w:rsid w:val="00690352"/>
    <w:rsid w:val="006911C0"/>
    <w:rsid w:val="006921B0"/>
    <w:rsid w:val="00692309"/>
    <w:rsid w:val="00692CA9"/>
    <w:rsid w:val="00693539"/>
    <w:rsid w:val="0069357D"/>
    <w:rsid w:val="00693D9A"/>
    <w:rsid w:val="00693EC7"/>
    <w:rsid w:val="006955F5"/>
    <w:rsid w:val="0069588A"/>
    <w:rsid w:val="00695E5F"/>
    <w:rsid w:val="006962A1"/>
    <w:rsid w:val="00696B19"/>
    <w:rsid w:val="00697018"/>
    <w:rsid w:val="00697CF7"/>
    <w:rsid w:val="006A0251"/>
    <w:rsid w:val="006A033A"/>
    <w:rsid w:val="006A0AC7"/>
    <w:rsid w:val="006A0D8B"/>
    <w:rsid w:val="006A1DE4"/>
    <w:rsid w:val="006A1E26"/>
    <w:rsid w:val="006A2044"/>
    <w:rsid w:val="006A237C"/>
    <w:rsid w:val="006A2528"/>
    <w:rsid w:val="006A3235"/>
    <w:rsid w:val="006A3545"/>
    <w:rsid w:val="006A3B44"/>
    <w:rsid w:val="006A3CAE"/>
    <w:rsid w:val="006A3F82"/>
    <w:rsid w:val="006A4629"/>
    <w:rsid w:val="006A49DA"/>
    <w:rsid w:val="006A582E"/>
    <w:rsid w:val="006A5B3C"/>
    <w:rsid w:val="006A6D4E"/>
    <w:rsid w:val="006A6D74"/>
    <w:rsid w:val="006A7617"/>
    <w:rsid w:val="006B05F0"/>
    <w:rsid w:val="006B0D4D"/>
    <w:rsid w:val="006B2AD9"/>
    <w:rsid w:val="006B2CD9"/>
    <w:rsid w:val="006B366D"/>
    <w:rsid w:val="006B398B"/>
    <w:rsid w:val="006B3D57"/>
    <w:rsid w:val="006B4463"/>
    <w:rsid w:val="006B4C25"/>
    <w:rsid w:val="006B5023"/>
    <w:rsid w:val="006B5367"/>
    <w:rsid w:val="006B56A7"/>
    <w:rsid w:val="006B5FFF"/>
    <w:rsid w:val="006B644B"/>
    <w:rsid w:val="006B6B2E"/>
    <w:rsid w:val="006B7715"/>
    <w:rsid w:val="006C12D8"/>
    <w:rsid w:val="006C15FA"/>
    <w:rsid w:val="006C18C0"/>
    <w:rsid w:val="006C1981"/>
    <w:rsid w:val="006C1BDE"/>
    <w:rsid w:val="006C1D90"/>
    <w:rsid w:val="006C1F67"/>
    <w:rsid w:val="006C3607"/>
    <w:rsid w:val="006C3958"/>
    <w:rsid w:val="006C3EAF"/>
    <w:rsid w:val="006C4496"/>
    <w:rsid w:val="006C46FE"/>
    <w:rsid w:val="006C4F6D"/>
    <w:rsid w:val="006C54AF"/>
    <w:rsid w:val="006C5C03"/>
    <w:rsid w:val="006C5CC4"/>
    <w:rsid w:val="006C60ED"/>
    <w:rsid w:val="006C660E"/>
    <w:rsid w:val="006C7A89"/>
    <w:rsid w:val="006D0096"/>
    <w:rsid w:val="006D025B"/>
    <w:rsid w:val="006D16A7"/>
    <w:rsid w:val="006D17AA"/>
    <w:rsid w:val="006D1A41"/>
    <w:rsid w:val="006D2674"/>
    <w:rsid w:val="006D2DF5"/>
    <w:rsid w:val="006D3AEB"/>
    <w:rsid w:val="006D3CF6"/>
    <w:rsid w:val="006D483B"/>
    <w:rsid w:val="006D4DF4"/>
    <w:rsid w:val="006D5B19"/>
    <w:rsid w:val="006D5CE8"/>
    <w:rsid w:val="006D5D63"/>
    <w:rsid w:val="006D653F"/>
    <w:rsid w:val="006D69C7"/>
    <w:rsid w:val="006D71E5"/>
    <w:rsid w:val="006D72FE"/>
    <w:rsid w:val="006D7A1C"/>
    <w:rsid w:val="006E0196"/>
    <w:rsid w:val="006E0417"/>
    <w:rsid w:val="006E0CA0"/>
    <w:rsid w:val="006E0D2E"/>
    <w:rsid w:val="006E20BB"/>
    <w:rsid w:val="006E2452"/>
    <w:rsid w:val="006E2C88"/>
    <w:rsid w:val="006E2F1C"/>
    <w:rsid w:val="006E31FD"/>
    <w:rsid w:val="006E3328"/>
    <w:rsid w:val="006E36C1"/>
    <w:rsid w:val="006E3CC0"/>
    <w:rsid w:val="006E46A6"/>
    <w:rsid w:val="006E46EB"/>
    <w:rsid w:val="006E4CF5"/>
    <w:rsid w:val="006E568D"/>
    <w:rsid w:val="006E5BF4"/>
    <w:rsid w:val="006E5E24"/>
    <w:rsid w:val="006E6D74"/>
    <w:rsid w:val="006E7186"/>
    <w:rsid w:val="006F0412"/>
    <w:rsid w:val="006F0AAD"/>
    <w:rsid w:val="006F1793"/>
    <w:rsid w:val="006F1DB4"/>
    <w:rsid w:val="006F2244"/>
    <w:rsid w:val="006F241B"/>
    <w:rsid w:val="006F34C8"/>
    <w:rsid w:val="006F3955"/>
    <w:rsid w:val="006F40A7"/>
    <w:rsid w:val="006F42A9"/>
    <w:rsid w:val="006F4316"/>
    <w:rsid w:val="006F4CA8"/>
    <w:rsid w:val="006F4D31"/>
    <w:rsid w:val="006F5743"/>
    <w:rsid w:val="006F5750"/>
    <w:rsid w:val="006F57C7"/>
    <w:rsid w:val="006F5D70"/>
    <w:rsid w:val="006F62F5"/>
    <w:rsid w:val="006F6CA8"/>
    <w:rsid w:val="006F75EB"/>
    <w:rsid w:val="006F7F2E"/>
    <w:rsid w:val="00700279"/>
    <w:rsid w:val="007005A1"/>
    <w:rsid w:val="00701025"/>
    <w:rsid w:val="007025F9"/>
    <w:rsid w:val="0070331A"/>
    <w:rsid w:val="00703321"/>
    <w:rsid w:val="007038AE"/>
    <w:rsid w:val="00703EB6"/>
    <w:rsid w:val="00704108"/>
    <w:rsid w:val="00704263"/>
    <w:rsid w:val="00704923"/>
    <w:rsid w:val="00705928"/>
    <w:rsid w:val="00705A3F"/>
    <w:rsid w:val="00705CBA"/>
    <w:rsid w:val="007062F5"/>
    <w:rsid w:val="0070661B"/>
    <w:rsid w:val="00706D09"/>
    <w:rsid w:val="00706FB7"/>
    <w:rsid w:val="007079E8"/>
    <w:rsid w:val="00707E41"/>
    <w:rsid w:val="0071002D"/>
    <w:rsid w:val="00711ED0"/>
    <w:rsid w:val="00712FEB"/>
    <w:rsid w:val="00713499"/>
    <w:rsid w:val="00713A3E"/>
    <w:rsid w:val="0071419C"/>
    <w:rsid w:val="007146D0"/>
    <w:rsid w:val="00714C3B"/>
    <w:rsid w:val="00714C46"/>
    <w:rsid w:val="00715077"/>
    <w:rsid w:val="007152A6"/>
    <w:rsid w:val="0071555D"/>
    <w:rsid w:val="007158DA"/>
    <w:rsid w:val="00716057"/>
    <w:rsid w:val="00716082"/>
    <w:rsid w:val="00716AA9"/>
    <w:rsid w:val="00716CCE"/>
    <w:rsid w:val="00716CEF"/>
    <w:rsid w:val="00716D02"/>
    <w:rsid w:val="007170B8"/>
    <w:rsid w:val="00717134"/>
    <w:rsid w:val="007202AF"/>
    <w:rsid w:val="007205C3"/>
    <w:rsid w:val="007208C0"/>
    <w:rsid w:val="00721696"/>
    <w:rsid w:val="00721725"/>
    <w:rsid w:val="00721991"/>
    <w:rsid w:val="00723B2C"/>
    <w:rsid w:val="00723C35"/>
    <w:rsid w:val="0072400D"/>
    <w:rsid w:val="00724A99"/>
    <w:rsid w:val="00724B10"/>
    <w:rsid w:val="007253B9"/>
    <w:rsid w:val="007258FC"/>
    <w:rsid w:val="007262FB"/>
    <w:rsid w:val="00726438"/>
    <w:rsid w:val="0072671C"/>
    <w:rsid w:val="007269B7"/>
    <w:rsid w:val="00726FDA"/>
    <w:rsid w:val="00727518"/>
    <w:rsid w:val="00727B9E"/>
    <w:rsid w:val="00730280"/>
    <w:rsid w:val="00730DC1"/>
    <w:rsid w:val="00730E86"/>
    <w:rsid w:val="00731349"/>
    <w:rsid w:val="00731595"/>
    <w:rsid w:val="00731B59"/>
    <w:rsid w:val="00731EF4"/>
    <w:rsid w:val="00732360"/>
    <w:rsid w:val="007328DD"/>
    <w:rsid w:val="00733374"/>
    <w:rsid w:val="00733DC6"/>
    <w:rsid w:val="00734212"/>
    <w:rsid w:val="00734BC4"/>
    <w:rsid w:val="0073549E"/>
    <w:rsid w:val="0073670C"/>
    <w:rsid w:val="00740147"/>
    <w:rsid w:val="00740A53"/>
    <w:rsid w:val="00740A6C"/>
    <w:rsid w:val="007410C2"/>
    <w:rsid w:val="00741138"/>
    <w:rsid w:val="007419D3"/>
    <w:rsid w:val="00742185"/>
    <w:rsid w:val="007425DA"/>
    <w:rsid w:val="007426D0"/>
    <w:rsid w:val="00743681"/>
    <w:rsid w:val="007436B0"/>
    <w:rsid w:val="00743ADC"/>
    <w:rsid w:val="0074426A"/>
    <w:rsid w:val="00744C03"/>
    <w:rsid w:val="0074528B"/>
    <w:rsid w:val="007454C3"/>
    <w:rsid w:val="007456A6"/>
    <w:rsid w:val="00745FA0"/>
    <w:rsid w:val="007460FA"/>
    <w:rsid w:val="007467F1"/>
    <w:rsid w:val="00747806"/>
    <w:rsid w:val="00747AFB"/>
    <w:rsid w:val="007501C2"/>
    <w:rsid w:val="007502FE"/>
    <w:rsid w:val="00750475"/>
    <w:rsid w:val="0075051A"/>
    <w:rsid w:val="0075109F"/>
    <w:rsid w:val="007514EE"/>
    <w:rsid w:val="007517AC"/>
    <w:rsid w:val="00751D9F"/>
    <w:rsid w:val="00751F05"/>
    <w:rsid w:val="00751F72"/>
    <w:rsid w:val="00752A5C"/>
    <w:rsid w:val="00752B4B"/>
    <w:rsid w:val="00753099"/>
    <w:rsid w:val="007533D0"/>
    <w:rsid w:val="007534B2"/>
    <w:rsid w:val="007534F9"/>
    <w:rsid w:val="00753661"/>
    <w:rsid w:val="007543E0"/>
    <w:rsid w:val="00754ACB"/>
    <w:rsid w:val="00754C0E"/>
    <w:rsid w:val="007551D3"/>
    <w:rsid w:val="00755539"/>
    <w:rsid w:val="00755FF0"/>
    <w:rsid w:val="0076064A"/>
    <w:rsid w:val="007611A3"/>
    <w:rsid w:val="0076154C"/>
    <w:rsid w:val="00762F08"/>
    <w:rsid w:val="00763B82"/>
    <w:rsid w:val="00764929"/>
    <w:rsid w:val="00764A05"/>
    <w:rsid w:val="00764C12"/>
    <w:rsid w:val="007656B0"/>
    <w:rsid w:val="00765F41"/>
    <w:rsid w:val="0076652E"/>
    <w:rsid w:val="00770DC4"/>
    <w:rsid w:val="00771A7F"/>
    <w:rsid w:val="00772563"/>
    <w:rsid w:val="0077330F"/>
    <w:rsid w:val="00774778"/>
    <w:rsid w:val="00774CBE"/>
    <w:rsid w:val="00774F60"/>
    <w:rsid w:val="00775BDB"/>
    <w:rsid w:val="00775CBC"/>
    <w:rsid w:val="00775F5E"/>
    <w:rsid w:val="007761B8"/>
    <w:rsid w:val="007767B0"/>
    <w:rsid w:val="007769A8"/>
    <w:rsid w:val="00777019"/>
    <w:rsid w:val="00777C61"/>
    <w:rsid w:val="007807B8"/>
    <w:rsid w:val="00780E7F"/>
    <w:rsid w:val="007810B0"/>
    <w:rsid w:val="00781174"/>
    <w:rsid w:val="00781AAF"/>
    <w:rsid w:val="00781F0C"/>
    <w:rsid w:val="0078305E"/>
    <w:rsid w:val="007836EB"/>
    <w:rsid w:val="0078378E"/>
    <w:rsid w:val="00783AE0"/>
    <w:rsid w:val="0078400F"/>
    <w:rsid w:val="00784C4D"/>
    <w:rsid w:val="00784D3E"/>
    <w:rsid w:val="00784DE4"/>
    <w:rsid w:val="00785F61"/>
    <w:rsid w:val="0078670C"/>
    <w:rsid w:val="00786B5D"/>
    <w:rsid w:val="00786C11"/>
    <w:rsid w:val="00787A57"/>
    <w:rsid w:val="00787F1F"/>
    <w:rsid w:val="00790ED2"/>
    <w:rsid w:val="00790F2F"/>
    <w:rsid w:val="0079280C"/>
    <w:rsid w:val="00792D8F"/>
    <w:rsid w:val="00793129"/>
    <w:rsid w:val="00793311"/>
    <w:rsid w:val="00793D75"/>
    <w:rsid w:val="00793ECA"/>
    <w:rsid w:val="007941AC"/>
    <w:rsid w:val="007949BE"/>
    <w:rsid w:val="00794E35"/>
    <w:rsid w:val="00795418"/>
    <w:rsid w:val="00795CFC"/>
    <w:rsid w:val="00795D81"/>
    <w:rsid w:val="00796021"/>
    <w:rsid w:val="007965F7"/>
    <w:rsid w:val="00796E11"/>
    <w:rsid w:val="007973A6"/>
    <w:rsid w:val="00797D35"/>
    <w:rsid w:val="007A0068"/>
    <w:rsid w:val="007A02AC"/>
    <w:rsid w:val="007A0AA5"/>
    <w:rsid w:val="007A2139"/>
    <w:rsid w:val="007A21F4"/>
    <w:rsid w:val="007A2AA4"/>
    <w:rsid w:val="007A355B"/>
    <w:rsid w:val="007A4073"/>
    <w:rsid w:val="007A4C3A"/>
    <w:rsid w:val="007A4D24"/>
    <w:rsid w:val="007A6428"/>
    <w:rsid w:val="007A644F"/>
    <w:rsid w:val="007A6B39"/>
    <w:rsid w:val="007A7F43"/>
    <w:rsid w:val="007B1309"/>
    <w:rsid w:val="007B1C30"/>
    <w:rsid w:val="007B1DA6"/>
    <w:rsid w:val="007B1E5D"/>
    <w:rsid w:val="007B2734"/>
    <w:rsid w:val="007B2A3B"/>
    <w:rsid w:val="007B2DE4"/>
    <w:rsid w:val="007B3B4A"/>
    <w:rsid w:val="007B474D"/>
    <w:rsid w:val="007B523B"/>
    <w:rsid w:val="007B5382"/>
    <w:rsid w:val="007B553C"/>
    <w:rsid w:val="007B5764"/>
    <w:rsid w:val="007B5DB4"/>
    <w:rsid w:val="007B6C85"/>
    <w:rsid w:val="007B6E2F"/>
    <w:rsid w:val="007B753F"/>
    <w:rsid w:val="007B7741"/>
    <w:rsid w:val="007C028F"/>
    <w:rsid w:val="007C0897"/>
    <w:rsid w:val="007C147D"/>
    <w:rsid w:val="007C226C"/>
    <w:rsid w:val="007C237F"/>
    <w:rsid w:val="007C271C"/>
    <w:rsid w:val="007C2B44"/>
    <w:rsid w:val="007C2B46"/>
    <w:rsid w:val="007C2CA1"/>
    <w:rsid w:val="007C2D2B"/>
    <w:rsid w:val="007C2F4A"/>
    <w:rsid w:val="007C378C"/>
    <w:rsid w:val="007C4059"/>
    <w:rsid w:val="007C432E"/>
    <w:rsid w:val="007C49FA"/>
    <w:rsid w:val="007C4F0C"/>
    <w:rsid w:val="007C4F1E"/>
    <w:rsid w:val="007C5A16"/>
    <w:rsid w:val="007C5C43"/>
    <w:rsid w:val="007C6980"/>
    <w:rsid w:val="007C6CC0"/>
    <w:rsid w:val="007C7B58"/>
    <w:rsid w:val="007C7C55"/>
    <w:rsid w:val="007C7F6E"/>
    <w:rsid w:val="007D140C"/>
    <w:rsid w:val="007D1956"/>
    <w:rsid w:val="007D1A26"/>
    <w:rsid w:val="007D1CC3"/>
    <w:rsid w:val="007D2F55"/>
    <w:rsid w:val="007D36EB"/>
    <w:rsid w:val="007D3773"/>
    <w:rsid w:val="007D3B8C"/>
    <w:rsid w:val="007D4056"/>
    <w:rsid w:val="007D4301"/>
    <w:rsid w:val="007D438F"/>
    <w:rsid w:val="007D4625"/>
    <w:rsid w:val="007D4B5F"/>
    <w:rsid w:val="007D5006"/>
    <w:rsid w:val="007D5B5F"/>
    <w:rsid w:val="007D608A"/>
    <w:rsid w:val="007D646E"/>
    <w:rsid w:val="007D6C5C"/>
    <w:rsid w:val="007D6E7F"/>
    <w:rsid w:val="007D782C"/>
    <w:rsid w:val="007E003F"/>
    <w:rsid w:val="007E028C"/>
    <w:rsid w:val="007E0A5E"/>
    <w:rsid w:val="007E0F68"/>
    <w:rsid w:val="007E18FE"/>
    <w:rsid w:val="007E19A3"/>
    <w:rsid w:val="007E286A"/>
    <w:rsid w:val="007E2C39"/>
    <w:rsid w:val="007E2C82"/>
    <w:rsid w:val="007E34FA"/>
    <w:rsid w:val="007E389F"/>
    <w:rsid w:val="007E3FC4"/>
    <w:rsid w:val="007E429B"/>
    <w:rsid w:val="007E460E"/>
    <w:rsid w:val="007E4AA8"/>
    <w:rsid w:val="007E5ACD"/>
    <w:rsid w:val="007E6653"/>
    <w:rsid w:val="007E66E8"/>
    <w:rsid w:val="007E697E"/>
    <w:rsid w:val="007E6AF0"/>
    <w:rsid w:val="007E6F36"/>
    <w:rsid w:val="007E759A"/>
    <w:rsid w:val="007E7677"/>
    <w:rsid w:val="007E76DF"/>
    <w:rsid w:val="007E7C39"/>
    <w:rsid w:val="007F0698"/>
    <w:rsid w:val="007F0ECD"/>
    <w:rsid w:val="007F12B2"/>
    <w:rsid w:val="007F15E0"/>
    <w:rsid w:val="007F29F9"/>
    <w:rsid w:val="007F31FA"/>
    <w:rsid w:val="007F4801"/>
    <w:rsid w:val="007F4EBD"/>
    <w:rsid w:val="007F50D7"/>
    <w:rsid w:val="007F5139"/>
    <w:rsid w:val="007F54B6"/>
    <w:rsid w:val="007F5997"/>
    <w:rsid w:val="007F5A5F"/>
    <w:rsid w:val="007F6717"/>
    <w:rsid w:val="007F67D7"/>
    <w:rsid w:val="007F6AF9"/>
    <w:rsid w:val="007F7874"/>
    <w:rsid w:val="007F7BC0"/>
    <w:rsid w:val="007F7E0C"/>
    <w:rsid w:val="008007DC"/>
    <w:rsid w:val="008015D9"/>
    <w:rsid w:val="008015E9"/>
    <w:rsid w:val="0080225C"/>
    <w:rsid w:val="00802F07"/>
    <w:rsid w:val="00803F77"/>
    <w:rsid w:val="0080433F"/>
    <w:rsid w:val="00804355"/>
    <w:rsid w:val="00804423"/>
    <w:rsid w:val="008044A9"/>
    <w:rsid w:val="00804CAB"/>
    <w:rsid w:val="00805218"/>
    <w:rsid w:val="008054D3"/>
    <w:rsid w:val="0080554D"/>
    <w:rsid w:val="008055C0"/>
    <w:rsid w:val="00805AE7"/>
    <w:rsid w:val="008062A5"/>
    <w:rsid w:val="008063ED"/>
    <w:rsid w:val="00806744"/>
    <w:rsid w:val="008077B9"/>
    <w:rsid w:val="00810186"/>
    <w:rsid w:val="00811151"/>
    <w:rsid w:val="008118F5"/>
    <w:rsid w:val="008119BF"/>
    <w:rsid w:val="008124A8"/>
    <w:rsid w:val="00812569"/>
    <w:rsid w:val="00812974"/>
    <w:rsid w:val="008140DB"/>
    <w:rsid w:val="00814211"/>
    <w:rsid w:val="008146AD"/>
    <w:rsid w:val="00814FF5"/>
    <w:rsid w:val="00815834"/>
    <w:rsid w:val="00815C73"/>
    <w:rsid w:val="00816ACF"/>
    <w:rsid w:val="00817749"/>
    <w:rsid w:val="00820422"/>
    <w:rsid w:val="00820F25"/>
    <w:rsid w:val="00821065"/>
    <w:rsid w:val="00821732"/>
    <w:rsid w:val="00821857"/>
    <w:rsid w:val="00821A85"/>
    <w:rsid w:val="00821B27"/>
    <w:rsid w:val="00821E21"/>
    <w:rsid w:val="00822086"/>
    <w:rsid w:val="00822512"/>
    <w:rsid w:val="00822B8C"/>
    <w:rsid w:val="00822F1D"/>
    <w:rsid w:val="008230CE"/>
    <w:rsid w:val="008233CD"/>
    <w:rsid w:val="00823703"/>
    <w:rsid w:val="00823A26"/>
    <w:rsid w:val="00823D05"/>
    <w:rsid w:val="00823F6F"/>
    <w:rsid w:val="008240C9"/>
    <w:rsid w:val="00824969"/>
    <w:rsid w:val="00824DA7"/>
    <w:rsid w:val="008253B8"/>
    <w:rsid w:val="0082620B"/>
    <w:rsid w:val="00826423"/>
    <w:rsid w:val="00826F1D"/>
    <w:rsid w:val="008272A5"/>
    <w:rsid w:val="00827452"/>
    <w:rsid w:val="008278C5"/>
    <w:rsid w:val="00830038"/>
    <w:rsid w:val="008302D3"/>
    <w:rsid w:val="008304AE"/>
    <w:rsid w:val="00830594"/>
    <w:rsid w:val="00830AEF"/>
    <w:rsid w:val="00830E23"/>
    <w:rsid w:val="008310B2"/>
    <w:rsid w:val="00831EE9"/>
    <w:rsid w:val="0083234C"/>
    <w:rsid w:val="00832BDD"/>
    <w:rsid w:val="008331D0"/>
    <w:rsid w:val="008333DE"/>
    <w:rsid w:val="008333E5"/>
    <w:rsid w:val="00833871"/>
    <w:rsid w:val="00833D22"/>
    <w:rsid w:val="008342E7"/>
    <w:rsid w:val="00835820"/>
    <w:rsid w:val="008358D0"/>
    <w:rsid w:val="008358DB"/>
    <w:rsid w:val="00835A3E"/>
    <w:rsid w:val="00835C73"/>
    <w:rsid w:val="00835DCB"/>
    <w:rsid w:val="00836049"/>
    <w:rsid w:val="00836868"/>
    <w:rsid w:val="00836CC8"/>
    <w:rsid w:val="00837560"/>
    <w:rsid w:val="0083791A"/>
    <w:rsid w:val="0083791D"/>
    <w:rsid w:val="00840584"/>
    <w:rsid w:val="008407FB"/>
    <w:rsid w:val="00840DCB"/>
    <w:rsid w:val="008419DD"/>
    <w:rsid w:val="00841CBD"/>
    <w:rsid w:val="00841E6F"/>
    <w:rsid w:val="00842460"/>
    <w:rsid w:val="00843A0C"/>
    <w:rsid w:val="00843EE6"/>
    <w:rsid w:val="00843F58"/>
    <w:rsid w:val="0084400D"/>
    <w:rsid w:val="00844CF3"/>
    <w:rsid w:val="00845EF5"/>
    <w:rsid w:val="00845F6B"/>
    <w:rsid w:val="0084624C"/>
    <w:rsid w:val="008465DA"/>
    <w:rsid w:val="00846B5F"/>
    <w:rsid w:val="00846B73"/>
    <w:rsid w:val="00847846"/>
    <w:rsid w:val="00850253"/>
    <w:rsid w:val="008508D0"/>
    <w:rsid w:val="00850C6E"/>
    <w:rsid w:val="00850E82"/>
    <w:rsid w:val="00851BA8"/>
    <w:rsid w:val="00851C0D"/>
    <w:rsid w:val="00852E5F"/>
    <w:rsid w:val="00852F8E"/>
    <w:rsid w:val="00853DED"/>
    <w:rsid w:val="00854047"/>
    <w:rsid w:val="00854254"/>
    <w:rsid w:val="00854DF1"/>
    <w:rsid w:val="00855029"/>
    <w:rsid w:val="00855315"/>
    <w:rsid w:val="00855833"/>
    <w:rsid w:val="00855B7D"/>
    <w:rsid w:val="0085672D"/>
    <w:rsid w:val="00856792"/>
    <w:rsid w:val="00856D43"/>
    <w:rsid w:val="00857723"/>
    <w:rsid w:val="00860354"/>
    <w:rsid w:val="008606DB"/>
    <w:rsid w:val="008607DF"/>
    <w:rsid w:val="00860C68"/>
    <w:rsid w:val="00861599"/>
    <w:rsid w:val="00861A01"/>
    <w:rsid w:val="00861A95"/>
    <w:rsid w:val="00862070"/>
    <w:rsid w:val="008621FB"/>
    <w:rsid w:val="0086260C"/>
    <w:rsid w:val="00862654"/>
    <w:rsid w:val="00862703"/>
    <w:rsid w:val="00862BF0"/>
    <w:rsid w:val="00863075"/>
    <w:rsid w:val="00863E42"/>
    <w:rsid w:val="00864884"/>
    <w:rsid w:val="00864BB2"/>
    <w:rsid w:val="00864C25"/>
    <w:rsid w:val="008650DB"/>
    <w:rsid w:val="00865A86"/>
    <w:rsid w:val="008706E6"/>
    <w:rsid w:val="0087085F"/>
    <w:rsid w:val="008710C9"/>
    <w:rsid w:val="0087115D"/>
    <w:rsid w:val="008711AC"/>
    <w:rsid w:val="00871C84"/>
    <w:rsid w:val="0087457C"/>
    <w:rsid w:val="008747DC"/>
    <w:rsid w:val="00874A10"/>
    <w:rsid w:val="00874AD1"/>
    <w:rsid w:val="00874E3A"/>
    <w:rsid w:val="0087546D"/>
    <w:rsid w:val="00875551"/>
    <w:rsid w:val="0087586C"/>
    <w:rsid w:val="00875F77"/>
    <w:rsid w:val="00875FF8"/>
    <w:rsid w:val="0087631A"/>
    <w:rsid w:val="008777FD"/>
    <w:rsid w:val="00877C98"/>
    <w:rsid w:val="00877FB6"/>
    <w:rsid w:val="00880325"/>
    <w:rsid w:val="008807FC"/>
    <w:rsid w:val="008809FA"/>
    <w:rsid w:val="00881BBC"/>
    <w:rsid w:val="00881FF7"/>
    <w:rsid w:val="00882744"/>
    <w:rsid w:val="008837FA"/>
    <w:rsid w:val="0088398B"/>
    <w:rsid w:val="0088434D"/>
    <w:rsid w:val="00884794"/>
    <w:rsid w:val="00884B28"/>
    <w:rsid w:val="008855C8"/>
    <w:rsid w:val="0088649D"/>
    <w:rsid w:val="008868C4"/>
    <w:rsid w:val="00886B6C"/>
    <w:rsid w:val="00886DED"/>
    <w:rsid w:val="00887623"/>
    <w:rsid w:val="00887806"/>
    <w:rsid w:val="0089000F"/>
    <w:rsid w:val="00890A38"/>
    <w:rsid w:val="00890C57"/>
    <w:rsid w:val="00891324"/>
    <w:rsid w:val="008916D1"/>
    <w:rsid w:val="00892E5E"/>
    <w:rsid w:val="00892E6C"/>
    <w:rsid w:val="00893162"/>
    <w:rsid w:val="008938DB"/>
    <w:rsid w:val="00893AEB"/>
    <w:rsid w:val="00893DF9"/>
    <w:rsid w:val="008951EE"/>
    <w:rsid w:val="0089640C"/>
    <w:rsid w:val="00897152"/>
    <w:rsid w:val="00897C59"/>
    <w:rsid w:val="008A1ABF"/>
    <w:rsid w:val="008A1B6D"/>
    <w:rsid w:val="008A1D94"/>
    <w:rsid w:val="008A2517"/>
    <w:rsid w:val="008A316A"/>
    <w:rsid w:val="008A3D71"/>
    <w:rsid w:val="008A489F"/>
    <w:rsid w:val="008A4906"/>
    <w:rsid w:val="008A4D4B"/>
    <w:rsid w:val="008A5013"/>
    <w:rsid w:val="008A5180"/>
    <w:rsid w:val="008A5D02"/>
    <w:rsid w:val="008A61BF"/>
    <w:rsid w:val="008A6BB4"/>
    <w:rsid w:val="008A6E9E"/>
    <w:rsid w:val="008A7CEE"/>
    <w:rsid w:val="008B04DE"/>
    <w:rsid w:val="008B04F7"/>
    <w:rsid w:val="008B115E"/>
    <w:rsid w:val="008B1DBF"/>
    <w:rsid w:val="008B2A39"/>
    <w:rsid w:val="008B39B0"/>
    <w:rsid w:val="008B3A6F"/>
    <w:rsid w:val="008B3BAE"/>
    <w:rsid w:val="008B3C18"/>
    <w:rsid w:val="008B40A0"/>
    <w:rsid w:val="008B43AC"/>
    <w:rsid w:val="008B45A1"/>
    <w:rsid w:val="008B464B"/>
    <w:rsid w:val="008B4C41"/>
    <w:rsid w:val="008B4F6D"/>
    <w:rsid w:val="008B561C"/>
    <w:rsid w:val="008B5C81"/>
    <w:rsid w:val="008B606C"/>
    <w:rsid w:val="008B6603"/>
    <w:rsid w:val="008B6665"/>
    <w:rsid w:val="008B6F20"/>
    <w:rsid w:val="008B7DDD"/>
    <w:rsid w:val="008C1003"/>
    <w:rsid w:val="008C1AFB"/>
    <w:rsid w:val="008C1DCD"/>
    <w:rsid w:val="008C209D"/>
    <w:rsid w:val="008C2157"/>
    <w:rsid w:val="008C2D9D"/>
    <w:rsid w:val="008C30F1"/>
    <w:rsid w:val="008C33E9"/>
    <w:rsid w:val="008C353B"/>
    <w:rsid w:val="008C4175"/>
    <w:rsid w:val="008C4321"/>
    <w:rsid w:val="008C513B"/>
    <w:rsid w:val="008C5F95"/>
    <w:rsid w:val="008C660B"/>
    <w:rsid w:val="008C6883"/>
    <w:rsid w:val="008C68B9"/>
    <w:rsid w:val="008C68E8"/>
    <w:rsid w:val="008C696C"/>
    <w:rsid w:val="008C6FD6"/>
    <w:rsid w:val="008C7348"/>
    <w:rsid w:val="008D008E"/>
    <w:rsid w:val="008D02C8"/>
    <w:rsid w:val="008D0352"/>
    <w:rsid w:val="008D05B0"/>
    <w:rsid w:val="008D069B"/>
    <w:rsid w:val="008D0B19"/>
    <w:rsid w:val="008D13DC"/>
    <w:rsid w:val="008D14CE"/>
    <w:rsid w:val="008D1AEE"/>
    <w:rsid w:val="008D1AF5"/>
    <w:rsid w:val="008D1B06"/>
    <w:rsid w:val="008D1BF1"/>
    <w:rsid w:val="008D1D39"/>
    <w:rsid w:val="008D289F"/>
    <w:rsid w:val="008D2D19"/>
    <w:rsid w:val="008D3476"/>
    <w:rsid w:val="008D39A2"/>
    <w:rsid w:val="008D3CD4"/>
    <w:rsid w:val="008D512A"/>
    <w:rsid w:val="008D5902"/>
    <w:rsid w:val="008D635D"/>
    <w:rsid w:val="008D6D4D"/>
    <w:rsid w:val="008D6E0E"/>
    <w:rsid w:val="008D76B0"/>
    <w:rsid w:val="008D7A7A"/>
    <w:rsid w:val="008E05EA"/>
    <w:rsid w:val="008E0D8C"/>
    <w:rsid w:val="008E0E3D"/>
    <w:rsid w:val="008E1320"/>
    <w:rsid w:val="008E16DC"/>
    <w:rsid w:val="008E1838"/>
    <w:rsid w:val="008E1EDC"/>
    <w:rsid w:val="008E213B"/>
    <w:rsid w:val="008E23AD"/>
    <w:rsid w:val="008E29E6"/>
    <w:rsid w:val="008E2CB5"/>
    <w:rsid w:val="008E40D7"/>
    <w:rsid w:val="008E41F0"/>
    <w:rsid w:val="008E47B2"/>
    <w:rsid w:val="008E4A12"/>
    <w:rsid w:val="008E4F72"/>
    <w:rsid w:val="008E54AE"/>
    <w:rsid w:val="008E5638"/>
    <w:rsid w:val="008E56C9"/>
    <w:rsid w:val="008E56CB"/>
    <w:rsid w:val="008E5A40"/>
    <w:rsid w:val="008E5C04"/>
    <w:rsid w:val="008E5CBE"/>
    <w:rsid w:val="008E5D68"/>
    <w:rsid w:val="008E62FE"/>
    <w:rsid w:val="008E6415"/>
    <w:rsid w:val="008E6B1C"/>
    <w:rsid w:val="008E72BE"/>
    <w:rsid w:val="008E7429"/>
    <w:rsid w:val="008E7EB7"/>
    <w:rsid w:val="008F010E"/>
    <w:rsid w:val="008F07B1"/>
    <w:rsid w:val="008F13C9"/>
    <w:rsid w:val="008F13E9"/>
    <w:rsid w:val="008F1819"/>
    <w:rsid w:val="008F1A58"/>
    <w:rsid w:val="008F228A"/>
    <w:rsid w:val="008F27C4"/>
    <w:rsid w:val="008F2806"/>
    <w:rsid w:val="008F3716"/>
    <w:rsid w:val="008F3D80"/>
    <w:rsid w:val="008F4C58"/>
    <w:rsid w:val="008F542F"/>
    <w:rsid w:val="008F5B09"/>
    <w:rsid w:val="008F6545"/>
    <w:rsid w:val="008F71FC"/>
    <w:rsid w:val="008F73B3"/>
    <w:rsid w:val="008F7601"/>
    <w:rsid w:val="008F7836"/>
    <w:rsid w:val="008F7950"/>
    <w:rsid w:val="00900966"/>
    <w:rsid w:val="00900E9D"/>
    <w:rsid w:val="009017BF"/>
    <w:rsid w:val="0090183B"/>
    <w:rsid w:val="00901F79"/>
    <w:rsid w:val="009021F6"/>
    <w:rsid w:val="009025EB"/>
    <w:rsid w:val="009028E1"/>
    <w:rsid w:val="009031F9"/>
    <w:rsid w:val="009032D3"/>
    <w:rsid w:val="009035DC"/>
    <w:rsid w:val="00903E40"/>
    <w:rsid w:val="009044D0"/>
    <w:rsid w:val="00905926"/>
    <w:rsid w:val="00905FFA"/>
    <w:rsid w:val="009065AE"/>
    <w:rsid w:val="00906C13"/>
    <w:rsid w:val="009073DE"/>
    <w:rsid w:val="0091010E"/>
    <w:rsid w:val="0091067E"/>
    <w:rsid w:val="00910744"/>
    <w:rsid w:val="00910A61"/>
    <w:rsid w:val="00910E65"/>
    <w:rsid w:val="00911035"/>
    <w:rsid w:val="00911102"/>
    <w:rsid w:val="00911B8D"/>
    <w:rsid w:val="0091211B"/>
    <w:rsid w:val="0091318A"/>
    <w:rsid w:val="00913361"/>
    <w:rsid w:val="00913925"/>
    <w:rsid w:val="00913BB3"/>
    <w:rsid w:val="00913BD9"/>
    <w:rsid w:val="009140EE"/>
    <w:rsid w:val="00916B6E"/>
    <w:rsid w:val="00916CA5"/>
    <w:rsid w:val="00917484"/>
    <w:rsid w:val="009175EA"/>
    <w:rsid w:val="00917952"/>
    <w:rsid w:val="00917AB8"/>
    <w:rsid w:val="0092005E"/>
    <w:rsid w:val="009206D4"/>
    <w:rsid w:val="00920743"/>
    <w:rsid w:val="00921012"/>
    <w:rsid w:val="0092133E"/>
    <w:rsid w:val="009213AF"/>
    <w:rsid w:val="00921401"/>
    <w:rsid w:val="00921620"/>
    <w:rsid w:val="00921D6D"/>
    <w:rsid w:val="0092299C"/>
    <w:rsid w:val="00922C4F"/>
    <w:rsid w:val="00922E63"/>
    <w:rsid w:val="00923DA6"/>
    <w:rsid w:val="00924772"/>
    <w:rsid w:val="00925097"/>
    <w:rsid w:val="009253AA"/>
    <w:rsid w:val="009253C6"/>
    <w:rsid w:val="00926479"/>
    <w:rsid w:val="0093021B"/>
    <w:rsid w:val="00930300"/>
    <w:rsid w:val="00930606"/>
    <w:rsid w:val="00930A11"/>
    <w:rsid w:val="00930A2F"/>
    <w:rsid w:val="00931D2D"/>
    <w:rsid w:val="009326CB"/>
    <w:rsid w:val="009329B1"/>
    <w:rsid w:val="00933E0A"/>
    <w:rsid w:val="00933E4D"/>
    <w:rsid w:val="00934895"/>
    <w:rsid w:val="00934C33"/>
    <w:rsid w:val="0093525B"/>
    <w:rsid w:val="009355A2"/>
    <w:rsid w:val="0093588C"/>
    <w:rsid w:val="009361B4"/>
    <w:rsid w:val="009363AA"/>
    <w:rsid w:val="009368CC"/>
    <w:rsid w:val="00936ADE"/>
    <w:rsid w:val="00936DE0"/>
    <w:rsid w:val="00937173"/>
    <w:rsid w:val="0093726F"/>
    <w:rsid w:val="009374BF"/>
    <w:rsid w:val="0093759B"/>
    <w:rsid w:val="00937CC9"/>
    <w:rsid w:val="00937D56"/>
    <w:rsid w:val="00942314"/>
    <w:rsid w:val="00942569"/>
    <w:rsid w:val="009429F4"/>
    <w:rsid w:val="00942B51"/>
    <w:rsid w:val="00943CEB"/>
    <w:rsid w:val="0094442E"/>
    <w:rsid w:val="00944683"/>
    <w:rsid w:val="00945051"/>
    <w:rsid w:val="009451F5"/>
    <w:rsid w:val="0094574D"/>
    <w:rsid w:val="0094577A"/>
    <w:rsid w:val="00945BA9"/>
    <w:rsid w:val="00945BD9"/>
    <w:rsid w:val="00945FF7"/>
    <w:rsid w:val="0094666A"/>
    <w:rsid w:val="00946AC0"/>
    <w:rsid w:val="0094744A"/>
    <w:rsid w:val="00947949"/>
    <w:rsid w:val="00947D80"/>
    <w:rsid w:val="0095030F"/>
    <w:rsid w:val="00950DEF"/>
    <w:rsid w:val="00951018"/>
    <w:rsid w:val="009512CB"/>
    <w:rsid w:val="009518DC"/>
    <w:rsid w:val="009528AE"/>
    <w:rsid w:val="00952F17"/>
    <w:rsid w:val="00952F9F"/>
    <w:rsid w:val="00953241"/>
    <w:rsid w:val="009535C0"/>
    <w:rsid w:val="00953C17"/>
    <w:rsid w:val="00953D32"/>
    <w:rsid w:val="00953FBE"/>
    <w:rsid w:val="009540AA"/>
    <w:rsid w:val="009543A8"/>
    <w:rsid w:val="009549EF"/>
    <w:rsid w:val="00954A71"/>
    <w:rsid w:val="0095502A"/>
    <w:rsid w:val="009559BA"/>
    <w:rsid w:val="009566D3"/>
    <w:rsid w:val="009573CF"/>
    <w:rsid w:val="00957716"/>
    <w:rsid w:val="00957C00"/>
    <w:rsid w:val="00957DF4"/>
    <w:rsid w:val="00960136"/>
    <w:rsid w:val="00961185"/>
    <w:rsid w:val="00961521"/>
    <w:rsid w:val="00961EA4"/>
    <w:rsid w:val="00961F3D"/>
    <w:rsid w:val="00961FCE"/>
    <w:rsid w:val="009625B9"/>
    <w:rsid w:val="00962A8E"/>
    <w:rsid w:val="00962DC9"/>
    <w:rsid w:val="00963433"/>
    <w:rsid w:val="0096345B"/>
    <w:rsid w:val="009646C5"/>
    <w:rsid w:val="00964BAE"/>
    <w:rsid w:val="00965AE3"/>
    <w:rsid w:val="00965B64"/>
    <w:rsid w:val="009666AE"/>
    <w:rsid w:val="00966745"/>
    <w:rsid w:val="009667AB"/>
    <w:rsid w:val="00966CF4"/>
    <w:rsid w:val="00966F71"/>
    <w:rsid w:val="00967096"/>
    <w:rsid w:val="0097000B"/>
    <w:rsid w:val="00970385"/>
    <w:rsid w:val="009706AB"/>
    <w:rsid w:val="00970C1A"/>
    <w:rsid w:val="009711B3"/>
    <w:rsid w:val="0097176B"/>
    <w:rsid w:val="00971B8F"/>
    <w:rsid w:val="009722E5"/>
    <w:rsid w:val="00972B72"/>
    <w:rsid w:val="00972D6F"/>
    <w:rsid w:val="00973A5C"/>
    <w:rsid w:val="00973A7E"/>
    <w:rsid w:val="00973E85"/>
    <w:rsid w:val="009747A0"/>
    <w:rsid w:val="00974AFC"/>
    <w:rsid w:val="00974D3B"/>
    <w:rsid w:val="00975B17"/>
    <w:rsid w:val="009779D3"/>
    <w:rsid w:val="00977E29"/>
    <w:rsid w:val="00977FAD"/>
    <w:rsid w:val="0098121E"/>
    <w:rsid w:val="00982C02"/>
    <w:rsid w:val="00983118"/>
    <w:rsid w:val="00983C60"/>
    <w:rsid w:val="0098401B"/>
    <w:rsid w:val="009843B4"/>
    <w:rsid w:val="009843BB"/>
    <w:rsid w:val="0098496D"/>
    <w:rsid w:val="00985B10"/>
    <w:rsid w:val="00985C94"/>
    <w:rsid w:val="00985EAE"/>
    <w:rsid w:val="0098749B"/>
    <w:rsid w:val="00987665"/>
    <w:rsid w:val="00987CEB"/>
    <w:rsid w:val="009915CD"/>
    <w:rsid w:val="009916BC"/>
    <w:rsid w:val="009928CE"/>
    <w:rsid w:val="009930DC"/>
    <w:rsid w:val="0099344B"/>
    <w:rsid w:val="00993694"/>
    <w:rsid w:val="00993C5D"/>
    <w:rsid w:val="00993CDA"/>
    <w:rsid w:val="009948AD"/>
    <w:rsid w:val="00994AFC"/>
    <w:rsid w:val="00995DE9"/>
    <w:rsid w:val="00996C18"/>
    <w:rsid w:val="00997596"/>
    <w:rsid w:val="009979C0"/>
    <w:rsid w:val="00997C53"/>
    <w:rsid w:val="009A0487"/>
    <w:rsid w:val="009A08BB"/>
    <w:rsid w:val="009A0A77"/>
    <w:rsid w:val="009A0F41"/>
    <w:rsid w:val="009A12A4"/>
    <w:rsid w:val="009A149D"/>
    <w:rsid w:val="009A1ACB"/>
    <w:rsid w:val="009A1C22"/>
    <w:rsid w:val="009A1D2B"/>
    <w:rsid w:val="009A3486"/>
    <w:rsid w:val="009A3D19"/>
    <w:rsid w:val="009A440B"/>
    <w:rsid w:val="009A45A4"/>
    <w:rsid w:val="009A45D5"/>
    <w:rsid w:val="009A517F"/>
    <w:rsid w:val="009A56B0"/>
    <w:rsid w:val="009A5A2B"/>
    <w:rsid w:val="009A6623"/>
    <w:rsid w:val="009A670E"/>
    <w:rsid w:val="009A763E"/>
    <w:rsid w:val="009A768F"/>
    <w:rsid w:val="009B08CB"/>
    <w:rsid w:val="009B1116"/>
    <w:rsid w:val="009B1149"/>
    <w:rsid w:val="009B1516"/>
    <w:rsid w:val="009B1BB0"/>
    <w:rsid w:val="009B2446"/>
    <w:rsid w:val="009B285D"/>
    <w:rsid w:val="009B3154"/>
    <w:rsid w:val="009B3572"/>
    <w:rsid w:val="009B3996"/>
    <w:rsid w:val="009B3B0A"/>
    <w:rsid w:val="009B3EB1"/>
    <w:rsid w:val="009B4AA3"/>
    <w:rsid w:val="009B4CB0"/>
    <w:rsid w:val="009B4D83"/>
    <w:rsid w:val="009B50BD"/>
    <w:rsid w:val="009B524F"/>
    <w:rsid w:val="009B559F"/>
    <w:rsid w:val="009B56B1"/>
    <w:rsid w:val="009B5AA7"/>
    <w:rsid w:val="009B5AE3"/>
    <w:rsid w:val="009B677E"/>
    <w:rsid w:val="009B67C9"/>
    <w:rsid w:val="009B67E6"/>
    <w:rsid w:val="009B7525"/>
    <w:rsid w:val="009C0622"/>
    <w:rsid w:val="009C0CDB"/>
    <w:rsid w:val="009C0FD8"/>
    <w:rsid w:val="009C1DEB"/>
    <w:rsid w:val="009C2426"/>
    <w:rsid w:val="009C36DA"/>
    <w:rsid w:val="009C37C7"/>
    <w:rsid w:val="009C3FF2"/>
    <w:rsid w:val="009C442B"/>
    <w:rsid w:val="009C459B"/>
    <w:rsid w:val="009C4D47"/>
    <w:rsid w:val="009C5818"/>
    <w:rsid w:val="009C5BD1"/>
    <w:rsid w:val="009C6068"/>
    <w:rsid w:val="009C69A5"/>
    <w:rsid w:val="009C71D1"/>
    <w:rsid w:val="009C742B"/>
    <w:rsid w:val="009C7EBA"/>
    <w:rsid w:val="009C7FE1"/>
    <w:rsid w:val="009D00FD"/>
    <w:rsid w:val="009D01F9"/>
    <w:rsid w:val="009D06BB"/>
    <w:rsid w:val="009D0768"/>
    <w:rsid w:val="009D0906"/>
    <w:rsid w:val="009D156D"/>
    <w:rsid w:val="009D1A61"/>
    <w:rsid w:val="009D24B6"/>
    <w:rsid w:val="009D24B9"/>
    <w:rsid w:val="009D2AB4"/>
    <w:rsid w:val="009D2AFD"/>
    <w:rsid w:val="009D3245"/>
    <w:rsid w:val="009D3E1A"/>
    <w:rsid w:val="009D4360"/>
    <w:rsid w:val="009D4967"/>
    <w:rsid w:val="009D50E1"/>
    <w:rsid w:val="009D528F"/>
    <w:rsid w:val="009D5B9F"/>
    <w:rsid w:val="009D5C83"/>
    <w:rsid w:val="009D60BD"/>
    <w:rsid w:val="009D615E"/>
    <w:rsid w:val="009D69D7"/>
    <w:rsid w:val="009D6A55"/>
    <w:rsid w:val="009D746C"/>
    <w:rsid w:val="009D76D0"/>
    <w:rsid w:val="009E0520"/>
    <w:rsid w:val="009E11BB"/>
    <w:rsid w:val="009E1D55"/>
    <w:rsid w:val="009E1F26"/>
    <w:rsid w:val="009E3322"/>
    <w:rsid w:val="009E338E"/>
    <w:rsid w:val="009E3766"/>
    <w:rsid w:val="009E4B7C"/>
    <w:rsid w:val="009E50B2"/>
    <w:rsid w:val="009E5AAC"/>
    <w:rsid w:val="009E5E3B"/>
    <w:rsid w:val="009F010D"/>
    <w:rsid w:val="009F04BB"/>
    <w:rsid w:val="009F07E0"/>
    <w:rsid w:val="009F0F21"/>
    <w:rsid w:val="009F21B0"/>
    <w:rsid w:val="009F24BA"/>
    <w:rsid w:val="009F25AF"/>
    <w:rsid w:val="009F2AB1"/>
    <w:rsid w:val="009F40F2"/>
    <w:rsid w:val="009F48E2"/>
    <w:rsid w:val="009F4C9B"/>
    <w:rsid w:val="009F53AF"/>
    <w:rsid w:val="009F58E9"/>
    <w:rsid w:val="009F5D1E"/>
    <w:rsid w:val="009F7419"/>
    <w:rsid w:val="009F782F"/>
    <w:rsid w:val="00A00087"/>
    <w:rsid w:val="00A00A0D"/>
    <w:rsid w:val="00A00D11"/>
    <w:rsid w:val="00A00D53"/>
    <w:rsid w:val="00A0145F"/>
    <w:rsid w:val="00A01900"/>
    <w:rsid w:val="00A01ACE"/>
    <w:rsid w:val="00A01C01"/>
    <w:rsid w:val="00A020AC"/>
    <w:rsid w:val="00A0242E"/>
    <w:rsid w:val="00A0269F"/>
    <w:rsid w:val="00A03233"/>
    <w:rsid w:val="00A032FC"/>
    <w:rsid w:val="00A0417D"/>
    <w:rsid w:val="00A044BB"/>
    <w:rsid w:val="00A04662"/>
    <w:rsid w:val="00A04701"/>
    <w:rsid w:val="00A04F0E"/>
    <w:rsid w:val="00A052DE"/>
    <w:rsid w:val="00A05732"/>
    <w:rsid w:val="00A05986"/>
    <w:rsid w:val="00A060BB"/>
    <w:rsid w:val="00A06BE6"/>
    <w:rsid w:val="00A07090"/>
    <w:rsid w:val="00A0742A"/>
    <w:rsid w:val="00A0781F"/>
    <w:rsid w:val="00A10E05"/>
    <w:rsid w:val="00A112C3"/>
    <w:rsid w:val="00A11ADA"/>
    <w:rsid w:val="00A11C80"/>
    <w:rsid w:val="00A11E9F"/>
    <w:rsid w:val="00A125A4"/>
    <w:rsid w:val="00A1265E"/>
    <w:rsid w:val="00A12769"/>
    <w:rsid w:val="00A13509"/>
    <w:rsid w:val="00A13534"/>
    <w:rsid w:val="00A13918"/>
    <w:rsid w:val="00A13E4E"/>
    <w:rsid w:val="00A14A18"/>
    <w:rsid w:val="00A15AF7"/>
    <w:rsid w:val="00A15BF1"/>
    <w:rsid w:val="00A165AE"/>
    <w:rsid w:val="00A16888"/>
    <w:rsid w:val="00A179F1"/>
    <w:rsid w:val="00A17A1E"/>
    <w:rsid w:val="00A201B8"/>
    <w:rsid w:val="00A20711"/>
    <w:rsid w:val="00A20818"/>
    <w:rsid w:val="00A21A9E"/>
    <w:rsid w:val="00A22042"/>
    <w:rsid w:val="00A2273A"/>
    <w:rsid w:val="00A228D1"/>
    <w:rsid w:val="00A22DB8"/>
    <w:rsid w:val="00A2314D"/>
    <w:rsid w:val="00A23874"/>
    <w:rsid w:val="00A23A77"/>
    <w:rsid w:val="00A2457F"/>
    <w:rsid w:val="00A25255"/>
    <w:rsid w:val="00A25514"/>
    <w:rsid w:val="00A25AF2"/>
    <w:rsid w:val="00A263A2"/>
    <w:rsid w:val="00A26876"/>
    <w:rsid w:val="00A26BAF"/>
    <w:rsid w:val="00A2716B"/>
    <w:rsid w:val="00A27569"/>
    <w:rsid w:val="00A30D0D"/>
    <w:rsid w:val="00A30F34"/>
    <w:rsid w:val="00A30FF8"/>
    <w:rsid w:val="00A31761"/>
    <w:rsid w:val="00A31DC8"/>
    <w:rsid w:val="00A32085"/>
    <w:rsid w:val="00A32924"/>
    <w:rsid w:val="00A3299D"/>
    <w:rsid w:val="00A32C1A"/>
    <w:rsid w:val="00A32EF8"/>
    <w:rsid w:val="00A330AB"/>
    <w:rsid w:val="00A3337E"/>
    <w:rsid w:val="00A334FF"/>
    <w:rsid w:val="00A338A6"/>
    <w:rsid w:val="00A33E47"/>
    <w:rsid w:val="00A33FC7"/>
    <w:rsid w:val="00A34471"/>
    <w:rsid w:val="00A34579"/>
    <w:rsid w:val="00A34FE8"/>
    <w:rsid w:val="00A3572A"/>
    <w:rsid w:val="00A35A7B"/>
    <w:rsid w:val="00A35EEE"/>
    <w:rsid w:val="00A36056"/>
    <w:rsid w:val="00A3616D"/>
    <w:rsid w:val="00A362E2"/>
    <w:rsid w:val="00A370FD"/>
    <w:rsid w:val="00A374DC"/>
    <w:rsid w:val="00A37D1D"/>
    <w:rsid w:val="00A40177"/>
    <w:rsid w:val="00A40E06"/>
    <w:rsid w:val="00A41ADC"/>
    <w:rsid w:val="00A41F28"/>
    <w:rsid w:val="00A45F30"/>
    <w:rsid w:val="00A46023"/>
    <w:rsid w:val="00A47244"/>
    <w:rsid w:val="00A5068F"/>
    <w:rsid w:val="00A507AB"/>
    <w:rsid w:val="00A50890"/>
    <w:rsid w:val="00A50F48"/>
    <w:rsid w:val="00A51050"/>
    <w:rsid w:val="00A52896"/>
    <w:rsid w:val="00A52BBB"/>
    <w:rsid w:val="00A53FA8"/>
    <w:rsid w:val="00A54172"/>
    <w:rsid w:val="00A543D7"/>
    <w:rsid w:val="00A54A88"/>
    <w:rsid w:val="00A55CF5"/>
    <w:rsid w:val="00A5600C"/>
    <w:rsid w:val="00A56E15"/>
    <w:rsid w:val="00A56E89"/>
    <w:rsid w:val="00A572D9"/>
    <w:rsid w:val="00A60407"/>
    <w:rsid w:val="00A607D2"/>
    <w:rsid w:val="00A60C04"/>
    <w:rsid w:val="00A62655"/>
    <w:rsid w:val="00A63488"/>
    <w:rsid w:val="00A63DBB"/>
    <w:rsid w:val="00A64220"/>
    <w:rsid w:val="00A64DA7"/>
    <w:rsid w:val="00A651F2"/>
    <w:rsid w:val="00A66566"/>
    <w:rsid w:val="00A667F9"/>
    <w:rsid w:val="00A66E9B"/>
    <w:rsid w:val="00A674D8"/>
    <w:rsid w:val="00A67CA7"/>
    <w:rsid w:val="00A67F42"/>
    <w:rsid w:val="00A70704"/>
    <w:rsid w:val="00A707AA"/>
    <w:rsid w:val="00A70BDE"/>
    <w:rsid w:val="00A70BF2"/>
    <w:rsid w:val="00A71ADB"/>
    <w:rsid w:val="00A72690"/>
    <w:rsid w:val="00A73D95"/>
    <w:rsid w:val="00A7482F"/>
    <w:rsid w:val="00A748B7"/>
    <w:rsid w:val="00A75542"/>
    <w:rsid w:val="00A75A2C"/>
    <w:rsid w:val="00A764DF"/>
    <w:rsid w:val="00A76596"/>
    <w:rsid w:val="00A76872"/>
    <w:rsid w:val="00A76980"/>
    <w:rsid w:val="00A77099"/>
    <w:rsid w:val="00A77A8E"/>
    <w:rsid w:val="00A77DBD"/>
    <w:rsid w:val="00A805BB"/>
    <w:rsid w:val="00A80C68"/>
    <w:rsid w:val="00A81008"/>
    <w:rsid w:val="00A81371"/>
    <w:rsid w:val="00A81721"/>
    <w:rsid w:val="00A81CCD"/>
    <w:rsid w:val="00A82B3A"/>
    <w:rsid w:val="00A8335A"/>
    <w:rsid w:val="00A8378A"/>
    <w:rsid w:val="00A83CC0"/>
    <w:rsid w:val="00A84733"/>
    <w:rsid w:val="00A84E2C"/>
    <w:rsid w:val="00A84F05"/>
    <w:rsid w:val="00A8516D"/>
    <w:rsid w:val="00A85486"/>
    <w:rsid w:val="00A8562D"/>
    <w:rsid w:val="00A85704"/>
    <w:rsid w:val="00A8580F"/>
    <w:rsid w:val="00A86333"/>
    <w:rsid w:val="00A8648F"/>
    <w:rsid w:val="00A86B3A"/>
    <w:rsid w:val="00A86D4E"/>
    <w:rsid w:val="00A87A8F"/>
    <w:rsid w:val="00A87B51"/>
    <w:rsid w:val="00A87FCB"/>
    <w:rsid w:val="00A900CC"/>
    <w:rsid w:val="00A908F8"/>
    <w:rsid w:val="00A90BDE"/>
    <w:rsid w:val="00A90CF3"/>
    <w:rsid w:val="00A91323"/>
    <w:rsid w:val="00A9147E"/>
    <w:rsid w:val="00A9197F"/>
    <w:rsid w:val="00A91ECB"/>
    <w:rsid w:val="00A9262F"/>
    <w:rsid w:val="00A92854"/>
    <w:rsid w:val="00A92D27"/>
    <w:rsid w:val="00A92DB4"/>
    <w:rsid w:val="00A93A7C"/>
    <w:rsid w:val="00A93E46"/>
    <w:rsid w:val="00A94FF2"/>
    <w:rsid w:val="00A950A5"/>
    <w:rsid w:val="00A95334"/>
    <w:rsid w:val="00A955BD"/>
    <w:rsid w:val="00A9570D"/>
    <w:rsid w:val="00A95992"/>
    <w:rsid w:val="00A95CB4"/>
    <w:rsid w:val="00A9659D"/>
    <w:rsid w:val="00A9684C"/>
    <w:rsid w:val="00A9692E"/>
    <w:rsid w:val="00A96F7D"/>
    <w:rsid w:val="00A979AF"/>
    <w:rsid w:val="00A979E7"/>
    <w:rsid w:val="00A97DAF"/>
    <w:rsid w:val="00A97F93"/>
    <w:rsid w:val="00AA0592"/>
    <w:rsid w:val="00AA0892"/>
    <w:rsid w:val="00AA0FE1"/>
    <w:rsid w:val="00AA116E"/>
    <w:rsid w:val="00AA191D"/>
    <w:rsid w:val="00AA1CF1"/>
    <w:rsid w:val="00AA265F"/>
    <w:rsid w:val="00AA2F21"/>
    <w:rsid w:val="00AA30BA"/>
    <w:rsid w:val="00AA31E9"/>
    <w:rsid w:val="00AA373A"/>
    <w:rsid w:val="00AA395F"/>
    <w:rsid w:val="00AA45CA"/>
    <w:rsid w:val="00AA4A16"/>
    <w:rsid w:val="00AA5234"/>
    <w:rsid w:val="00AA56FA"/>
    <w:rsid w:val="00AA579F"/>
    <w:rsid w:val="00AA5988"/>
    <w:rsid w:val="00AA5D70"/>
    <w:rsid w:val="00AA69CF"/>
    <w:rsid w:val="00AA6B69"/>
    <w:rsid w:val="00AA7111"/>
    <w:rsid w:val="00AA7516"/>
    <w:rsid w:val="00AA7883"/>
    <w:rsid w:val="00AA7D83"/>
    <w:rsid w:val="00AB1676"/>
    <w:rsid w:val="00AB1C35"/>
    <w:rsid w:val="00AB1CC6"/>
    <w:rsid w:val="00AB3035"/>
    <w:rsid w:val="00AB30FC"/>
    <w:rsid w:val="00AB316F"/>
    <w:rsid w:val="00AB3647"/>
    <w:rsid w:val="00AB41A9"/>
    <w:rsid w:val="00AB47F9"/>
    <w:rsid w:val="00AB4850"/>
    <w:rsid w:val="00AB4A80"/>
    <w:rsid w:val="00AB4E8E"/>
    <w:rsid w:val="00AB5291"/>
    <w:rsid w:val="00AB58ED"/>
    <w:rsid w:val="00AB62B0"/>
    <w:rsid w:val="00AB67B9"/>
    <w:rsid w:val="00AB686D"/>
    <w:rsid w:val="00AB6F30"/>
    <w:rsid w:val="00AB742A"/>
    <w:rsid w:val="00AB773F"/>
    <w:rsid w:val="00AB7F96"/>
    <w:rsid w:val="00AC0438"/>
    <w:rsid w:val="00AC11C5"/>
    <w:rsid w:val="00AC14A1"/>
    <w:rsid w:val="00AC14C9"/>
    <w:rsid w:val="00AC16A2"/>
    <w:rsid w:val="00AC181C"/>
    <w:rsid w:val="00AC2228"/>
    <w:rsid w:val="00AC2BCD"/>
    <w:rsid w:val="00AC2E74"/>
    <w:rsid w:val="00AC34EF"/>
    <w:rsid w:val="00AC3505"/>
    <w:rsid w:val="00AC3706"/>
    <w:rsid w:val="00AC460B"/>
    <w:rsid w:val="00AC5CAA"/>
    <w:rsid w:val="00AC6134"/>
    <w:rsid w:val="00AC6193"/>
    <w:rsid w:val="00AC69CD"/>
    <w:rsid w:val="00AC6ABD"/>
    <w:rsid w:val="00AC6D2D"/>
    <w:rsid w:val="00AC78BA"/>
    <w:rsid w:val="00AC7D70"/>
    <w:rsid w:val="00AC7F85"/>
    <w:rsid w:val="00AD0017"/>
    <w:rsid w:val="00AD0254"/>
    <w:rsid w:val="00AD14C3"/>
    <w:rsid w:val="00AD177F"/>
    <w:rsid w:val="00AD1C59"/>
    <w:rsid w:val="00AD225C"/>
    <w:rsid w:val="00AD2340"/>
    <w:rsid w:val="00AD24D1"/>
    <w:rsid w:val="00AD26FD"/>
    <w:rsid w:val="00AD2812"/>
    <w:rsid w:val="00AD2B4A"/>
    <w:rsid w:val="00AD2BAE"/>
    <w:rsid w:val="00AD35E2"/>
    <w:rsid w:val="00AD3A55"/>
    <w:rsid w:val="00AD41DC"/>
    <w:rsid w:val="00AD4299"/>
    <w:rsid w:val="00AD54C8"/>
    <w:rsid w:val="00AD54E4"/>
    <w:rsid w:val="00AD5A5F"/>
    <w:rsid w:val="00AD5BFC"/>
    <w:rsid w:val="00AD5D57"/>
    <w:rsid w:val="00AD63BE"/>
    <w:rsid w:val="00AD6613"/>
    <w:rsid w:val="00AD688B"/>
    <w:rsid w:val="00AD68FD"/>
    <w:rsid w:val="00AD6EC8"/>
    <w:rsid w:val="00AD6F39"/>
    <w:rsid w:val="00AD735E"/>
    <w:rsid w:val="00AD7B3E"/>
    <w:rsid w:val="00AD7F10"/>
    <w:rsid w:val="00AE0BB1"/>
    <w:rsid w:val="00AE0C7D"/>
    <w:rsid w:val="00AE0EF4"/>
    <w:rsid w:val="00AE1A59"/>
    <w:rsid w:val="00AE1E3C"/>
    <w:rsid w:val="00AE2126"/>
    <w:rsid w:val="00AE2204"/>
    <w:rsid w:val="00AE231B"/>
    <w:rsid w:val="00AE268A"/>
    <w:rsid w:val="00AE348B"/>
    <w:rsid w:val="00AE38BE"/>
    <w:rsid w:val="00AE3C2C"/>
    <w:rsid w:val="00AE3D37"/>
    <w:rsid w:val="00AE3DF0"/>
    <w:rsid w:val="00AE4596"/>
    <w:rsid w:val="00AE4677"/>
    <w:rsid w:val="00AE4E04"/>
    <w:rsid w:val="00AE50E4"/>
    <w:rsid w:val="00AE592C"/>
    <w:rsid w:val="00AE5BA1"/>
    <w:rsid w:val="00AE5C08"/>
    <w:rsid w:val="00AE5C90"/>
    <w:rsid w:val="00AE5CD1"/>
    <w:rsid w:val="00AE5DF8"/>
    <w:rsid w:val="00AE5E97"/>
    <w:rsid w:val="00AE5F70"/>
    <w:rsid w:val="00AE66AA"/>
    <w:rsid w:val="00AE6AC3"/>
    <w:rsid w:val="00AE70BB"/>
    <w:rsid w:val="00AE7A6E"/>
    <w:rsid w:val="00AE7C0C"/>
    <w:rsid w:val="00AE7F2C"/>
    <w:rsid w:val="00AE7F58"/>
    <w:rsid w:val="00AF0A8C"/>
    <w:rsid w:val="00AF116D"/>
    <w:rsid w:val="00AF122B"/>
    <w:rsid w:val="00AF1498"/>
    <w:rsid w:val="00AF157C"/>
    <w:rsid w:val="00AF266F"/>
    <w:rsid w:val="00AF3223"/>
    <w:rsid w:val="00AF5023"/>
    <w:rsid w:val="00AF5121"/>
    <w:rsid w:val="00AF5D88"/>
    <w:rsid w:val="00AF6038"/>
    <w:rsid w:val="00AF6290"/>
    <w:rsid w:val="00AF6CB7"/>
    <w:rsid w:val="00AF6D1B"/>
    <w:rsid w:val="00AF7475"/>
    <w:rsid w:val="00B0071D"/>
    <w:rsid w:val="00B00837"/>
    <w:rsid w:val="00B00F9F"/>
    <w:rsid w:val="00B024B6"/>
    <w:rsid w:val="00B02590"/>
    <w:rsid w:val="00B03638"/>
    <w:rsid w:val="00B03E04"/>
    <w:rsid w:val="00B03EA5"/>
    <w:rsid w:val="00B0477D"/>
    <w:rsid w:val="00B04B61"/>
    <w:rsid w:val="00B04C70"/>
    <w:rsid w:val="00B0523B"/>
    <w:rsid w:val="00B05828"/>
    <w:rsid w:val="00B06232"/>
    <w:rsid w:val="00B063F7"/>
    <w:rsid w:val="00B0663E"/>
    <w:rsid w:val="00B06DF5"/>
    <w:rsid w:val="00B07028"/>
    <w:rsid w:val="00B07A3B"/>
    <w:rsid w:val="00B07F1E"/>
    <w:rsid w:val="00B10109"/>
    <w:rsid w:val="00B11A34"/>
    <w:rsid w:val="00B130BF"/>
    <w:rsid w:val="00B1346B"/>
    <w:rsid w:val="00B134CC"/>
    <w:rsid w:val="00B1358F"/>
    <w:rsid w:val="00B1360B"/>
    <w:rsid w:val="00B13D09"/>
    <w:rsid w:val="00B14B08"/>
    <w:rsid w:val="00B15557"/>
    <w:rsid w:val="00B15660"/>
    <w:rsid w:val="00B16ADA"/>
    <w:rsid w:val="00B16DE2"/>
    <w:rsid w:val="00B16E68"/>
    <w:rsid w:val="00B174D4"/>
    <w:rsid w:val="00B176BA"/>
    <w:rsid w:val="00B17FDD"/>
    <w:rsid w:val="00B20450"/>
    <w:rsid w:val="00B208E5"/>
    <w:rsid w:val="00B208FB"/>
    <w:rsid w:val="00B20C30"/>
    <w:rsid w:val="00B20DB8"/>
    <w:rsid w:val="00B20FAE"/>
    <w:rsid w:val="00B210E8"/>
    <w:rsid w:val="00B21405"/>
    <w:rsid w:val="00B21ACF"/>
    <w:rsid w:val="00B21F62"/>
    <w:rsid w:val="00B225F5"/>
    <w:rsid w:val="00B22A4C"/>
    <w:rsid w:val="00B24DCA"/>
    <w:rsid w:val="00B24E95"/>
    <w:rsid w:val="00B261C1"/>
    <w:rsid w:val="00B26332"/>
    <w:rsid w:val="00B26B20"/>
    <w:rsid w:val="00B26E2D"/>
    <w:rsid w:val="00B27381"/>
    <w:rsid w:val="00B27930"/>
    <w:rsid w:val="00B3086F"/>
    <w:rsid w:val="00B308BA"/>
    <w:rsid w:val="00B314EE"/>
    <w:rsid w:val="00B31D1E"/>
    <w:rsid w:val="00B324F7"/>
    <w:rsid w:val="00B3291C"/>
    <w:rsid w:val="00B3328E"/>
    <w:rsid w:val="00B33627"/>
    <w:rsid w:val="00B3435F"/>
    <w:rsid w:val="00B34679"/>
    <w:rsid w:val="00B34EB6"/>
    <w:rsid w:val="00B35497"/>
    <w:rsid w:val="00B357C9"/>
    <w:rsid w:val="00B357E9"/>
    <w:rsid w:val="00B359F3"/>
    <w:rsid w:val="00B35E84"/>
    <w:rsid w:val="00B35FAC"/>
    <w:rsid w:val="00B364D8"/>
    <w:rsid w:val="00B3656A"/>
    <w:rsid w:val="00B36BF1"/>
    <w:rsid w:val="00B36C5A"/>
    <w:rsid w:val="00B36FB8"/>
    <w:rsid w:val="00B36FD8"/>
    <w:rsid w:val="00B37052"/>
    <w:rsid w:val="00B37717"/>
    <w:rsid w:val="00B37955"/>
    <w:rsid w:val="00B37B12"/>
    <w:rsid w:val="00B37EED"/>
    <w:rsid w:val="00B407D6"/>
    <w:rsid w:val="00B408DB"/>
    <w:rsid w:val="00B413E7"/>
    <w:rsid w:val="00B414D6"/>
    <w:rsid w:val="00B4157F"/>
    <w:rsid w:val="00B42262"/>
    <w:rsid w:val="00B42EC7"/>
    <w:rsid w:val="00B4444D"/>
    <w:rsid w:val="00B44CC9"/>
    <w:rsid w:val="00B44FF5"/>
    <w:rsid w:val="00B45043"/>
    <w:rsid w:val="00B45B95"/>
    <w:rsid w:val="00B46321"/>
    <w:rsid w:val="00B46AB0"/>
    <w:rsid w:val="00B46BF8"/>
    <w:rsid w:val="00B471B4"/>
    <w:rsid w:val="00B4765D"/>
    <w:rsid w:val="00B4791A"/>
    <w:rsid w:val="00B47C83"/>
    <w:rsid w:val="00B50184"/>
    <w:rsid w:val="00B516BB"/>
    <w:rsid w:val="00B52901"/>
    <w:rsid w:val="00B52A38"/>
    <w:rsid w:val="00B52B7C"/>
    <w:rsid w:val="00B52DB3"/>
    <w:rsid w:val="00B533CE"/>
    <w:rsid w:val="00B53C68"/>
    <w:rsid w:val="00B53FD0"/>
    <w:rsid w:val="00B54440"/>
    <w:rsid w:val="00B54D60"/>
    <w:rsid w:val="00B54E0D"/>
    <w:rsid w:val="00B54FEF"/>
    <w:rsid w:val="00B55384"/>
    <w:rsid w:val="00B55F1D"/>
    <w:rsid w:val="00B566B5"/>
    <w:rsid w:val="00B56FCC"/>
    <w:rsid w:val="00B5735F"/>
    <w:rsid w:val="00B576A7"/>
    <w:rsid w:val="00B615D3"/>
    <w:rsid w:val="00B61841"/>
    <w:rsid w:val="00B61A8E"/>
    <w:rsid w:val="00B61CBD"/>
    <w:rsid w:val="00B626A8"/>
    <w:rsid w:val="00B6333C"/>
    <w:rsid w:val="00B63551"/>
    <w:rsid w:val="00B64118"/>
    <w:rsid w:val="00B649D2"/>
    <w:rsid w:val="00B64A28"/>
    <w:rsid w:val="00B64B0F"/>
    <w:rsid w:val="00B653D8"/>
    <w:rsid w:val="00B65A4F"/>
    <w:rsid w:val="00B65C9B"/>
    <w:rsid w:val="00B65CEA"/>
    <w:rsid w:val="00B666E5"/>
    <w:rsid w:val="00B66D18"/>
    <w:rsid w:val="00B66E28"/>
    <w:rsid w:val="00B66F5A"/>
    <w:rsid w:val="00B66FCC"/>
    <w:rsid w:val="00B6744A"/>
    <w:rsid w:val="00B67CB5"/>
    <w:rsid w:val="00B67D5D"/>
    <w:rsid w:val="00B7155E"/>
    <w:rsid w:val="00B715D0"/>
    <w:rsid w:val="00B71789"/>
    <w:rsid w:val="00B71E90"/>
    <w:rsid w:val="00B72167"/>
    <w:rsid w:val="00B723FD"/>
    <w:rsid w:val="00B724E2"/>
    <w:rsid w:val="00B7282E"/>
    <w:rsid w:val="00B73465"/>
    <w:rsid w:val="00B739B8"/>
    <w:rsid w:val="00B73A5F"/>
    <w:rsid w:val="00B744FC"/>
    <w:rsid w:val="00B745B5"/>
    <w:rsid w:val="00B74B15"/>
    <w:rsid w:val="00B75093"/>
    <w:rsid w:val="00B751E5"/>
    <w:rsid w:val="00B75BBF"/>
    <w:rsid w:val="00B77DCC"/>
    <w:rsid w:val="00B806B7"/>
    <w:rsid w:val="00B80A64"/>
    <w:rsid w:val="00B8110A"/>
    <w:rsid w:val="00B81294"/>
    <w:rsid w:val="00B817DC"/>
    <w:rsid w:val="00B817EF"/>
    <w:rsid w:val="00B81F5B"/>
    <w:rsid w:val="00B824BD"/>
    <w:rsid w:val="00B8267F"/>
    <w:rsid w:val="00B82731"/>
    <w:rsid w:val="00B82AE9"/>
    <w:rsid w:val="00B82AED"/>
    <w:rsid w:val="00B8370B"/>
    <w:rsid w:val="00B8424A"/>
    <w:rsid w:val="00B84263"/>
    <w:rsid w:val="00B84BC4"/>
    <w:rsid w:val="00B84BDA"/>
    <w:rsid w:val="00B857B5"/>
    <w:rsid w:val="00B85EFB"/>
    <w:rsid w:val="00B85F85"/>
    <w:rsid w:val="00B87029"/>
    <w:rsid w:val="00B87094"/>
    <w:rsid w:val="00B870DF"/>
    <w:rsid w:val="00B90499"/>
    <w:rsid w:val="00B9060B"/>
    <w:rsid w:val="00B908B1"/>
    <w:rsid w:val="00B914C6"/>
    <w:rsid w:val="00B91866"/>
    <w:rsid w:val="00B92483"/>
    <w:rsid w:val="00B92609"/>
    <w:rsid w:val="00B927D4"/>
    <w:rsid w:val="00B92B78"/>
    <w:rsid w:val="00B92C57"/>
    <w:rsid w:val="00B93167"/>
    <w:rsid w:val="00B9345C"/>
    <w:rsid w:val="00B9452A"/>
    <w:rsid w:val="00B94CC2"/>
    <w:rsid w:val="00B951D2"/>
    <w:rsid w:val="00B95D08"/>
    <w:rsid w:val="00B95D95"/>
    <w:rsid w:val="00B960E9"/>
    <w:rsid w:val="00B96155"/>
    <w:rsid w:val="00B9662D"/>
    <w:rsid w:val="00B97262"/>
    <w:rsid w:val="00B9760A"/>
    <w:rsid w:val="00BA003C"/>
    <w:rsid w:val="00BA0059"/>
    <w:rsid w:val="00BA0467"/>
    <w:rsid w:val="00BA04B7"/>
    <w:rsid w:val="00BA08BD"/>
    <w:rsid w:val="00BA0FCC"/>
    <w:rsid w:val="00BA11CC"/>
    <w:rsid w:val="00BA1E07"/>
    <w:rsid w:val="00BA229A"/>
    <w:rsid w:val="00BA2D26"/>
    <w:rsid w:val="00BA2E1F"/>
    <w:rsid w:val="00BA36F3"/>
    <w:rsid w:val="00BA3A56"/>
    <w:rsid w:val="00BA3ACB"/>
    <w:rsid w:val="00BA421C"/>
    <w:rsid w:val="00BA61FB"/>
    <w:rsid w:val="00BA744B"/>
    <w:rsid w:val="00BA7AF5"/>
    <w:rsid w:val="00BA7C98"/>
    <w:rsid w:val="00BB223F"/>
    <w:rsid w:val="00BB22AD"/>
    <w:rsid w:val="00BB24A6"/>
    <w:rsid w:val="00BB2511"/>
    <w:rsid w:val="00BB2D0A"/>
    <w:rsid w:val="00BB38ED"/>
    <w:rsid w:val="00BB3E3E"/>
    <w:rsid w:val="00BB45EB"/>
    <w:rsid w:val="00BB4823"/>
    <w:rsid w:val="00BB4B9E"/>
    <w:rsid w:val="00BB4C58"/>
    <w:rsid w:val="00BB4C8B"/>
    <w:rsid w:val="00BB5231"/>
    <w:rsid w:val="00BB62E1"/>
    <w:rsid w:val="00BB69C0"/>
    <w:rsid w:val="00BB7559"/>
    <w:rsid w:val="00BC0A31"/>
    <w:rsid w:val="00BC0AE1"/>
    <w:rsid w:val="00BC0B2B"/>
    <w:rsid w:val="00BC0BD8"/>
    <w:rsid w:val="00BC1098"/>
    <w:rsid w:val="00BC10AE"/>
    <w:rsid w:val="00BC1FDC"/>
    <w:rsid w:val="00BC2AD6"/>
    <w:rsid w:val="00BC446C"/>
    <w:rsid w:val="00BC5230"/>
    <w:rsid w:val="00BC5A58"/>
    <w:rsid w:val="00BC66F4"/>
    <w:rsid w:val="00BC6CA1"/>
    <w:rsid w:val="00BC794B"/>
    <w:rsid w:val="00BD0082"/>
    <w:rsid w:val="00BD0120"/>
    <w:rsid w:val="00BD01FA"/>
    <w:rsid w:val="00BD0993"/>
    <w:rsid w:val="00BD0AD4"/>
    <w:rsid w:val="00BD164C"/>
    <w:rsid w:val="00BD19AA"/>
    <w:rsid w:val="00BD1AC2"/>
    <w:rsid w:val="00BD1E39"/>
    <w:rsid w:val="00BD238D"/>
    <w:rsid w:val="00BD26E7"/>
    <w:rsid w:val="00BD2EBD"/>
    <w:rsid w:val="00BD301C"/>
    <w:rsid w:val="00BD385A"/>
    <w:rsid w:val="00BD385F"/>
    <w:rsid w:val="00BD454D"/>
    <w:rsid w:val="00BD4CD1"/>
    <w:rsid w:val="00BD52CE"/>
    <w:rsid w:val="00BD52D0"/>
    <w:rsid w:val="00BD535F"/>
    <w:rsid w:val="00BD5419"/>
    <w:rsid w:val="00BD5835"/>
    <w:rsid w:val="00BD63B0"/>
    <w:rsid w:val="00BD6B6A"/>
    <w:rsid w:val="00BD706B"/>
    <w:rsid w:val="00BD7293"/>
    <w:rsid w:val="00BD7379"/>
    <w:rsid w:val="00BD741C"/>
    <w:rsid w:val="00BE0680"/>
    <w:rsid w:val="00BE0EA1"/>
    <w:rsid w:val="00BE1291"/>
    <w:rsid w:val="00BE129E"/>
    <w:rsid w:val="00BE25FB"/>
    <w:rsid w:val="00BE3162"/>
    <w:rsid w:val="00BE31BA"/>
    <w:rsid w:val="00BE348C"/>
    <w:rsid w:val="00BE376D"/>
    <w:rsid w:val="00BE4201"/>
    <w:rsid w:val="00BE481E"/>
    <w:rsid w:val="00BE4C81"/>
    <w:rsid w:val="00BE4CF6"/>
    <w:rsid w:val="00BE5002"/>
    <w:rsid w:val="00BE6337"/>
    <w:rsid w:val="00BE6918"/>
    <w:rsid w:val="00BE7D48"/>
    <w:rsid w:val="00BE7D93"/>
    <w:rsid w:val="00BE7F17"/>
    <w:rsid w:val="00BF0572"/>
    <w:rsid w:val="00BF0701"/>
    <w:rsid w:val="00BF1A21"/>
    <w:rsid w:val="00BF1C7D"/>
    <w:rsid w:val="00BF260E"/>
    <w:rsid w:val="00BF3610"/>
    <w:rsid w:val="00BF39D9"/>
    <w:rsid w:val="00BF3BD9"/>
    <w:rsid w:val="00BF411C"/>
    <w:rsid w:val="00BF6203"/>
    <w:rsid w:val="00BF65AA"/>
    <w:rsid w:val="00BF6CCB"/>
    <w:rsid w:val="00BF6D94"/>
    <w:rsid w:val="00BF7471"/>
    <w:rsid w:val="00BF7AB5"/>
    <w:rsid w:val="00BF7ADC"/>
    <w:rsid w:val="00BF7D1D"/>
    <w:rsid w:val="00C0024F"/>
    <w:rsid w:val="00C00943"/>
    <w:rsid w:val="00C00E4C"/>
    <w:rsid w:val="00C017F3"/>
    <w:rsid w:val="00C01B1E"/>
    <w:rsid w:val="00C020FF"/>
    <w:rsid w:val="00C0266A"/>
    <w:rsid w:val="00C02CB2"/>
    <w:rsid w:val="00C0306F"/>
    <w:rsid w:val="00C0314D"/>
    <w:rsid w:val="00C033C6"/>
    <w:rsid w:val="00C03B8D"/>
    <w:rsid w:val="00C03D51"/>
    <w:rsid w:val="00C03E2E"/>
    <w:rsid w:val="00C04169"/>
    <w:rsid w:val="00C044AC"/>
    <w:rsid w:val="00C045DC"/>
    <w:rsid w:val="00C04CDD"/>
    <w:rsid w:val="00C051C2"/>
    <w:rsid w:val="00C0530F"/>
    <w:rsid w:val="00C05AD9"/>
    <w:rsid w:val="00C05C0D"/>
    <w:rsid w:val="00C05E74"/>
    <w:rsid w:val="00C05FF4"/>
    <w:rsid w:val="00C0660D"/>
    <w:rsid w:val="00C06981"/>
    <w:rsid w:val="00C07431"/>
    <w:rsid w:val="00C0762E"/>
    <w:rsid w:val="00C07D36"/>
    <w:rsid w:val="00C10B77"/>
    <w:rsid w:val="00C11A20"/>
    <w:rsid w:val="00C11BCE"/>
    <w:rsid w:val="00C11F0B"/>
    <w:rsid w:val="00C1262F"/>
    <w:rsid w:val="00C12AD9"/>
    <w:rsid w:val="00C12AFB"/>
    <w:rsid w:val="00C137C1"/>
    <w:rsid w:val="00C13ED7"/>
    <w:rsid w:val="00C149BF"/>
    <w:rsid w:val="00C14F6C"/>
    <w:rsid w:val="00C16158"/>
    <w:rsid w:val="00C1666A"/>
    <w:rsid w:val="00C179A1"/>
    <w:rsid w:val="00C17EEF"/>
    <w:rsid w:val="00C20082"/>
    <w:rsid w:val="00C2419D"/>
    <w:rsid w:val="00C245D9"/>
    <w:rsid w:val="00C249C0"/>
    <w:rsid w:val="00C24A2F"/>
    <w:rsid w:val="00C24BE5"/>
    <w:rsid w:val="00C2584A"/>
    <w:rsid w:val="00C259E6"/>
    <w:rsid w:val="00C25FF0"/>
    <w:rsid w:val="00C26692"/>
    <w:rsid w:val="00C271C5"/>
    <w:rsid w:val="00C27493"/>
    <w:rsid w:val="00C27DDD"/>
    <w:rsid w:val="00C27E61"/>
    <w:rsid w:val="00C27EA2"/>
    <w:rsid w:val="00C3006F"/>
    <w:rsid w:val="00C3042C"/>
    <w:rsid w:val="00C30467"/>
    <w:rsid w:val="00C30662"/>
    <w:rsid w:val="00C3089B"/>
    <w:rsid w:val="00C3160D"/>
    <w:rsid w:val="00C32038"/>
    <w:rsid w:val="00C3262E"/>
    <w:rsid w:val="00C3299B"/>
    <w:rsid w:val="00C33824"/>
    <w:rsid w:val="00C33C93"/>
    <w:rsid w:val="00C33E37"/>
    <w:rsid w:val="00C34848"/>
    <w:rsid w:val="00C34F27"/>
    <w:rsid w:val="00C353C9"/>
    <w:rsid w:val="00C35C18"/>
    <w:rsid w:val="00C36786"/>
    <w:rsid w:val="00C373A1"/>
    <w:rsid w:val="00C376DC"/>
    <w:rsid w:val="00C37701"/>
    <w:rsid w:val="00C4063C"/>
    <w:rsid w:val="00C42AE4"/>
    <w:rsid w:val="00C4340D"/>
    <w:rsid w:val="00C445BA"/>
    <w:rsid w:val="00C44826"/>
    <w:rsid w:val="00C44947"/>
    <w:rsid w:val="00C44B08"/>
    <w:rsid w:val="00C44F6B"/>
    <w:rsid w:val="00C45D77"/>
    <w:rsid w:val="00C45DA2"/>
    <w:rsid w:val="00C464B9"/>
    <w:rsid w:val="00C4658F"/>
    <w:rsid w:val="00C46999"/>
    <w:rsid w:val="00C46E9D"/>
    <w:rsid w:val="00C4716B"/>
    <w:rsid w:val="00C471E2"/>
    <w:rsid w:val="00C47284"/>
    <w:rsid w:val="00C47A35"/>
    <w:rsid w:val="00C47BCC"/>
    <w:rsid w:val="00C50423"/>
    <w:rsid w:val="00C509E6"/>
    <w:rsid w:val="00C513D7"/>
    <w:rsid w:val="00C51796"/>
    <w:rsid w:val="00C52076"/>
    <w:rsid w:val="00C527AF"/>
    <w:rsid w:val="00C52955"/>
    <w:rsid w:val="00C529FA"/>
    <w:rsid w:val="00C52FDF"/>
    <w:rsid w:val="00C541BF"/>
    <w:rsid w:val="00C54245"/>
    <w:rsid w:val="00C547E9"/>
    <w:rsid w:val="00C54BFB"/>
    <w:rsid w:val="00C5509F"/>
    <w:rsid w:val="00C55D33"/>
    <w:rsid w:val="00C5608F"/>
    <w:rsid w:val="00C56E2D"/>
    <w:rsid w:val="00C57112"/>
    <w:rsid w:val="00C571B9"/>
    <w:rsid w:val="00C57345"/>
    <w:rsid w:val="00C57550"/>
    <w:rsid w:val="00C57D5A"/>
    <w:rsid w:val="00C60801"/>
    <w:rsid w:val="00C6093F"/>
    <w:rsid w:val="00C60CD4"/>
    <w:rsid w:val="00C60FD4"/>
    <w:rsid w:val="00C62B55"/>
    <w:rsid w:val="00C63D31"/>
    <w:rsid w:val="00C64522"/>
    <w:rsid w:val="00C64624"/>
    <w:rsid w:val="00C647F3"/>
    <w:rsid w:val="00C65B97"/>
    <w:rsid w:val="00C65C57"/>
    <w:rsid w:val="00C65EC1"/>
    <w:rsid w:val="00C66957"/>
    <w:rsid w:val="00C66DCF"/>
    <w:rsid w:val="00C677B0"/>
    <w:rsid w:val="00C701B5"/>
    <w:rsid w:val="00C71599"/>
    <w:rsid w:val="00C723F2"/>
    <w:rsid w:val="00C72524"/>
    <w:rsid w:val="00C72CE7"/>
    <w:rsid w:val="00C733D2"/>
    <w:rsid w:val="00C73822"/>
    <w:rsid w:val="00C743E9"/>
    <w:rsid w:val="00C749CC"/>
    <w:rsid w:val="00C74BF1"/>
    <w:rsid w:val="00C7531C"/>
    <w:rsid w:val="00C75A73"/>
    <w:rsid w:val="00C75F06"/>
    <w:rsid w:val="00C768AA"/>
    <w:rsid w:val="00C773C4"/>
    <w:rsid w:val="00C77F25"/>
    <w:rsid w:val="00C801D9"/>
    <w:rsid w:val="00C80FFB"/>
    <w:rsid w:val="00C81677"/>
    <w:rsid w:val="00C816B8"/>
    <w:rsid w:val="00C818F3"/>
    <w:rsid w:val="00C81AFC"/>
    <w:rsid w:val="00C82259"/>
    <w:rsid w:val="00C8280A"/>
    <w:rsid w:val="00C82FA5"/>
    <w:rsid w:val="00C834AC"/>
    <w:rsid w:val="00C837A8"/>
    <w:rsid w:val="00C84B59"/>
    <w:rsid w:val="00C87631"/>
    <w:rsid w:val="00C87AE4"/>
    <w:rsid w:val="00C87DFB"/>
    <w:rsid w:val="00C907CB"/>
    <w:rsid w:val="00C90A80"/>
    <w:rsid w:val="00C91622"/>
    <w:rsid w:val="00C92926"/>
    <w:rsid w:val="00C93486"/>
    <w:rsid w:val="00C93520"/>
    <w:rsid w:val="00C93D64"/>
    <w:rsid w:val="00C94935"/>
    <w:rsid w:val="00C9501C"/>
    <w:rsid w:val="00C95145"/>
    <w:rsid w:val="00C9578D"/>
    <w:rsid w:val="00C959AE"/>
    <w:rsid w:val="00C95B3C"/>
    <w:rsid w:val="00C95F6B"/>
    <w:rsid w:val="00C963F1"/>
    <w:rsid w:val="00C97426"/>
    <w:rsid w:val="00C9786E"/>
    <w:rsid w:val="00C97F22"/>
    <w:rsid w:val="00CA03EE"/>
    <w:rsid w:val="00CA0B99"/>
    <w:rsid w:val="00CA0D31"/>
    <w:rsid w:val="00CA0E9E"/>
    <w:rsid w:val="00CA10CC"/>
    <w:rsid w:val="00CA1109"/>
    <w:rsid w:val="00CA190E"/>
    <w:rsid w:val="00CA1B9D"/>
    <w:rsid w:val="00CA24B2"/>
    <w:rsid w:val="00CA26CB"/>
    <w:rsid w:val="00CA3809"/>
    <w:rsid w:val="00CA387B"/>
    <w:rsid w:val="00CA3B11"/>
    <w:rsid w:val="00CA3D78"/>
    <w:rsid w:val="00CA415C"/>
    <w:rsid w:val="00CA4D7A"/>
    <w:rsid w:val="00CA5A6B"/>
    <w:rsid w:val="00CA5E31"/>
    <w:rsid w:val="00CA650B"/>
    <w:rsid w:val="00CA66E7"/>
    <w:rsid w:val="00CA6849"/>
    <w:rsid w:val="00CA715A"/>
    <w:rsid w:val="00CA72EC"/>
    <w:rsid w:val="00CA7B35"/>
    <w:rsid w:val="00CA7D0E"/>
    <w:rsid w:val="00CB0155"/>
    <w:rsid w:val="00CB027F"/>
    <w:rsid w:val="00CB0D18"/>
    <w:rsid w:val="00CB1A0F"/>
    <w:rsid w:val="00CB1C47"/>
    <w:rsid w:val="00CB2057"/>
    <w:rsid w:val="00CB2B26"/>
    <w:rsid w:val="00CB394B"/>
    <w:rsid w:val="00CB3A85"/>
    <w:rsid w:val="00CB3B2E"/>
    <w:rsid w:val="00CB41B3"/>
    <w:rsid w:val="00CB43CC"/>
    <w:rsid w:val="00CB49E4"/>
    <w:rsid w:val="00CB4B8F"/>
    <w:rsid w:val="00CB5016"/>
    <w:rsid w:val="00CB50AB"/>
    <w:rsid w:val="00CB58BF"/>
    <w:rsid w:val="00CB6DD6"/>
    <w:rsid w:val="00CB7199"/>
    <w:rsid w:val="00CB763E"/>
    <w:rsid w:val="00CB795C"/>
    <w:rsid w:val="00CB7C56"/>
    <w:rsid w:val="00CC04F6"/>
    <w:rsid w:val="00CC0CF0"/>
    <w:rsid w:val="00CC1230"/>
    <w:rsid w:val="00CC19ED"/>
    <w:rsid w:val="00CC1EB7"/>
    <w:rsid w:val="00CC276A"/>
    <w:rsid w:val="00CC2DB3"/>
    <w:rsid w:val="00CC3DC0"/>
    <w:rsid w:val="00CC4148"/>
    <w:rsid w:val="00CC450A"/>
    <w:rsid w:val="00CC55F1"/>
    <w:rsid w:val="00CC5721"/>
    <w:rsid w:val="00CC6F5A"/>
    <w:rsid w:val="00CC7071"/>
    <w:rsid w:val="00CC768A"/>
    <w:rsid w:val="00CC77D4"/>
    <w:rsid w:val="00CC7A93"/>
    <w:rsid w:val="00CD0393"/>
    <w:rsid w:val="00CD07D0"/>
    <w:rsid w:val="00CD0C42"/>
    <w:rsid w:val="00CD1630"/>
    <w:rsid w:val="00CD17F8"/>
    <w:rsid w:val="00CD186F"/>
    <w:rsid w:val="00CD19AB"/>
    <w:rsid w:val="00CD1DF7"/>
    <w:rsid w:val="00CD1EF9"/>
    <w:rsid w:val="00CD206D"/>
    <w:rsid w:val="00CD2156"/>
    <w:rsid w:val="00CD223E"/>
    <w:rsid w:val="00CD27AF"/>
    <w:rsid w:val="00CD2E31"/>
    <w:rsid w:val="00CD3C3E"/>
    <w:rsid w:val="00CD40B7"/>
    <w:rsid w:val="00CD51BC"/>
    <w:rsid w:val="00CD538E"/>
    <w:rsid w:val="00CD6705"/>
    <w:rsid w:val="00CD6C16"/>
    <w:rsid w:val="00CD6D6F"/>
    <w:rsid w:val="00CD7A3C"/>
    <w:rsid w:val="00CD7D74"/>
    <w:rsid w:val="00CE00FE"/>
    <w:rsid w:val="00CE0200"/>
    <w:rsid w:val="00CE0538"/>
    <w:rsid w:val="00CE05EF"/>
    <w:rsid w:val="00CE0DD9"/>
    <w:rsid w:val="00CE234C"/>
    <w:rsid w:val="00CE2705"/>
    <w:rsid w:val="00CE34A4"/>
    <w:rsid w:val="00CE3780"/>
    <w:rsid w:val="00CE37DE"/>
    <w:rsid w:val="00CE3865"/>
    <w:rsid w:val="00CE3A7D"/>
    <w:rsid w:val="00CE3E53"/>
    <w:rsid w:val="00CE420C"/>
    <w:rsid w:val="00CE48A1"/>
    <w:rsid w:val="00CE49ED"/>
    <w:rsid w:val="00CE4AF6"/>
    <w:rsid w:val="00CE5C56"/>
    <w:rsid w:val="00CE64B1"/>
    <w:rsid w:val="00CE6505"/>
    <w:rsid w:val="00CE6B2F"/>
    <w:rsid w:val="00CE6C87"/>
    <w:rsid w:val="00CE7B31"/>
    <w:rsid w:val="00CF02B2"/>
    <w:rsid w:val="00CF02D7"/>
    <w:rsid w:val="00CF0601"/>
    <w:rsid w:val="00CF0776"/>
    <w:rsid w:val="00CF12A8"/>
    <w:rsid w:val="00CF16D7"/>
    <w:rsid w:val="00CF1FBC"/>
    <w:rsid w:val="00CF24B9"/>
    <w:rsid w:val="00CF29B9"/>
    <w:rsid w:val="00CF32CD"/>
    <w:rsid w:val="00CF34E4"/>
    <w:rsid w:val="00CF3998"/>
    <w:rsid w:val="00CF3A5C"/>
    <w:rsid w:val="00CF4133"/>
    <w:rsid w:val="00CF41F6"/>
    <w:rsid w:val="00CF46FA"/>
    <w:rsid w:val="00CF4973"/>
    <w:rsid w:val="00CF551C"/>
    <w:rsid w:val="00CF58FB"/>
    <w:rsid w:val="00CF64B6"/>
    <w:rsid w:val="00CF685A"/>
    <w:rsid w:val="00CF685E"/>
    <w:rsid w:val="00CF6C6C"/>
    <w:rsid w:val="00CF72C5"/>
    <w:rsid w:val="00CF7355"/>
    <w:rsid w:val="00CF7EAD"/>
    <w:rsid w:val="00D00912"/>
    <w:rsid w:val="00D00B75"/>
    <w:rsid w:val="00D01398"/>
    <w:rsid w:val="00D014DB"/>
    <w:rsid w:val="00D01B7D"/>
    <w:rsid w:val="00D02823"/>
    <w:rsid w:val="00D02AFC"/>
    <w:rsid w:val="00D03144"/>
    <w:rsid w:val="00D03C9A"/>
    <w:rsid w:val="00D0423A"/>
    <w:rsid w:val="00D044FA"/>
    <w:rsid w:val="00D047BB"/>
    <w:rsid w:val="00D04B39"/>
    <w:rsid w:val="00D04C01"/>
    <w:rsid w:val="00D04E83"/>
    <w:rsid w:val="00D05078"/>
    <w:rsid w:val="00D06460"/>
    <w:rsid w:val="00D06C10"/>
    <w:rsid w:val="00D06EC9"/>
    <w:rsid w:val="00D0775E"/>
    <w:rsid w:val="00D07AED"/>
    <w:rsid w:val="00D10930"/>
    <w:rsid w:val="00D10C39"/>
    <w:rsid w:val="00D11B0C"/>
    <w:rsid w:val="00D11B95"/>
    <w:rsid w:val="00D12387"/>
    <w:rsid w:val="00D12A40"/>
    <w:rsid w:val="00D12FE1"/>
    <w:rsid w:val="00D1425B"/>
    <w:rsid w:val="00D14367"/>
    <w:rsid w:val="00D14842"/>
    <w:rsid w:val="00D14B58"/>
    <w:rsid w:val="00D14C4E"/>
    <w:rsid w:val="00D14E05"/>
    <w:rsid w:val="00D14F62"/>
    <w:rsid w:val="00D1525D"/>
    <w:rsid w:val="00D1530D"/>
    <w:rsid w:val="00D1572C"/>
    <w:rsid w:val="00D1582E"/>
    <w:rsid w:val="00D15CF8"/>
    <w:rsid w:val="00D16B58"/>
    <w:rsid w:val="00D16BE8"/>
    <w:rsid w:val="00D16CAF"/>
    <w:rsid w:val="00D1746D"/>
    <w:rsid w:val="00D201CA"/>
    <w:rsid w:val="00D208C7"/>
    <w:rsid w:val="00D20BED"/>
    <w:rsid w:val="00D20F27"/>
    <w:rsid w:val="00D219C3"/>
    <w:rsid w:val="00D21F5E"/>
    <w:rsid w:val="00D2254E"/>
    <w:rsid w:val="00D235A7"/>
    <w:rsid w:val="00D23E65"/>
    <w:rsid w:val="00D243D5"/>
    <w:rsid w:val="00D2518C"/>
    <w:rsid w:val="00D254C1"/>
    <w:rsid w:val="00D25ABD"/>
    <w:rsid w:val="00D26282"/>
    <w:rsid w:val="00D2675E"/>
    <w:rsid w:val="00D26CDF"/>
    <w:rsid w:val="00D26F78"/>
    <w:rsid w:val="00D278CA"/>
    <w:rsid w:val="00D27CD4"/>
    <w:rsid w:val="00D30C83"/>
    <w:rsid w:val="00D31CA2"/>
    <w:rsid w:val="00D31E77"/>
    <w:rsid w:val="00D31F72"/>
    <w:rsid w:val="00D332DA"/>
    <w:rsid w:val="00D33EE7"/>
    <w:rsid w:val="00D33F02"/>
    <w:rsid w:val="00D34390"/>
    <w:rsid w:val="00D34957"/>
    <w:rsid w:val="00D34F0B"/>
    <w:rsid w:val="00D365AE"/>
    <w:rsid w:val="00D36AE9"/>
    <w:rsid w:val="00D36E91"/>
    <w:rsid w:val="00D37A56"/>
    <w:rsid w:val="00D37C22"/>
    <w:rsid w:val="00D407A4"/>
    <w:rsid w:val="00D40F1D"/>
    <w:rsid w:val="00D41128"/>
    <w:rsid w:val="00D412A2"/>
    <w:rsid w:val="00D41A1D"/>
    <w:rsid w:val="00D41EC1"/>
    <w:rsid w:val="00D4278F"/>
    <w:rsid w:val="00D42DE3"/>
    <w:rsid w:val="00D44BF9"/>
    <w:rsid w:val="00D44C0D"/>
    <w:rsid w:val="00D44C10"/>
    <w:rsid w:val="00D45D6A"/>
    <w:rsid w:val="00D45EAF"/>
    <w:rsid w:val="00D468EE"/>
    <w:rsid w:val="00D47B09"/>
    <w:rsid w:val="00D47DE3"/>
    <w:rsid w:val="00D50003"/>
    <w:rsid w:val="00D50100"/>
    <w:rsid w:val="00D506F3"/>
    <w:rsid w:val="00D51CA4"/>
    <w:rsid w:val="00D51F6A"/>
    <w:rsid w:val="00D5207C"/>
    <w:rsid w:val="00D53C03"/>
    <w:rsid w:val="00D53E75"/>
    <w:rsid w:val="00D54511"/>
    <w:rsid w:val="00D550C5"/>
    <w:rsid w:val="00D5525A"/>
    <w:rsid w:val="00D552ED"/>
    <w:rsid w:val="00D55414"/>
    <w:rsid w:val="00D56234"/>
    <w:rsid w:val="00D567C6"/>
    <w:rsid w:val="00D567EE"/>
    <w:rsid w:val="00D570F5"/>
    <w:rsid w:val="00D57213"/>
    <w:rsid w:val="00D57B51"/>
    <w:rsid w:val="00D6060F"/>
    <w:rsid w:val="00D60915"/>
    <w:rsid w:val="00D61094"/>
    <w:rsid w:val="00D617C5"/>
    <w:rsid w:val="00D6280A"/>
    <w:rsid w:val="00D62B67"/>
    <w:rsid w:val="00D62DB9"/>
    <w:rsid w:val="00D62EBE"/>
    <w:rsid w:val="00D63D3D"/>
    <w:rsid w:val="00D64AF5"/>
    <w:rsid w:val="00D64BD9"/>
    <w:rsid w:val="00D64C49"/>
    <w:rsid w:val="00D64D3F"/>
    <w:rsid w:val="00D666A0"/>
    <w:rsid w:val="00D66936"/>
    <w:rsid w:val="00D67306"/>
    <w:rsid w:val="00D67735"/>
    <w:rsid w:val="00D67C73"/>
    <w:rsid w:val="00D701F5"/>
    <w:rsid w:val="00D7055C"/>
    <w:rsid w:val="00D70C9E"/>
    <w:rsid w:val="00D7124D"/>
    <w:rsid w:val="00D71928"/>
    <w:rsid w:val="00D71DDF"/>
    <w:rsid w:val="00D71E1B"/>
    <w:rsid w:val="00D72735"/>
    <w:rsid w:val="00D728DC"/>
    <w:rsid w:val="00D737FC"/>
    <w:rsid w:val="00D751BB"/>
    <w:rsid w:val="00D75CFE"/>
    <w:rsid w:val="00D7628D"/>
    <w:rsid w:val="00D76874"/>
    <w:rsid w:val="00D76B7E"/>
    <w:rsid w:val="00D76E39"/>
    <w:rsid w:val="00D7754C"/>
    <w:rsid w:val="00D77682"/>
    <w:rsid w:val="00D8025B"/>
    <w:rsid w:val="00D80583"/>
    <w:rsid w:val="00D81091"/>
    <w:rsid w:val="00D81542"/>
    <w:rsid w:val="00D8163F"/>
    <w:rsid w:val="00D820EC"/>
    <w:rsid w:val="00D8215C"/>
    <w:rsid w:val="00D82E22"/>
    <w:rsid w:val="00D82FFF"/>
    <w:rsid w:val="00D83D3B"/>
    <w:rsid w:val="00D83D50"/>
    <w:rsid w:val="00D844BB"/>
    <w:rsid w:val="00D844E1"/>
    <w:rsid w:val="00D845F2"/>
    <w:rsid w:val="00D8469C"/>
    <w:rsid w:val="00D867AA"/>
    <w:rsid w:val="00D86938"/>
    <w:rsid w:val="00D86D08"/>
    <w:rsid w:val="00D87355"/>
    <w:rsid w:val="00D87570"/>
    <w:rsid w:val="00D87861"/>
    <w:rsid w:val="00D87A59"/>
    <w:rsid w:val="00D87ADE"/>
    <w:rsid w:val="00D87E54"/>
    <w:rsid w:val="00D91C26"/>
    <w:rsid w:val="00D91FDE"/>
    <w:rsid w:val="00D921CF"/>
    <w:rsid w:val="00D922C9"/>
    <w:rsid w:val="00D937D4"/>
    <w:rsid w:val="00D937DC"/>
    <w:rsid w:val="00D93971"/>
    <w:rsid w:val="00D9505B"/>
    <w:rsid w:val="00D9557D"/>
    <w:rsid w:val="00D96243"/>
    <w:rsid w:val="00D963B2"/>
    <w:rsid w:val="00D96408"/>
    <w:rsid w:val="00D96438"/>
    <w:rsid w:val="00D96AA5"/>
    <w:rsid w:val="00D97207"/>
    <w:rsid w:val="00D974EC"/>
    <w:rsid w:val="00D9779F"/>
    <w:rsid w:val="00D97853"/>
    <w:rsid w:val="00D97907"/>
    <w:rsid w:val="00D97A1E"/>
    <w:rsid w:val="00D97AC7"/>
    <w:rsid w:val="00D97CDF"/>
    <w:rsid w:val="00D97FAC"/>
    <w:rsid w:val="00DA0126"/>
    <w:rsid w:val="00DA04A2"/>
    <w:rsid w:val="00DA11C9"/>
    <w:rsid w:val="00DA12D9"/>
    <w:rsid w:val="00DA1EAC"/>
    <w:rsid w:val="00DA1EC4"/>
    <w:rsid w:val="00DA2709"/>
    <w:rsid w:val="00DA2EC3"/>
    <w:rsid w:val="00DA30D5"/>
    <w:rsid w:val="00DA366A"/>
    <w:rsid w:val="00DA39A7"/>
    <w:rsid w:val="00DA4520"/>
    <w:rsid w:val="00DA4D0B"/>
    <w:rsid w:val="00DA5559"/>
    <w:rsid w:val="00DA5864"/>
    <w:rsid w:val="00DA5897"/>
    <w:rsid w:val="00DA5A86"/>
    <w:rsid w:val="00DA610A"/>
    <w:rsid w:val="00DA63FF"/>
    <w:rsid w:val="00DA676E"/>
    <w:rsid w:val="00DA67F7"/>
    <w:rsid w:val="00DA6A60"/>
    <w:rsid w:val="00DB06DF"/>
    <w:rsid w:val="00DB0BA1"/>
    <w:rsid w:val="00DB0E48"/>
    <w:rsid w:val="00DB11DC"/>
    <w:rsid w:val="00DB1333"/>
    <w:rsid w:val="00DB1C35"/>
    <w:rsid w:val="00DB2390"/>
    <w:rsid w:val="00DB29F2"/>
    <w:rsid w:val="00DB2C0E"/>
    <w:rsid w:val="00DB3616"/>
    <w:rsid w:val="00DB3AB8"/>
    <w:rsid w:val="00DB41BB"/>
    <w:rsid w:val="00DB4B69"/>
    <w:rsid w:val="00DB4B84"/>
    <w:rsid w:val="00DB525A"/>
    <w:rsid w:val="00DB52D9"/>
    <w:rsid w:val="00DB564A"/>
    <w:rsid w:val="00DB5AF6"/>
    <w:rsid w:val="00DB5BCF"/>
    <w:rsid w:val="00DB5C87"/>
    <w:rsid w:val="00DB5D8E"/>
    <w:rsid w:val="00DB6279"/>
    <w:rsid w:val="00DB6629"/>
    <w:rsid w:val="00DB6C72"/>
    <w:rsid w:val="00DB7105"/>
    <w:rsid w:val="00DB7574"/>
    <w:rsid w:val="00DB7EA5"/>
    <w:rsid w:val="00DC0316"/>
    <w:rsid w:val="00DC0354"/>
    <w:rsid w:val="00DC0392"/>
    <w:rsid w:val="00DC0EB8"/>
    <w:rsid w:val="00DC15E1"/>
    <w:rsid w:val="00DC194A"/>
    <w:rsid w:val="00DC1A2F"/>
    <w:rsid w:val="00DC1A5A"/>
    <w:rsid w:val="00DC1CDD"/>
    <w:rsid w:val="00DC1E25"/>
    <w:rsid w:val="00DC1FBF"/>
    <w:rsid w:val="00DC2249"/>
    <w:rsid w:val="00DC25D7"/>
    <w:rsid w:val="00DC2650"/>
    <w:rsid w:val="00DC2917"/>
    <w:rsid w:val="00DC292A"/>
    <w:rsid w:val="00DC3BE1"/>
    <w:rsid w:val="00DC413A"/>
    <w:rsid w:val="00DC4498"/>
    <w:rsid w:val="00DC47E4"/>
    <w:rsid w:val="00DC4BC0"/>
    <w:rsid w:val="00DC5B2F"/>
    <w:rsid w:val="00DC5B66"/>
    <w:rsid w:val="00DC5FB5"/>
    <w:rsid w:val="00DC6015"/>
    <w:rsid w:val="00DC763D"/>
    <w:rsid w:val="00DC79B7"/>
    <w:rsid w:val="00DD044D"/>
    <w:rsid w:val="00DD04A9"/>
    <w:rsid w:val="00DD0568"/>
    <w:rsid w:val="00DD10BA"/>
    <w:rsid w:val="00DD1214"/>
    <w:rsid w:val="00DD1253"/>
    <w:rsid w:val="00DD1664"/>
    <w:rsid w:val="00DD1808"/>
    <w:rsid w:val="00DD1FE3"/>
    <w:rsid w:val="00DD235D"/>
    <w:rsid w:val="00DD2BEB"/>
    <w:rsid w:val="00DD2D66"/>
    <w:rsid w:val="00DD3161"/>
    <w:rsid w:val="00DD35D0"/>
    <w:rsid w:val="00DD35F8"/>
    <w:rsid w:val="00DD3606"/>
    <w:rsid w:val="00DD52F9"/>
    <w:rsid w:val="00DD54B5"/>
    <w:rsid w:val="00DD59DF"/>
    <w:rsid w:val="00DD5EAE"/>
    <w:rsid w:val="00DD601A"/>
    <w:rsid w:val="00DD6811"/>
    <w:rsid w:val="00DD69A9"/>
    <w:rsid w:val="00DD69F5"/>
    <w:rsid w:val="00DD7024"/>
    <w:rsid w:val="00DD70D9"/>
    <w:rsid w:val="00DD74D4"/>
    <w:rsid w:val="00DE0334"/>
    <w:rsid w:val="00DE0393"/>
    <w:rsid w:val="00DE0C3A"/>
    <w:rsid w:val="00DE0DB4"/>
    <w:rsid w:val="00DE0EC4"/>
    <w:rsid w:val="00DE0F63"/>
    <w:rsid w:val="00DE1649"/>
    <w:rsid w:val="00DE20F0"/>
    <w:rsid w:val="00DE2CA5"/>
    <w:rsid w:val="00DE330C"/>
    <w:rsid w:val="00DE366E"/>
    <w:rsid w:val="00DE3844"/>
    <w:rsid w:val="00DE4310"/>
    <w:rsid w:val="00DE47B1"/>
    <w:rsid w:val="00DE47D9"/>
    <w:rsid w:val="00DE5518"/>
    <w:rsid w:val="00DE56FC"/>
    <w:rsid w:val="00DE5FAE"/>
    <w:rsid w:val="00DE64A9"/>
    <w:rsid w:val="00DE72A6"/>
    <w:rsid w:val="00DE73BB"/>
    <w:rsid w:val="00DE7486"/>
    <w:rsid w:val="00DE7572"/>
    <w:rsid w:val="00DE7F08"/>
    <w:rsid w:val="00DF0764"/>
    <w:rsid w:val="00DF07BF"/>
    <w:rsid w:val="00DF0843"/>
    <w:rsid w:val="00DF0ED3"/>
    <w:rsid w:val="00DF1157"/>
    <w:rsid w:val="00DF196F"/>
    <w:rsid w:val="00DF1F28"/>
    <w:rsid w:val="00DF25C6"/>
    <w:rsid w:val="00DF2FC4"/>
    <w:rsid w:val="00DF305F"/>
    <w:rsid w:val="00DF3754"/>
    <w:rsid w:val="00DF3999"/>
    <w:rsid w:val="00DF4175"/>
    <w:rsid w:val="00DF5C31"/>
    <w:rsid w:val="00DF6939"/>
    <w:rsid w:val="00DF70C0"/>
    <w:rsid w:val="00DF748A"/>
    <w:rsid w:val="00DF78F9"/>
    <w:rsid w:val="00DF7DD2"/>
    <w:rsid w:val="00DF7FB6"/>
    <w:rsid w:val="00E00103"/>
    <w:rsid w:val="00E0035D"/>
    <w:rsid w:val="00E00458"/>
    <w:rsid w:val="00E00B83"/>
    <w:rsid w:val="00E01B59"/>
    <w:rsid w:val="00E020D2"/>
    <w:rsid w:val="00E02456"/>
    <w:rsid w:val="00E02769"/>
    <w:rsid w:val="00E031CD"/>
    <w:rsid w:val="00E0332A"/>
    <w:rsid w:val="00E03CA3"/>
    <w:rsid w:val="00E03DD7"/>
    <w:rsid w:val="00E03E88"/>
    <w:rsid w:val="00E03EE7"/>
    <w:rsid w:val="00E03FF3"/>
    <w:rsid w:val="00E0402C"/>
    <w:rsid w:val="00E04189"/>
    <w:rsid w:val="00E04877"/>
    <w:rsid w:val="00E04A60"/>
    <w:rsid w:val="00E055C0"/>
    <w:rsid w:val="00E05A83"/>
    <w:rsid w:val="00E0607D"/>
    <w:rsid w:val="00E068A5"/>
    <w:rsid w:val="00E07A12"/>
    <w:rsid w:val="00E1059C"/>
    <w:rsid w:val="00E10755"/>
    <w:rsid w:val="00E10ECE"/>
    <w:rsid w:val="00E11493"/>
    <w:rsid w:val="00E116DC"/>
    <w:rsid w:val="00E129E1"/>
    <w:rsid w:val="00E12C51"/>
    <w:rsid w:val="00E13BB8"/>
    <w:rsid w:val="00E142CA"/>
    <w:rsid w:val="00E14636"/>
    <w:rsid w:val="00E156C0"/>
    <w:rsid w:val="00E15CD8"/>
    <w:rsid w:val="00E16389"/>
    <w:rsid w:val="00E16B2C"/>
    <w:rsid w:val="00E16BC9"/>
    <w:rsid w:val="00E20620"/>
    <w:rsid w:val="00E20ABA"/>
    <w:rsid w:val="00E21072"/>
    <w:rsid w:val="00E21B9A"/>
    <w:rsid w:val="00E21CCF"/>
    <w:rsid w:val="00E225A2"/>
    <w:rsid w:val="00E231F5"/>
    <w:rsid w:val="00E233E8"/>
    <w:rsid w:val="00E23959"/>
    <w:rsid w:val="00E24321"/>
    <w:rsid w:val="00E24381"/>
    <w:rsid w:val="00E24384"/>
    <w:rsid w:val="00E245DD"/>
    <w:rsid w:val="00E24F31"/>
    <w:rsid w:val="00E2633A"/>
    <w:rsid w:val="00E263D8"/>
    <w:rsid w:val="00E27738"/>
    <w:rsid w:val="00E27BD0"/>
    <w:rsid w:val="00E27D99"/>
    <w:rsid w:val="00E3032B"/>
    <w:rsid w:val="00E31436"/>
    <w:rsid w:val="00E31DDB"/>
    <w:rsid w:val="00E31E05"/>
    <w:rsid w:val="00E3221C"/>
    <w:rsid w:val="00E32410"/>
    <w:rsid w:val="00E32A22"/>
    <w:rsid w:val="00E3312F"/>
    <w:rsid w:val="00E337EF"/>
    <w:rsid w:val="00E33865"/>
    <w:rsid w:val="00E33991"/>
    <w:rsid w:val="00E33D48"/>
    <w:rsid w:val="00E34529"/>
    <w:rsid w:val="00E34677"/>
    <w:rsid w:val="00E35F16"/>
    <w:rsid w:val="00E36952"/>
    <w:rsid w:val="00E370A1"/>
    <w:rsid w:val="00E374EA"/>
    <w:rsid w:val="00E374FF"/>
    <w:rsid w:val="00E379A8"/>
    <w:rsid w:val="00E40AC3"/>
    <w:rsid w:val="00E40C03"/>
    <w:rsid w:val="00E4103D"/>
    <w:rsid w:val="00E41580"/>
    <w:rsid w:val="00E41970"/>
    <w:rsid w:val="00E41DF0"/>
    <w:rsid w:val="00E4250D"/>
    <w:rsid w:val="00E43703"/>
    <w:rsid w:val="00E44E33"/>
    <w:rsid w:val="00E44EF2"/>
    <w:rsid w:val="00E4538E"/>
    <w:rsid w:val="00E454A2"/>
    <w:rsid w:val="00E454FC"/>
    <w:rsid w:val="00E45A4A"/>
    <w:rsid w:val="00E472EE"/>
    <w:rsid w:val="00E5003E"/>
    <w:rsid w:val="00E501C2"/>
    <w:rsid w:val="00E5097C"/>
    <w:rsid w:val="00E51719"/>
    <w:rsid w:val="00E52101"/>
    <w:rsid w:val="00E52685"/>
    <w:rsid w:val="00E52865"/>
    <w:rsid w:val="00E531D1"/>
    <w:rsid w:val="00E5347A"/>
    <w:rsid w:val="00E53912"/>
    <w:rsid w:val="00E53ED2"/>
    <w:rsid w:val="00E540A0"/>
    <w:rsid w:val="00E54396"/>
    <w:rsid w:val="00E54F21"/>
    <w:rsid w:val="00E55AAB"/>
    <w:rsid w:val="00E561BA"/>
    <w:rsid w:val="00E5645A"/>
    <w:rsid w:val="00E56488"/>
    <w:rsid w:val="00E56D2A"/>
    <w:rsid w:val="00E5746F"/>
    <w:rsid w:val="00E5764A"/>
    <w:rsid w:val="00E57711"/>
    <w:rsid w:val="00E60441"/>
    <w:rsid w:val="00E6054A"/>
    <w:rsid w:val="00E61762"/>
    <w:rsid w:val="00E6180F"/>
    <w:rsid w:val="00E61C5A"/>
    <w:rsid w:val="00E62046"/>
    <w:rsid w:val="00E622CC"/>
    <w:rsid w:val="00E62EAA"/>
    <w:rsid w:val="00E63092"/>
    <w:rsid w:val="00E64031"/>
    <w:rsid w:val="00E64355"/>
    <w:rsid w:val="00E647AB"/>
    <w:rsid w:val="00E655C4"/>
    <w:rsid w:val="00E655FB"/>
    <w:rsid w:val="00E65B4E"/>
    <w:rsid w:val="00E66A52"/>
    <w:rsid w:val="00E66AFD"/>
    <w:rsid w:val="00E6733C"/>
    <w:rsid w:val="00E67D06"/>
    <w:rsid w:val="00E67DDB"/>
    <w:rsid w:val="00E67FB1"/>
    <w:rsid w:val="00E7001B"/>
    <w:rsid w:val="00E708E4"/>
    <w:rsid w:val="00E71044"/>
    <w:rsid w:val="00E71092"/>
    <w:rsid w:val="00E71844"/>
    <w:rsid w:val="00E719E9"/>
    <w:rsid w:val="00E71C93"/>
    <w:rsid w:val="00E71D29"/>
    <w:rsid w:val="00E72265"/>
    <w:rsid w:val="00E72500"/>
    <w:rsid w:val="00E729B2"/>
    <w:rsid w:val="00E7383F"/>
    <w:rsid w:val="00E73A76"/>
    <w:rsid w:val="00E73AD2"/>
    <w:rsid w:val="00E73DED"/>
    <w:rsid w:val="00E743E9"/>
    <w:rsid w:val="00E746BE"/>
    <w:rsid w:val="00E75069"/>
    <w:rsid w:val="00E7570D"/>
    <w:rsid w:val="00E75738"/>
    <w:rsid w:val="00E758C8"/>
    <w:rsid w:val="00E75FEF"/>
    <w:rsid w:val="00E764CC"/>
    <w:rsid w:val="00E770BF"/>
    <w:rsid w:val="00E80D3D"/>
    <w:rsid w:val="00E80E96"/>
    <w:rsid w:val="00E80F77"/>
    <w:rsid w:val="00E8143F"/>
    <w:rsid w:val="00E81DD5"/>
    <w:rsid w:val="00E82A04"/>
    <w:rsid w:val="00E83CEC"/>
    <w:rsid w:val="00E83E94"/>
    <w:rsid w:val="00E841F4"/>
    <w:rsid w:val="00E8431B"/>
    <w:rsid w:val="00E8534E"/>
    <w:rsid w:val="00E86A9F"/>
    <w:rsid w:val="00E873D0"/>
    <w:rsid w:val="00E875A4"/>
    <w:rsid w:val="00E901EA"/>
    <w:rsid w:val="00E90306"/>
    <w:rsid w:val="00E90D92"/>
    <w:rsid w:val="00E9105A"/>
    <w:rsid w:val="00E91249"/>
    <w:rsid w:val="00E917B1"/>
    <w:rsid w:val="00E91A8F"/>
    <w:rsid w:val="00E91D34"/>
    <w:rsid w:val="00E92348"/>
    <w:rsid w:val="00E9236B"/>
    <w:rsid w:val="00E92518"/>
    <w:rsid w:val="00E92D90"/>
    <w:rsid w:val="00E93452"/>
    <w:rsid w:val="00E93BA7"/>
    <w:rsid w:val="00E941E8"/>
    <w:rsid w:val="00E94B23"/>
    <w:rsid w:val="00E94C0C"/>
    <w:rsid w:val="00E94D9B"/>
    <w:rsid w:val="00E94F3A"/>
    <w:rsid w:val="00E9501A"/>
    <w:rsid w:val="00E9505F"/>
    <w:rsid w:val="00E950CA"/>
    <w:rsid w:val="00E9538E"/>
    <w:rsid w:val="00E95B33"/>
    <w:rsid w:val="00E9656D"/>
    <w:rsid w:val="00E96DCA"/>
    <w:rsid w:val="00E978B3"/>
    <w:rsid w:val="00E97B42"/>
    <w:rsid w:val="00EA0B75"/>
    <w:rsid w:val="00EA0BD4"/>
    <w:rsid w:val="00EA1570"/>
    <w:rsid w:val="00EA1F95"/>
    <w:rsid w:val="00EA22B8"/>
    <w:rsid w:val="00EA27BE"/>
    <w:rsid w:val="00EA2A12"/>
    <w:rsid w:val="00EA311B"/>
    <w:rsid w:val="00EA32E8"/>
    <w:rsid w:val="00EA40C0"/>
    <w:rsid w:val="00EA46DC"/>
    <w:rsid w:val="00EA480E"/>
    <w:rsid w:val="00EA49F0"/>
    <w:rsid w:val="00EA4B1D"/>
    <w:rsid w:val="00EA4CC8"/>
    <w:rsid w:val="00EA5BDF"/>
    <w:rsid w:val="00EA623B"/>
    <w:rsid w:val="00EA62F0"/>
    <w:rsid w:val="00EA65E5"/>
    <w:rsid w:val="00EA7A2B"/>
    <w:rsid w:val="00EA7F04"/>
    <w:rsid w:val="00EB03B0"/>
    <w:rsid w:val="00EB06C2"/>
    <w:rsid w:val="00EB076F"/>
    <w:rsid w:val="00EB07FC"/>
    <w:rsid w:val="00EB1427"/>
    <w:rsid w:val="00EB1EDA"/>
    <w:rsid w:val="00EB270C"/>
    <w:rsid w:val="00EB2D9C"/>
    <w:rsid w:val="00EB4143"/>
    <w:rsid w:val="00EB420C"/>
    <w:rsid w:val="00EB479E"/>
    <w:rsid w:val="00EB599B"/>
    <w:rsid w:val="00EB6C32"/>
    <w:rsid w:val="00EB714E"/>
    <w:rsid w:val="00EC05EE"/>
    <w:rsid w:val="00EC0614"/>
    <w:rsid w:val="00EC06FC"/>
    <w:rsid w:val="00EC09CA"/>
    <w:rsid w:val="00EC0B5C"/>
    <w:rsid w:val="00EC1757"/>
    <w:rsid w:val="00EC1B80"/>
    <w:rsid w:val="00EC1BD1"/>
    <w:rsid w:val="00EC2672"/>
    <w:rsid w:val="00EC2FC3"/>
    <w:rsid w:val="00EC33D5"/>
    <w:rsid w:val="00EC35A6"/>
    <w:rsid w:val="00EC3640"/>
    <w:rsid w:val="00EC39E2"/>
    <w:rsid w:val="00EC4F82"/>
    <w:rsid w:val="00EC55F6"/>
    <w:rsid w:val="00EC5C63"/>
    <w:rsid w:val="00EC6184"/>
    <w:rsid w:val="00EC6A97"/>
    <w:rsid w:val="00EC705B"/>
    <w:rsid w:val="00EC76E8"/>
    <w:rsid w:val="00EC777A"/>
    <w:rsid w:val="00EC77D1"/>
    <w:rsid w:val="00EC7939"/>
    <w:rsid w:val="00EC7E5D"/>
    <w:rsid w:val="00ED01D5"/>
    <w:rsid w:val="00ED0C75"/>
    <w:rsid w:val="00ED13AE"/>
    <w:rsid w:val="00ED19C3"/>
    <w:rsid w:val="00ED1A02"/>
    <w:rsid w:val="00ED1E4E"/>
    <w:rsid w:val="00ED204D"/>
    <w:rsid w:val="00ED27CC"/>
    <w:rsid w:val="00ED287F"/>
    <w:rsid w:val="00ED3897"/>
    <w:rsid w:val="00ED3CD2"/>
    <w:rsid w:val="00ED4003"/>
    <w:rsid w:val="00ED46E7"/>
    <w:rsid w:val="00ED4880"/>
    <w:rsid w:val="00ED61CE"/>
    <w:rsid w:val="00ED7488"/>
    <w:rsid w:val="00ED7502"/>
    <w:rsid w:val="00ED7653"/>
    <w:rsid w:val="00ED7A92"/>
    <w:rsid w:val="00EE0105"/>
    <w:rsid w:val="00EE025F"/>
    <w:rsid w:val="00EE0D97"/>
    <w:rsid w:val="00EE0DA9"/>
    <w:rsid w:val="00EE0F0A"/>
    <w:rsid w:val="00EE12D8"/>
    <w:rsid w:val="00EE17DD"/>
    <w:rsid w:val="00EE1EF4"/>
    <w:rsid w:val="00EE1F3D"/>
    <w:rsid w:val="00EE20B3"/>
    <w:rsid w:val="00EE22EA"/>
    <w:rsid w:val="00EE284F"/>
    <w:rsid w:val="00EE28FE"/>
    <w:rsid w:val="00EE2BA2"/>
    <w:rsid w:val="00EE2BF2"/>
    <w:rsid w:val="00EE3878"/>
    <w:rsid w:val="00EE3C8A"/>
    <w:rsid w:val="00EE452A"/>
    <w:rsid w:val="00EE4AF7"/>
    <w:rsid w:val="00EE5E49"/>
    <w:rsid w:val="00EE6760"/>
    <w:rsid w:val="00EE6A9F"/>
    <w:rsid w:val="00EE6AE7"/>
    <w:rsid w:val="00EE6CED"/>
    <w:rsid w:val="00EE739F"/>
    <w:rsid w:val="00EE74E8"/>
    <w:rsid w:val="00EF0191"/>
    <w:rsid w:val="00EF01ED"/>
    <w:rsid w:val="00EF138C"/>
    <w:rsid w:val="00EF1F55"/>
    <w:rsid w:val="00EF2459"/>
    <w:rsid w:val="00EF41B1"/>
    <w:rsid w:val="00EF4B7E"/>
    <w:rsid w:val="00EF50B8"/>
    <w:rsid w:val="00EF51DE"/>
    <w:rsid w:val="00EF607E"/>
    <w:rsid w:val="00EF6855"/>
    <w:rsid w:val="00EF6DDD"/>
    <w:rsid w:val="00EF796F"/>
    <w:rsid w:val="00F000B4"/>
    <w:rsid w:val="00F007B1"/>
    <w:rsid w:val="00F0087D"/>
    <w:rsid w:val="00F00901"/>
    <w:rsid w:val="00F0095F"/>
    <w:rsid w:val="00F00B2E"/>
    <w:rsid w:val="00F0209C"/>
    <w:rsid w:val="00F0333A"/>
    <w:rsid w:val="00F03A8B"/>
    <w:rsid w:val="00F03C87"/>
    <w:rsid w:val="00F04E22"/>
    <w:rsid w:val="00F051F2"/>
    <w:rsid w:val="00F054B4"/>
    <w:rsid w:val="00F05A19"/>
    <w:rsid w:val="00F05F23"/>
    <w:rsid w:val="00F06223"/>
    <w:rsid w:val="00F078E1"/>
    <w:rsid w:val="00F07BF1"/>
    <w:rsid w:val="00F07C1B"/>
    <w:rsid w:val="00F10E4A"/>
    <w:rsid w:val="00F118F3"/>
    <w:rsid w:val="00F11D1A"/>
    <w:rsid w:val="00F12FE3"/>
    <w:rsid w:val="00F131BB"/>
    <w:rsid w:val="00F13580"/>
    <w:rsid w:val="00F1360C"/>
    <w:rsid w:val="00F136E4"/>
    <w:rsid w:val="00F137EC"/>
    <w:rsid w:val="00F13A7D"/>
    <w:rsid w:val="00F13AB1"/>
    <w:rsid w:val="00F1415F"/>
    <w:rsid w:val="00F14384"/>
    <w:rsid w:val="00F149A8"/>
    <w:rsid w:val="00F1530F"/>
    <w:rsid w:val="00F1531D"/>
    <w:rsid w:val="00F15342"/>
    <w:rsid w:val="00F15D71"/>
    <w:rsid w:val="00F16123"/>
    <w:rsid w:val="00F16964"/>
    <w:rsid w:val="00F16E7A"/>
    <w:rsid w:val="00F1756A"/>
    <w:rsid w:val="00F206B8"/>
    <w:rsid w:val="00F20E18"/>
    <w:rsid w:val="00F212F9"/>
    <w:rsid w:val="00F21330"/>
    <w:rsid w:val="00F21569"/>
    <w:rsid w:val="00F221BE"/>
    <w:rsid w:val="00F223B8"/>
    <w:rsid w:val="00F2243D"/>
    <w:rsid w:val="00F22626"/>
    <w:rsid w:val="00F2297F"/>
    <w:rsid w:val="00F22B9B"/>
    <w:rsid w:val="00F23F52"/>
    <w:rsid w:val="00F248C0"/>
    <w:rsid w:val="00F271C4"/>
    <w:rsid w:val="00F27913"/>
    <w:rsid w:val="00F27DE1"/>
    <w:rsid w:val="00F308D8"/>
    <w:rsid w:val="00F3166E"/>
    <w:rsid w:val="00F31CF9"/>
    <w:rsid w:val="00F32740"/>
    <w:rsid w:val="00F330C3"/>
    <w:rsid w:val="00F34C89"/>
    <w:rsid w:val="00F3502D"/>
    <w:rsid w:val="00F352BD"/>
    <w:rsid w:val="00F35D7F"/>
    <w:rsid w:val="00F36512"/>
    <w:rsid w:val="00F36B87"/>
    <w:rsid w:val="00F373B4"/>
    <w:rsid w:val="00F37812"/>
    <w:rsid w:val="00F409B9"/>
    <w:rsid w:val="00F40C83"/>
    <w:rsid w:val="00F40F8E"/>
    <w:rsid w:val="00F41389"/>
    <w:rsid w:val="00F41463"/>
    <w:rsid w:val="00F42791"/>
    <w:rsid w:val="00F42807"/>
    <w:rsid w:val="00F42A37"/>
    <w:rsid w:val="00F42B6A"/>
    <w:rsid w:val="00F433CD"/>
    <w:rsid w:val="00F43680"/>
    <w:rsid w:val="00F43D47"/>
    <w:rsid w:val="00F44363"/>
    <w:rsid w:val="00F44B84"/>
    <w:rsid w:val="00F44E00"/>
    <w:rsid w:val="00F45548"/>
    <w:rsid w:val="00F45A0A"/>
    <w:rsid w:val="00F4669B"/>
    <w:rsid w:val="00F46B17"/>
    <w:rsid w:val="00F46B3C"/>
    <w:rsid w:val="00F476E4"/>
    <w:rsid w:val="00F5060D"/>
    <w:rsid w:val="00F50FFC"/>
    <w:rsid w:val="00F5153F"/>
    <w:rsid w:val="00F51CE7"/>
    <w:rsid w:val="00F51D2D"/>
    <w:rsid w:val="00F51EB5"/>
    <w:rsid w:val="00F52463"/>
    <w:rsid w:val="00F525C1"/>
    <w:rsid w:val="00F5279A"/>
    <w:rsid w:val="00F527AB"/>
    <w:rsid w:val="00F52AAA"/>
    <w:rsid w:val="00F52CB5"/>
    <w:rsid w:val="00F538EF"/>
    <w:rsid w:val="00F54341"/>
    <w:rsid w:val="00F5439F"/>
    <w:rsid w:val="00F5496A"/>
    <w:rsid w:val="00F54A5C"/>
    <w:rsid w:val="00F55388"/>
    <w:rsid w:val="00F56006"/>
    <w:rsid w:val="00F563BA"/>
    <w:rsid w:val="00F603E2"/>
    <w:rsid w:val="00F60464"/>
    <w:rsid w:val="00F60686"/>
    <w:rsid w:val="00F60947"/>
    <w:rsid w:val="00F61404"/>
    <w:rsid w:val="00F61840"/>
    <w:rsid w:val="00F61A4A"/>
    <w:rsid w:val="00F61FED"/>
    <w:rsid w:val="00F62032"/>
    <w:rsid w:val="00F62277"/>
    <w:rsid w:val="00F62499"/>
    <w:rsid w:val="00F62A0C"/>
    <w:rsid w:val="00F633C2"/>
    <w:rsid w:val="00F64C09"/>
    <w:rsid w:val="00F64E0E"/>
    <w:rsid w:val="00F64E9C"/>
    <w:rsid w:val="00F65FFF"/>
    <w:rsid w:val="00F6612F"/>
    <w:rsid w:val="00F662A6"/>
    <w:rsid w:val="00F70A38"/>
    <w:rsid w:val="00F72284"/>
    <w:rsid w:val="00F726D5"/>
    <w:rsid w:val="00F7295B"/>
    <w:rsid w:val="00F72ECA"/>
    <w:rsid w:val="00F7432E"/>
    <w:rsid w:val="00F74EEC"/>
    <w:rsid w:val="00F74F88"/>
    <w:rsid w:val="00F74FA5"/>
    <w:rsid w:val="00F75D76"/>
    <w:rsid w:val="00F75F13"/>
    <w:rsid w:val="00F76258"/>
    <w:rsid w:val="00F76BC1"/>
    <w:rsid w:val="00F773F0"/>
    <w:rsid w:val="00F77DB4"/>
    <w:rsid w:val="00F803F1"/>
    <w:rsid w:val="00F80662"/>
    <w:rsid w:val="00F80986"/>
    <w:rsid w:val="00F8129A"/>
    <w:rsid w:val="00F815BA"/>
    <w:rsid w:val="00F817CD"/>
    <w:rsid w:val="00F81B48"/>
    <w:rsid w:val="00F8285A"/>
    <w:rsid w:val="00F82B8B"/>
    <w:rsid w:val="00F83995"/>
    <w:rsid w:val="00F842E2"/>
    <w:rsid w:val="00F84382"/>
    <w:rsid w:val="00F845F9"/>
    <w:rsid w:val="00F84D91"/>
    <w:rsid w:val="00F856DD"/>
    <w:rsid w:val="00F85BDA"/>
    <w:rsid w:val="00F869E0"/>
    <w:rsid w:val="00F86F20"/>
    <w:rsid w:val="00F90CC3"/>
    <w:rsid w:val="00F90FE8"/>
    <w:rsid w:val="00F91BC7"/>
    <w:rsid w:val="00F91EB8"/>
    <w:rsid w:val="00F922D3"/>
    <w:rsid w:val="00F924A7"/>
    <w:rsid w:val="00F929AA"/>
    <w:rsid w:val="00F92B03"/>
    <w:rsid w:val="00F934AE"/>
    <w:rsid w:val="00F9370D"/>
    <w:rsid w:val="00F93805"/>
    <w:rsid w:val="00F9443E"/>
    <w:rsid w:val="00F94955"/>
    <w:rsid w:val="00F94AEF"/>
    <w:rsid w:val="00F959D1"/>
    <w:rsid w:val="00F95DD5"/>
    <w:rsid w:val="00F96187"/>
    <w:rsid w:val="00F96391"/>
    <w:rsid w:val="00F9742A"/>
    <w:rsid w:val="00F979D5"/>
    <w:rsid w:val="00FA0357"/>
    <w:rsid w:val="00FA04E2"/>
    <w:rsid w:val="00FA0A1C"/>
    <w:rsid w:val="00FA0BD6"/>
    <w:rsid w:val="00FA0E85"/>
    <w:rsid w:val="00FA1342"/>
    <w:rsid w:val="00FA179F"/>
    <w:rsid w:val="00FA1DB1"/>
    <w:rsid w:val="00FA27A2"/>
    <w:rsid w:val="00FA2CBB"/>
    <w:rsid w:val="00FA3342"/>
    <w:rsid w:val="00FA344C"/>
    <w:rsid w:val="00FA4A76"/>
    <w:rsid w:val="00FA4A7F"/>
    <w:rsid w:val="00FA4ABA"/>
    <w:rsid w:val="00FA4DCC"/>
    <w:rsid w:val="00FA55C8"/>
    <w:rsid w:val="00FA5BBE"/>
    <w:rsid w:val="00FA6009"/>
    <w:rsid w:val="00FA654F"/>
    <w:rsid w:val="00FA65C8"/>
    <w:rsid w:val="00FA6830"/>
    <w:rsid w:val="00FA69D1"/>
    <w:rsid w:val="00FA6D10"/>
    <w:rsid w:val="00FA7218"/>
    <w:rsid w:val="00FA7C16"/>
    <w:rsid w:val="00FB02CF"/>
    <w:rsid w:val="00FB0DAB"/>
    <w:rsid w:val="00FB2419"/>
    <w:rsid w:val="00FB2FE3"/>
    <w:rsid w:val="00FB3B46"/>
    <w:rsid w:val="00FB44F7"/>
    <w:rsid w:val="00FB48F8"/>
    <w:rsid w:val="00FB494F"/>
    <w:rsid w:val="00FB4B8D"/>
    <w:rsid w:val="00FB51A7"/>
    <w:rsid w:val="00FB62BD"/>
    <w:rsid w:val="00FB77DB"/>
    <w:rsid w:val="00FB7B85"/>
    <w:rsid w:val="00FC1219"/>
    <w:rsid w:val="00FC182E"/>
    <w:rsid w:val="00FC1DFA"/>
    <w:rsid w:val="00FC2288"/>
    <w:rsid w:val="00FC2B39"/>
    <w:rsid w:val="00FC2D93"/>
    <w:rsid w:val="00FC40C9"/>
    <w:rsid w:val="00FC43BC"/>
    <w:rsid w:val="00FC4E4F"/>
    <w:rsid w:val="00FC5724"/>
    <w:rsid w:val="00FC639D"/>
    <w:rsid w:val="00FC6684"/>
    <w:rsid w:val="00FC75F1"/>
    <w:rsid w:val="00FC7674"/>
    <w:rsid w:val="00FD119B"/>
    <w:rsid w:val="00FD126F"/>
    <w:rsid w:val="00FD1DC3"/>
    <w:rsid w:val="00FD1E63"/>
    <w:rsid w:val="00FD3588"/>
    <w:rsid w:val="00FD363E"/>
    <w:rsid w:val="00FD366D"/>
    <w:rsid w:val="00FD3BA0"/>
    <w:rsid w:val="00FD3FBB"/>
    <w:rsid w:val="00FD4A44"/>
    <w:rsid w:val="00FD5030"/>
    <w:rsid w:val="00FD51A0"/>
    <w:rsid w:val="00FD6003"/>
    <w:rsid w:val="00FD6471"/>
    <w:rsid w:val="00FE0A00"/>
    <w:rsid w:val="00FE161A"/>
    <w:rsid w:val="00FE1D15"/>
    <w:rsid w:val="00FE21FC"/>
    <w:rsid w:val="00FE23FE"/>
    <w:rsid w:val="00FE3084"/>
    <w:rsid w:val="00FE3726"/>
    <w:rsid w:val="00FE3896"/>
    <w:rsid w:val="00FE3ED1"/>
    <w:rsid w:val="00FE4197"/>
    <w:rsid w:val="00FE424E"/>
    <w:rsid w:val="00FE4E8A"/>
    <w:rsid w:val="00FE5133"/>
    <w:rsid w:val="00FE5401"/>
    <w:rsid w:val="00FE548B"/>
    <w:rsid w:val="00FE57C6"/>
    <w:rsid w:val="00FE6487"/>
    <w:rsid w:val="00FE6663"/>
    <w:rsid w:val="00FE6CA3"/>
    <w:rsid w:val="00FE6D76"/>
    <w:rsid w:val="00FE7354"/>
    <w:rsid w:val="00FF011A"/>
    <w:rsid w:val="00FF074C"/>
    <w:rsid w:val="00FF0CA5"/>
    <w:rsid w:val="00FF0E3E"/>
    <w:rsid w:val="00FF10C1"/>
    <w:rsid w:val="00FF1434"/>
    <w:rsid w:val="00FF1884"/>
    <w:rsid w:val="00FF24DF"/>
    <w:rsid w:val="00FF2F62"/>
    <w:rsid w:val="00FF339E"/>
    <w:rsid w:val="00FF3479"/>
    <w:rsid w:val="00FF3BCD"/>
    <w:rsid w:val="00FF3CEC"/>
    <w:rsid w:val="00FF3D9C"/>
    <w:rsid w:val="00FF447F"/>
    <w:rsid w:val="00FF453A"/>
    <w:rsid w:val="00FF5CE0"/>
    <w:rsid w:val="00FF6328"/>
    <w:rsid w:val="00FF6667"/>
    <w:rsid w:val="00FF69E9"/>
    <w:rsid w:val="00FF71AB"/>
    <w:rsid w:val="00FF7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9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9">
    <w:name w:val="Normal"/>
    <w:qFormat/>
    <w:rsid w:val="00E5645A"/>
    <w:pPr>
      <w:spacing w:after="200" w:line="276" w:lineRule="auto"/>
      <w:jc w:val="both"/>
    </w:pPr>
    <w:rPr>
      <w:sz w:val="22"/>
      <w:szCs w:val="22"/>
      <w:lang w:val="el-GR"/>
    </w:rPr>
  </w:style>
  <w:style w:type="paragraph" w:styleId="10">
    <w:name w:val="heading 1"/>
    <w:aliases w:val="Επικεφαλίδα 1 Char1,Επικεφαλίδα 1 Char Char,Επικεφαλίδα 1 Char1 Char,Επικεφαλίδα 1 Char1 Char Char Char,Επικεφαλίδα 1 Char Char Char Char Char,Επικεφαλίδα 1 Char Char1 Char,Επικεφαλίδα 1 Char1 Char1,Επικεφαλίδα 1 Char Char Char1"/>
    <w:basedOn w:val="a9"/>
    <w:next w:val="a9"/>
    <w:link w:val="1Char"/>
    <w:qFormat/>
    <w:rsid w:val="00164146"/>
    <w:pPr>
      <w:keepNext/>
      <w:numPr>
        <w:numId w:val="1"/>
      </w:numPr>
      <w:spacing w:before="120" w:after="120" w:line="240" w:lineRule="auto"/>
      <w:outlineLvl w:val="0"/>
    </w:pPr>
    <w:rPr>
      <w:rFonts w:ascii="Times New Roman" w:eastAsia="MS Mincho" w:hAnsi="Times New Roman"/>
      <w:b/>
      <w:bCs/>
      <w:sz w:val="32"/>
      <w:szCs w:val="24"/>
    </w:rPr>
  </w:style>
  <w:style w:type="paragraph" w:styleId="2">
    <w:name w:val="heading 2"/>
    <w:aliases w:val="Article Description Überschrift 2"/>
    <w:basedOn w:val="a9"/>
    <w:next w:val="a9"/>
    <w:link w:val="2Char"/>
    <w:qFormat/>
    <w:rsid w:val="00164146"/>
    <w:pPr>
      <w:keepNext/>
      <w:numPr>
        <w:ilvl w:val="1"/>
        <w:numId w:val="1"/>
      </w:numPr>
      <w:spacing w:before="120" w:after="120" w:line="240" w:lineRule="auto"/>
      <w:outlineLvl w:val="1"/>
    </w:pPr>
    <w:rPr>
      <w:rFonts w:ascii="Times New Roman" w:eastAsia="MS Mincho" w:hAnsi="Times New Roman"/>
      <w:b/>
      <w:bCs/>
      <w:sz w:val="24"/>
      <w:szCs w:val="24"/>
      <w:lang w:val="en-GB"/>
    </w:rPr>
  </w:style>
  <w:style w:type="paragraph" w:styleId="3">
    <w:name w:val="heading 3"/>
    <w:aliases w:val="Über 3"/>
    <w:basedOn w:val="a9"/>
    <w:next w:val="a9"/>
    <w:link w:val="3Char"/>
    <w:uiPriority w:val="1"/>
    <w:qFormat/>
    <w:rsid w:val="00D00912"/>
    <w:pPr>
      <w:keepNext/>
      <w:spacing w:before="120" w:after="120"/>
      <w:jc w:val="center"/>
      <w:outlineLvl w:val="2"/>
    </w:pPr>
    <w:rPr>
      <w:rFonts w:eastAsia="MS Mincho"/>
      <w:b/>
      <w:bCs/>
      <w:lang w:eastAsia="el-GR"/>
    </w:rPr>
  </w:style>
  <w:style w:type="paragraph" w:styleId="40">
    <w:name w:val="heading 4"/>
    <w:aliases w:val="Über 4"/>
    <w:basedOn w:val="a9"/>
    <w:next w:val="a9"/>
    <w:link w:val="4Char"/>
    <w:qFormat/>
    <w:rsid w:val="001B7B34"/>
    <w:pPr>
      <w:keepNext/>
      <w:spacing w:before="120" w:after="120" w:line="240" w:lineRule="auto"/>
      <w:jc w:val="center"/>
      <w:outlineLvl w:val="3"/>
    </w:pPr>
    <w:rPr>
      <w:rFonts w:eastAsia="MS Mincho"/>
      <w:b/>
      <w:bCs/>
      <w:caps/>
      <w:sz w:val="24"/>
      <w:szCs w:val="24"/>
    </w:rPr>
  </w:style>
  <w:style w:type="paragraph" w:styleId="51">
    <w:name w:val="heading 5"/>
    <w:basedOn w:val="a9"/>
    <w:next w:val="a9"/>
    <w:link w:val="5Char"/>
    <w:qFormat/>
    <w:rsid w:val="00CF24B9"/>
    <w:pPr>
      <w:tabs>
        <w:tab w:val="left" w:pos="947"/>
        <w:tab w:val="num" w:pos="1007"/>
      </w:tabs>
      <w:spacing w:before="240" w:after="60" w:line="240" w:lineRule="auto"/>
      <w:ind w:left="1007" w:hanging="1008"/>
      <w:outlineLvl w:val="4"/>
    </w:pPr>
    <w:rPr>
      <w:rFonts w:ascii="Times New Roman" w:eastAsia="MS Mincho" w:hAnsi="Times New Roman"/>
      <w:b/>
      <w:bCs/>
      <w:i/>
      <w:iCs/>
      <w:sz w:val="26"/>
      <w:szCs w:val="26"/>
      <w:lang w:eastAsia="el-GR"/>
    </w:rPr>
  </w:style>
  <w:style w:type="paragraph" w:styleId="6">
    <w:name w:val="heading 6"/>
    <w:basedOn w:val="a9"/>
    <w:next w:val="a9"/>
    <w:link w:val="6Char"/>
    <w:qFormat/>
    <w:rsid w:val="009368CC"/>
    <w:pPr>
      <w:tabs>
        <w:tab w:val="left" w:pos="947"/>
        <w:tab w:val="num" w:pos="1151"/>
      </w:tabs>
      <w:spacing w:before="240" w:after="60" w:line="240" w:lineRule="auto"/>
      <w:ind w:left="1151" w:hanging="1152"/>
      <w:jc w:val="center"/>
      <w:outlineLvl w:val="5"/>
    </w:pPr>
    <w:rPr>
      <w:rFonts w:eastAsia="MS Mincho"/>
      <w:b/>
      <w:bCs/>
      <w:lang w:eastAsia="el-GR"/>
    </w:rPr>
  </w:style>
  <w:style w:type="paragraph" w:styleId="7">
    <w:name w:val="heading 7"/>
    <w:basedOn w:val="a9"/>
    <w:next w:val="a9"/>
    <w:link w:val="7Char"/>
    <w:qFormat/>
    <w:rsid w:val="00CF24B9"/>
    <w:pPr>
      <w:tabs>
        <w:tab w:val="left" w:pos="947"/>
        <w:tab w:val="num" w:pos="1295"/>
      </w:tabs>
      <w:spacing w:before="240" w:after="60" w:line="240" w:lineRule="auto"/>
      <w:ind w:left="1295" w:hanging="1296"/>
      <w:outlineLvl w:val="6"/>
    </w:pPr>
    <w:rPr>
      <w:rFonts w:ascii="Times New Roman" w:eastAsia="MS Mincho" w:hAnsi="Times New Roman"/>
      <w:sz w:val="24"/>
      <w:szCs w:val="24"/>
      <w:lang w:eastAsia="el-GR"/>
    </w:rPr>
  </w:style>
  <w:style w:type="paragraph" w:styleId="8">
    <w:name w:val="heading 8"/>
    <w:basedOn w:val="a9"/>
    <w:next w:val="a9"/>
    <w:link w:val="8Char"/>
    <w:qFormat/>
    <w:rsid w:val="00CF24B9"/>
    <w:pPr>
      <w:tabs>
        <w:tab w:val="left" w:pos="947"/>
        <w:tab w:val="num" w:pos="1439"/>
      </w:tabs>
      <w:spacing w:before="240" w:after="60" w:line="240" w:lineRule="auto"/>
      <w:ind w:left="1439" w:hanging="1440"/>
      <w:outlineLvl w:val="7"/>
    </w:pPr>
    <w:rPr>
      <w:rFonts w:ascii="Times New Roman" w:eastAsia="MS Mincho" w:hAnsi="Times New Roman"/>
      <w:i/>
      <w:iCs/>
      <w:sz w:val="24"/>
      <w:szCs w:val="24"/>
      <w:lang w:eastAsia="el-GR"/>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Char">
    <w:name w:val="Επικεφαλίδα 1 Char"/>
    <w:aliases w:val="Επικεφαλίδα 1 Char1 Char2,Επικεφαλίδα 1 Char Char Char,Επικεφαλίδα 1 Char1 Char Char,Επικεφαλίδα 1 Char1 Char Char Char Char,Επικεφαλίδα 1 Char Char Char Char Char Char,Επικεφαλίδα 1 Char Char1 Char Char,Επικεφαλίδα 1 Char1 Char1 Char"/>
    <w:link w:val="10"/>
    <w:rsid w:val="00164146"/>
    <w:rPr>
      <w:rFonts w:ascii="Times New Roman" w:eastAsia="MS Mincho" w:hAnsi="Times New Roman"/>
      <w:b/>
      <w:bCs/>
      <w:sz w:val="32"/>
      <w:szCs w:val="24"/>
      <w:lang w:val="el-GR"/>
    </w:rPr>
  </w:style>
  <w:style w:type="character" w:customStyle="1" w:styleId="2Char">
    <w:name w:val="Επικεφαλίδα 2 Char"/>
    <w:aliases w:val="Article Description Überschrift 2 Char"/>
    <w:link w:val="2"/>
    <w:rsid w:val="00164146"/>
    <w:rPr>
      <w:rFonts w:ascii="Times New Roman" w:eastAsia="MS Mincho" w:hAnsi="Times New Roman"/>
      <w:b/>
      <w:bCs/>
      <w:sz w:val="24"/>
      <w:szCs w:val="24"/>
      <w:lang w:val="en-GB"/>
    </w:rPr>
  </w:style>
  <w:style w:type="character" w:customStyle="1" w:styleId="3Char">
    <w:name w:val="Επικεφαλίδα 3 Char"/>
    <w:aliases w:val="Über 3 Char"/>
    <w:link w:val="3"/>
    <w:uiPriority w:val="1"/>
    <w:rsid w:val="00D00912"/>
    <w:rPr>
      <w:rFonts w:eastAsia="MS Mincho"/>
      <w:b/>
      <w:bCs/>
      <w:lang w:eastAsia="el-GR"/>
    </w:rPr>
  </w:style>
  <w:style w:type="character" w:customStyle="1" w:styleId="4Char">
    <w:name w:val="Επικεφαλίδα 4 Char"/>
    <w:aliases w:val="Über 4 Char"/>
    <w:link w:val="40"/>
    <w:uiPriority w:val="9"/>
    <w:rsid w:val="001B7B34"/>
    <w:rPr>
      <w:rFonts w:ascii="Calibri" w:eastAsia="MS Mincho" w:hAnsi="Calibri"/>
      <w:b/>
      <w:bCs/>
      <w:caps/>
      <w:sz w:val="24"/>
      <w:szCs w:val="24"/>
    </w:rPr>
  </w:style>
  <w:style w:type="paragraph" w:styleId="ad">
    <w:name w:val="Body Text"/>
    <w:aliases w:val="Σώμα κειμένου Char1,Σώμα κειμένου Char Char,Σώμα κειμένου Char1 Char,Σώμα κειμένου Char Char Char, Char,b,NoticeText-List,body text,bt,Body,Body Text1,Body Text2,Body Text11,Body Text3,Body Text4,body text1,body text2,body text3,body text4"/>
    <w:basedOn w:val="a9"/>
    <w:link w:val="Char"/>
    <w:rsid w:val="00164146"/>
    <w:pPr>
      <w:spacing w:before="120" w:after="120" w:line="300" w:lineRule="atLeast"/>
    </w:pPr>
    <w:rPr>
      <w:rFonts w:ascii="Times New Roman" w:eastAsia="MS Mincho" w:hAnsi="Times New Roman"/>
      <w:sz w:val="24"/>
      <w:szCs w:val="24"/>
    </w:rPr>
  </w:style>
  <w:style w:type="character" w:customStyle="1" w:styleId="Char">
    <w:name w:val="Σώμα κειμένου Char"/>
    <w:aliases w:val="Σώμα κειμένου Char1 Char1,Σώμα κειμένου Char Char Char1,Σώμα κειμένου Char1 Char Char,Σώμα κειμένου Char Char Char Char, Char Char,b Char,NoticeText-List Char,body text Char,bt Char,Body Char,Body Text1 Char,Body Text2 Char"/>
    <w:link w:val="ad"/>
    <w:rsid w:val="00164146"/>
    <w:rPr>
      <w:rFonts w:ascii="Times New Roman" w:eastAsia="MS Mincho" w:hAnsi="Times New Roman" w:cs="Times New Roman"/>
      <w:sz w:val="24"/>
      <w:szCs w:val="24"/>
    </w:rPr>
  </w:style>
  <w:style w:type="character" w:styleId="ae">
    <w:name w:val="annotation reference"/>
    <w:aliases w:val="Stinking Styles6,Marque de commentaire1,Verwijzing opmerking,Merknadsreferanse,Rimando commento"/>
    <w:uiPriority w:val="99"/>
    <w:rsid w:val="00164146"/>
    <w:rPr>
      <w:sz w:val="16"/>
      <w:szCs w:val="16"/>
    </w:rPr>
  </w:style>
  <w:style w:type="paragraph" w:styleId="af">
    <w:name w:val="annotation text"/>
    <w:aliases w:val="Stinking Styles5,Tekst opmerking,Merknadstekst,Texto comentario"/>
    <w:basedOn w:val="a9"/>
    <w:link w:val="Char0"/>
    <w:uiPriority w:val="99"/>
    <w:rsid w:val="00164146"/>
    <w:pPr>
      <w:spacing w:before="120" w:after="120" w:line="240" w:lineRule="auto"/>
    </w:pPr>
    <w:rPr>
      <w:rFonts w:ascii="Times New Roman" w:eastAsia="MS Mincho" w:hAnsi="Times New Roman"/>
      <w:sz w:val="20"/>
      <w:szCs w:val="20"/>
      <w:lang w:val="en-GB"/>
    </w:rPr>
  </w:style>
  <w:style w:type="character" w:customStyle="1" w:styleId="Char0">
    <w:name w:val="Κείμενο σχολίου Char"/>
    <w:aliases w:val="Stinking Styles5 Char,Tekst opmerking Char,Merknadstekst Char,Texto comentario Char"/>
    <w:link w:val="af"/>
    <w:uiPriority w:val="99"/>
    <w:rsid w:val="00164146"/>
    <w:rPr>
      <w:rFonts w:ascii="Times New Roman" w:eastAsia="MS Mincho" w:hAnsi="Times New Roman" w:cs="Times New Roman"/>
      <w:sz w:val="20"/>
      <w:szCs w:val="20"/>
      <w:lang w:val="en-GB"/>
    </w:rPr>
  </w:style>
  <w:style w:type="paragraph" w:customStyle="1" w:styleId="a5">
    <w:name w:val="Αρίθμηση Τμήμα"/>
    <w:basedOn w:val="af0"/>
    <w:autoRedefine/>
    <w:rsid w:val="00164146"/>
    <w:pPr>
      <w:numPr>
        <w:numId w:val="4"/>
      </w:numPr>
      <w:tabs>
        <w:tab w:val="num" w:pos="360"/>
      </w:tabs>
      <w:ind w:left="2127" w:firstLine="0"/>
    </w:pPr>
    <w:rPr>
      <w:lang w:val="en-US"/>
    </w:rPr>
  </w:style>
  <w:style w:type="paragraph" w:customStyle="1" w:styleId="a8">
    <w:name w:val="Αριθμός Κεφαλαίου"/>
    <w:basedOn w:val="af1"/>
    <w:link w:val="Char1"/>
    <w:autoRedefine/>
    <w:qFormat/>
    <w:rsid w:val="00FF10C1"/>
    <w:pPr>
      <w:numPr>
        <w:numId w:val="87"/>
      </w:numPr>
      <w:spacing w:before="480" w:after="240"/>
      <w:outlineLvl w:val="2"/>
    </w:pPr>
    <w:rPr>
      <w:rFonts w:ascii="Calibri" w:hAnsi="Calibri"/>
      <w:kern w:val="0"/>
      <w:sz w:val="24"/>
    </w:rPr>
  </w:style>
  <w:style w:type="paragraph" w:customStyle="1" w:styleId="af0">
    <w:name w:val="ΤίτλοςΤμήματος"/>
    <w:basedOn w:val="af2"/>
    <w:rsid w:val="00164146"/>
    <w:pPr>
      <w:pBdr>
        <w:bottom w:val="none" w:sz="0" w:space="0" w:color="auto"/>
      </w:pBdr>
      <w:suppressAutoHyphens/>
      <w:spacing w:after="240"/>
      <w:outlineLvl w:val="0"/>
    </w:pPr>
    <w:rPr>
      <w:rFonts w:ascii="Times New Roman" w:eastAsia="MS Mincho" w:hAnsi="Times New Roman" w:cs="Arial"/>
      <w:b w:val="0"/>
      <w:bCs/>
      <w:color w:val="auto"/>
      <w:spacing w:val="0"/>
      <w:sz w:val="36"/>
      <w:szCs w:val="32"/>
    </w:rPr>
  </w:style>
  <w:style w:type="paragraph" w:customStyle="1" w:styleId="af1">
    <w:name w:val="ΤίτλοςΚεφαλαίου"/>
    <w:basedOn w:val="af2"/>
    <w:link w:val="Char2"/>
    <w:rsid w:val="00164146"/>
    <w:pPr>
      <w:keepNext/>
      <w:keepLines/>
      <w:pBdr>
        <w:bottom w:val="none" w:sz="0" w:space="0" w:color="auto"/>
      </w:pBdr>
      <w:suppressAutoHyphens/>
      <w:spacing w:after="480"/>
      <w:outlineLvl w:val="1"/>
    </w:pPr>
    <w:rPr>
      <w:rFonts w:ascii="Times New Roman" w:eastAsia="MS Mincho" w:hAnsi="Times New Roman" w:cs="Arial"/>
      <w:b w:val="0"/>
      <w:bCs/>
      <w:color w:val="auto"/>
      <w:spacing w:val="0"/>
      <w:sz w:val="36"/>
      <w:szCs w:val="32"/>
    </w:rPr>
  </w:style>
  <w:style w:type="paragraph" w:customStyle="1" w:styleId="af3">
    <w:name w:val="Άρθροτίτλος"/>
    <w:basedOn w:val="10"/>
    <w:next w:val="ad"/>
    <w:rsid w:val="00164146"/>
    <w:pPr>
      <w:numPr>
        <w:numId w:val="0"/>
      </w:numPr>
      <w:suppressAutoHyphens/>
      <w:spacing w:before="0" w:after="240"/>
      <w:jc w:val="center"/>
      <w:outlineLvl w:val="2"/>
    </w:pPr>
  </w:style>
  <w:style w:type="paragraph" w:customStyle="1" w:styleId="AChar5">
    <w:name w:val="ΣτυλA Char5"/>
    <w:basedOn w:val="a9"/>
    <w:link w:val="ACharChar3"/>
    <w:rsid w:val="00164146"/>
    <w:pPr>
      <w:spacing w:before="120" w:after="120" w:line="300" w:lineRule="atLeast"/>
    </w:pPr>
    <w:rPr>
      <w:rFonts w:ascii="Times New Roman" w:eastAsia="MS Mincho" w:hAnsi="Times New Roman"/>
      <w:sz w:val="24"/>
      <w:szCs w:val="24"/>
      <w:lang w:val="en-GB"/>
    </w:rPr>
  </w:style>
  <w:style w:type="paragraph" w:customStyle="1" w:styleId="0">
    <w:name w:val="Στυλ0"/>
    <w:basedOn w:val="AChar5"/>
    <w:link w:val="0Char1"/>
    <w:rsid w:val="00164146"/>
    <w:pPr>
      <w:ind w:left="360"/>
    </w:pPr>
  </w:style>
  <w:style w:type="paragraph" w:customStyle="1" w:styleId="BChar">
    <w:name w:val="ΣτυλB Char"/>
    <w:basedOn w:val="AChar5"/>
    <w:link w:val="BCharChar3"/>
    <w:rsid w:val="00164146"/>
    <w:pPr>
      <w:tabs>
        <w:tab w:val="left" w:pos="1080"/>
      </w:tabs>
      <w:ind w:left="1080" w:hanging="540"/>
    </w:pPr>
    <w:rPr>
      <w:lang w:val="el-GR"/>
    </w:rPr>
  </w:style>
  <w:style w:type="character" w:customStyle="1" w:styleId="BCharChar3">
    <w:name w:val="ΣτυλB Char Char3"/>
    <w:link w:val="BChar"/>
    <w:rsid w:val="00164146"/>
    <w:rPr>
      <w:rFonts w:ascii="Times New Roman" w:eastAsia="MS Mincho" w:hAnsi="Times New Roman" w:cs="Times New Roman"/>
      <w:sz w:val="24"/>
      <w:szCs w:val="24"/>
    </w:rPr>
  </w:style>
  <w:style w:type="character" w:customStyle="1" w:styleId="ACharChar3">
    <w:name w:val="ΣτυλA Char Char3"/>
    <w:link w:val="AChar5"/>
    <w:rsid w:val="00164146"/>
    <w:rPr>
      <w:rFonts w:ascii="Times New Roman" w:eastAsia="MS Mincho" w:hAnsi="Times New Roman"/>
      <w:sz w:val="24"/>
      <w:szCs w:val="24"/>
      <w:lang w:val="en-GB"/>
    </w:rPr>
  </w:style>
  <w:style w:type="character" w:customStyle="1" w:styleId="0Char1">
    <w:name w:val="Στυλ0 Char1"/>
    <w:link w:val="0"/>
    <w:rsid w:val="00164146"/>
    <w:rPr>
      <w:rFonts w:ascii="Times New Roman" w:eastAsia="MS Mincho" w:hAnsi="Times New Roman" w:cs="Times New Roman"/>
      <w:sz w:val="24"/>
      <w:szCs w:val="24"/>
      <w:lang w:val="en-GB"/>
    </w:rPr>
  </w:style>
  <w:style w:type="paragraph" w:styleId="af2">
    <w:name w:val="Title"/>
    <w:basedOn w:val="a9"/>
    <w:next w:val="a9"/>
    <w:link w:val="Char3"/>
    <w:qFormat/>
    <w:rsid w:val="00F72ECA"/>
    <w:pPr>
      <w:pBdr>
        <w:bottom w:val="single" w:sz="8" w:space="4" w:color="4F81BD"/>
      </w:pBdr>
      <w:spacing w:after="300" w:line="240" w:lineRule="auto"/>
      <w:contextualSpacing/>
      <w:jc w:val="center"/>
    </w:pPr>
    <w:rPr>
      <w:rFonts w:eastAsia="SimSun"/>
      <w:b/>
      <w:color w:val="17365D"/>
      <w:spacing w:val="5"/>
      <w:kern w:val="28"/>
      <w:sz w:val="28"/>
      <w:szCs w:val="52"/>
    </w:rPr>
  </w:style>
  <w:style w:type="character" w:customStyle="1" w:styleId="Char3">
    <w:name w:val="Τίτλος Char"/>
    <w:link w:val="af2"/>
    <w:rsid w:val="00F72ECA"/>
    <w:rPr>
      <w:rFonts w:ascii="Calibri" w:eastAsia="SimSun" w:hAnsi="Calibri" w:cs="Times New Roman"/>
      <w:b/>
      <w:color w:val="17365D"/>
      <w:spacing w:val="5"/>
      <w:kern w:val="28"/>
      <w:sz w:val="28"/>
      <w:szCs w:val="52"/>
    </w:rPr>
  </w:style>
  <w:style w:type="paragraph" w:styleId="af4">
    <w:name w:val="Balloon Text"/>
    <w:basedOn w:val="a9"/>
    <w:link w:val="Char4"/>
    <w:semiHidden/>
    <w:unhideWhenUsed/>
    <w:rsid w:val="00164146"/>
    <w:pPr>
      <w:spacing w:after="0" w:line="240" w:lineRule="auto"/>
    </w:pPr>
    <w:rPr>
      <w:rFonts w:ascii="Tahoma" w:hAnsi="Tahoma" w:cs="Tahoma"/>
      <w:sz w:val="16"/>
      <w:szCs w:val="16"/>
    </w:rPr>
  </w:style>
  <w:style w:type="character" w:customStyle="1" w:styleId="Char4">
    <w:name w:val="Κείμενο πλαισίου Char"/>
    <w:link w:val="af4"/>
    <w:uiPriority w:val="99"/>
    <w:semiHidden/>
    <w:rsid w:val="00164146"/>
    <w:rPr>
      <w:rFonts w:ascii="Tahoma" w:hAnsi="Tahoma" w:cs="Tahoma"/>
      <w:sz w:val="16"/>
      <w:szCs w:val="16"/>
    </w:rPr>
  </w:style>
  <w:style w:type="paragraph" w:styleId="af5">
    <w:name w:val="annotation subject"/>
    <w:basedOn w:val="af"/>
    <w:next w:val="af"/>
    <w:link w:val="Char5"/>
    <w:semiHidden/>
    <w:unhideWhenUsed/>
    <w:rsid w:val="00164146"/>
    <w:pPr>
      <w:spacing w:before="0" w:after="200"/>
      <w:jc w:val="left"/>
    </w:pPr>
    <w:rPr>
      <w:rFonts w:ascii="Calibri" w:eastAsia="Calibri" w:hAnsi="Calibri"/>
      <w:b/>
      <w:bCs/>
      <w:lang w:val="el-GR"/>
    </w:rPr>
  </w:style>
  <w:style w:type="character" w:customStyle="1" w:styleId="Char5">
    <w:name w:val="Θέμα σχολίου Char"/>
    <w:link w:val="af5"/>
    <w:uiPriority w:val="99"/>
    <w:semiHidden/>
    <w:rsid w:val="00164146"/>
    <w:rPr>
      <w:rFonts w:ascii="Times New Roman" w:eastAsia="MS Mincho" w:hAnsi="Times New Roman" w:cs="Times New Roman"/>
      <w:b/>
      <w:bCs/>
      <w:sz w:val="20"/>
      <w:szCs w:val="20"/>
      <w:lang w:val="en-GB"/>
    </w:rPr>
  </w:style>
  <w:style w:type="paragraph" w:styleId="af6">
    <w:name w:val="List Paragraph"/>
    <w:aliases w:val="Bullet list,Colorful List - Accent 11,Liste Niveau 1,EG Bullet 1,F List Paragraph"/>
    <w:basedOn w:val="a9"/>
    <w:link w:val="Char6"/>
    <w:uiPriority w:val="34"/>
    <w:qFormat/>
    <w:rsid w:val="00B84BC4"/>
    <w:pPr>
      <w:ind w:left="720"/>
      <w:contextualSpacing/>
    </w:pPr>
  </w:style>
  <w:style w:type="paragraph" w:styleId="-HTML">
    <w:name w:val="HTML Preformatted"/>
    <w:basedOn w:val="a9"/>
    <w:link w:val="-HTMLChar"/>
    <w:unhideWhenUsed/>
    <w:rsid w:val="00A32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link w:val="-HTML"/>
    <w:rsid w:val="00A32924"/>
    <w:rPr>
      <w:rFonts w:ascii="Courier New" w:eastAsia="Times New Roman" w:hAnsi="Courier New" w:cs="Courier New"/>
      <w:sz w:val="20"/>
      <w:szCs w:val="20"/>
      <w:lang w:eastAsia="el-GR"/>
    </w:rPr>
  </w:style>
  <w:style w:type="paragraph" w:styleId="af7">
    <w:name w:val="Revision"/>
    <w:hidden/>
    <w:uiPriority w:val="99"/>
    <w:semiHidden/>
    <w:rsid w:val="0089640C"/>
    <w:rPr>
      <w:sz w:val="22"/>
      <w:szCs w:val="22"/>
      <w:lang w:val="el-GR"/>
    </w:rPr>
  </w:style>
  <w:style w:type="paragraph" w:customStyle="1" w:styleId="sti-art">
    <w:name w:val="sti-art"/>
    <w:basedOn w:val="a9"/>
    <w:rsid w:val="00B04B61"/>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ormal1">
    <w:name w:val="Normal1"/>
    <w:basedOn w:val="a9"/>
    <w:rsid w:val="00B04B61"/>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8">
    <w:name w:val="footnote reference"/>
    <w:semiHidden/>
    <w:unhideWhenUsed/>
    <w:rsid w:val="00812974"/>
    <w:rPr>
      <w:vertAlign w:val="superscript"/>
    </w:rPr>
  </w:style>
  <w:style w:type="paragraph" w:customStyle="1" w:styleId="Default">
    <w:name w:val="Default"/>
    <w:rsid w:val="00812974"/>
    <w:pPr>
      <w:autoSpaceDE w:val="0"/>
      <w:autoSpaceDN w:val="0"/>
      <w:adjustRightInd w:val="0"/>
    </w:pPr>
    <w:rPr>
      <w:rFonts w:ascii="Cambria" w:hAnsi="Cambria" w:cs="Cambria"/>
      <w:color w:val="000000"/>
      <w:sz w:val="24"/>
      <w:szCs w:val="24"/>
      <w:lang w:val="el-GR"/>
    </w:rPr>
  </w:style>
  <w:style w:type="paragraph" w:customStyle="1" w:styleId="CChar">
    <w:name w:val="ΣτυλC Char"/>
    <w:basedOn w:val="a9"/>
    <w:link w:val="CCharChar"/>
    <w:rsid w:val="00CD27AF"/>
    <w:pPr>
      <w:tabs>
        <w:tab w:val="left" w:pos="1080"/>
      </w:tabs>
      <w:spacing w:before="120" w:after="120" w:line="300" w:lineRule="atLeast"/>
      <w:ind w:left="1080"/>
    </w:pPr>
    <w:rPr>
      <w:rFonts w:ascii="Times New Roman" w:eastAsia="MS Mincho" w:hAnsi="Times New Roman"/>
      <w:sz w:val="24"/>
      <w:szCs w:val="24"/>
    </w:rPr>
  </w:style>
  <w:style w:type="paragraph" w:customStyle="1" w:styleId="D">
    <w:name w:val="ΣτυλD"/>
    <w:basedOn w:val="a9"/>
    <w:rsid w:val="00CD27AF"/>
    <w:pPr>
      <w:tabs>
        <w:tab w:val="left" w:pos="1620"/>
      </w:tabs>
      <w:spacing w:before="120" w:after="120" w:line="300" w:lineRule="atLeast"/>
      <w:ind w:left="1620" w:hanging="540"/>
    </w:pPr>
    <w:rPr>
      <w:rFonts w:ascii="Times New Roman" w:eastAsia="MS Mincho" w:hAnsi="Times New Roman"/>
      <w:sz w:val="24"/>
      <w:szCs w:val="24"/>
    </w:rPr>
  </w:style>
  <w:style w:type="character" w:customStyle="1" w:styleId="CCharChar">
    <w:name w:val="ΣτυλC Char Char"/>
    <w:link w:val="CChar"/>
    <w:rsid w:val="00CD27AF"/>
    <w:rPr>
      <w:rFonts w:ascii="Times New Roman" w:eastAsia="MS Mincho" w:hAnsi="Times New Roman" w:cs="Times New Roman"/>
      <w:sz w:val="24"/>
      <w:szCs w:val="24"/>
    </w:rPr>
  </w:style>
  <w:style w:type="paragraph" w:customStyle="1" w:styleId="AChar3">
    <w:name w:val="ΣτυλA Char3"/>
    <w:basedOn w:val="a9"/>
    <w:link w:val="ACharChar1"/>
    <w:rsid w:val="005C2AFC"/>
    <w:pPr>
      <w:tabs>
        <w:tab w:val="num" w:pos="567"/>
      </w:tabs>
      <w:spacing w:before="120" w:after="120" w:line="300" w:lineRule="atLeast"/>
      <w:ind w:left="567" w:hanging="567"/>
    </w:pPr>
    <w:rPr>
      <w:rFonts w:ascii="Times New Roman" w:eastAsia="MS Mincho" w:hAnsi="Times New Roman"/>
      <w:sz w:val="24"/>
      <w:szCs w:val="24"/>
      <w:lang w:val="en-GB"/>
    </w:rPr>
  </w:style>
  <w:style w:type="character" w:customStyle="1" w:styleId="ACharChar1">
    <w:name w:val="ΣτυλA Char Char1"/>
    <w:link w:val="AChar3"/>
    <w:rsid w:val="005C2AFC"/>
    <w:rPr>
      <w:rFonts w:ascii="Times New Roman" w:eastAsia="MS Mincho" w:hAnsi="Times New Roman" w:cs="Times New Roman"/>
      <w:sz w:val="24"/>
      <w:szCs w:val="24"/>
      <w:lang w:val="en-GB"/>
    </w:rPr>
  </w:style>
  <w:style w:type="character" w:customStyle="1" w:styleId="5Char">
    <w:name w:val="Επικεφαλίδα 5 Char"/>
    <w:link w:val="51"/>
    <w:uiPriority w:val="9"/>
    <w:rsid w:val="00CF24B9"/>
    <w:rPr>
      <w:rFonts w:ascii="Times New Roman" w:eastAsia="MS Mincho" w:hAnsi="Times New Roman" w:cs="Times New Roman"/>
      <w:b/>
      <w:bCs/>
      <w:i/>
      <w:iCs/>
      <w:sz w:val="26"/>
      <w:szCs w:val="26"/>
      <w:lang w:eastAsia="el-GR"/>
    </w:rPr>
  </w:style>
  <w:style w:type="character" w:customStyle="1" w:styleId="6Char">
    <w:name w:val="Επικεφαλίδα 6 Char"/>
    <w:link w:val="6"/>
    <w:uiPriority w:val="9"/>
    <w:rsid w:val="009368CC"/>
    <w:rPr>
      <w:rFonts w:eastAsia="MS Mincho" w:cs="Times New Roman"/>
      <w:b/>
      <w:bCs/>
      <w:lang w:eastAsia="el-GR"/>
    </w:rPr>
  </w:style>
  <w:style w:type="character" w:customStyle="1" w:styleId="7Char">
    <w:name w:val="Επικεφαλίδα 7 Char"/>
    <w:link w:val="7"/>
    <w:uiPriority w:val="9"/>
    <w:rsid w:val="00CF24B9"/>
    <w:rPr>
      <w:rFonts w:ascii="Times New Roman" w:eastAsia="MS Mincho" w:hAnsi="Times New Roman" w:cs="Times New Roman"/>
      <w:sz w:val="24"/>
      <w:szCs w:val="24"/>
      <w:lang w:eastAsia="el-GR"/>
    </w:rPr>
  </w:style>
  <w:style w:type="character" w:customStyle="1" w:styleId="8Char">
    <w:name w:val="Επικεφαλίδα 8 Char"/>
    <w:link w:val="8"/>
    <w:uiPriority w:val="9"/>
    <w:rsid w:val="00CF24B9"/>
    <w:rPr>
      <w:rFonts w:ascii="Times New Roman" w:eastAsia="MS Mincho" w:hAnsi="Times New Roman" w:cs="Times New Roman"/>
      <w:i/>
      <w:iCs/>
      <w:sz w:val="24"/>
      <w:szCs w:val="24"/>
      <w:lang w:eastAsia="el-GR"/>
    </w:rPr>
  </w:style>
  <w:style w:type="character" w:customStyle="1" w:styleId="Heading9Char">
    <w:name w:val="Heading 9 Char"/>
    <w:rsid w:val="00F007B1"/>
    <w:rPr>
      <w:rFonts w:ascii="Calibri" w:eastAsia="MS Mincho" w:hAnsi="Calibri" w:cs="Arial"/>
      <w:b/>
      <w:sz w:val="28"/>
      <w:lang w:eastAsia="el-GR"/>
    </w:rPr>
  </w:style>
  <w:style w:type="paragraph" w:styleId="af9">
    <w:name w:val="header"/>
    <w:basedOn w:val="a9"/>
    <w:link w:val="Char7"/>
    <w:rsid w:val="00CF24B9"/>
    <w:pPr>
      <w:tabs>
        <w:tab w:val="center" w:pos="4153"/>
        <w:tab w:val="right" w:pos="8306"/>
      </w:tabs>
      <w:spacing w:before="120" w:after="120" w:line="240" w:lineRule="auto"/>
    </w:pPr>
    <w:rPr>
      <w:rFonts w:ascii="Times New Roman" w:eastAsia="SimSun" w:hAnsi="Times New Roman"/>
      <w:sz w:val="24"/>
      <w:szCs w:val="24"/>
      <w:lang w:eastAsia="zh-CN"/>
    </w:rPr>
  </w:style>
  <w:style w:type="character" w:customStyle="1" w:styleId="Char7">
    <w:name w:val="Κεφαλίδα Char"/>
    <w:link w:val="af9"/>
    <w:uiPriority w:val="99"/>
    <w:rsid w:val="00CF24B9"/>
    <w:rPr>
      <w:rFonts w:ascii="Times New Roman" w:eastAsia="SimSun" w:hAnsi="Times New Roman" w:cs="Times New Roman"/>
      <w:sz w:val="24"/>
      <w:szCs w:val="24"/>
      <w:lang w:eastAsia="zh-CN"/>
    </w:rPr>
  </w:style>
  <w:style w:type="character" w:styleId="afa">
    <w:name w:val="page number"/>
    <w:basedOn w:val="aa"/>
    <w:rsid w:val="00CF24B9"/>
  </w:style>
  <w:style w:type="paragraph" w:styleId="afb">
    <w:name w:val="footer"/>
    <w:basedOn w:val="a9"/>
    <w:link w:val="Char8"/>
    <w:rsid w:val="00CF24B9"/>
    <w:pPr>
      <w:tabs>
        <w:tab w:val="center" w:pos="4153"/>
        <w:tab w:val="right" w:pos="8306"/>
      </w:tabs>
      <w:spacing w:before="120" w:after="120" w:line="240" w:lineRule="auto"/>
    </w:pPr>
    <w:rPr>
      <w:rFonts w:ascii="Times New Roman" w:eastAsia="SimSun" w:hAnsi="Times New Roman"/>
      <w:sz w:val="24"/>
      <w:szCs w:val="24"/>
      <w:lang w:eastAsia="zh-CN"/>
    </w:rPr>
  </w:style>
  <w:style w:type="character" w:customStyle="1" w:styleId="Char8">
    <w:name w:val="Υποσέλιδο Char"/>
    <w:link w:val="afb"/>
    <w:uiPriority w:val="99"/>
    <w:rsid w:val="00CF24B9"/>
    <w:rPr>
      <w:rFonts w:ascii="Times New Roman" w:eastAsia="SimSun" w:hAnsi="Times New Roman" w:cs="Times New Roman"/>
      <w:sz w:val="24"/>
      <w:szCs w:val="24"/>
      <w:lang w:eastAsia="zh-CN"/>
    </w:rPr>
  </w:style>
  <w:style w:type="paragraph" w:customStyle="1" w:styleId="Text">
    <w:name w:val="Text"/>
    <w:basedOn w:val="a9"/>
    <w:rsid w:val="00CF24B9"/>
    <w:pPr>
      <w:spacing w:before="240" w:after="240" w:line="300" w:lineRule="atLeast"/>
      <w:ind w:left="567"/>
    </w:pPr>
    <w:rPr>
      <w:rFonts w:ascii="Times New Roman" w:eastAsia="MS Mincho" w:hAnsi="Times New Roman"/>
      <w:sz w:val="24"/>
      <w:szCs w:val="24"/>
      <w:lang w:val="en-US" w:eastAsia="el-GR"/>
    </w:rPr>
  </w:style>
  <w:style w:type="paragraph" w:styleId="30">
    <w:name w:val="Body Text 3"/>
    <w:basedOn w:val="a9"/>
    <w:link w:val="3Char0"/>
    <w:rsid w:val="00CF24B9"/>
    <w:pPr>
      <w:spacing w:before="120" w:after="120" w:line="240" w:lineRule="auto"/>
      <w:ind w:left="900"/>
    </w:pPr>
    <w:rPr>
      <w:rFonts w:ascii="Times New Roman" w:eastAsia="MS Mincho" w:hAnsi="Times New Roman"/>
      <w:sz w:val="24"/>
      <w:szCs w:val="24"/>
    </w:rPr>
  </w:style>
  <w:style w:type="character" w:customStyle="1" w:styleId="3Char0">
    <w:name w:val="Σώμα κείμενου 3 Char"/>
    <w:link w:val="30"/>
    <w:rsid w:val="00CF24B9"/>
    <w:rPr>
      <w:rFonts w:ascii="Times New Roman" w:eastAsia="MS Mincho" w:hAnsi="Times New Roman" w:cs="Times New Roman"/>
      <w:sz w:val="24"/>
      <w:szCs w:val="24"/>
    </w:rPr>
  </w:style>
  <w:style w:type="paragraph" w:styleId="20">
    <w:name w:val="Body Text Indent 2"/>
    <w:basedOn w:val="a9"/>
    <w:link w:val="2Char0"/>
    <w:rsid w:val="00CF24B9"/>
    <w:pPr>
      <w:spacing w:before="120" w:after="120" w:line="240" w:lineRule="auto"/>
      <w:ind w:left="1260"/>
    </w:pPr>
    <w:rPr>
      <w:rFonts w:ascii="Times New Roman" w:eastAsia="MS Mincho" w:hAnsi="Times New Roman"/>
      <w:sz w:val="24"/>
      <w:szCs w:val="24"/>
    </w:rPr>
  </w:style>
  <w:style w:type="character" w:customStyle="1" w:styleId="2Char0">
    <w:name w:val="Σώμα κείμενου με εσοχή 2 Char"/>
    <w:link w:val="20"/>
    <w:rsid w:val="00CF24B9"/>
    <w:rPr>
      <w:rFonts w:ascii="Times New Roman" w:eastAsia="MS Mincho" w:hAnsi="Times New Roman" w:cs="Times New Roman"/>
      <w:sz w:val="24"/>
      <w:szCs w:val="24"/>
    </w:rPr>
  </w:style>
  <w:style w:type="paragraph" w:customStyle="1" w:styleId="Textshort">
    <w:name w:val="Textshort"/>
    <w:basedOn w:val="Text"/>
    <w:rsid w:val="00CF24B9"/>
    <w:pPr>
      <w:spacing w:before="40" w:after="40" w:line="240" w:lineRule="auto"/>
      <w:ind w:left="0"/>
    </w:pPr>
  </w:style>
  <w:style w:type="paragraph" w:styleId="afc">
    <w:name w:val="Body Text Indent"/>
    <w:basedOn w:val="a9"/>
    <w:link w:val="Char9"/>
    <w:rsid w:val="00CF24B9"/>
    <w:pPr>
      <w:spacing w:before="120" w:after="120" w:line="240" w:lineRule="auto"/>
      <w:ind w:left="360"/>
    </w:pPr>
    <w:rPr>
      <w:rFonts w:ascii="Times New Roman" w:eastAsia="MS Mincho" w:hAnsi="Times New Roman"/>
      <w:sz w:val="24"/>
      <w:szCs w:val="24"/>
    </w:rPr>
  </w:style>
  <w:style w:type="character" w:customStyle="1" w:styleId="Char9">
    <w:name w:val="Σώμα κείμενου με εσοχή Char"/>
    <w:link w:val="afc"/>
    <w:rsid w:val="00CF24B9"/>
    <w:rPr>
      <w:rFonts w:ascii="Times New Roman" w:eastAsia="MS Mincho" w:hAnsi="Times New Roman" w:cs="Times New Roman"/>
      <w:sz w:val="24"/>
      <w:szCs w:val="24"/>
    </w:rPr>
  </w:style>
  <w:style w:type="paragraph" w:customStyle="1" w:styleId="Definition">
    <w:name w:val="Definition"/>
    <w:basedOn w:val="Text"/>
    <w:rsid w:val="00CF24B9"/>
    <w:pPr>
      <w:ind w:left="2520" w:hanging="1260"/>
    </w:pPr>
  </w:style>
  <w:style w:type="paragraph" w:styleId="afd">
    <w:name w:val="footnote text"/>
    <w:basedOn w:val="a9"/>
    <w:link w:val="Chara"/>
    <w:semiHidden/>
    <w:rsid w:val="00CF24B9"/>
    <w:pPr>
      <w:spacing w:before="120" w:after="120" w:line="240" w:lineRule="auto"/>
    </w:pPr>
    <w:rPr>
      <w:rFonts w:ascii="Times New Roman" w:eastAsia="MS Mincho" w:hAnsi="Times New Roman"/>
      <w:sz w:val="20"/>
      <w:szCs w:val="20"/>
      <w:lang w:val="en-GB"/>
    </w:rPr>
  </w:style>
  <w:style w:type="character" w:customStyle="1" w:styleId="Chara">
    <w:name w:val="Κείμενο υποσημείωσης Char"/>
    <w:link w:val="afd"/>
    <w:semiHidden/>
    <w:rsid w:val="00CF24B9"/>
    <w:rPr>
      <w:rFonts w:ascii="Times New Roman" w:eastAsia="MS Mincho" w:hAnsi="Times New Roman" w:cs="Times New Roman"/>
      <w:sz w:val="20"/>
      <w:szCs w:val="20"/>
      <w:lang w:val="en-GB"/>
    </w:rPr>
  </w:style>
  <w:style w:type="paragraph" w:customStyle="1" w:styleId="12">
    <w:name w:val="Θέμα σχολίου1"/>
    <w:basedOn w:val="af"/>
    <w:next w:val="af"/>
    <w:semiHidden/>
    <w:rsid w:val="00CF24B9"/>
    <w:rPr>
      <w:b/>
      <w:bCs/>
    </w:rPr>
  </w:style>
  <w:style w:type="paragraph" w:customStyle="1" w:styleId="13">
    <w:name w:val="Κείμενο πλαισίου1"/>
    <w:basedOn w:val="a9"/>
    <w:semiHidden/>
    <w:rsid w:val="00CF24B9"/>
    <w:pPr>
      <w:spacing w:before="120" w:after="120" w:line="240" w:lineRule="auto"/>
    </w:pPr>
    <w:rPr>
      <w:rFonts w:ascii="Tahoma" w:eastAsia="MS Mincho" w:hAnsi="Tahoma" w:cs="Tahoma"/>
      <w:sz w:val="16"/>
      <w:szCs w:val="16"/>
      <w:lang w:val="en-GB"/>
    </w:rPr>
  </w:style>
  <w:style w:type="paragraph" w:styleId="31">
    <w:name w:val="Body Text Indent 3"/>
    <w:basedOn w:val="a9"/>
    <w:link w:val="3Char1"/>
    <w:rsid w:val="00CF24B9"/>
    <w:pPr>
      <w:spacing w:before="120" w:after="120" w:line="240" w:lineRule="auto"/>
      <w:ind w:left="360"/>
    </w:pPr>
    <w:rPr>
      <w:rFonts w:ascii="Times New Roman" w:eastAsia="MS Mincho" w:hAnsi="Times New Roman"/>
      <w:sz w:val="24"/>
      <w:szCs w:val="24"/>
    </w:rPr>
  </w:style>
  <w:style w:type="character" w:customStyle="1" w:styleId="3Char1">
    <w:name w:val="Σώμα κείμενου με εσοχή 3 Char"/>
    <w:link w:val="31"/>
    <w:rsid w:val="00CF24B9"/>
    <w:rPr>
      <w:rFonts w:ascii="Times New Roman" w:eastAsia="MS Mincho" w:hAnsi="Times New Roman" w:cs="Times New Roman"/>
      <w:sz w:val="24"/>
      <w:szCs w:val="24"/>
    </w:rPr>
  </w:style>
  <w:style w:type="paragraph" w:styleId="a0">
    <w:name w:val="List"/>
    <w:basedOn w:val="a9"/>
    <w:rsid w:val="00CF24B9"/>
    <w:pPr>
      <w:numPr>
        <w:numId w:val="15"/>
      </w:numPr>
      <w:spacing w:before="120" w:after="120" w:line="240" w:lineRule="auto"/>
    </w:pPr>
    <w:rPr>
      <w:rFonts w:ascii="Times New Roman" w:eastAsia="MS Mincho" w:hAnsi="Times New Roman"/>
      <w:sz w:val="24"/>
      <w:szCs w:val="24"/>
      <w:lang w:val="en-GB"/>
    </w:rPr>
  </w:style>
  <w:style w:type="paragraph" w:customStyle="1" w:styleId="List1">
    <w:name w:val="List 1"/>
    <w:basedOn w:val="a9"/>
    <w:rsid w:val="00CF24B9"/>
    <w:pPr>
      <w:tabs>
        <w:tab w:val="num" w:pos="360"/>
      </w:tabs>
      <w:spacing w:before="120" w:after="120" w:line="300" w:lineRule="atLeast"/>
      <w:ind w:left="360" w:hanging="360"/>
    </w:pPr>
    <w:rPr>
      <w:rFonts w:ascii="Times New Roman" w:eastAsia="MS Mincho" w:hAnsi="Times New Roman"/>
      <w:sz w:val="24"/>
      <w:szCs w:val="20"/>
      <w:lang w:val="en-GB"/>
    </w:rPr>
  </w:style>
  <w:style w:type="paragraph" w:styleId="21">
    <w:name w:val="Body Text 2"/>
    <w:basedOn w:val="a9"/>
    <w:link w:val="2Char1"/>
    <w:rsid w:val="00CF24B9"/>
    <w:pPr>
      <w:spacing w:before="120" w:after="120" w:line="300" w:lineRule="atLeast"/>
      <w:ind w:left="357"/>
    </w:pPr>
    <w:rPr>
      <w:rFonts w:ascii="Times New Roman" w:eastAsia="MS Mincho" w:hAnsi="Times New Roman"/>
      <w:sz w:val="24"/>
      <w:szCs w:val="24"/>
    </w:rPr>
  </w:style>
  <w:style w:type="character" w:customStyle="1" w:styleId="2Char1">
    <w:name w:val="Σώμα κείμενου 2 Char"/>
    <w:link w:val="21"/>
    <w:rsid w:val="00CF24B9"/>
    <w:rPr>
      <w:rFonts w:ascii="Times New Roman" w:eastAsia="MS Mincho" w:hAnsi="Times New Roman" w:cs="Times New Roman"/>
      <w:sz w:val="24"/>
      <w:szCs w:val="24"/>
    </w:rPr>
  </w:style>
  <w:style w:type="paragraph" w:styleId="afe">
    <w:name w:val="Document Map"/>
    <w:basedOn w:val="a9"/>
    <w:link w:val="Charb"/>
    <w:semiHidden/>
    <w:rsid w:val="00CF24B9"/>
    <w:pPr>
      <w:shd w:val="clear" w:color="auto" w:fill="000080"/>
      <w:spacing w:before="120" w:after="120" w:line="240" w:lineRule="auto"/>
    </w:pPr>
    <w:rPr>
      <w:rFonts w:ascii="Tahoma" w:eastAsia="MS Mincho" w:hAnsi="Tahoma" w:cs="Tahoma"/>
      <w:sz w:val="24"/>
      <w:szCs w:val="24"/>
      <w:lang w:val="en-GB"/>
    </w:rPr>
  </w:style>
  <w:style w:type="character" w:customStyle="1" w:styleId="Charb">
    <w:name w:val="Χάρτης εγγράφου Char"/>
    <w:link w:val="afe"/>
    <w:semiHidden/>
    <w:rsid w:val="00CF24B9"/>
    <w:rPr>
      <w:rFonts w:ascii="Tahoma" w:eastAsia="MS Mincho" w:hAnsi="Tahoma" w:cs="Tahoma"/>
      <w:sz w:val="24"/>
      <w:szCs w:val="24"/>
      <w:shd w:val="clear" w:color="auto" w:fill="000080"/>
      <w:lang w:val="en-GB"/>
    </w:rPr>
  </w:style>
  <w:style w:type="character" w:styleId="-">
    <w:name w:val="Hyperlink"/>
    <w:uiPriority w:val="99"/>
    <w:rsid w:val="00CF24B9"/>
    <w:rPr>
      <w:color w:val="0000FF"/>
      <w:u w:val="single"/>
    </w:rPr>
  </w:style>
  <w:style w:type="character" w:styleId="-0">
    <w:name w:val="FollowedHyperlink"/>
    <w:rsid w:val="00CF24B9"/>
    <w:rPr>
      <w:color w:val="800080"/>
      <w:u w:val="single"/>
    </w:rPr>
  </w:style>
  <w:style w:type="paragraph" w:customStyle="1" w:styleId="aff">
    <w:name w:val="Στυλ ΤίτλοςΚεφάλαιο + Πλήρης"/>
    <w:basedOn w:val="a8"/>
    <w:rsid w:val="00CF24B9"/>
    <w:pPr>
      <w:tabs>
        <w:tab w:val="num" w:pos="360"/>
      </w:tabs>
      <w:spacing w:after="0"/>
      <w:ind w:left="567" w:hanging="567"/>
    </w:pPr>
    <w:rPr>
      <w:rFonts w:cs="Times New Roman"/>
      <w:szCs w:val="20"/>
    </w:rPr>
  </w:style>
  <w:style w:type="paragraph" w:customStyle="1" w:styleId="aff0">
    <w:name w:val="Τίτλος Κεφαλαίου"/>
    <w:basedOn w:val="af2"/>
    <w:rsid w:val="00F72ECA"/>
    <w:pPr>
      <w:keepNext/>
      <w:keepLines/>
      <w:pBdr>
        <w:bottom w:val="none" w:sz="0" w:space="0" w:color="auto"/>
      </w:pBdr>
      <w:spacing w:after="480"/>
      <w:outlineLvl w:val="0"/>
    </w:pPr>
    <w:rPr>
      <w:rFonts w:eastAsia="MS Mincho" w:cs="Arial"/>
      <w:b w:val="0"/>
      <w:bCs/>
      <w:caps/>
      <w:color w:val="auto"/>
      <w:spacing w:val="0"/>
      <w:sz w:val="24"/>
      <w:szCs w:val="32"/>
    </w:rPr>
  </w:style>
  <w:style w:type="paragraph" w:styleId="14">
    <w:name w:val="toc 1"/>
    <w:basedOn w:val="a9"/>
    <w:next w:val="a9"/>
    <w:autoRedefine/>
    <w:uiPriority w:val="39"/>
    <w:qFormat/>
    <w:rsid w:val="00E647AB"/>
    <w:pPr>
      <w:keepNext/>
      <w:keepLines/>
      <w:tabs>
        <w:tab w:val="left" w:pos="1440"/>
        <w:tab w:val="right" w:leader="dot" w:pos="8505"/>
      </w:tabs>
      <w:spacing w:before="120" w:after="120" w:line="240" w:lineRule="auto"/>
    </w:pPr>
    <w:rPr>
      <w:rFonts w:eastAsia="MS Mincho"/>
      <w:b/>
      <w:bCs/>
      <w:caps/>
      <w:noProof/>
      <w:sz w:val="24"/>
      <w:szCs w:val="20"/>
      <w:lang w:val="en-US"/>
    </w:rPr>
  </w:style>
  <w:style w:type="paragraph" w:customStyle="1" w:styleId="aff1">
    <w:name w:val="Τίτλος Άρθρου"/>
    <w:basedOn w:val="10"/>
    <w:next w:val="ad"/>
    <w:rsid w:val="00CF24B9"/>
    <w:pPr>
      <w:numPr>
        <w:numId w:val="0"/>
      </w:numPr>
      <w:spacing w:before="0" w:after="240"/>
      <w:jc w:val="center"/>
    </w:pPr>
  </w:style>
  <w:style w:type="paragraph" w:customStyle="1" w:styleId="a3">
    <w:name w:val="Σώμα Κειμένου με Αρίθμηση"/>
    <w:basedOn w:val="ad"/>
    <w:rsid w:val="00CF24B9"/>
    <w:pPr>
      <w:numPr>
        <w:numId w:val="16"/>
      </w:numPr>
    </w:pPr>
  </w:style>
  <w:style w:type="paragraph" w:customStyle="1" w:styleId="2CharCharCharCharChar">
    <w:name w:val="Σώμα Κειμένου με Αρίθμηση 2 Char Char Char Char Char"/>
    <w:basedOn w:val="ad"/>
    <w:link w:val="2CharCharCharCharCharChar1"/>
    <w:rsid w:val="00CF24B9"/>
    <w:pPr>
      <w:tabs>
        <w:tab w:val="left" w:pos="900"/>
      </w:tabs>
      <w:ind w:left="900" w:hanging="540"/>
    </w:pPr>
  </w:style>
  <w:style w:type="table" w:styleId="15">
    <w:name w:val="Table Grid 1"/>
    <w:basedOn w:val="ab"/>
    <w:rsid w:val="00CF24B9"/>
    <w:pPr>
      <w:spacing w:before="120" w:after="120"/>
      <w:jc w:val="both"/>
    </w:pPr>
    <w:rPr>
      <w:rFonts w:ascii="Times New Roman" w:eastAsia="MS Mincho" w:hAnsi="Times New Roman"/>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
    <w:name w:val="Τρέχουσα λίστα1"/>
    <w:rsid w:val="00CF24B9"/>
    <w:pPr>
      <w:numPr>
        <w:numId w:val="19"/>
      </w:numPr>
    </w:pPr>
  </w:style>
  <w:style w:type="numbering" w:styleId="111111">
    <w:name w:val="Outline List 2"/>
    <w:basedOn w:val="ac"/>
    <w:rsid w:val="00CF24B9"/>
    <w:pPr>
      <w:numPr>
        <w:numId w:val="17"/>
      </w:numPr>
    </w:pPr>
  </w:style>
  <w:style w:type="numbering" w:styleId="1i">
    <w:name w:val="Outline List 1"/>
    <w:basedOn w:val="ac"/>
    <w:rsid w:val="00CF24B9"/>
    <w:pPr>
      <w:numPr>
        <w:numId w:val="18"/>
      </w:numPr>
    </w:pPr>
  </w:style>
  <w:style w:type="paragraph" w:styleId="aff2">
    <w:name w:val="caption"/>
    <w:basedOn w:val="10"/>
    <w:next w:val="10"/>
    <w:uiPriority w:val="35"/>
    <w:qFormat/>
    <w:rsid w:val="00CF24B9"/>
    <w:pPr>
      <w:numPr>
        <w:numId w:val="0"/>
      </w:numPr>
      <w:spacing w:before="360"/>
      <w:contextualSpacing/>
      <w:jc w:val="center"/>
      <w:outlineLvl w:val="2"/>
    </w:pPr>
    <w:rPr>
      <w:bCs w:val="0"/>
      <w:szCs w:val="20"/>
    </w:rPr>
  </w:style>
  <w:style w:type="paragraph" w:styleId="22">
    <w:name w:val="toc 2"/>
    <w:basedOn w:val="a9"/>
    <w:next w:val="a9"/>
    <w:autoRedefine/>
    <w:uiPriority w:val="39"/>
    <w:qFormat/>
    <w:rsid w:val="00821065"/>
    <w:pPr>
      <w:tabs>
        <w:tab w:val="left" w:pos="1200"/>
        <w:tab w:val="right" w:leader="dot" w:pos="8364"/>
      </w:tabs>
      <w:spacing w:after="0" w:line="240" w:lineRule="auto"/>
      <w:ind w:left="238"/>
    </w:pPr>
    <w:rPr>
      <w:rFonts w:eastAsia="MS Mincho"/>
      <w:b/>
      <w:smallCaps/>
      <w:sz w:val="20"/>
      <w:szCs w:val="20"/>
      <w:lang w:val="en-GB"/>
    </w:rPr>
  </w:style>
  <w:style w:type="paragraph" w:customStyle="1" w:styleId="Paragraph2">
    <w:name w:val="Paragraph 2"/>
    <w:basedOn w:val="a9"/>
    <w:rsid w:val="00CF24B9"/>
    <w:pPr>
      <w:tabs>
        <w:tab w:val="num" w:pos="1440"/>
      </w:tabs>
      <w:spacing w:before="120" w:after="120" w:line="300" w:lineRule="atLeast"/>
      <w:ind w:left="1440" w:hanging="360"/>
    </w:pPr>
    <w:rPr>
      <w:rFonts w:ascii="Times New Roman" w:eastAsia="MS Mincho" w:hAnsi="Times New Roman"/>
      <w:sz w:val="24"/>
      <w:szCs w:val="24"/>
      <w:lang w:val="en-US" w:eastAsia="el-GR"/>
    </w:rPr>
  </w:style>
  <w:style w:type="paragraph" w:customStyle="1" w:styleId="Paragraph3">
    <w:name w:val="Paragraph 3"/>
    <w:basedOn w:val="a9"/>
    <w:rsid w:val="00CF24B9"/>
    <w:pPr>
      <w:tabs>
        <w:tab w:val="left" w:pos="1620"/>
        <w:tab w:val="num" w:pos="2160"/>
      </w:tabs>
      <w:spacing w:before="120" w:after="120" w:line="300" w:lineRule="atLeast"/>
      <w:ind w:left="2160" w:hanging="180"/>
    </w:pPr>
    <w:rPr>
      <w:rFonts w:ascii="Times New Roman" w:eastAsia="MS Mincho" w:hAnsi="Times New Roman"/>
      <w:sz w:val="24"/>
      <w:szCs w:val="24"/>
      <w:lang w:val="en-US" w:eastAsia="el-GR"/>
    </w:rPr>
  </w:style>
  <w:style w:type="paragraph" w:customStyle="1" w:styleId="aff3">
    <w:name w:val="Κεφάλαιο"/>
    <w:basedOn w:val="3"/>
    <w:rsid w:val="00CF24B9"/>
    <w:pPr>
      <w:pageBreakBefore/>
      <w:spacing w:before="240" w:after="60"/>
    </w:pPr>
    <w:rPr>
      <w:caps/>
      <w:sz w:val="28"/>
      <w:szCs w:val="28"/>
      <w:lang w:val="en-US" w:eastAsia="en-US"/>
    </w:rPr>
  </w:style>
  <w:style w:type="paragraph" w:customStyle="1" w:styleId="aff4">
    <w:name w:val="Κεφάλαιο Τίτλος"/>
    <w:basedOn w:val="3"/>
    <w:rsid w:val="00CF24B9"/>
    <w:pPr>
      <w:keepLines/>
      <w:spacing w:before="240" w:after="240"/>
      <w:outlineLvl w:val="1"/>
    </w:pPr>
    <w:rPr>
      <w:caps/>
      <w:sz w:val="28"/>
      <w:szCs w:val="28"/>
      <w:lang w:eastAsia="en-US"/>
    </w:rPr>
  </w:style>
  <w:style w:type="paragraph" w:customStyle="1" w:styleId="aff5">
    <w:name w:val="Άρθρο Τίτλος"/>
    <w:basedOn w:val="a9"/>
    <w:rsid w:val="00CF24B9"/>
    <w:pPr>
      <w:keepNext/>
      <w:keepLines/>
      <w:tabs>
        <w:tab w:val="left" w:pos="947"/>
      </w:tabs>
      <w:spacing w:before="120" w:after="120" w:line="240" w:lineRule="auto"/>
      <w:jc w:val="center"/>
    </w:pPr>
    <w:rPr>
      <w:rFonts w:ascii="Times New Roman" w:eastAsia="MS Mincho" w:hAnsi="Times New Roman"/>
      <w:b/>
      <w:sz w:val="24"/>
      <w:szCs w:val="24"/>
      <w:lang w:eastAsia="el-GR"/>
    </w:rPr>
  </w:style>
  <w:style w:type="paragraph" w:customStyle="1" w:styleId="BalloonText1">
    <w:name w:val="Balloon Text1"/>
    <w:basedOn w:val="a9"/>
    <w:semiHidden/>
    <w:rsid w:val="00CF24B9"/>
    <w:pPr>
      <w:tabs>
        <w:tab w:val="left" w:pos="947"/>
      </w:tabs>
      <w:spacing w:after="0" w:line="240" w:lineRule="auto"/>
    </w:pPr>
    <w:rPr>
      <w:rFonts w:ascii="Tahoma" w:eastAsia="MS Mincho" w:hAnsi="Tahoma" w:cs="Tahoma"/>
      <w:sz w:val="16"/>
      <w:szCs w:val="16"/>
      <w:lang w:eastAsia="el-GR"/>
    </w:rPr>
  </w:style>
  <w:style w:type="paragraph" w:customStyle="1" w:styleId="a6">
    <w:name w:val="Άρθρο Αριθμός"/>
    <w:basedOn w:val="a9"/>
    <w:rsid w:val="00CF24B9"/>
    <w:pPr>
      <w:keepNext/>
      <w:keepLines/>
      <w:numPr>
        <w:numId w:val="21"/>
      </w:numPr>
      <w:spacing w:before="240" w:after="120" w:line="240" w:lineRule="auto"/>
      <w:jc w:val="center"/>
    </w:pPr>
    <w:rPr>
      <w:rFonts w:ascii="Times New Roman" w:eastAsia="MS Mincho" w:hAnsi="Times New Roman"/>
      <w:b/>
      <w:sz w:val="24"/>
      <w:szCs w:val="24"/>
      <w:lang w:eastAsia="el-GR"/>
    </w:rPr>
  </w:style>
  <w:style w:type="paragraph" w:customStyle="1" w:styleId="aff6">
    <w:name w:val="Τμήμα Αριθμός"/>
    <w:basedOn w:val="a9"/>
    <w:qFormat/>
    <w:rsid w:val="005A2E65"/>
    <w:pPr>
      <w:keepNext/>
      <w:keepLines/>
      <w:tabs>
        <w:tab w:val="left" w:pos="426"/>
      </w:tabs>
      <w:spacing w:before="480" w:after="360" w:line="240" w:lineRule="auto"/>
      <w:jc w:val="center"/>
      <w:outlineLvl w:val="0"/>
    </w:pPr>
    <w:rPr>
      <w:rFonts w:eastAsia="MS Mincho"/>
      <w:b/>
      <w:bCs/>
      <w:iCs/>
      <w:sz w:val="28"/>
      <w:szCs w:val="36"/>
      <w:lang w:eastAsia="el-GR"/>
    </w:rPr>
  </w:style>
  <w:style w:type="paragraph" w:customStyle="1" w:styleId="aff7">
    <w:name w:val="Τμήμα Τίτλος"/>
    <w:basedOn w:val="a9"/>
    <w:rsid w:val="009451F5"/>
    <w:pPr>
      <w:keepNext/>
      <w:keepLines/>
      <w:tabs>
        <w:tab w:val="left" w:pos="426"/>
      </w:tabs>
      <w:spacing w:before="480" w:after="240" w:line="240" w:lineRule="auto"/>
      <w:jc w:val="center"/>
      <w:outlineLvl w:val="1"/>
    </w:pPr>
    <w:rPr>
      <w:rFonts w:eastAsia="MS Mincho"/>
      <w:b/>
      <w:bCs/>
      <w:iCs/>
      <w:caps/>
      <w:sz w:val="28"/>
      <w:szCs w:val="36"/>
      <w:lang w:eastAsia="el-GR"/>
    </w:rPr>
  </w:style>
  <w:style w:type="paragraph" w:customStyle="1" w:styleId="a4">
    <w:name w:val="Κεφάλαιο Αριθμός"/>
    <w:basedOn w:val="a9"/>
    <w:rsid w:val="0084400D"/>
    <w:pPr>
      <w:keepNext/>
      <w:keepLines/>
      <w:pageBreakBefore/>
      <w:numPr>
        <w:numId w:val="80"/>
      </w:numPr>
      <w:spacing w:before="360" w:after="240" w:line="240" w:lineRule="auto"/>
      <w:jc w:val="center"/>
      <w:outlineLvl w:val="1"/>
    </w:pPr>
    <w:rPr>
      <w:rFonts w:eastAsia="MS Mincho"/>
      <w:b/>
      <w:bCs/>
      <w:caps/>
      <w:sz w:val="28"/>
      <w:szCs w:val="28"/>
      <w:lang w:eastAsia="el-GR"/>
    </w:rPr>
  </w:style>
  <w:style w:type="paragraph" w:customStyle="1" w:styleId="aff8">
    <w:name w:val="Κείμενο"/>
    <w:basedOn w:val="Text"/>
    <w:rsid w:val="00CF24B9"/>
    <w:pPr>
      <w:spacing w:before="0" w:after="120" w:line="240" w:lineRule="auto"/>
      <w:ind w:left="0"/>
    </w:pPr>
    <w:rPr>
      <w:lang w:val="el-GR"/>
    </w:rPr>
  </w:style>
  <w:style w:type="paragraph" w:customStyle="1" w:styleId="11">
    <w:name w:val="Παρ. αριθμημένη 1"/>
    <w:rsid w:val="00CF24B9"/>
    <w:pPr>
      <w:numPr>
        <w:numId w:val="20"/>
      </w:numPr>
      <w:spacing w:after="120"/>
      <w:jc w:val="both"/>
    </w:pPr>
    <w:rPr>
      <w:rFonts w:ascii="Times New Roman" w:eastAsia="MS Mincho" w:hAnsi="Times New Roman"/>
      <w:sz w:val="24"/>
      <w:szCs w:val="24"/>
      <w:lang w:val="el-GR" w:eastAsia="el-GR"/>
    </w:rPr>
  </w:style>
  <w:style w:type="paragraph" w:customStyle="1" w:styleId="23">
    <w:name w:val="Παρ. αριθμημένη 2"/>
    <w:basedOn w:val="Text"/>
    <w:rsid w:val="00CF24B9"/>
    <w:pPr>
      <w:spacing w:before="0" w:after="120" w:line="240" w:lineRule="auto"/>
      <w:ind w:left="1078" w:hanging="539"/>
    </w:pPr>
    <w:rPr>
      <w:lang w:val="el-GR"/>
    </w:rPr>
  </w:style>
  <w:style w:type="paragraph" w:customStyle="1" w:styleId="-1">
    <w:name w:val="Κείμενο - Εσοχή"/>
    <w:basedOn w:val="11"/>
    <w:rsid w:val="00CF24B9"/>
    <w:pPr>
      <w:numPr>
        <w:numId w:val="0"/>
      </w:numPr>
      <w:ind w:left="720"/>
    </w:pPr>
  </w:style>
  <w:style w:type="paragraph" w:customStyle="1" w:styleId="32">
    <w:name w:val="Σώμα Κειμένου με Εσοχή 3"/>
    <w:basedOn w:val="2CharCharCharCharChar"/>
    <w:rsid w:val="00CF24B9"/>
    <w:pPr>
      <w:ind w:firstLine="0"/>
    </w:pPr>
  </w:style>
  <w:style w:type="paragraph" w:customStyle="1" w:styleId="33">
    <w:name w:val="Σώμα Κειμένου με Αρίθμηση 3"/>
    <w:basedOn w:val="2CharCharCharCharChar"/>
    <w:rsid w:val="00CF24B9"/>
    <w:pPr>
      <w:ind w:left="1980"/>
    </w:pPr>
  </w:style>
  <w:style w:type="paragraph" w:customStyle="1" w:styleId="41">
    <w:name w:val="Σώμα Κειμένου με Εσοχή 4"/>
    <w:basedOn w:val="32"/>
    <w:rsid w:val="00CF24B9"/>
    <w:pPr>
      <w:tabs>
        <w:tab w:val="clear" w:pos="900"/>
      </w:tabs>
      <w:ind w:left="1440"/>
    </w:pPr>
  </w:style>
  <w:style w:type="paragraph" w:customStyle="1" w:styleId="Paragraph1">
    <w:name w:val="Paragraph 1"/>
    <w:basedOn w:val="a9"/>
    <w:rsid w:val="00CF24B9"/>
    <w:pPr>
      <w:keepNext/>
      <w:spacing w:before="360" w:after="240" w:line="240" w:lineRule="auto"/>
    </w:pPr>
    <w:rPr>
      <w:rFonts w:ascii="Times New Roman" w:eastAsia="MS Mincho" w:hAnsi="Times New Roman"/>
      <w:b/>
      <w:sz w:val="24"/>
      <w:szCs w:val="24"/>
      <w:lang w:val="en-US" w:eastAsia="el-GR"/>
    </w:rPr>
  </w:style>
  <w:style w:type="paragraph" w:customStyle="1" w:styleId="Title1">
    <w:name w:val="Title 1"/>
    <w:basedOn w:val="a9"/>
    <w:next w:val="a9"/>
    <w:rsid w:val="00CF24B9"/>
    <w:pPr>
      <w:keepNext/>
      <w:pageBreakBefore/>
      <w:shd w:val="clear" w:color="auto" w:fill="C0C0C0"/>
      <w:tabs>
        <w:tab w:val="num" w:pos="720"/>
        <w:tab w:val="left" w:pos="947"/>
      </w:tabs>
      <w:spacing w:before="480" w:after="240" w:line="240" w:lineRule="auto"/>
      <w:ind w:left="720" w:hanging="720"/>
      <w:jc w:val="center"/>
      <w:outlineLvl w:val="0"/>
    </w:pPr>
    <w:rPr>
      <w:rFonts w:ascii="Arial" w:eastAsia="MS Mincho" w:hAnsi="Arial" w:cs="Arial"/>
      <w:b/>
      <w:bCs/>
      <w:kern w:val="28"/>
      <w:sz w:val="36"/>
      <w:szCs w:val="36"/>
      <w:lang w:val="en-US" w:eastAsia="el-GR"/>
    </w:rPr>
  </w:style>
  <w:style w:type="paragraph" w:customStyle="1" w:styleId="Title3">
    <w:name w:val="Title 3"/>
    <w:basedOn w:val="10"/>
    <w:autoRedefine/>
    <w:rsid w:val="00CF24B9"/>
    <w:pPr>
      <w:numPr>
        <w:numId w:val="0"/>
      </w:numPr>
      <w:tabs>
        <w:tab w:val="num" w:pos="720"/>
        <w:tab w:val="left" w:pos="1080"/>
      </w:tabs>
      <w:spacing w:before="480" w:after="360"/>
      <w:outlineLvl w:val="2"/>
    </w:pPr>
    <w:rPr>
      <w:rFonts w:ascii="Arial" w:hAnsi="Arial" w:cs="Arial"/>
      <w:caps/>
      <w:spacing w:val="20"/>
      <w:kern w:val="32"/>
      <w:sz w:val="28"/>
      <w:szCs w:val="28"/>
      <w:lang w:val="en-US" w:eastAsia="el-GR"/>
    </w:rPr>
  </w:style>
  <w:style w:type="paragraph" w:styleId="aff9">
    <w:name w:val="Plain Text"/>
    <w:basedOn w:val="a9"/>
    <w:link w:val="Charc"/>
    <w:rsid w:val="00CF24B9"/>
    <w:pPr>
      <w:spacing w:before="120" w:after="0" w:line="240" w:lineRule="auto"/>
    </w:pPr>
    <w:rPr>
      <w:rFonts w:ascii="Times New Roman" w:eastAsia="MS Mincho" w:hAnsi="Times New Roman"/>
      <w:sz w:val="24"/>
      <w:szCs w:val="24"/>
      <w:lang w:val="en-US"/>
    </w:rPr>
  </w:style>
  <w:style w:type="character" w:customStyle="1" w:styleId="Charc">
    <w:name w:val="Απλό κείμενο Char"/>
    <w:link w:val="aff9"/>
    <w:rsid w:val="00CF24B9"/>
    <w:rPr>
      <w:rFonts w:ascii="Times New Roman" w:eastAsia="MS Mincho" w:hAnsi="Times New Roman" w:cs="Times New Roman"/>
      <w:sz w:val="24"/>
      <w:szCs w:val="24"/>
      <w:lang w:val="en-US"/>
    </w:rPr>
  </w:style>
  <w:style w:type="paragraph" w:customStyle="1" w:styleId="Title2">
    <w:name w:val="Title 2"/>
    <w:basedOn w:val="affa"/>
    <w:next w:val="Title3"/>
    <w:autoRedefine/>
    <w:rsid w:val="00CF24B9"/>
    <w:pPr>
      <w:keepNext/>
      <w:pBdr>
        <w:top w:val="single" w:sz="4" w:space="1" w:color="auto"/>
        <w:bottom w:val="single" w:sz="4" w:space="1" w:color="auto"/>
      </w:pBdr>
      <w:shd w:val="clear" w:color="auto" w:fill="C0C0C0"/>
      <w:spacing w:before="360" w:after="240"/>
    </w:pPr>
    <w:rPr>
      <w:b/>
      <w:bCs/>
      <w:i/>
      <w:iCs/>
      <w:sz w:val="28"/>
      <w:szCs w:val="28"/>
      <w:lang w:val="en-US"/>
    </w:rPr>
  </w:style>
  <w:style w:type="paragraph" w:styleId="affa">
    <w:name w:val="Subtitle"/>
    <w:basedOn w:val="a9"/>
    <w:link w:val="Chard"/>
    <w:qFormat/>
    <w:rsid w:val="00CF24B9"/>
    <w:pPr>
      <w:tabs>
        <w:tab w:val="left" w:pos="947"/>
      </w:tabs>
      <w:spacing w:after="60" w:line="240" w:lineRule="auto"/>
      <w:jc w:val="center"/>
      <w:outlineLvl w:val="1"/>
    </w:pPr>
    <w:rPr>
      <w:rFonts w:ascii="Arial" w:eastAsia="MS Mincho" w:hAnsi="Arial" w:cs="Arial"/>
      <w:sz w:val="24"/>
      <w:szCs w:val="24"/>
      <w:lang w:eastAsia="el-GR"/>
    </w:rPr>
  </w:style>
  <w:style w:type="character" w:customStyle="1" w:styleId="Chard">
    <w:name w:val="Υπότιτλος Char"/>
    <w:link w:val="affa"/>
    <w:uiPriority w:val="11"/>
    <w:rsid w:val="00CF24B9"/>
    <w:rPr>
      <w:rFonts w:ascii="Arial" w:eastAsia="MS Mincho" w:hAnsi="Arial" w:cs="Arial"/>
      <w:sz w:val="24"/>
      <w:szCs w:val="24"/>
      <w:lang w:eastAsia="el-GR"/>
    </w:rPr>
  </w:style>
  <w:style w:type="paragraph" w:styleId="24">
    <w:name w:val="List 2"/>
    <w:basedOn w:val="a9"/>
    <w:rsid w:val="00CF24B9"/>
    <w:pPr>
      <w:tabs>
        <w:tab w:val="num" w:pos="720"/>
      </w:tabs>
      <w:spacing w:after="0" w:line="240" w:lineRule="auto"/>
      <w:ind w:left="1980" w:hanging="360"/>
    </w:pPr>
    <w:rPr>
      <w:rFonts w:ascii="Times New Roman" w:eastAsia="MS Mincho" w:hAnsi="Times New Roman"/>
      <w:sz w:val="24"/>
      <w:szCs w:val="24"/>
      <w:lang w:val="en-GB" w:eastAsia="el-GR"/>
    </w:rPr>
  </w:style>
  <w:style w:type="paragraph" w:customStyle="1" w:styleId="Text1">
    <w:name w:val="Text 1"/>
    <w:basedOn w:val="Paragraph1"/>
    <w:rsid w:val="00CF24B9"/>
    <w:pPr>
      <w:ind w:left="56"/>
    </w:pPr>
  </w:style>
  <w:style w:type="paragraph" w:customStyle="1" w:styleId="Basic1">
    <w:name w:val="Basic 1"/>
    <w:basedOn w:val="a9"/>
    <w:rsid w:val="00CF24B9"/>
    <w:pPr>
      <w:spacing w:after="0" w:line="240" w:lineRule="auto"/>
      <w:ind w:left="4140"/>
      <w:jc w:val="right"/>
    </w:pPr>
    <w:rPr>
      <w:rFonts w:ascii="Times New Roman" w:eastAsia="MS Mincho" w:hAnsi="Times New Roman"/>
      <w:sz w:val="24"/>
      <w:szCs w:val="24"/>
      <w:lang w:val="en-US" w:eastAsia="el-GR"/>
    </w:rPr>
  </w:style>
  <w:style w:type="paragraph" w:customStyle="1" w:styleId="affb">
    <w:name w:val="Άρθρο"/>
    <w:basedOn w:val="2"/>
    <w:rsid w:val="00CF24B9"/>
    <w:pPr>
      <w:numPr>
        <w:ilvl w:val="0"/>
        <w:numId w:val="0"/>
      </w:numPr>
      <w:spacing w:before="240" w:after="60"/>
      <w:jc w:val="center"/>
    </w:pPr>
    <w:rPr>
      <w:iCs/>
      <w:lang w:val="en-US"/>
    </w:rPr>
  </w:style>
  <w:style w:type="paragraph" w:customStyle="1" w:styleId="Chare">
    <w:name w:val="Άρθρο Τίτλος Char"/>
    <w:basedOn w:val="3"/>
    <w:rsid w:val="00CF24B9"/>
    <w:pPr>
      <w:spacing w:before="0" w:after="60"/>
    </w:pPr>
    <w:rPr>
      <w:rFonts w:ascii="Arial" w:hAnsi="Arial" w:cs="Arial"/>
      <w:i/>
      <w:lang w:val="en-US" w:eastAsia="en-US"/>
    </w:rPr>
  </w:style>
  <w:style w:type="character" w:customStyle="1" w:styleId="CharChar">
    <w:name w:val="Άρθρο Τίτλος Char Char"/>
    <w:rsid w:val="00CF24B9"/>
    <w:rPr>
      <w:rFonts w:ascii="Arial" w:hAnsi="Arial" w:cs="Arial"/>
      <w:b/>
      <w:bCs/>
      <w:i/>
      <w:sz w:val="24"/>
      <w:szCs w:val="24"/>
      <w:lang w:val="en-US" w:eastAsia="en-US" w:bidi="ar-SA"/>
    </w:rPr>
  </w:style>
  <w:style w:type="paragraph" w:customStyle="1" w:styleId="16">
    <w:name w:val="Παράγραφος 1"/>
    <w:basedOn w:val="a9"/>
    <w:rsid w:val="00CF24B9"/>
    <w:pPr>
      <w:tabs>
        <w:tab w:val="num" w:pos="720"/>
      </w:tabs>
      <w:spacing w:after="0" w:line="240" w:lineRule="auto"/>
      <w:ind w:left="720" w:hanging="360"/>
    </w:pPr>
    <w:rPr>
      <w:rFonts w:ascii="Times New Roman" w:eastAsia="MS Mincho" w:hAnsi="Times New Roman"/>
      <w:snapToGrid w:val="0"/>
      <w:sz w:val="24"/>
      <w:szCs w:val="24"/>
      <w:lang w:eastAsia="el-GR"/>
    </w:rPr>
  </w:style>
  <w:style w:type="paragraph" w:customStyle="1" w:styleId="Title20">
    <w:name w:val="Στυλ Title 2 + Αριστερά Επάνω: (Χωρίς περίγραμμα) Κάτω: (Χωρίς π..."/>
    <w:basedOn w:val="Title2"/>
    <w:rsid w:val="00CF24B9"/>
    <w:pPr>
      <w:pBdr>
        <w:top w:val="none" w:sz="0" w:space="0" w:color="auto"/>
        <w:bottom w:val="none" w:sz="0" w:space="0" w:color="auto"/>
      </w:pBdr>
      <w:shd w:val="clear" w:color="auto" w:fill="auto"/>
      <w:tabs>
        <w:tab w:val="clear" w:pos="947"/>
      </w:tabs>
      <w:spacing w:before="600" w:after="1320"/>
      <w:ind w:left="538" w:hanging="181"/>
      <w:jc w:val="left"/>
    </w:pPr>
    <w:rPr>
      <w:rFonts w:cs="Times New Roman"/>
      <w:sz w:val="32"/>
      <w:szCs w:val="20"/>
    </w:rPr>
  </w:style>
  <w:style w:type="paragraph" w:customStyle="1" w:styleId="Paragraph30">
    <w:name w:val="Στυλ Paragraph 3 + Πριν:  0 στ."/>
    <w:basedOn w:val="Paragraph3"/>
    <w:rsid w:val="00CF24B9"/>
    <w:pPr>
      <w:ind w:hanging="181"/>
    </w:pPr>
    <w:rPr>
      <w:szCs w:val="20"/>
    </w:rPr>
  </w:style>
  <w:style w:type="paragraph" w:styleId="34">
    <w:name w:val="List Number 3"/>
    <w:basedOn w:val="a9"/>
    <w:rsid w:val="00CF24B9"/>
    <w:pPr>
      <w:tabs>
        <w:tab w:val="num" w:pos="1080"/>
      </w:tabs>
      <w:spacing w:after="0" w:line="240" w:lineRule="auto"/>
      <w:ind w:left="1080" w:hanging="360"/>
    </w:pPr>
    <w:rPr>
      <w:rFonts w:ascii="Times New Roman" w:eastAsia="MS Mincho" w:hAnsi="Times New Roman"/>
      <w:sz w:val="24"/>
      <w:szCs w:val="24"/>
      <w:lang w:eastAsia="el-GR"/>
    </w:rPr>
  </w:style>
  <w:style w:type="paragraph" w:styleId="25">
    <w:name w:val="List Number 2"/>
    <w:basedOn w:val="26"/>
    <w:rsid w:val="00CF24B9"/>
    <w:pPr>
      <w:tabs>
        <w:tab w:val="clear" w:pos="947"/>
        <w:tab w:val="left" w:pos="612"/>
        <w:tab w:val="left" w:pos="1134"/>
      </w:tabs>
      <w:spacing w:before="160"/>
      <w:ind w:left="1134" w:hanging="283"/>
    </w:pPr>
    <w:rPr>
      <w:rFonts w:ascii="Arial" w:hAnsi="Arial" w:cs="Arial"/>
      <w:sz w:val="22"/>
      <w:szCs w:val="20"/>
      <w:lang w:val="en-GB" w:eastAsia="en-US"/>
    </w:rPr>
  </w:style>
  <w:style w:type="paragraph" w:styleId="26">
    <w:name w:val="List Bullet 2"/>
    <w:basedOn w:val="a9"/>
    <w:autoRedefine/>
    <w:rsid w:val="00CF24B9"/>
    <w:pPr>
      <w:tabs>
        <w:tab w:val="left" w:pos="947"/>
      </w:tabs>
      <w:spacing w:after="0" w:line="240" w:lineRule="auto"/>
    </w:pPr>
    <w:rPr>
      <w:rFonts w:ascii="Times New Roman" w:eastAsia="MS Mincho" w:hAnsi="Times New Roman"/>
      <w:sz w:val="24"/>
      <w:szCs w:val="24"/>
      <w:lang w:eastAsia="el-GR"/>
    </w:rPr>
  </w:style>
  <w:style w:type="paragraph" w:styleId="42">
    <w:name w:val="List Bullet 4"/>
    <w:basedOn w:val="35"/>
    <w:autoRedefine/>
    <w:rsid w:val="00CF24B9"/>
    <w:pPr>
      <w:tabs>
        <w:tab w:val="clear" w:pos="720"/>
        <w:tab w:val="left" w:pos="612"/>
        <w:tab w:val="num" w:pos="1800"/>
      </w:tabs>
      <w:spacing w:before="160"/>
      <w:ind w:left="1701" w:firstLine="0"/>
    </w:pPr>
    <w:rPr>
      <w:sz w:val="22"/>
      <w:szCs w:val="22"/>
      <w:lang w:val="en-GB" w:eastAsia="en-US"/>
    </w:rPr>
  </w:style>
  <w:style w:type="paragraph" w:styleId="35">
    <w:name w:val="List Bullet 3"/>
    <w:basedOn w:val="a9"/>
    <w:autoRedefine/>
    <w:rsid w:val="00CF24B9"/>
    <w:pPr>
      <w:tabs>
        <w:tab w:val="num" w:pos="720"/>
        <w:tab w:val="num" w:pos="2160"/>
      </w:tabs>
      <w:spacing w:after="0" w:line="240" w:lineRule="auto"/>
      <w:ind w:left="2160" w:hanging="360"/>
    </w:pPr>
    <w:rPr>
      <w:rFonts w:ascii="Times New Roman" w:eastAsia="MS Mincho" w:hAnsi="Times New Roman"/>
      <w:iCs/>
      <w:sz w:val="24"/>
      <w:szCs w:val="24"/>
      <w:lang w:eastAsia="el-GR"/>
    </w:rPr>
  </w:style>
  <w:style w:type="paragraph" w:customStyle="1" w:styleId="LinkReference">
    <w:name w:val="Link Reference"/>
    <w:basedOn w:val="Textoflink"/>
    <w:next w:val="Textoflink"/>
    <w:rsid w:val="00CF24B9"/>
    <w:pPr>
      <w:keepNext/>
      <w:numPr>
        <w:numId w:val="22"/>
      </w:numPr>
      <w:tabs>
        <w:tab w:val="clear" w:pos="454"/>
      </w:tabs>
      <w:ind w:left="1077" w:firstLine="0"/>
    </w:pPr>
    <w:rPr>
      <w:b/>
      <w:u w:val="single"/>
    </w:rPr>
  </w:style>
  <w:style w:type="paragraph" w:customStyle="1" w:styleId="Textoflink">
    <w:name w:val="Text of link"/>
    <w:basedOn w:val="Basic1"/>
    <w:rsid w:val="00CF24B9"/>
    <w:pPr>
      <w:spacing w:before="60"/>
      <w:ind w:left="1080"/>
      <w:jc w:val="both"/>
    </w:pPr>
    <w:rPr>
      <w:i/>
      <w:sz w:val="22"/>
    </w:rPr>
  </w:style>
  <w:style w:type="paragraph" w:styleId="affc">
    <w:name w:val="List Bullet"/>
    <w:basedOn w:val="a9"/>
    <w:autoRedefine/>
    <w:rsid w:val="00CF24B9"/>
    <w:pPr>
      <w:tabs>
        <w:tab w:val="left" w:pos="947"/>
      </w:tabs>
      <w:spacing w:after="0" w:line="240" w:lineRule="auto"/>
    </w:pPr>
    <w:rPr>
      <w:rFonts w:ascii="Times New Roman" w:eastAsia="MS Mincho" w:hAnsi="Times New Roman"/>
      <w:sz w:val="24"/>
      <w:szCs w:val="24"/>
      <w:lang w:eastAsia="el-GR"/>
    </w:rPr>
  </w:style>
  <w:style w:type="paragraph" w:styleId="affd">
    <w:name w:val="List Number"/>
    <w:basedOn w:val="affc"/>
    <w:rsid w:val="00CF24B9"/>
    <w:pPr>
      <w:tabs>
        <w:tab w:val="clear" w:pos="947"/>
        <w:tab w:val="left" w:pos="851"/>
        <w:tab w:val="num" w:pos="1080"/>
      </w:tabs>
      <w:spacing w:before="160"/>
      <w:ind w:left="851" w:hanging="284"/>
    </w:pPr>
    <w:rPr>
      <w:rFonts w:ascii="Arial" w:hAnsi="Arial"/>
      <w:sz w:val="22"/>
      <w:szCs w:val="20"/>
      <w:lang w:val="en-GB" w:eastAsia="en-US"/>
    </w:rPr>
  </w:style>
  <w:style w:type="paragraph" w:styleId="affe">
    <w:name w:val="endnote text"/>
    <w:basedOn w:val="a9"/>
    <w:link w:val="Charf"/>
    <w:semiHidden/>
    <w:rsid w:val="00CF24B9"/>
    <w:pPr>
      <w:tabs>
        <w:tab w:val="left" w:pos="947"/>
      </w:tabs>
      <w:spacing w:after="0" w:line="240" w:lineRule="auto"/>
    </w:pPr>
    <w:rPr>
      <w:rFonts w:ascii="Times New Roman" w:eastAsia="MS Mincho" w:hAnsi="Times New Roman"/>
      <w:sz w:val="20"/>
      <w:szCs w:val="20"/>
      <w:lang w:eastAsia="el-GR"/>
    </w:rPr>
  </w:style>
  <w:style w:type="character" w:customStyle="1" w:styleId="Charf">
    <w:name w:val="Κείμενο σημείωσης τέλους Char"/>
    <w:link w:val="affe"/>
    <w:semiHidden/>
    <w:rsid w:val="00CF24B9"/>
    <w:rPr>
      <w:rFonts w:ascii="Times New Roman" w:eastAsia="MS Mincho" w:hAnsi="Times New Roman" w:cs="Times New Roman"/>
      <w:sz w:val="20"/>
      <w:szCs w:val="20"/>
      <w:lang w:eastAsia="el-GR"/>
    </w:rPr>
  </w:style>
  <w:style w:type="character" w:styleId="afff">
    <w:name w:val="endnote reference"/>
    <w:semiHidden/>
    <w:rsid w:val="00CF24B9"/>
    <w:rPr>
      <w:vertAlign w:val="superscript"/>
    </w:rPr>
  </w:style>
  <w:style w:type="paragraph" w:styleId="43">
    <w:name w:val="toc 4"/>
    <w:basedOn w:val="a9"/>
    <w:next w:val="a9"/>
    <w:autoRedefine/>
    <w:uiPriority w:val="39"/>
    <w:rsid w:val="00822512"/>
    <w:pPr>
      <w:tabs>
        <w:tab w:val="left" w:pos="794"/>
        <w:tab w:val="right" w:leader="dot" w:pos="8396"/>
      </w:tabs>
      <w:spacing w:after="0" w:line="240" w:lineRule="auto"/>
      <w:ind w:left="227"/>
      <w:jc w:val="left"/>
    </w:pPr>
    <w:rPr>
      <w:rFonts w:eastAsia="MS Mincho"/>
      <w:i/>
      <w:noProof/>
      <w:sz w:val="18"/>
      <w:szCs w:val="18"/>
      <w:lang w:val="en-GB"/>
    </w:rPr>
  </w:style>
  <w:style w:type="paragraph" w:styleId="36">
    <w:name w:val="toc 3"/>
    <w:basedOn w:val="a9"/>
    <w:next w:val="a9"/>
    <w:autoRedefine/>
    <w:uiPriority w:val="39"/>
    <w:qFormat/>
    <w:rsid w:val="00231AFE"/>
    <w:pPr>
      <w:tabs>
        <w:tab w:val="left" w:pos="1440"/>
        <w:tab w:val="right" w:leader="dot" w:pos="8364"/>
      </w:tabs>
      <w:spacing w:after="0" w:line="240" w:lineRule="auto"/>
      <w:ind w:left="1418" w:hanging="1418"/>
    </w:pPr>
    <w:rPr>
      <w:rFonts w:eastAsia="MS Mincho" w:cs="Calibri"/>
      <w:iCs/>
      <w:noProof/>
      <w:sz w:val="20"/>
      <w:szCs w:val="20"/>
      <w:lang w:val="en-GB" w:eastAsia="el-GR"/>
    </w:rPr>
  </w:style>
  <w:style w:type="paragraph" w:styleId="52">
    <w:name w:val="toc 5"/>
    <w:basedOn w:val="a9"/>
    <w:next w:val="a9"/>
    <w:autoRedefine/>
    <w:uiPriority w:val="39"/>
    <w:rsid w:val="00CF24B9"/>
    <w:pPr>
      <w:spacing w:after="0" w:line="240" w:lineRule="auto"/>
      <w:ind w:left="960"/>
    </w:pPr>
    <w:rPr>
      <w:rFonts w:ascii="Times New Roman" w:eastAsia="MS Mincho" w:hAnsi="Times New Roman"/>
      <w:sz w:val="18"/>
      <w:szCs w:val="18"/>
      <w:lang w:val="en-GB"/>
    </w:rPr>
  </w:style>
  <w:style w:type="paragraph" w:styleId="60">
    <w:name w:val="toc 6"/>
    <w:basedOn w:val="a9"/>
    <w:next w:val="a9"/>
    <w:autoRedefine/>
    <w:uiPriority w:val="39"/>
    <w:rsid w:val="00CF24B9"/>
    <w:pPr>
      <w:spacing w:after="0" w:line="240" w:lineRule="auto"/>
      <w:ind w:left="1200"/>
    </w:pPr>
    <w:rPr>
      <w:rFonts w:ascii="Times New Roman" w:eastAsia="MS Mincho" w:hAnsi="Times New Roman"/>
      <w:sz w:val="18"/>
      <w:szCs w:val="18"/>
      <w:lang w:val="en-GB"/>
    </w:rPr>
  </w:style>
  <w:style w:type="paragraph" w:styleId="70">
    <w:name w:val="toc 7"/>
    <w:basedOn w:val="a9"/>
    <w:next w:val="a9"/>
    <w:autoRedefine/>
    <w:uiPriority w:val="39"/>
    <w:rsid w:val="00CF24B9"/>
    <w:pPr>
      <w:spacing w:after="0" w:line="240" w:lineRule="auto"/>
      <w:ind w:left="1440"/>
    </w:pPr>
    <w:rPr>
      <w:rFonts w:ascii="Times New Roman" w:eastAsia="MS Mincho" w:hAnsi="Times New Roman"/>
      <w:sz w:val="18"/>
      <w:szCs w:val="18"/>
      <w:lang w:val="en-GB"/>
    </w:rPr>
  </w:style>
  <w:style w:type="paragraph" w:styleId="80">
    <w:name w:val="toc 8"/>
    <w:basedOn w:val="a9"/>
    <w:next w:val="a9"/>
    <w:autoRedefine/>
    <w:uiPriority w:val="39"/>
    <w:rsid w:val="00CF24B9"/>
    <w:pPr>
      <w:spacing w:after="0" w:line="240" w:lineRule="auto"/>
      <w:ind w:left="1680"/>
    </w:pPr>
    <w:rPr>
      <w:rFonts w:ascii="Times New Roman" w:eastAsia="MS Mincho" w:hAnsi="Times New Roman"/>
      <w:sz w:val="18"/>
      <w:szCs w:val="18"/>
      <w:lang w:val="en-GB"/>
    </w:rPr>
  </w:style>
  <w:style w:type="paragraph" w:styleId="9">
    <w:name w:val="toc 9"/>
    <w:basedOn w:val="a9"/>
    <w:next w:val="a9"/>
    <w:autoRedefine/>
    <w:uiPriority w:val="39"/>
    <w:qFormat/>
    <w:rsid w:val="00CF24B9"/>
    <w:pPr>
      <w:spacing w:after="0" w:line="240" w:lineRule="auto"/>
      <w:ind w:left="1920"/>
    </w:pPr>
    <w:rPr>
      <w:rFonts w:ascii="Times New Roman" w:eastAsia="MS Mincho" w:hAnsi="Times New Roman"/>
      <w:sz w:val="18"/>
      <w:szCs w:val="18"/>
      <w:lang w:val="en-GB"/>
    </w:rPr>
  </w:style>
  <w:style w:type="paragraph" w:customStyle="1" w:styleId="53">
    <w:name w:val="Σώμα Κειμένου με Εσοχή 5"/>
    <w:basedOn w:val="a9"/>
    <w:rsid w:val="00CF24B9"/>
    <w:pPr>
      <w:spacing w:before="120" w:after="120" w:line="240" w:lineRule="auto"/>
      <w:ind w:left="2160"/>
    </w:pPr>
    <w:rPr>
      <w:rFonts w:ascii="Times New Roman" w:eastAsia="MS Mincho" w:hAnsi="Times New Roman"/>
      <w:sz w:val="24"/>
      <w:szCs w:val="24"/>
      <w:lang w:val="en-GB"/>
    </w:rPr>
  </w:style>
  <w:style w:type="character" w:customStyle="1" w:styleId="2CharCharCharCharCharChar1">
    <w:name w:val="Σώμα Κειμένου με Αρίθμηση 2 Char Char Char Char Char Char1"/>
    <w:link w:val="2CharCharCharCharChar"/>
    <w:rsid w:val="00CF24B9"/>
    <w:rPr>
      <w:rFonts w:ascii="Times New Roman" w:eastAsia="MS Mincho" w:hAnsi="Times New Roman" w:cs="Times New Roman"/>
      <w:sz w:val="24"/>
      <w:szCs w:val="24"/>
    </w:rPr>
  </w:style>
  <w:style w:type="paragraph" w:customStyle="1" w:styleId="27">
    <w:name w:val="Σώμα Κειμένου με προεξοχή 2"/>
    <w:basedOn w:val="Text"/>
    <w:rsid w:val="00CF24B9"/>
    <w:pPr>
      <w:ind w:left="2160" w:hanging="720"/>
    </w:pPr>
  </w:style>
  <w:style w:type="paragraph" w:customStyle="1" w:styleId="afff0">
    <w:name w:val="Στυλ Σώμα κειμένου +"/>
    <w:basedOn w:val="ad"/>
    <w:rsid w:val="00CF24B9"/>
  </w:style>
  <w:style w:type="paragraph" w:customStyle="1" w:styleId="afff1">
    <w:name w:val="Σώμα κείμενου διπλή εσοχή"/>
    <w:basedOn w:val="21"/>
    <w:rsid w:val="00CF24B9"/>
    <w:pPr>
      <w:ind w:left="1620" w:hanging="1263"/>
    </w:pPr>
  </w:style>
  <w:style w:type="paragraph" w:customStyle="1" w:styleId="Test">
    <w:name w:val="Test"/>
    <w:basedOn w:val="ad"/>
    <w:rsid w:val="00CF24B9"/>
  </w:style>
  <w:style w:type="paragraph" w:customStyle="1" w:styleId="2Char10">
    <w:name w:val="Σώμα Κειμένου με Αρίθμηση 2 Char1"/>
    <w:basedOn w:val="ad"/>
    <w:link w:val="2Char1Char"/>
    <w:rsid w:val="00CF24B9"/>
    <w:pPr>
      <w:tabs>
        <w:tab w:val="left" w:pos="900"/>
      </w:tabs>
      <w:ind w:left="900" w:hanging="540"/>
    </w:pPr>
  </w:style>
  <w:style w:type="paragraph" w:customStyle="1" w:styleId="afff2">
    <w:name w:val="ΤιτλοςΑριθμηση"/>
    <w:basedOn w:val="af2"/>
    <w:rsid w:val="00CF24B9"/>
    <w:pPr>
      <w:pBdr>
        <w:bottom w:val="none" w:sz="0" w:space="0" w:color="auto"/>
      </w:pBdr>
      <w:tabs>
        <w:tab w:val="num" w:pos="360"/>
      </w:tabs>
      <w:spacing w:before="480" w:after="0"/>
      <w:outlineLvl w:val="0"/>
    </w:pPr>
    <w:rPr>
      <w:rFonts w:ascii="Times New Roman" w:eastAsia="MS Mincho" w:hAnsi="Times New Roman" w:cs="Arial"/>
      <w:b w:val="0"/>
      <w:bCs/>
      <w:color w:val="auto"/>
      <w:spacing w:val="0"/>
      <w:sz w:val="36"/>
      <w:szCs w:val="32"/>
    </w:rPr>
  </w:style>
  <w:style w:type="paragraph" w:customStyle="1" w:styleId="afff3">
    <w:name w:val="ΤίτλοςΚεφάλαιο"/>
    <w:basedOn w:val="af2"/>
    <w:rsid w:val="00CF24B9"/>
    <w:pPr>
      <w:keepNext/>
      <w:keepLines/>
      <w:pBdr>
        <w:bottom w:val="none" w:sz="0" w:space="0" w:color="auto"/>
      </w:pBdr>
      <w:tabs>
        <w:tab w:val="num" w:pos="0"/>
      </w:tabs>
      <w:spacing w:before="480" w:after="240"/>
      <w:outlineLvl w:val="0"/>
    </w:pPr>
    <w:rPr>
      <w:rFonts w:ascii="Times New Roman" w:eastAsia="MS Mincho" w:hAnsi="Times New Roman" w:cs="Arial"/>
      <w:b w:val="0"/>
      <w:bCs/>
      <w:color w:val="auto"/>
      <w:spacing w:val="0"/>
      <w:sz w:val="36"/>
      <w:szCs w:val="32"/>
    </w:rPr>
  </w:style>
  <w:style w:type="paragraph" w:customStyle="1" w:styleId="CharCharChar">
    <w:name w:val="Άρθροτίτλος Char Char Char"/>
    <w:basedOn w:val="10"/>
    <w:next w:val="ad"/>
    <w:link w:val="CharCharCharChar"/>
    <w:rsid w:val="00CF24B9"/>
    <w:pPr>
      <w:numPr>
        <w:numId w:val="0"/>
      </w:numPr>
      <w:spacing w:before="0" w:after="240"/>
      <w:jc w:val="center"/>
    </w:pPr>
  </w:style>
  <w:style w:type="character" w:customStyle="1" w:styleId="CharCharCharChar">
    <w:name w:val="Άρθροτίτλος Char Char Char Char"/>
    <w:link w:val="CharCharChar"/>
    <w:rsid w:val="00CF24B9"/>
    <w:rPr>
      <w:rFonts w:ascii="Times New Roman" w:eastAsia="MS Mincho" w:hAnsi="Times New Roman" w:cs="Times New Roman"/>
      <w:b/>
      <w:bCs/>
      <w:sz w:val="32"/>
      <w:szCs w:val="24"/>
    </w:rPr>
  </w:style>
  <w:style w:type="paragraph" w:customStyle="1" w:styleId="CMSHeadL3">
    <w:name w:val="CMS Head L3"/>
    <w:basedOn w:val="a9"/>
    <w:rsid w:val="00CF24B9"/>
    <w:pPr>
      <w:numPr>
        <w:ilvl w:val="2"/>
        <w:numId w:val="23"/>
      </w:numPr>
      <w:spacing w:after="240" w:line="240" w:lineRule="auto"/>
      <w:outlineLvl w:val="2"/>
    </w:pPr>
    <w:rPr>
      <w:rFonts w:ascii="Garamond MT" w:eastAsia="MS Mincho" w:hAnsi="Garamond MT"/>
      <w:sz w:val="24"/>
      <w:szCs w:val="24"/>
      <w:lang w:val="en-GB"/>
    </w:rPr>
  </w:style>
  <w:style w:type="paragraph" w:customStyle="1" w:styleId="BodyText21">
    <w:name w:val="Body Text 21"/>
    <w:basedOn w:val="a9"/>
    <w:rsid w:val="00CF24B9"/>
    <w:pPr>
      <w:overflowPunct w:val="0"/>
      <w:autoSpaceDE w:val="0"/>
      <w:autoSpaceDN w:val="0"/>
      <w:adjustRightInd w:val="0"/>
      <w:spacing w:after="0" w:line="360" w:lineRule="auto"/>
      <w:ind w:left="720"/>
      <w:textAlignment w:val="baseline"/>
    </w:pPr>
    <w:rPr>
      <w:rFonts w:ascii="Times New Roman" w:eastAsia="MS Mincho" w:hAnsi="Times New Roman"/>
      <w:sz w:val="24"/>
      <w:szCs w:val="20"/>
      <w:lang w:eastAsia="el-GR"/>
    </w:rPr>
  </w:style>
  <w:style w:type="paragraph" w:customStyle="1" w:styleId="numlev3">
    <w:name w:val="num lev 3"/>
    <w:basedOn w:val="afc"/>
    <w:rsid w:val="00CF24B9"/>
    <w:pPr>
      <w:tabs>
        <w:tab w:val="num" w:pos="1985"/>
      </w:tabs>
      <w:spacing w:before="0"/>
      <w:ind w:left="1985" w:hanging="851"/>
      <w:outlineLvl w:val="2"/>
    </w:pPr>
    <w:rPr>
      <w:rFonts w:ascii="Arial" w:hAnsi="Arial"/>
      <w:sz w:val="20"/>
      <w:szCs w:val="20"/>
    </w:rPr>
  </w:style>
  <w:style w:type="paragraph" w:customStyle="1" w:styleId="TextLev2">
    <w:name w:val="Text Lev 2"/>
    <w:basedOn w:val="ad"/>
    <w:rsid w:val="00CF24B9"/>
    <w:pPr>
      <w:spacing w:before="0" w:line="240" w:lineRule="auto"/>
      <w:ind w:left="1134"/>
    </w:pPr>
    <w:rPr>
      <w:rFonts w:ascii="Arial" w:hAnsi="Arial"/>
      <w:szCs w:val="20"/>
    </w:rPr>
  </w:style>
  <w:style w:type="table" w:styleId="afff4">
    <w:name w:val="Table Grid"/>
    <w:basedOn w:val="ab"/>
    <w:rsid w:val="00CF24B9"/>
    <w:pPr>
      <w:tabs>
        <w:tab w:val="left" w:pos="567"/>
      </w:tabs>
      <w:spacing w:after="120" w:line="360" w:lineRule="auto"/>
      <w:jc w:val="both"/>
    </w:pPr>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a9"/>
    <w:rsid w:val="00CF24B9"/>
    <w:pPr>
      <w:keepLines/>
      <w:framePr w:w="4320" w:h="965" w:hSpace="187" w:vSpace="187" w:wrap="notBeside" w:vAnchor="page" w:hAnchor="margin" w:xAlign="right" w:y="966" w:anchorLock="1"/>
      <w:tabs>
        <w:tab w:val="left" w:pos="2160"/>
      </w:tabs>
      <w:spacing w:after="0" w:line="160" w:lineRule="atLeast"/>
    </w:pPr>
    <w:rPr>
      <w:rFonts w:ascii="Garamond" w:eastAsia="MS Mincho" w:hAnsi="Garamond"/>
      <w:sz w:val="14"/>
      <w:szCs w:val="20"/>
    </w:rPr>
  </w:style>
  <w:style w:type="paragraph" w:customStyle="1" w:styleId="2Char2">
    <w:name w:val="Σώμα Κειμένου με Αρίθμηση 2 Char"/>
    <w:basedOn w:val="ad"/>
    <w:link w:val="2CharChar"/>
    <w:rsid w:val="00CF24B9"/>
    <w:pPr>
      <w:tabs>
        <w:tab w:val="left" w:pos="900"/>
      </w:tabs>
      <w:ind w:left="900" w:hanging="540"/>
    </w:pPr>
  </w:style>
  <w:style w:type="paragraph" w:customStyle="1" w:styleId="Charf0">
    <w:name w:val="Άρθροτίτλος Char"/>
    <w:basedOn w:val="10"/>
    <w:next w:val="ad"/>
    <w:rsid w:val="00CF24B9"/>
    <w:pPr>
      <w:numPr>
        <w:numId w:val="0"/>
      </w:numPr>
      <w:spacing w:before="0" w:after="240"/>
      <w:jc w:val="center"/>
    </w:pPr>
  </w:style>
  <w:style w:type="character" w:customStyle="1" w:styleId="2CharCharCharCharCharChar">
    <w:name w:val="Σώμα Κειμένου με Αρίθμηση 2 Char Char Char Char Char Char"/>
    <w:rsid w:val="00CF24B9"/>
    <w:rPr>
      <w:rFonts w:ascii="Times New Roman" w:eastAsia="MS Mincho" w:hAnsi="Times New Roman" w:cs="Times New Roman"/>
      <w:sz w:val="24"/>
      <w:szCs w:val="24"/>
      <w:lang w:val="el-GR" w:eastAsia="en-US" w:bidi="ar-SA"/>
    </w:rPr>
  </w:style>
  <w:style w:type="paragraph" w:customStyle="1" w:styleId="00">
    <w:name w:val="Στυλ Σώμα Κειμένου με Αρίθμηση + Αριστερά:  0 εκ. Πρώτη γραμμή:  ..."/>
    <w:basedOn w:val="a3"/>
    <w:rsid w:val="00CF24B9"/>
    <w:pPr>
      <w:numPr>
        <w:numId w:val="0"/>
      </w:numPr>
    </w:pPr>
    <w:rPr>
      <w:szCs w:val="20"/>
    </w:rPr>
  </w:style>
  <w:style w:type="character" w:customStyle="1" w:styleId="2Char1Char">
    <w:name w:val="Σώμα Κειμένου με Αρίθμηση 2 Char1 Char"/>
    <w:link w:val="2Char10"/>
    <w:rsid w:val="00CF24B9"/>
    <w:rPr>
      <w:rFonts w:ascii="Times New Roman" w:eastAsia="MS Mincho" w:hAnsi="Times New Roman" w:cs="Times New Roman"/>
      <w:sz w:val="24"/>
      <w:szCs w:val="24"/>
    </w:rPr>
  </w:style>
  <w:style w:type="character" w:customStyle="1" w:styleId="ACharChar">
    <w:name w:val="ΣτυλA Char Char"/>
    <w:link w:val="AChar"/>
    <w:rsid w:val="00CF24B9"/>
    <w:rPr>
      <w:sz w:val="24"/>
      <w:szCs w:val="24"/>
      <w:lang w:val="en-GB"/>
    </w:rPr>
  </w:style>
  <w:style w:type="paragraph" w:customStyle="1" w:styleId="AChar">
    <w:name w:val="ΣτυλA Char"/>
    <w:basedOn w:val="a9"/>
    <w:link w:val="ACharChar"/>
    <w:rsid w:val="00CF24B9"/>
    <w:pPr>
      <w:spacing w:before="120" w:after="120" w:line="300" w:lineRule="atLeast"/>
    </w:pPr>
    <w:rPr>
      <w:sz w:val="24"/>
      <w:szCs w:val="24"/>
      <w:lang w:val="en-GB"/>
    </w:rPr>
  </w:style>
  <w:style w:type="paragraph" w:customStyle="1" w:styleId="BCharChar1CharCharCharChar">
    <w:name w:val="ΣτυλB Char Char1 Char Char Char Char"/>
    <w:basedOn w:val="AChar5"/>
    <w:link w:val="BCharChar1CharCharCharCharChar"/>
    <w:rsid w:val="00CF24B9"/>
    <w:pPr>
      <w:tabs>
        <w:tab w:val="left" w:pos="1440"/>
      </w:tabs>
      <w:ind w:left="1440" w:hanging="540"/>
    </w:pPr>
  </w:style>
  <w:style w:type="character" w:customStyle="1" w:styleId="BCharChar1CharCharCharCharChar">
    <w:name w:val="ΣτυλB Char Char1 Char Char Char Char Char"/>
    <w:link w:val="BCharChar1CharCharCharChar"/>
    <w:rsid w:val="00CF24B9"/>
    <w:rPr>
      <w:rFonts w:ascii="Times New Roman" w:eastAsia="MS Mincho" w:hAnsi="Times New Roman" w:cs="Times New Roman"/>
      <w:sz w:val="24"/>
      <w:szCs w:val="24"/>
      <w:lang w:val="en-GB"/>
    </w:rPr>
  </w:style>
  <w:style w:type="character" w:customStyle="1" w:styleId="0CharChar">
    <w:name w:val="Στυλ0 Char Char"/>
    <w:link w:val="0Char"/>
    <w:rsid w:val="00CF24B9"/>
    <w:rPr>
      <w:sz w:val="24"/>
      <w:szCs w:val="24"/>
      <w:lang w:val="en-GB"/>
    </w:rPr>
  </w:style>
  <w:style w:type="paragraph" w:customStyle="1" w:styleId="0Char">
    <w:name w:val="Στυλ0 Char"/>
    <w:basedOn w:val="AChar"/>
    <w:link w:val="0CharChar"/>
    <w:rsid w:val="00CF24B9"/>
    <w:pPr>
      <w:ind w:left="360"/>
    </w:pPr>
  </w:style>
  <w:style w:type="paragraph" w:customStyle="1" w:styleId="E">
    <w:name w:val="ΣτυλE"/>
    <w:basedOn w:val="D"/>
    <w:rsid w:val="00CF24B9"/>
    <w:pPr>
      <w:tabs>
        <w:tab w:val="left" w:pos="2520"/>
      </w:tabs>
      <w:ind w:left="2520"/>
    </w:pPr>
  </w:style>
  <w:style w:type="paragraph" w:customStyle="1" w:styleId="17">
    <w:name w:val="Σύμβαση1"/>
    <w:basedOn w:val="a9"/>
    <w:rsid w:val="00CF24B9"/>
    <w:pPr>
      <w:spacing w:before="120" w:after="120" w:line="240" w:lineRule="auto"/>
      <w:ind w:left="720"/>
    </w:pPr>
    <w:rPr>
      <w:rFonts w:ascii="Times New Roman" w:eastAsia="MS Mincho" w:hAnsi="Times New Roman"/>
      <w:sz w:val="24"/>
      <w:szCs w:val="24"/>
    </w:rPr>
  </w:style>
  <w:style w:type="paragraph" w:customStyle="1" w:styleId="-2">
    <w:name w:val="Εξ-υπό"/>
    <w:basedOn w:val="afc"/>
    <w:rsid w:val="00CF24B9"/>
    <w:pPr>
      <w:jc w:val="center"/>
      <w:outlineLvl w:val="0"/>
    </w:pPr>
    <w:rPr>
      <w:rFonts w:ascii="Tahoma" w:hAnsi="Tahoma" w:cs="Tahoma"/>
      <w:b/>
      <w:sz w:val="36"/>
      <w:szCs w:val="36"/>
    </w:rPr>
  </w:style>
  <w:style w:type="paragraph" w:customStyle="1" w:styleId="28">
    <w:name w:val="Σύμβαση2"/>
    <w:basedOn w:val="a9"/>
    <w:rsid w:val="00CF24B9"/>
    <w:pPr>
      <w:spacing w:before="120" w:after="120" w:line="240" w:lineRule="auto"/>
      <w:ind w:left="1287" w:hanging="567"/>
    </w:pPr>
    <w:rPr>
      <w:rFonts w:ascii="Times New Roman" w:eastAsia="MS Mincho" w:hAnsi="Times New Roman"/>
      <w:sz w:val="24"/>
      <w:szCs w:val="24"/>
    </w:rPr>
  </w:style>
  <w:style w:type="paragraph" w:customStyle="1" w:styleId="-3">
    <w:name w:val="Εξω-κύριο"/>
    <w:basedOn w:val="afc"/>
    <w:rsid w:val="00CF24B9"/>
    <w:pPr>
      <w:spacing w:before="480" w:after="480"/>
      <w:ind w:left="0"/>
      <w:jc w:val="center"/>
    </w:pPr>
    <w:rPr>
      <w:rFonts w:ascii="Tahoma" w:hAnsi="Tahoma" w:cs="Tahoma"/>
      <w:b/>
      <w:spacing w:val="24"/>
      <w:kern w:val="52"/>
      <w:sz w:val="52"/>
      <w:szCs w:val="52"/>
    </w:rPr>
  </w:style>
  <w:style w:type="paragraph" w:customStyle="1" w:styleId="--">
    <w:name w:val="Εξω-υπό-πλάγια"/>
    <w:basedOn w:val="afc"/>
    <w:rsid w:val="00CF24B9"/>
    <w:pPr>
      <w:jc w:val="center"/>
      <w:outlineLvl w:val="0"/>
    </w:pPr>
    <w:rPr>
      <w:rFonts w:ascii="Tahoma" w:hAnsi="Tahoma" w:cs="Tahoma"/>
      <w:b/>
      <w:i/>
      <w:sz w:val="36"/>
      <w:szCs w:val="36"/>
      <w:u w:val="single"/>
    </w:rPr>
  </w:style>
  <w:style w:type="character" w:customStyle="1" w:styleId="CharChar1">
    <w:name w:val="Σώμα κειμένου Char Char1"/>
    <w:aliases w:val="Σώμα κειμένου Char1 Char1 Char,Σώμα κειμένου Char Char Char1 Char,Σώμα κειμένου Char1 Char Char Char,Σώμα κειμένου Char Char Char Char Char"/>
    <w:rsid w:val="00CF24B9"/>
    <w:rPr>
      <w:sz w:val="24"/>
      <w:szCs w:val="24"/>
      <w:lang w:val="el-GR" w:eastAsia="en-US" w:bidi="ar-SA"/>
    </w:rPr>
  </w:style>
  <w:style w:type="paragraph" w:customStyle="1" w:styleId="2CharCharChar">
    <w:name w:val="Σώμα Κειμένου με Αρίθμηση 2 Char Char Char"/>
    <w:basedOn w:val="ad"/>
    <w:link w:val="2CharCharCharChar1"/>
    <w:rsid w:val="00CF24B9"/>
    <w:pPr>
      <w:tabs>
        <w:tab w:val="left" w:pos="900"/>
      </w:tabs>
      <w:ind w:left="900" w:hanging="540"/>
    </w:pPr>
  </w:style>
  <w:style w:type="character" w:customStyle="1" w:styleId="CharCharChar1Char">
    <w:name w:val="Άρθρο Τίτλος Char Char Char1 Char"/>
    <w:rsid w:val="00CF24B9"/>
    <w:rPr>
      <w:rFonts w:ascii="Arial" w:hAnsi="Arial" w:cs="Arial"/>
      <w:b/>
      <w:bCs/>
      <w:i/>
      <w:sz w:val="24"/>
      <w:szCs w:val="24"/>
      <w:lang w:val="en-US" w:eastAsia="en-US" w:bidi="ar-SA"/>
    </w:rPr>
  </w:style>
  <w:style w:type="character" w:customStyle="1" w:styleId="2CharCharCharChar1">
    <w:name w:val="Σώμα Κειμένου με Αρίθμηση 2 Char Char Char Char1"/>
    <w:link w:val="2CharCharChar"/>
    <w:rsid w:val="00CF24B9"/>
    <w:rPr>
      <w:rFonts w:ascii="Times New Roman" w:eastAsia="MS Mincho" w:hAnsi="Times New Roman" w:cs="Times New Roman"/>
      <w:sz w:val="24"/>
      <w:szCs w:val="24"/>
    </w:rPr>
  </w:style>
  <w:style w:type="character" w:customStyle="1" w:styleId="CharCharCharCharChar">
    <w:name w:val="Άρθροτίτλος Char Char Char Char Char"/>
    <w:rsid w:val="00CF24B9"/>
    <w:rPr>
      <w:b/>
      <w:bCs/>
      <w:sz w:val="32"/>
      <w:szCs w:val="24"/>
      <w:lang w:val="el-GR" w:eastAsia="en-US" w:bidi="ar-SA"/>
    </w:rPr>
  </w:style>
  <w:style w:type="paragraph" w:styleId="18">
    <w:name w:val="index 1"/>
    <w:basedOn w:val="a9"/>
    <w:next w:val="a9"/>
    <w:autoRedefine/>
    <w:semiHidden/>
    <w:rsid w:val="00CF24B9"/>
    <w:pPr>
      <w:tabs>
        <w:tab w:val="num" w:pos="1439"/>
      </w:tabs>
      <w:spacing w:after="0" w:line="240" w:lineRule="auto"/>
      <w:ind w:left="240" w:hanging="240"/>
    </w:pPr>
    <w:rPr>
      <w:rFonts w:ascii="Times New Roman" w:eastAsia="MS Mincho" w:hAnsi="Times New Roman"/>
      <w:sz w:val="24"/>
      <w:szCs w:val="24"/>
      <w:lang w:eastAsia="el-GR"/>
    </w:rPr>
  </w:style>
  <w:style w:type="paragraph" w:customStyle="1" w:styleId="CharChar0">
    <w:name w:val="Άρθρο Char Char"/>
    <w:basedOn w:val="a9"/>
    <w:link w:val="CharCharChar0"/>
    <w:rsid w:val="00CF24B9"/>
    <w:pPr>
      <w:keepNext/>
      <w:spacing w:before="240" w:after="0" w:line="260" w:lineRule="exact"/>
      <w:jc w:val="center"/>
    </w:pPr>
    <w:rPr>
      <w:rFonts w:ascii="Times New Roman" w:eastAsia="MS Mincho" w:hAnsi="Times New Roman"/>
      <w:b/>
      <w:snapToGrid w:val="0"/>
      <w:spacing w:val="-9"/>
      <w:sz w:val="24"/>
      <w:szCs w:val="24"/>
      <w:lang w:val="en-GB" w:eastAsia="el-GR"/>
    </w:rPr>
  </w:style>
  <w:style w:type="character" w:customStyle="1" w:styleId="CharCharChar0">
    <w:name w:val="Άρθρο Char Char Char"/>
    <w:link w:val="CharChar0"/>
    <w:rsid w:val="00CF24B9"/>
    <w:rPr>
      <w:rFonts w:ascii="Times New Roman" w:eastAsia="MS Mincho" w:hAnsi="Times New Roman" w:cs="Times New Roman"/>
      <w:b/>
      <w:snapToGrid w:val="0"/>
      <w:spacing w:val="-9"/>
      <w:sz w:val="24"/>
      <w:szCs w:val="24"/>
      <w:lang w:val="en-GB" w:eastAsia="el-GR"/>
    </w:rPr>
  </w:style>
  <w:style w:type="character" w:customStyle="1" w:styleId="CharCharChar1">
    <w:name w:val="Άρθρο Τίτλος Char Char Char1"/>
    <w:rsid w:val="00CF24B9"/>
    <w:rPr>
      <w:b/>
      <w:i/>
      <w:snapToGrid w:val="0"/>
      <w:spacing w:val="-9"/>
      <w:sz w:val="24"/>
      <w:szCs w:val="24"/>
      <w:lang w:val="en-GB" w:eastAsia="el-GR" w:bidi="ar-SA"/>
    </w:rPr>
  </w:style>
  <w:style w:type="paragraph" w:customStyle="1" w:styleId="afff5">
    <w:name w:val="Αρθρο Αρίθμηση"/>
    <w:basedOn w:val="aff2"/>
    <w:rsid w:val="00CF24B9"/>
  </w:style>
  <w:style w:type="character" w:customStyle="1" w:styleId="2CharChar">
    <w:name w:val="Σώμα Κειμένου με Αρίθμηση 2 Char Char"/>
    <w:link w:val="2Char2"/>
    <w:rsid w:val="00CF24B9"/>
    <w:rPr>
      <w:rFonts w:ascii="Times New Roman" w:eastAsia="MS Mincho" w:hAnsi="Times New Roman" w:cs="Times New Roman"/>
      <w:sz w:val="24"/>
      <w:szCs w:val="24"/>
    </w:rPr>
  </w:style>
  <w:style w:type="paragraph" w:customStyle="1" w:styleId="afff6">
    <w:name w:val="Κείμενο Πίνακα"/>
    <w:basedOn w:val="ad"/>
    <w:rsid w:val="00CF24B9"/>
    <w:pPr>
      <w:spacing w:line="240" w:lineRule="auto"/>
    </w:pPr>
  </w:style>
  <w:style w:type="character" w:styleId="afff7">
    <w:name w:val="Strong"/>
    <w:qFormat/>
    <w:rsid w:val="000318E2"/>
    <w:rPr>
      <w:b w:val="0"/>
      <w:bCs/>
      <w:i w:val="0"/>
    </w:rPr>
  </w:style>
  <w:style w:type="paragraph" w:customStyle="1" w:styleId="afff8">
    <w:name w:val="Σώμα κειμένου διπλή εσοχή"/>
    <w:basedOn w:val="a9"/>
    <w:rsid w:val="00CF24B9"/>
    <w:pPr>
      <w:spacing w:before="120" w:after="120" w:line="240" w:lineRule="auto"/>
      <w:ind w:left="900"/>
    </w:pPr>
    <w:rPr>
      <w:rFonts w:ascii="Times New Roman" w:eastAsia="MS Mincho" w:hAnsi="Times New Roman"/>
      <w:sz w:val="24"/>
      <w:szCs w:val="20"/>
      <w:lang w:val="en-GB"/>
    </w:rPr>
  </w:style>
  <w:style w:type="paragraph" w:customStyle="1" w:styleId="0Aristera">
    <w:name w:val="Στυλ0 Aristera"/>
    <w:basedOn w:val="0"/>
    <w:link w:val="0AristeraChar"/>
    <w:rsid w:val="00CF24B9"/>
    <w:pPr>
      <w:keepNext/>
      <w:keepLines/>
      <w:ind w:left="357"/>
      <w:jc w:val="left"/>
    </w:pPr>
  </w:style>
  <w:style w:type="character" w:customStyle="1" w:styleId="BCharCharChar">
    <w:name w:val="ΣτυλB Char Char Char"/>
    <w:link w:val="BCharChar"/>
    <w:rsid w:val="00CF24B9"/>
    <w:rPr>
      <w:sz w:val="24"/>
      <w:szCs w:val="24"/>
      <w:lang w:val="en-GB"/>
    </w:rPr>
  </w:style>
  <w:style w:type="paragraph" w:customStyle="1" w:styleId="BCharChar">
    <w:name w:val="ΣτυλB Char Char"/>
    <w:basedOn w:val="AChar"/>
    <w:link w:val="BCharCharChar"/>
    <w:rsid w:val="00CF24B9"/>
    <w:pPr>
      <w:tabs>
        <w:tab w:val="left" w:pos="1440"/>
      </w:tabs>
      <w:ind w:left="1440" w:hanging="540"/>
    </w:pPr>
  </w:style>
  <w:style w:type="paragraph" w:styleId="afff9">
    <w:name w:val="Block Text"/>
    <w:basedOn w:val="a9"/>
    <w:rsid w:val="00CF24B9"/>
    <w:pPr>
      <w:spacing w:before="120" w:after="120" w:line="240" w:lineRule="auto"/>
      <w:ind w:left="1440" w:right="1440"/>
    </w:pPr>
    <w:rPr>
      <w:rFonts w:ascii="Times New Roman" w:eastAsia="MS Mincho" w:hAnsi="Times New Roman"/>
      <w:sz w:val="24"/>
      <w:szCs w:val="24"/>
      <w:lang w:val="en-GB"/>
    </w:rPr>
  </w:style>
  <w:style w:type="paragraph" w:styleId="afffa">
    <w:name w:val="Body Text First Indent"/>
    <w:basedOn w:val="ad"/>
    <w:link w:val="Charf1"/>
    <w:rsid w:val="00CF24B9"/>
    <w:pPr>
      <w:spacing w:line="240" w:lineRule="auto"/>
      <w:ind w:firstLine="210"/>
    </w:pPr>
    <w:rPr>
      <w:lang w:val="en-GB"/>
    </w:rPr>
  </w:style>
  <w:style w:type="character" w:customStyle="1" w:styleId="Charf1">
    <w:name w:val="Σώμα κείμενου Πρώτη Εσοχή Char"/>
    <w:link w:val="afffa"/>
    <w:rsid w:val="00CF24B9"/>
    <w:rPr>
      <w:rFonts w:ascii="Times New Roman" w:eastAsia="MS Mincho" w:hAnsi="Times New Roman" w:cs="Times New Roman"/>
      <w:sz w:val="24"/>
      <w:szCs w:val="24"/>
      <w:lang w:val="en-GB"/>
    </w:rPr>
  </w:style>
  <w:style w:type="paragraph" w:styleId="29">
    <w:name w:val="Body Text First Indent 2"/>
    <w:basedOn w:val="afc"/>
    <w:link w:val="2Char3"/>
    <w:rsid w:val="00CF24B9"/>
    <w:pPr>
      <w:ind w:left="283" w:firstLine="210"/>
    </w:pPr>
    <w:rPr>
      <w:lang w:val="en-GB"/>
    </w:rPr>
  </w:style>
  <w:style w:type="character" w:customStyle="1" w:styleId="2Char3">
    <w:name w:val="Σώμα κείμενου Πρώτη Εσοχή 2 Char"/>
    <w:link w:val="29"/>
    <w:rsid w:val="00CF24B9"/>
    <w:rPr>
      <w:rFonts w:ascii="Times New Roman" w:eastAsia="MS Mincho" w:hAnsi="Times New Roman" w:cs="Times New Roman"/>
      <w:sz w:val="24"/>
      <w:szCs w:val="24"/>
      <w:lang w:val="en-GB"/>
    </w:rPr>
  </w:style>
  <w:style w:type="paragraph" w:styleId="afffb">
    <w:name w:val="Closing"/>
    <w:basedOn w:val="a9"/>
    <w:link w:val="Charf2"/>
    <w:rsid w:val="00CF24B9"/>
    <w:pPr>
      <w:spacing w:before="120" w:after="120" w:line="240" w:lineRule="auto"/>
      <w:ind w:left="4252"/>
    </w:pPr>
    <w:rPr>
      <w:rFonts w:ascii="Times New Roman" w:eastAsia="MS Mincho" w:hAnsi="Times New Roman"/>
      <w:sz w:val="24"/>
      <w:szCs w:val="24"/>
      <w:lang w:val="en-GB"/>
    </w:rPr>
  </w:style>
  <w:style w:type="character" w:customStyle="1" w:styleId="Charf2">
    <w:name w:val="Κλείσιμο Char"/>
    <w:link w:val="afffb"/>
    <w:rsid w:val="00CF24B9"/>
    <w:rPr>
      <w:rFonts w:ascii="Times New Roman" w:eastAsia="MS Mincho" w:hAnsi="Times New Roman" w:cs="Times New Roman"/>
      <w:sz w:val="24"/>
      <w:szCs w:val="24"/>
      <w:lang w:val="en-GB"/>
    </w:rPr>
  </w:style>
  <w:style w:type="paragraph" w:styleId="afffc">
    <w:name w:val="Date"/>
    <w:basedOn w:val="a9"/>
    <w:next w:val="a9"/>
    <w:link w:val="Charf3"/>
    <w:rsid w:val="00CF24B9"/>
    <w:pPr>
      <w:spacing w:before="120" w:after="120" w:line="240" w:lineRule="auto"/>
    </w:pPr>
    <w:rPr>
      <w:rFonts w:ascii="Times New Roman" w:eastAsia="MS Mincho" w:hAnsi="Times New Roman"/>
      <w:sz w:val="24"/>
      <w:szCs w:val="24"/>
      <w:lang w:val="en-GB"/>
    </w:rPr>
  </w:style>
  <w:style w:type="character" w:customStyle="1" w:styleId="Charf3">
    <w:name w:val="Ημερομηνία Char"/>
    <w:link w:val="afffc"/>
    <w:rsid w:val="00CF24B9"/>
    <w:rPr>
      <w:rFonts w:ascii="Times New Roman" w:eastAsia="MS Mincho" w:hAnsi="Times New Roman" w:cs="Times New Roman"/>
      <w:sz w:val="24"/>
      <w:szCs w:val="24"/>
      <w:lang w:val="en-GB"/>
    </w:rPr>
  </w:style>
  <w:style w:type="paragraph" w:styleId="afffd">
    <w:name w:val="E-mail Signature"/>
    <w:basedOn w:val="a9"/>
    <w:link w:val="Charf4"/>
    <w:rsid w:val="00CF24B9"/>
    <w:pPr>
      <w:spacing w:before="120" w:after="120" w:line="240" w:lineRule="auto"/>
    </w:pPr>
    <w:rPr>
      <w:rFonts w:ascii="Times New Roman" w:eastAsia="MS Mincho" w:hAnsi="Times New Roman"/>
      <w:sz w:val="24"/>
      <w:szCs w:val="24"/>
      <w:lang w:val="en-GB"/>
    </w:rPr>
  </w:style>
  <w:style w:type="character" w:customStyle="1" w:styleId="Charf4">
    <w:name w:val="Υπογραφή ηλεκτρονικού ταχυδρομείου Char"/>
    <w:link w:val="afffd"/>
    <w:rsid w:val="00CF24B9"/>
    <w:rPr>
      <w:rFonts w:ascii="Times New Roman" w:eastAsia="MS Mincho" w:hAnsi="Times New Roman" w:cs="Times New Roman"/>
      <w:sz w:val="24"/>
      <w:szCs w:val="24"/>
      <w:lang w:val="en-GB"/>
    </w:rPr>
  </w:style>
  <w:style w:type="paragraph" w:styleId="afffe">
    <w:name w:val="envelope address"/>
    <w:basedOn w:val="a9"/>
    <w:rsid w:val="00CF24B9"/>
    <w:pPr>
      <w:framePr w:w="7920" w:h="1980" w:hRule="exact" w:hSpace="180" w:wrap="auto" w:hAnchor="page" w:xAlign="center" w:yAlign="bottom"/>
      <w:spacing w:before="120" w:after="120" w:line="240" w:lineRule="auto"/>
      <w:ind w:left="2880"/>
    </w:pPr>
    <w:rPr>
      <w:rFonts w:ascii="Arial" w:eastAsia="MS Mincho" w:hAnsi="Arial" w:cs="Arial"/>
      <w:sz w:val="24"/>
      <w:szCs w:val="24"/>
      <w:lang w:val="en-GB"/>
    </w:rPr>
  </w:style>
  <w:style w:type="paragraph" w:styleId="affff">
    <w:name w:val="envelope return"/>
    <w:basedOn w:val="a9"/>
    <w:rsid w:val="00CF24B9"/>
    <w:pPr>
      <w:spacing w:before="120" w:after="120" w:line="240" w:lineRule="auto"/>
    </w:pPr>
    <w:rPr>
      <w:rFonts w:ascii="Arial" w:eastAsia="MS Mincho" w:hAnsi="Arial" w:cs="Arial"/>
      <w:sz w:val="20"/>
      <w:szCs w:val="20"/>
      <w:lang w:val="en-GB"/>
    </w:rPr>
  </w:style>
  <w:style w:type="paragraph" w:styleId="HTML">
    <w:name w:val="HTML Address"/>
    <w:basedOn w:val="a9"/>
    <w:link w:val="HTMLChar"/>
    <w:rsid w:val="00CF24B9"/>
    <w:pPr>
      <w:spacing w:before="120" w:after="120" w:line="240" w:lineRule="auto"/>
    </w:pPr>
    <w:rPr>
      <w:rFonts w:ascii="Times New Roman" w:eastAsia="MS Mincho" w:hAnsi="Times New Roman"/>
      <w:i/>
      <w:iCs/>
      <w:sz w:val="24"/>
      <w:szCs w:val="24"/>
      <w:lang w:val="en-GB"/>
    </w:rPr>
  </w:style>
  <w:style w:type="character" w:customStyle="1" w:styleId="HTMLChar">
    <w:name w:val="Διεύθυνση HTML Char"/>
    <w:link w:val="HTML"/>
    <w:rsid w:val="00CF24B9"/>
    <w:rPr>
      <w:rFonts w:ascii="Times New Roman" w:eastAsia="MS Mincho" w:hAnsi="Times New Roman" w:cs="Times New Roman"/>
      <w:i/>
      <w:iCs/>
      <w:sz w:val="24"/>
      <w:szCs w:val="24"/>
      <w:lang w:val="en-GB"/>
    </w:rPr>
  </w:style>
  <w:style w:type="paragraph" w:styleId="2a">
    <w:name w:val="index 2"/>
    <w:basedOn w:val="a9"/>
    <w:next w:val="a9"/>
    <w:autoRedefine/>
    <w:semiHidden/>
    <w:rsid w:val="00CF24B9"/>
    <w:pPr>
      <w:spacing w:before="120" w:after="120" w:line="240" w:lineRule="auto"/>
      <w:ind w:left="480" w:hanging="240"/>
    </w:pPr>
    <w:rPr>
      <w:rFonts w:ascii="Times New Roman" w:eastAsia="MS Mincho" w:hAnsi="Times New Roman"/>
      <w:sz w:val="24"/>
      <w:szCs w:val="24"/>
      <w:lang w:val="en-GB"/>
    </w:rPr>
  </w:style>
  <w:style w:type="paragraph" w:styleId="37">
    <w:name w:val="index 3"/>
    <w:basedOn w:val="a9"/>
    <w:next w:val="a9"/>
    <w:autoRedefine/>
    <w:semiHidden/>
    <w:rsid w:val="00CF24B9"/>
    <w:pPr>
      <w:spacing w:before="120" w:after="120" w:line="240" w:lineRule="auto"/>
      <w:ind w:left="720" w:hanging="240"/>
    </w:pPr>
    <w:rPr>
      <w:rFonts w:ascii="Times New Roman" w:eastAsia="MS Mincho" w:hAnsi="Times New Roman"/>
      <w:sz w:val="24"/>
      <w:szCs w:val="24"/>
      <w:lang w:val="en-GB"/>
    </w:rPr>
  </w:style>
  <w:style w:type="paragraph" w:styleId="44">
    <w:name w:val="index 4"/>
    <w:basedOn w:val="a9"/>
    <w:next w:val="a9"/>
    <w:autoRedefine/>
    <w:semiHidden/>
    <w:rsid w:val="00CF24B9"/>
    <w:pPr>
      <w:spacing w:before="120" w:after="120" w:line="240" w:lineRule="auto"/>
      <w:ind w:left="960" w:hanging="240"/>
    </w:pPr>
    <w:rPr>
      <w:rFonts w:ascii="Times New Roman" w:eastAsia="MS Mincho" w:hAnsi="Times New Roman"/>
      <w:sz w:val="24"/>
      <w:szCs w:val="24"/>
      <w:lang w:val="en-GB"/>
    </w:rPr>
  </w:style>
  <w:style w:type="paragraph" w:styleId="54">
    <w:name w:val="index 5"/>
    <w:basedOn w:val="a9"/>
    <w:next w:val="a9"/>
    <w:autoRedefine/>
    <w:semiHidden/>
    <w:rsid w:val="00CF24B9"/>
    <w:pPr>
      <w:spacing w:before="120" w:after="120" w:line="240" w:lineRule="auto"/>
      <w:ind w:left="1200" w:hanging="240"/>
    </w:pPr>
    <w:rPr>
      <w:rFonts w:ascii="Times New Roman" w:eastAsia="MS Mincho" w:hAnsi="Times New Roman"/>
      <w:sz w:val="24"/>
      <w:szCs w:val="24"/>
      <w:lang w:val="en-GB"/>
    </w:rPr>
  </w:style>
  <w:style w:type="paragraph" w:styleId="61">
    <w:name w:val="index 6"/>
    <w:basedOn w:val="a9"/>
    <w:next w:val="a9"/>
    <w:autoRedefine/>
    <w:semiHidden/>
    <w:rsid w:val="00CF24B9"/>
    <w:pPr>
      <w:spacing w:before="120" w:after="120" w:line="240" w:lineRule="auto"/>
      <w:ind w:left="1440" w:hanging="240"/>
    </w:pPr>
    <w:rPr>
      <w:rFonts w:ascii="Times New Roman" w:eastAsia="MS Mincho" w:hAnsi="Times New Roman"/>
      <w:sz w:val="24"/>
      <w:szCs w:val="24"/>
      <w:lang w:val="en-GB"/>
    </w:rPr>
  </w:style>
  <w:style w:type="paragraph" w:styleId="71">
    <w:name w:val="index 7"/>
    <w:basedOn w:val="a9"/>
    <w:next w:val="a9"/>
    <w:autoRedefine/>
    <w:semiHidden/>
    <w:rsid w:val="00CF24B9"/>
    <w:pPr>
      <w:spacing w:before="120" w:after="120" w:line="240" w:lineRule="auto"/>
      <w:ind w:left="1680" w:hanging="240"/>
    </w:pPr>
    <w:rPr>
      <w:rFonts w:ascii="Times New Roman" w:eastAsia="MS Mincho" w:hAnsi="Times New Roman"/>
      <w:sz w:val="24"/>
      <w:szCs w:val="24"/>
      <w:lang w:val="en-GB"/>
    </w:rPr>
  </w:style>
  <w:style w:type="paragraph" w:styleId="81">
    <w:name w:val="index 8"/>
    <w:basedOn w:val="a9"/>
    <w:next w:val="a9"/>
    <w:autoRedefine/>
    <w:semiHidden/>
    <w:rsid w:val="00CF24B9"/>
    <w:pPr>
      <w:spacing w:before="120" w:after="120" w:line="240" w:lineRule="auto"/>
      <w:ind w:left="1920" w:hanging="240"/>
    </w:pPr>
    <w:rPr>
      <w:rFonts w:ascii="Times New Roman" w:eastAsia="MS Mincho" w:hAnsi="Times New Roman"/>
      <w:sz w:val="24"/>
      <w:szCs w:val="24"/>
      <w:lang w:val="en-GB"/>
    </w:rPr>
  </w:style>
  <w:style w:type="paragraph" w:styleId="90">
    <w:name w:val="index 9"/>
    <w:basedOn w:val="a9"/>
    <w:next w:val="a9"/>
    <w:autoRedefine/>
    <w:semiHidden/>
    <w:rsid w:val="00CF24B9"/>
    <w:pPr>
      <w:spacing w:before="120" w:after="120" w:line="240" w:lineRule="auto"/>
      <w:ind w:left="2160" w:hanging="240"/>
    </w:pPr>
    <w:rPr>
      <w:rFonts w:ascii="Times New Roman" w:eastAsia="MS Mincho" w:hAnsi="Times New Roman"/>
      <w:sz w:val="24"/>
      <w:szCs w:val="24"/>
      <w:lang w:val="en-GB"/>
    </w:rPr>
  </w:style>
  <w:style w:type="paragraph" w:styleId="affff0">
    <w:name w:val="index heading"/>
    <w:basedOn w:val="a9"/>
    <w:next w:val="18"/>
    <w:semiHidden/>
    <w:rsid w:val="00CF24B9"/>
    <w:pPr>
      <w:spacing w:before="120" w:after="120" w:line="240" w:lineRule="auto"/>
    </w:pPr>
    <w:rPr>
      <w:rFonts w:ascii="Arial" w:eastAsia="MS Mincho" w:hAnsi="Arial" w:cs="Arial"/>
      <w:b/>
      <w:bCs/>
      <w:sz w:val="24"/>
      <w:szCs w:val="24"/>
      <w:lang w:val="en-GB"/>
    </w:rPr>
  </w:style>
  <w:style w:type="paragraph" w:styleId="38">
    <w:name w:val="List 3"/>
    <w:basedOn w:val="a9"/>
    <w:rsid w:val="00CF24B9"/>
    <w:pPr>
      <w:spacing w:before="120" w:after="120" w:line="240" w:lineRule="auto"/>
      <w:ind w:left="849" w:hanging="283"/>
    </w:pPr>
    <w:rPr>
      <w:rFonts w:ascii="Times New Roman" w:eastAsia="MS Mincho" w:hAnsi="Times New Roman"/>
      <w:sz w:val="24"/>
      <w:szCs w:val="24"/>
      <w:lang w:val="en-GB"/>
    </w:rPr>
  </w:style>
  <w:style w:type="paragraph" w:styleId="45">
    <w:name w:val="List 4"/>
    <w:basedOn w:val="a9"/>
    <w:rsid w:val="00CF24B9"/>
    <w:pPr>
      <w:spacing w:before="120" w:after="120" w:line="240" w:lineRule="auto"/>
      <w:ind w:left="1132" w:hanging="283"/>
    </w:pPr>
    <w:rPr>
      <w:rFonts w:ascii="Times New Roman" w:eastAsia="MS Mincho" w:hAnsi="Times New Roman"/>
      <w:sz w:val="24"/>
      <w:szCs w:val="24"/>
      <w:lang w:val="en-GB"/>
    </w:rPr>
  </w:style>
  <w:style w:type="paragraph" w:styleId="55">
    <w:name w:val="List 5"/>
    <w:basedOn w:val="a9"/>
    <w:rsid w:val="00CF24B9"/>
    <w:pPr>
      <w:spacing w:before="120" w:after="120" w:line="240" w:lineRule="auto"/>
      <w:ind w:left="1415" w:hanging="283"/>
    </w:pPr>
    <w:rPr>
      <w:rFonts w:ascii="Times New Roman" w:eastAsia="MS Mincho" w:hAnsi="Times New Roman"/>
      <w:sz w:val="24"/>
      <w:szCs w:val="24"/>
      <w:lang w:val="en-GB"/>
    </w:rPr>
  </w:style>
  <w:style w:type="paragraph" w:styleId="50">
    <w:name w:val="List Bullet 5"/>
    <w:basedOn w:val="a9"/>
    <w:rsid w:val="00CF24B9"/>
    <w:pPr>
      <w:numPr>
        <w:numId w:val="24"/>
      </w:numPr>
      <w:spacing w:before="120" w:after="120" w:line="240" w:lineRule="auto"/>
    </w:pPr>
    <w:rPr>
      <w:rFonts w:ascii="Times New Roman" w:eastAsia="MS Mincho" w:hAnsi="Times New Roman"/>
      <w:sz w:val="24"/>
      <w:szCs w:val="24"/>
      <w:lang w:val="en-GB"/>
    </w:rPr>
  </w:style>
  <w:style w:type="paragraph" w:styleId="affff1">
    <w:name w:val="List Continue"/>
    <w:basedOn w:val="a9"/>
    <w:rsid w:val="00CF24B9"/>
    <w:pPr>
      <w:spacing w:before="120" w:after="120" w:line="240" w:lineRule="auto"/>
      <w:ind w:left="283"/>
    </w:pPr>
    <w:rPr>
      <w:rFonts w:ascii="Times New Roman" w:eastAsia="MS Mincho" w:hAnsi="Times New Roman"/>
      <w:sz w:val="24"/>
      <w:szCs w:val="24"/>
      <w:lang w:val="en-GB"/>
    </w:rPr>
  </w:style>
  <w:style w:type="paragraph" w:styleId="2b">
    <w:name w:val="List Continue 2"/>
    <w:basedOn w:val="a9"/>
    <w:rsid w:val="00CF24B9"/>
    <w:pPr>
      <w:spacing w:before="120" w:after="120" w:line="240" w:lineRule="auto"/>
      <w:ind w:left="566"/>
    </w:pPr>
    <w:rPr>
      <w:rFonts w:ascii="Times New Roman" w:eastAsia="MS Mincho" w:hAnsi="Times New Roman"/>
      <w:sz w:val="24"/>
      <w:szCs w:val="24"/>
      <w:lang w:val="en-GB"/>
    </w:rPr>
  </w:style>
  <w:style w:type="paragraph" w:styleId="39">
    <w:name w:val="List Continue 3"/>
    <w:basedOn w:val="a9"/>
    <w:rsid w:val="00CF24B9"/>
    <w:pPr>
      <w:spacing w:before="120" w:after="120" w:line="240" w:lineRule="auto"/>
      <w:ind w:left="849"/>
    </w:pPr>
    <w:rPr>
      <w:rFonts w:ascii="Times New Roman" w:eastAsia="MS Mincho" w:hAnsi="Times New Roman"/>
      <w:sz w:val="24"/>
      <w:szCs w:val="24"/>
      <w:lang w:val="en-GB"/>
    </w:rPr>
  </w:style>
  <w:style w:type="paragraph" w:styleId="46">
    <w:name w:val="List Continue 4"/>
    <w:basedOn w:val="a9"/>
    <w:rsid w:val="00CF24B9"/>
    <w:pPr>
      <w:spacing w:before="120" w:after="120" w:line="240" w:lineRule="auto"/>
      <w:ind w:left="1132"/>
    </w:pPr>
    <w:rPr>
      <w:rFonts w:ascii="Times New Roman" w:eastAsia="MS Mincho" w:hAnsi="Times New Roman"/>
      <w:sz w:val="24"/>
      <w:szCs w:val="24"/>
      <w:lang w:val="en-GB"/>
    </w:rPr>
  </w:style>
  <w:style w:type="paragraph" w:styleId="56">
    <w:name w:val="List Continue 5"/>
    <w:basedOn w:val="a9"/>
    <w:rsid w:val="00CF24B9"/>
    <w:pPr>
      <w:spacing w:before="120" w:after="120" w:line="240" w:lineRule="auto"/>
      <w:ind w:left="1415"/>
    </w:pPr>
    <w:rPr>
      <w:rFonts w:ascii="Times New Roman" w:eastAsia="MS Mincho" w:hAnsi="Times New Roman"/>
      <w:sz w:val="24"/>
      <w:szCs w:val="24"/>
      <w:lang w:val="en-GB"/>
    </w:rPr>
  </w:style>
  <w:style w:type="paragraph" w:styleId="4">
    <w:name w:val="List Number 4"/>
    <w:basedOn w:val="a9"/>
    <w:rsid w:val="00CF24B9"/>
    <w:pPr>
      <w:numPr>
        <w:numId w:val="25"/>
      </w:numPr>
      <w:spacing w:before="120" w:after="120" w:line="240" w:lineRule="auto"/>
    </w:pPr>
    <w:rPr>
      <w:rFonts w:ascii="Times New Roman" w:eastAsia="MS Mincho" w:hAnsi="Times New Roman"/>
      <w:sz w:val="24"/>
      <w:szCs w:val="24"/>
      <w:lang w:val="en-GB"/>
    </w:rPr>
  </w:style>
  <w:style w:type="paragraph" w:styleId="5">
    <w:name w:val="List Number 5"/>
    <w:basedOn w:val="a9"/>
    <w:rsid w:val="00CF24B9"/>
    <w:pPr>
      <w:numPr>
        <w:numId w:val="26"/>
      </w:numPr>
      <w:spacing w:before="120" w:after="120" w:line="240" w:lineRule="auto"/>
    </w:pPr>
    <w:rPr>
      <w:rFonts w:ascii="Times New Roman" w:eastAsia="MS Mincho" w:hAnsi="Times New Roman"/>
      <w:sz w:val="24"/>
      <w:szCs w:val="24"/>
      <w:lang w:val="en-GB"/>
    </w:rPr>
  </w:style>
  <w:style w:type="paragraph" w:styleId="affff2">
    <w:name w:val="macro"/>
    <w:link w:val="Charf5"/>
    <w:semiHidden/>
    <w:rsid w:val="00CF24B9"/>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eastAsia="MS Mincho" w:hAnsi="Courier New" w:cs="Courier New"/>
      <w:lang w:val="en-GB"/>
    </w:rPr>
  </w:style>
  <w:style w:type="character" w:customStyle="1" w:styleId="Charf5">
    <w:name w:val="Κείμενο μακροεντολής Char"/>
    <w:link w:val="affff2"/>
    <w:semiHidden/>
    <w:rsid w:val="00CF24B9"/>
    <w:rPr>
      <w:rFonts w:ascii="Courier New" w:eastAsia="MS Mincho" w:hAnsi="Courier New" w:cs="Courier New"/>
      <w:sz w:val="20"/>
      <w:szCs w:val="20"/>
      <w:lang w:val="en-GB"/>
    </w:rPr>
  </w:style>
  <w:style w:type="paragraph" w:styleId="affff3">
    <w:name w:val="Message Header"/>
    <w:basedOn w:val="a9"/>
    <w:link w:val="Charf6"/>
    <w:rsid w:val="00CF24B9"/>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pPr>
    <w:rPr>
      <w:rFonts w:ascii="Arial" w:eastAsia="MS Mincho" w:hAnsi="Arial" w:cs="Arial"/>
      <w:sz w:val="24"/>
      <w:szCs w:val="24"/>
      <w:lang w:val="en-GB"/>
    </w:rPr>
  </w:style>
  <w:style w:type="character" w:customStyle="1" w:styleId="Charf6">
    <w:name w:val="Κεφαλίδα μηνύματος Char"/>
    <w:link w:val="affff3"/>
    <w:rsid w:val="00CF24B9"/>
    <w:rPr>
      <w:rFonts w:ascii="Arial" w:eastAsia="MS Mincho" w:hAnsi="Arial" w:cs="Arial"/>
      <w:sz w:val="24"/>
      <w:szCs w:val="24"/>
      <w:shd w:val="pct20" w:color="auto" w:fill="auto"/>
      <w:lang w:val="en-GB"/>
    </w:rPr>
  </w:style>
  <w:style w:type="paragraph" w:styleId="Web">
    <w:name w:val="Normal (Web)"/>
    <w:basedOn w:val="a9"/>
    <w:rsid w:val="00CF24B9"/>
    <w:pPr>
      <w:spacing w:before="120" w:after="120" w:line="240" w:lineRule="auto"/>
    </w:pPr>
    <w:rPr>
      <w:rFonts w:ascii="Times New Roman" w:eastAsia="MS Mincho" w:hAnsi="Times New Roman"/>
      <w:sz w:val="24"/>
      <w:szCs w:val="24"/>
      <w:lang w:val="en-GB"/>
    </w:rPr>
  </w:style>
  <w:style w:type="paragraph" w:styleId="affff4">
    <w:name w:val="Normal Indent"/>
    <w:basedOn w:val="a9"/>
    <w:rsid w:val="00CF24B9"/>
    <w:pPr>
      <w:spacing w:before="120" w:after="120" w:line="240" w:lineRule="auto"/>
      <w:ind w:left="720"/>
    </w:pPr>
    <w:rPr>
      <w:rFonts w:ascii="Times New Roman" w:eastAsia="MS Mincho" w:hAnsi="Times New Roman"/>
      <w:sz w:val="24"/>
      <w:szCs w:val="24"/>
      <w:lang w:val="en-GB"/>
    </w:rPr>
  </w:style>
  <w:style w:type="paragraph" w:styleId="affff5">
    <w:name w:val="Note Heading"/>
    <w:basedOn w:val="a9"/>
    <w:next w:val="a9"/>
    <w:link w:val="Charf7"/>
    <w:rsid w:val="00CF24B9"/>
    <w:pPr>
      <w:spacing w:before="120" w:after="120" w:line="240" w:lineRule="auto"/>
    </w:pPr>
    <w:rPr>
      <w:rFonts w:ascii="Times New Roman" w:eastAsia="MS Mincho" w:hAnsi="Times New Roman"/>
      <w:sz w:val="24"/>
      <w:szCs w:val="24"/>
      <w:lang w:val="en-GB"/>
    </w:rPr>
  </w:style>
  <w:style w:type="character" w:customStyle="1" w:styleId="Charf7">
    <w:name w:val="Επικεφαλίδα σημείωσης Char"/>
    <w:link w:val="affff5"/>
    <w:rsid w:val="00CF24B9"/>
    <w:rPr>
      <w:rFonts w:ascii="Times New Roman" w:eastAsia="MS Mincho" w:hAnsi="Times New Roman" w:cs="Times New Roman"/>
      <w:sz w:val="24"/>
      <w:szCs w:val="24"/>
      <w:lang w:val="en-GB"/>
    </w:rPr>
  </w:style>
  <w:style w:type="paragraph" w:styleId="affff6">
    <w:name w:val="Salutation"/>
    <w:basedOn w:val="a9"/>
    <w:next w:val="a9"/>
    <w:link w:val="Charf8"/>
    <w:rsid w:val="00CF24B9"/>
    <w:pPr>
      <w:spacing w:before="120" w:after="120" w:line="240" w:lineRule="auto"/>
    </w:pPr>
    <w:rPr>
      <w:rFonts w:ascii="Times New Roman" w:eastAsia="MS Mincho" w:hAnsi="Times New Roman"/>
      <w:sz w:val="24"/>
      <w:szCs w:val="24"/>
      <w:lang w:val="en-GB"/>
    </w:rPr>
  </w:style>
  <w:style w:type="character" w:customStyle="1" w:styleId="Charf8">
    <w:name w:val="Χαιρετισμός Char"/>
    <w:link w:val="affff6"/>
    <w:rsid w:val="00CF24B9"/>
    <w:rPr>
      <w:rFonts w:ascii="Times New Roman" w:eastAsia="MS Mincho" w:hAnsi="Times New Roman" w:cs="Times New Roman"/>
      <w:sz w:val="24"/>
      <w:szCs w:val="24"/>
      <w:lang w:val="en-GB"/>
    </w:rPr>
  </w:style>
  <w:style w:type="paragraph" w:styleId="affff7">
    <w:name w:val="Signature"/>
    <w:basedOn w:val="a9"/>
    <w:link w:val="Charf9"/>
    <w:rsid w:val="00CF24B9"/>
    <w:pPr>
      <w:spacing w:before="120" w:after="120" w:line="240" w:lineRule="auto"/>
      <w:ind w:left="4252"/>
    </w:pPr>
    <w:rPr>
      <w:rFonts w:ascii="Times New Roman" w:eastAsia="MS Mincho" w:hAnsi="Times New Roman"/>
      <w:sz w:val="24"/>
      <w:szCs w:val="24"/>
      <w:lang w:val="en-GB"/>
    </w:rPr>
  </w:style>
  <w:style w:type="character" w:customStyle="1" w:styleId="Charf9">
    <w:name w:val="Υπογραφή Char"/>
    <w:link w:val="affff7"/>
    <w:rsid w:val="00CF24B9"/>
    <w:rPr>
      <w:rFonts w:ascii="Times New Roman" w:eastAsia="MS Mincho" w:hAnsi="Times New Roman" w:cs="Times New Roman"/>
      <w:sz w:val="24"/>
      <w:szCs w:val="24"/>
      <w:lang w:val="en-GB"/>
    </w:rPr>
  </w:style>
  <w:style w:type="paragraph" w:styleId="affff8">
    <w:name w:val="table of authorities"/>
    <w:basedOn w:val="a9"/>
    <w:next w:val="a9"/>
    <w:semiHidden/>
    <w:rsid w:val="00CF24B9"/>
    <w:pPr>
      <w:spacing w:before="120" w:after="120" w:line="240" w:lineRule="auto"/>
      <w:ind w:left="240" w:hanging="240"/>
    </w:pPr>
    <w:rPr>
      <w:rFonts w:ascii="Times New Roman" w:eastAsia="MS Mincho" w:hAnsi="Times New Roman"/>
      <w:sz w:val="24"/>
      <w:szCs w:val="24"/>
      <w:lang w:val="en-GB"/>
    </w:rPr>
  </w:style>
  <w:style w:type="paragraph" w:styleId="affff9">
    <w:name w:val="table of figures"/>
    <w:basedOn w:val="a9"/>
    <w:next w:val="a9"/>
    <w:semiHidden/>
    <w:rsid w:val="00CF24B9"/>
    <w:pPr>
      <w:spacing w:before="120" w:after="120" w:line="240" w:lineRule="auto"/>
    </w:pPr>
    <w:rPr>
      <w:rFonts w:ascii="Times New Roman" w:eastAsia="MS Mincho" w:hAnsi="Times New Roman"/>
      <w:sz w:val="24"/>
      <w:szCs w:val="24"/>
      <w:lang w:val="en-GB"/>
    </w:rPr>
  </w:style>
  <w:style w:type="paragraph" w:styleId="affffa">
    <w:name w:val="toa heading"/>
    <w:basedOn w:val="a9"/>
    <w:next w:val="a9"/>
    <w:semiHidden/>
    <w:rsid w:val="00CF24B9"/>
    <w:pPr>
      <w:spacing w:before="120" w:after="120" w:line="240" w:lineRule="auto"/>
    </w:pPr>
    <w:rPr>
      <w:rFonts w:ascii="Arial" w:eastAsia="MS Mincho" w:hAnsi="Arial" w:cs="Arial"/>
      <w:b/>
      <w:bCs/>
      <w:sz w:val="24"/>
      <w:szCs w:val="24"/>
      <w:lang w:val="en-GB"/>
    </w:rPr>
  </w:style>
  <w:style w:type="paragraph" w:customStyle="1" w:styleId="CM10">
    <w:name w:val="CM10"/>
    <w:basedOn w:val="a9"/>
    <w:next w:val="a9"/>
    <w:rsid w:val="00CF24B9"/>
    <w:pPr>
      <w:widowControl w:val="0"/>
      <w:autoSpaceDE w:val="0"/>
      <w:autoSpaceDN w:val="0"/>
      <w:adjustRightInd w:val="0"/>
      <w:spacing w:after="245" w:line="240" w:lineRule="auto"/>
    </w:pPr>
    <w:rPr>
      <w:rFonts w:ascii="Times New Roman" w:eastAsia="SimSun" w:hAnsi="Times New Roman"/>
      <w:sz w:val="24"/>
      <w:szCs w:val="24"/>
      <w:lang w:eastAsia="zh-CN"/>
    </w:rPr>
  </w:style>
  <w:style w:type="paragraph" w:customStyle="1" w:styleId="CM11">
    <w:name w:val="CM11"/>
    <w:basedOn w:val="a9"/>
    <w:next w:val="a9"/>
    <w:rsid w:val="00CF24B9"/>
    <w:pPr>
      <w:widowControl w:val="0"/>
      <w:autoSpaceDE w:val="0"/>
      <w:autoSpaceDN w:val="0"/>
      <w:adjustRightInd w:val="0"/>
      <w:spacing w:after="118" w:line="240" w:lineRule="auto"/>
    </w:pPr>
    <w:rPr>
      <w:rFonts w:ascii="Times New Roman" w:eastAsia="SimSun" w:hAnsi="Times New Roman"/>
      <w:sz w:val="24"/>
      <w:szCs w:val="24"/>
      <w:lang w:eastAsia="zh-CN"/>
    </w:rPr>
  </w:style>
  <w:style w:type="paragraph" w:customStyle="1" w:styleId="CM5">
    <w:name w:val="CM5"/>
    <w:basedOn w:val="a9"/>
    <w:next w:val="a9"/>
    <w:rsid w:val="00CF24B9"/>
    <w:pPr>
      <w:widowControl w:val="0"/>
      <w:autoSpaceDE w:val="0"/>
      <w:autoSpaceDN w:val="0"/>
      <w:adjustRightInd w:val="0"/>
      <w:spacing w:after="0" w:line="300" w:lineRule="atLeast"/>
    </w:pPr>
    <w:rPr>
      <w:rFonts w:ascii="Times New Roman" w:eastAsia="SimSun" w:hAnsi="Times New Roman"/>
      <w:sz w:val="24"/>
      <w:szCs w:val="24"/>
      <w:lang w:eastAsia="zh-CN"/>
    </w:rPr>
  </w:style>
  <w:style w:type="paragraph" w:customStyle="1" w:styleId="C095">
    <w:name w:val="Στυλ ΣτυλC + Αριστερά:  0.95 εκ."/>
    <w:basedOn w:val="CChar"/>
    <w:rsid w:val="00CF24B9"/>
    <w:pPr>
      <w:ind w:left="539"/>
      <w:outlineLvl w:val="3"/>
    </w:pPr>
    <w:rPr>
      <w:szCs w:val="20"/>
    </w:rPr>
  </w:style>
  <w:style w:type="paragraph" w:customStyle="1" w:styleId="BCharChar1">
    <w:name w:val="ΣτυλB Char Char1"/>
    <w:basedOn w:val="AChar5"/>
    <w:link w:val="BCharChar1Char"/>
    <w:rsid w:val="00CF24B9"/>
    <w:pPr>
      <w:tabs>
        <w:tab w:val="left" w:pos="1440"/>
      </w:tabs>
      <w:ind w:left="1440" w:hanging="540"/>
    </w:pPr>
  </w:style>
  <w:style w:type="paragraph" w:customStyle="1" w:styleId="BCharChar1CharCharChar">
    <w:name w:val="ΣτυλB Char Char1 Char Char Char"/>
    <w:basedOn w:val="AChar5"/>
    <w:link w:val="BCharChar1CharCharCharChar1"/>
    <w:rsid w:val="00CF24B9"/>
    <w:pPr>
      <w:tabs>
        <w:tab w:val="left" w:pos="1440"/>
      </w:tabs>
      <w:ind w:left="1440" w:hanging="540"/>
    </w:pPr>
  </w:style>
  <w:style w:type="character" w:customStyle="1" w:styleId="BCharChar1CharCharCharChar1">
    <w:name w:val="ΣτυλB Char Char1 Char Char Char Char1"/>
    <w:link w:val="BCharChar1CharCharChar"/>
    <w:rsid w:val="00CF24B9"/>
    <w:rPr>
      <w:rFonts w:ascii="Times New Roman" w:eastAsia="MS Mincho" w:hAnsi="Times New Roman" w:cs="Times New Roman"/>
      <w:sz w:val="24"/>
      <w:szCs w:val="24"/>
      <w:lang w:val="en-GB"/>
    </w:rPr>
  </w:style>
  <w:style w:type="character" w:customStyle="1" w:styleId="BCharChar1Char">
    <w:name w:val="ΣτυλB Char Char1 Char"/>
    <w:link w:val="BCharChar1"/>
    <w:rsid w:val="00CF24B9"/>
    <w:rPr>
      <w:rFonts w:ascii="Times New Roman" w:eastAsia="MS Mincho" w:hAnsi="Times New Roman" w:cs="Times New Roman"/>
      <w:sz w:val="24"/>
      <w:szCs w:val="24"/>
      <w:lang w:val="en-GB"/>
    </w:rPr>
  </w:style>
  <w:style w:type="character" w:customStyle="1" w:styleId="BCharChar2">
    <w:name w:val="ΣτυλB Char Char2"/>
    <w:rsid w:val="00CF24B9"/>
    <w:rPr>
      <w:sz w:val="24"/>
      <w:szCs w:val="24"/>
      <w:lang w:val="en-GB" w:eastAsia="en-US" w:bidi="ar-SA"/>
    </w:rPr>
  </w:style>
  <w:style w:type="paragraph" w:customStyle="1" w:styleId="A-10">
    <w:name w:val="Στυλ ΣτυλA + Κόκκινο Μοτίβο: Διάφανο (Γκρι-10%)"/>
    <w:basedOn w:val="AChar5"/>
    <w:link w:val="A-10Char"/>
    <w:rsid w:val="00CF24B9"/>
    <w:pPr>
      <w:tabs>
        <w:tab w:val="num" w:pos="360"/>
      </w:tabs>
      <w:ind w:left="567" w:hanging="567"/>
    </w:pPr>
    <w:rPr>
      <w:shd w:val="clear" w:color="auto" w:fill="E6E6E6"/>
    </w:rPr>
  </w:style>
  <w:style w:type="character" w:customStyle="1" w:styleId="A-10Char">
    <w:name w:val="Στυλ ΣτυλA + Κόκκινο Μοτίβο: Διάφανο (Γκρι-10%) Char"/>
    <w:link w:val="A-10"/>
    <w:rsid w:val="00CF24B9"/>
    <w:rPr>
      <w:rFonts w:ascii="Times New Roman" w:eastAsia="MS Mincho" w:hAnsi="Times New Roman" w:cs="Times New Roman"/>
      <w:sz w:val="24"/>
      <w:szCs w:val="24"/>
      <w:lang w:val="en-GB"/>
    </w:rPr>
  </w:style>
  <w:style w:type="character" w:customStyle="1" w:styleId="0AristeraChar">
    <w:name w:val="Στυλ0 Aristera Char"/>
    <w:link w:val="0Aristera"/>
    <w:rsid w:val="00CF24B9"/>
    <w:rPr>
      <w:rFonts w:ascii="Times New Roman" w:eastAsia="MS Mincho" w:hAnsi="Times New Roman" w:cs="Times New Roman"/>
      <w:sz w:val="24"/>
      <w:szCs w:val="24"/>
      <w:lang w:val="en-GB"/>
    </w:rPr>
  </w:style>
  <w:style w:type="paragraph" w:customStyle="1" w:styleId="A-100">
    <w:name w:val="Στυλ ΣτυλA + Μοτίβο: Διάφανο (Γκρι-10%)"/>
    <w:basedOn w:val="AChar5"/>
    <w:rsid w:val="00CF24B9"/>
    <w:pPr>
      <w:tabs>
        <w:tab w:val="num" w:pos="360"/>
      </w:tabs>
      <w:ind w:left="567" w:hanging="567"/>
    </w:pPr>
    <w:rPr>
      <w:shd w:val="clear" w:color="auto" w:fill="E6E6E6"/>
    </w:rPr>
  </w:style>
  <w:style w:type="paragraph" w:customStyle="1" w:styleId="CBulleted">
    <w:name w:val="ΣτυλC Bulleted"/>
    <w:basedOn w:val="CChar"/>
    <w:rsid w:val="00CF24B9"/>
    <w:pPr>
      <w:numPr>
        <w:numId w:val="27"/>
      </w:numPr>
    </w:pPr>
  </w:style>
  <w:style w:type="character" w:customStyle="1" w:styleId="AChar1">
    <w:name w:val="ΣτυλA Char1"/>
    <w:rsid w:val="00CF24B9"/>
    <w:rPr>
      <w:sz w:val="24"/>
      <w:szCs w:val="24"/>
      <w:lang w:val="en-GB" w:eastAsia="en-US" w:bidi="ar-SA"/>
    </w:rPr>
  </w:style>
  <w:style w:type="character" w:customStyle="1" w:styleId="AChar2">
    <w:name w:val="ΣτυλA Char2"/>
    <w:rsid w:val="00CF24B9"/>
    <w:rPr>
      <w:sz w:val="24"/>
      <w:szCs w:val="24"/>
      <w:lang w:val="en-GB" w:eastAsia="en-US" w:bidi="ar-SA"/>
    </w:rPr>
  </w:style>
  <w:style w:type="paragraph" w:customStyle="1" w:styleId="affffb">
    <w:name w:val="Στυλ Ε"/>
    <w:basedOn w:val="D"/>
    <w:rsid w:val="00CF24B9"/>
    <w:pPr>
      <w:tabs>
        <w:tab w:val="clear" w:pos="1620"/>
        <w:tab w:val="left" w:pos="2160"/>
      </w:tabs>
      <w:ind w:left="2160"/>
    </w:pPr>
    <w:rPr>
      <w:lang w:val="en-US"/>
    </w:rPr>
  </w:style>
  <w:style w:type="paragraph" w:customStyle="1" w:styleId="CChar0">
    <w:name w:val="ΣτυλC Char Αριστερά"/>
    <w:basedOn w:val="CChar"/>
    <w:rsid w:val="00CF24B9"/>
    <w:pPr>
      <w:tabs>
        <w:tab w:val="clear" w:pos="1080"/>
        <w:tab w:val="left" w:pos="540"/>
      </w:tabs>
      <w:ind w:left="540"/>
    </w:pPr>
  </w:style>
  <w:style w:type="paragraph" w:customStyle="1" w:styleId="affffc">
    <w:name w:val="Άρθρο ΥπΑφ"/>
    <w:basedOn w:val="0Aristera"/>
    <w:rsid w:val="00CF24B9"/>
    <w:pPr>
      <w:spacing w:before="360"/>
      <w:jc w:val="center"/>
      <w:outlineLvl w:val="2"/>
    </w:pPr>
    <w:rPr>
      <w:b/>
      <w:sz w:val="32"/>
      <w:szCs w:val="32"/>
      <w:lang w:val="el-GR"/>
    </w:rPr>
  </w:style>
  <w:style w:type="paragraph" w:customStyle="1" w:styleId="BodyTextNumbers">
    <w:name w:val="Body Text Numbers"/>
    <w:basedOn w:val="afc"/>
    <w:rsid w:val="00CF24B9"/>
    <w:pPr>
      <w:numPr>
        <w:numId w:val="28"/>
      </w:numPr>
    </w:pPr>
    <w:rPr>
      <w:spacing w:val="-5"/>
      <w:sz w:val="22"/>
      <w:szCs w:val="22"/>
    </w:rPr>
  </w:style>
  <w:style w:type="paragraph" w:customStyle="1" w:styleId="BodyTextNumbers2">
    <w:name w:val="Body Text Numbers 2"/>
    <w:basedOn w:val="BodyTextNumbers"/>
    <w:rsid w:val="00CF24B9"/>
    <w:pPr>
      <w:numPr>
        <w:ilvl w:val="1"/>
      </w:numPr>
    </w:pPr>
  </w:style>
  <w:style w:type="paragraph" w:customStyle="1" w:styleId="CharCharCharChar0">
    <w:name w:val="Char Char Char Char"/>
    <w:basedOn w:val="a9"/>
    <w:rsid w:val="00CF24B9"/>
    <w:pPr>
      <w:tabs>
        <w:tab w:val="left" w:pos="709"/>
      </w:tabs>
      <w:spacing w:after="0" w:line="240" w:lineRule="auto"/>
    </w:pPr>
    <w:rPr>
      <w:rFonts w:ascii="Times New Roman" w:eastAsia="MS Mincho" w:hAnsi="Times New Roman"/>
      <w:sz w:val="24"/>
      <w:szCs w:val="24"/>
      <w:lang w:val="pl-PL" w:eastAsia="pl-PL"/>
    </w:rPr>
  </w:style>
  <w:style w:type="paragraph" w:customStyle="1" w:styleId="Char20">
    <w:name w:val="Char2"/>
    <w:basedOn w:val="a9"/>
    <w:rsid w:val="00CF24B9"/>
    <w:pPr>
      <w:tabs>
        <w:tab w:val="left" w:pos="709"/>
      </w:tabs>
      <w:spacing w:after="0" w:line="240" w:lineRule="auto"/>
    </w:pPr>
    <w:rPr>
      <w:rFonts w:ascii="Times New Roman" w:eastAsia="MS Mincho" w:hAnsi="Times New Roman"/>
      <w:sz w:val="24"/>
      <w:szCs w:val="24"/>
      <w:lang w:val="pl-PL" w:eastAsia="pl-PL"/>
    </w:rPr>
  </w:style>
  <w:style w:type="paragraph" w:customStyle="1" w:styleId="CharCharCharChar1">
    <w:name w:val="Char Char Char Char1"/>
    <w:basedOn w:val="a9"/>
    <w:rsid w:val="00CF24B9"/>
    <w:pPr>
      <w:tabs>
        <w:tab w:val="left" w:pos="709"/>
      </w:tabs>
      <w:spacing w:after="0" w:line="240" w:lineRule="auto"/>
    </w:pPr>
    <w:rPr>
      <w:rFonts w:ascii="Times New Roman" w:eastAsia="MS Mincho" w:hAnsi="Times New Roman"/>
      <w:sz w:val="24"/>
      <w:szCs w:val="24"/>
      <w:lang w:val="pl-PL" w:eastAsia="pl-PL"/>
    </w:rPr>
  </w:style>
  <w:style w:type="paragraph" w:customStyle="1" w:styleId="C">
    <w:name w:val="ΣτυλC"/>
    <w:basedOn w:val="BChar"/>
    <w:rsid w:val="00CF24B9"/>
    <w:pPr>
      <w:tabs>
        <w:tab w:val="clear" w:pos="1080"/>
      </w:tabs>
      <w:ind w:left="1440" w:right="22"/>
    </w:pPr>
  </w:style>
  <w:style w:type="table" w:customStyle="1" w:styleId="19">
    <w:name w:val="Πλέγμα πίνακα1"/>
    <w:basedOn w:val="ab"/>
    <w:next w:val="afff4"/>
    <w:rsid w:val="00CF24B9"/>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ar4">
    <w:name w:val="ΣτυλA Char4"/>
    <w:basedOn w:val="a9"/>
    <w:link w:val="ACharChar2"/>
    <w:rsid w:val="00CF24B9"/>
    <w:pPr>
      <w:tabs>
        <w:tab w:val="num" w:pos="567"/>
      </w:tabs>
      <w:spacing w:before="120" w:after="120" w:line="300" w:lineRule="atLeast"/>
      <w:ind w:left="567" w:hanging="567"/>
    </w:pPr>
    <w:rPr>
      <w:rFonts w:ascii="Times New Roman" w:eastAsia="MS Mincho" w:hAnsi="Times New Roman"/>
      <w:sz w:val="24"/>
      <w:szCs w:val="24"/>
      <w:lang w:eastAsia="el-GR"/>
    </w:rPr>
  </w:style>
  <w:style w:type="character" w:customStyle="1" w:styleId="ACharChar2">
    <w:name w:val="ΣτυλA Char Char2"/>
    <w:link w:val="AChar4"/>
    <w:locked/>
    <w:rsid w:val="00CF24B9"/>
    <w:rPr>
      <w:rFonts w:ascii="Times New Roman" w:eastAsia="MS Mincho" w:hAnsi="Times New Roman" w:cs="Times New Roman"/>
      <w:sz w:val="24"/>
      <w:szCs w:val="24"/>
      <w:lang w:eastAsia="el-GR"/>
    </w:rPr>
  </w:style>
  <w:style w:type="character" w:styleId="affffd">
    <w:name w:val="Placeholder Text"/>
    <w:uiPriority w:val="99"/>
    <w:semiHidden/>
    <w:rsid w:val="00CF24B9"/>
    <w:rPr>
      <w:color w:val="808080"/>
    </w:rPr>
  </w:style>
  <w:style w:type="character" w:customStyle="1" w:styleId="1a">
    <w:name w:val="Ανεπίλυτη αναφορά1"/>
    <w:uiPriority w:val="99"/>
    <w:semiHidden/>
    <w:unhideWhenUsed/>
    <w:rsid w:val="00CF24B9"/>
    <w:rPr>
      <w:color w:val="808080"/>
      <w:shd w:val="clear" w:color="auto" w:fill="E6E6E6"/>
    </w:rPr>
  </w:style>
  <w:style w:type="paragraph" w:customStyle="1" w:styleId="ListParagraph1">
    <w:name w:val="List Paragraph1"/>
    <w:basedOn w:val="a9"/>
    <w:rsid w:val="00CF24B9"/>
    <w:pPr>
      <w:spacing w:after="120" w:line="240" w:lineRule="auto"/>
      <w:ind w:left="720"/>
      <w:contextualSpacing/>
    </w:pPr>
    <w:rPr>
      <w:rFonts w:ascii="Times New Roman" w:hAnsi="Times New Roman"/>
      <w:sz w:val="24"/>
      <w:szCs w:val="24"/>
      <w:lang w:eastAsia="el-GR"/>
    </w:rPr>
  </w:style>
  <w:style w:type="paragraph" w:styleId="affffe">
    <w:name w:val="TOC Heading"/>
    <w:basedOn w:val="10"/>
    <w:next w:val="a9"/>
    <w:uiPriority w:val="39"/>
    <w:unhideWhenUsed/>
    <w:qFormat/>
    <w:rsid w:val="00033A2D"/>
    <w:pPr>
      <w:keepLines/>
      <w:numPr>
        <w:numId w:val="0"/>
      </w:numPr>
      <w:spacing w:before="480" w:after="0" w:line="276" w:lineRule="auto"/>
      <w:jc w:val="left"/>
      <w:outlineLvl w:val="9"/>
    </w:pPr>
    <w:rPr>
      <w:rFonts w:ascii="Cambria" w:eastAsia="SimSun" w:hAnsi="Cambria"/>
      <w:color w:val="365F91"/>
      <w:sz w:val="28"/>
      <w:szCs w:val="28"/>
      <w:lang w:val="en-US" w:eastAsia="ja-JP"/>
    </w:rPr>
  </w:style>
  <w:style w:type="numbering" w:customStyle="1" w:styleId="Style1">
    <w:name w:val="Style1"/>
    <w:uiPriority w:val="99"/>
    <w:rsid w:val="00B71789"/>
    <w:pPr>
      <w:numPr>
        <w:numId w:val="31"/>
      </w:numPr>
    </w:pPr>
  </w:style>
  <w:style w:type="paragraph" w:customStyle="1" w:styleId="Style2">
    <w:name w:val="Style2"/>
    <w:basedOn w:val="a9"/>
    <w:link w:val="Style2Char"/>
    <w:qFormat/>
    <w:rsid w:val="00B71789"/>
    <w:pPr>
      <w:numPr>
        <w:numId w:val="8"/>
      </w:numPr>
      <w:tabs>
        <w:tab w:val="left" w:pos="567"/>
      </w:tabs>
      <w:spacing w:before="120" w:after="120"/>
      <w:ind w:left="1134" w:hanging="567"/>
      <w:outlineLvl w:val="0"/>
    </w:pPr>
    <w:rPr>
      <w:rFonts w:eastAsia="Times New Roman"/>
      <w:lang w:bidi="el-GR"/>
    </w:rPr>
  </w:style>
  <w:style w:type="paragraph" w:customStyle="1" w:styleId="Style3">
    <w:name w:val="Style3"/>
    <w:basedOn w:val="a9"/>
    <w:link w:val="Style3Char"/>
    <w:qFormat/>
    <w:rsid w:val="00B71789"/>
    <w:pPr>
      <w:widowControl w:val="0"/>
      <w:numPr>
        <w:numId w:val="7"/>
      </w:numPr>
      <w:tabs>
        <w:tab w:val="left" w:pos="1701"/>
      </w:tabs>
      <w:spacing w:before="120" w:after="120"/>
      <w:outlineLvl w:val="0"/>
    </w:pPr>
    <w:rPr>
      <w:rFonts w:eastAsia="Times New Roman"/>
      <w:lang w:bidi="el-GR"/>
    </w:rPr>
  </w:style>
  <w:style w:type="character" w:customStyle="1" w:styleId="Char6">
    <w:name w:val="Παράγραφος λίστας Char"/>
    <w:aliases w:val="Bullet list Char,Colorful List - Accent 11 Char,Liste Niveau 1 Char,EG Bullet 1 Char,F List Paragraph Char"/>
    <w:basedOn w:val="aa"/>
    <w:link w:val="af6"/>
    <w:uiPriority w:val="34"/>
    <w:rsid w:val="00B71789"/>
  </w:style>
  <w:style w:type="character" w:customStyle="1" w:styleId="Style2Char">
    <w:name w:val="Style2 Char"/>
    <w:link w:val="Style2"/>
    <w:rsid w:val="00FF6667"/>
    <w:rPr>
      <w:rFonts w:eastAsia="Times New Roman"/>
      <w:sz w:val="22"/>
      <w:szCs w:val="22"/>
      <w:lang w:val="el-GR" w:bidi="el-GR"/>
    </w:rPr>
  </w:style>
  <w:style w:type="character" w:customStyle="1" w:styleId="Style3Char">
    <w:name w:val="Style3 Char"/>
    <w:link w:val="Style3"/>
    <w:rsid w:val="00FF6667"/>
    <w:rPr>
      <w:rFonts w:eastAsia="Times New Roman"/>
      <w:sz w:val="22"/>
      <w:szCs w:val="22"/>
      <w:lang w:val="el-GR" w:bidi="el-GR"/>
    </w:rPr>
  </w:style>
  <w:style w:type="table" w:customStyle="1" w:styleId="TableGrid11">
    <w:name w:val="Table Grid 11"/>
    <w:basedOn w:val="ab"/>
    <w:next w:val="15"/>
    <w:rsid w:val="00D278CA"/>
    <w:pPr>
      <w:spacing w:before="120" w:after="120"/>
      <w:jc w:val="both"/>
    </w:pPr>
    <w:rPr>
      <w:rFonts w:ascii="Times New Roman" w:eastAsia="MS Mincho" w:hAnsi="Times New Roman"/>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b"/>
    <w:next w:val="afff4"/>
    <w:uiPriority w:val="39"/>
    <w:rsid w:val="00D278CA"/>
    <w:pPr>
      <w:tabs>
        <w:tab w:val="left" w:pos="567"/>
      </w:tabs>
      <w:spacing w:after="120" w:line="360" w:lineRule="auto"/>
      <w:jc w:val="both"/>
    </w:pPr>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b"/>
    <w:next w:val="afff4"/>
    <w:rsid w:val="00D278CA"/>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Ανεπίλυτη αναφορά1"/>
    <w:uiPriority w:val="99"/>
    <w:semiHidden/>
    <w:unhideWhenUsed/>
    <w:rsid w:val="00D278CA"/>
    <w:rPr>
      <w:color w:val="808080"/>
      <w:shd w:val="clear" w:color="auto" w:fill="E6E6E6"/>
    </w:rPr>
  </w:style>
  <w:style w:type="table" w:customStyle="1" w:styleId="TabelleRaster821">
    <w:name w:val="Tabelle Raster 821"/>
    <w:basedOn w:val="ab"/>
    <w:rsid w:val="00AC16A2"/>
    <w:pPr>
      <w:jc w:val="center"/>
    </w:pPr>
    <w:rPr>
      <w:rFonts w:ascii="Cambria" w:eastAsia="Times New Roman" w:hAnsi="Cambria"/>
      <w:szCs w:val="24"/>
      <w:lang w:val="de-DE" w:eastAsia="de-DE"/>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rPr>
      <w:jc w:val="center"/>
    </w:trPr>
    <w:tcPr>
      <w:shd w:val="clear" w:color="auto" w:fill="auto"/>
      <w:vAlign w:val="center"/>
    </w:tcPr>
    <w:tblStylePr w:type="firstRow">
      <w:rPr>
        <w:b/>
        <w:bCs/>
        <w:color w:val="FFFFFF"/>
      </w:rPr>
      <w:tblPr/>
      <w:tcPr>
        <w:shd w:val="clear" w:color="auto" w:fill="0070C0"/>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Fichtberschrift">
    <w:name w:val="FichtÜberschrift"/>
    <w:basedOn w:val="ac"/>
    <w:uiPriority w:val="99"/>
    <w:rsid w:val="00AC16A2"/>
    <w:pPr>
      <w:numPr>
        <w:numId w:val="75"/>
      </w:numPr>
    </w:pPr>
  </w:style>
  <w:style w:type="character" w:customStyle="1" w:styleId="Char2">
    <w:name w:val="ΤίτλοςΚεφαλαίου Char"/>
    <w:link w:val="af1"/>
    <w:rsid w:val="00E4103D"/>
    <w:rPr>
      <w:rFonts w:ascii="Times New Roman" w:eastAsia="MS Mincho" w:hAnsi="Times New Roman" w:cs="Arial"/>
      <w:b w:val="0"/>
      <w:bCs/>
      <w:color w:val="17365D"/>
      <w:spacing w:val="5"/>
      <w:kern w:val="28"/>
      <w:sz w:val="36"/>
      <w:szCs w:val="32"/>
    </w:rPr>
  </w:style>
  <w:style w:type="character" w:customStyle="1" w:styleId="Char1">
    <w:name w:val="Αριθμός Κεφαλαίου Char"/>
    <w:link w:val="a8"/>
    <w:rsid w:val="00FF10C1"/>
    <w:rPr>
      <w:rFonts w:eastAsia="MS Mincho" w:cs="Arial"/>
      <w:bCs/>
      <w:sz w:val="24"/>
      <w:szCs w:val="32"/>
      <w:lang w:val="el-GR"/>
    </w:rPr>
  </w:style>
  <w:style w:type="character" w:customStyle="1" w:styleId="Style4Char">
    <w:name w:val="Style4 Char"/>
    <w:rsid w:val="0084400D"/>
    <w:rPr>
      <w:rFonts w:ascii="Calibri" w:eastAsia="MS Mincho" w:hAnsi="Calibri" w:cs="Arial"/>
      <w:b w:val="0"/>
      <w:bCs/>
      <w:caps/>
      <w:color w:val="17365D"/>
      <w:spacing w:val="5"/>
      <w:kern w:val="28"/>
      <w:sz w:val="28"/>
      <w:szCs w:val="32"/>
    </w:rPr>
  </w:style>
  <w:style w:type="paragraph" w:customStyle="1" w:styleId="Heading1">
    <w:name w:val="Heading1"/>
    <w:basedOn w:val="40"/>
    <w:link w:val="Heading1Char"/>
    <w:autoRedefine/>
    <w:qFormat/>
    <w:rsid w:val="009535C0"/>
    <w:pPr>
      <w:numPr>
        <w:numId w:val="88"/>
      </w:numPr>
    </w:pPr>
    <w:rPr>
      <w:sz w:val="28"/>
      <w:szCs w:val="22"/>
    </w:rPr>
  </w:style>
  <w:style w:type="character" w:customStyle="1" w:styleId="Heading1Char">
    <w:name w:val="Heading1 Char"/>
    <w:link w:val="Heading1"/>
    <w:rsid w:val="009535C0"/>
    <w:rPr>
      <w:rFonts w:eastAsia="MS Mincho"/>
      <w:b/>
      <w:bCs/>
      <w:caps/>
      <w:sz w:val="28"/>
      <w:szCs w:val="22"/>
      <w:lang w:val="el-GR"/>
    </w:rPr>
  </w:style>
  <w:style w:type="character" w:styleId="afffff">
    <w:name w:val="Emphasis"/>
    <w:uiPriority w:val="20"/>
    <w:qFormat/>
    <w:rsid w:val="00CA4D7A"/>
    <w:rPr>
      <w:i/>
      <w:iCs/>
    </w:rPr>
  </w:style>
  <w:style w:type="paragraph" w:styleId="afffff0">
    <w:name w:val="No Spacing"/>
    <w:uiPriority w:val="1"/>
    <w:qFormat/>
    <w:rsid w:val="00CA4D7A"/>
    <w:rPr>
      <w:rFonts w:eastAsia="SimSun"/>
      <w:sz w:val="22"/>
      <w:szCs w:val="22"/>
      <w:lang w:val="el-GR"/>
    </w:rPr>
  </w:style>
  <w:style w:type="paragraph" w:styleId="afffff1">
    <w:name w:val="Quote"/>
    <w:basedOn w:val="a9"/>
    <w:next w:val="a9"/>
    <w:link w:val="Charfa"/>
    <w:uiPriority w:val="29"/>
    <w:qFormat/>
    <w:rsid w:val="00CA4D7A"/>
    <w:pPr>
      <w:spacing w:before="120" w:after="120" w:line="259" w:lineRule="auto"/>
      <w:ind w:left="720"/>
      <w:jc w:val="left"/>
    </w:pPr>
    <w:rPr>
      <w:rFonts w:eastAsia="SimSun"/>
      <w:color w:val="1F497D"/>
      <w:sz w:val="24"/>
      <w:szCs w:val="24"/>
    </w:rPr>
  </w:style>
  <w:style w:type="character" w:customStyle="1" w:styleId="Charfa">
    <w:name w:val="Απόσπασμα Char"/>
    <w:link w:val="afffff1"/>
    <w:uiPriority w:val="29"/>
    <w:rsid w:val="00CA4D7A"/>
    <w:rPr>
      <w:rFonts w:eastAsia="SimSun" w:cs="Times New Roman"/>
      <w:color w:val="1F497D"/>
      <w:sz w:val="24"/>
      <w:szCs w:val="24"/>
    </w:rPr>
  </w:style>
  <w:style w:type="paragraph" w:styleId="afffff2">
    <w:name w:val="Intense Quote"/>
    <w:basedOn w:val="a9"/>
    <w:next w:val="a9"/>
    <w:link w:val="Charfb"/>
    <w:uiPriority w:val="30"/>
    <w:qFormat/>
    <w:rsid w:val="00CA4D7A"/>
    <w:pPr>
      <w:spacing w:before="100" w:beforeAutospacing="1" w:after="240" w:line="240" w:lineRule="auto"/>
      <w:ind w:left="720"/>
      <w:jc w:val="center"/>
    </w:pPr>
    <w:rPr>
      <w:rFonts w:ascii="Cambria" w:eastAsia="SimSun" w:hAnsi="Cambria"/>
      <w:color w:val="1F497D"/>
      <w:spacing w:val="-6"/>
      <w:sz w:val="32"/>
      <w:szCs w:val="32"/>
    </w:rPr>
  </w:style>
  <w:style w:type="character" w:customStyle="1" w:styleId="Charfb">
    <w:name w:val="Έντονο απόσπ. Char"/>
    <w:link w:val="afffff2"/>
    <w:uiPriority w:val="30"/>
    <w:rsid w:val="00CA4D7A"/>
    <w:rPr>
      <w:rFonts w:ascii="Cambria" w:eastAsia="SimSun" w:hAnsi="Cambria" w:cs="Times New Roman"/>
      <w:color w:val="1F497D"/>
      <w:spacing w:val="-6"/>
      <w:sz w:val="32"/>
      <w:szCs w:val="32"/>
    </w:rPr>
  </w:style>
  <w:style w:type="character" w:styleId="afffff3">
    <w:name w:val="Subtle Emphasis"/>
    <w:uiPriority w:val="19"/>
    <w:qFormat/>
    <w:rsid w:val="00CA4D7A"/>
    <w:rPr>
      <w:i/>
      <w:iCs/>
      <w:color w:val="595959"/>
    </w:rPr>
  </w:style>
  <w:style w:type="character" w:styleId="afffff4">
    <w:name w:val="Intense Emphasis"/>
    <w:uiPriority w:val="21"/>
    <w:qFormat/>
    <w:rsid w:val="00CA4D7A"/>
    <w:rPr>
      <w:b/>
      <w:bCs/>
      <w:i/>
      <w:iCs/>
    </w:rPr>
  </w:style>
  <w:style w:type="character" w:styleId="afffff5">
    <w:name w:val="Subtle Reference"/>
    <w:uiPriority w:val="31"/>
    <w:qFormat/>
    <w:rsid w:val="00CA4D7A"/>
    <w:rPr>
      <w:smallCaps/>
      <w:color w:val="595959"/>
      <w:u w:val="none" w:color="7F7F7F"/>
      <w:bdr w:val="none" w:sz="0" w:space="0" w:color="auto"/>
    </w:rPr>
  </w:style>
  <w:style w:type="character" w:styleId="afffff6">
    <w:name w:val="Intense Reference"/>
    <w:uiPriority w:val="32"/>
    <w:qFormat/>
    <w:rsid w:val="00CA4D7A"/>
    <w:rPr>
      <w:b/>
      <w:bCs/>
      <w:smallCaps/>
      <w:color w:val="1F497D"/>
      <w:u w:val="single"/>
    </w:rPr>
  </w:style>
  <w:style w:type="character" w:styleId="afffff7">
    <w:name w:val="Book Title"/>
    <w:uiPriority w:val="33"/>
    <w:qFormat/>
    <w:rsid w:val="00CA4D7A"/>
    <w:rPr>
      <w:b/>
      <w:bCs/>
      <w:smallCaps/>
      <w:spacing w:val="10"/>
    </w:rPr>
  </w:style>
  <w:style w:type="character" w:customStyle="1" w:styleId="Charfc">
    <w:name w:val="ΤΙΤΛΟΣ Char"/>
    <w:rsid w:val="00397C1C"/>
    <w:rPr>
      <w:rFonts w:eastAsia="MS Mincho"/>
      <w:b/>
      <w:bCs/>
      <w:sz w:val="24"/>
    </w:rPr>
  </w:style>
  <w:style w:type="table" w:customStyle="1" w:styleId="TableGrid12">
    <w:name w:val="Table Grid 12"/>
    <w:basedOn w:val="ab"/>
    <w:next w:val="15"/>
    <w:rsid w:val="00136219"/>
    <w:pPr>
      <w:spacing w:before="120" w:after="120"/>
      <w:jc w:val="both"/>
    </w:pPr>
    <w:rPr>
      <w:rFonts w:ascii="Times New Roman" w:eastAsia="MS Mincho" w:hAnsi="Times New Roman"/>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
    <w:name w:val="Table Grid2"/>
    <w:basedOn w:val="ab"/>
    <w:next w:val="afff4"/>
    <w:uiPriority w:val="39"/>
    <w:rsid w:val="00136219"/>
    <w:pPr>
      <w:tabs>
        <w:tab w:val="left" w:pos="567"/>
      </w:tabs>
      <w:spacing w:after="120" w:line="360" w:lineRule="auto"/>
      <w:jc w:val="both"/>
    </w:pPr>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b"/>
    <w:next w:val="afff4"/>
    <w:rsid w:val="00136219"/>
    <w:rPr>
      <w:rFonts w:ascii="Times New Roman" w:eastAsia="MS Mincho" w:hAnsi="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75738"/>
    <w:rPr>
      <w:color w:val="605E5C"/>
      <w:shd w:val="clear" w:color="auto" w:fill="E1DFDD"/>
    </w:rPr>
  </w:style>
  <w:style w:type="character" w:customStyle="1" w:styleId="Charfd">
    <w:name w:val="ΤΜΗΜΑ Char"/>
    <w:rsid w:val="00E75738"/>
    <w:rPr>
      <w:rFonts w:ascii="Calibri" w:eastAsia="MS Mincho" w:hAnsi="Calibri"/>
      <w:b/>
      <w:bCs/>
      <w:caps/>
      <w:sz w:val="24"/>
      <w:szCs w:val="24"/>
    </w:rPr>
  </w:style>
  <w:style w:type="paragraph" w:customStyle="1" w:styleId="Heading2">
    <w:name w:val="Heading2"/>
    <w:basedOn w:val="af6"/>
    <w:link w:val="Heading2Char"/>
    <w:qFormat/>
    <w:rsid w:val="00250839"/>
    <w:pPr>
      <w:numPr>
        <w:numId w:val="81"/>
      </w:numPr>
      <w:jc w:val="center"/>
    </w:pPr>
    <w:rPr>
      <w:b/>
      <w:sz w:val="24"/>
    </w:rPr>
  </w:style>
  <w:style w:type="character" w:customStyle="1" w:styleId="Heading2Char">
    <w:name w:val="Heading2 Char"/>
    <w:link w:val="Heading2"/>
    <w:rsid w:val="00250839"/>
    <w:rPr>
      <w:b/>
      <w:sz w:val="24"/>
      <w:szCs w:val="22"/>
      <w:lang w:val="el-GR"/>
    </w:rPr>
  </w:style>
  <w:style w:type="paragraph" w:customStyle="1" w:styleId="a1">
    <w:name w:val="ΤΙΤΛΟΣ"/>
    <w:basedOn w:val="a9"/>
    <w:rsid w:val="009451F5"/>
    <w:pPr>
      <w:numPr>
        <w:numId w:val="86"/>
      </w:numPr>
    </w:pPr>
  </w:style>
  <w:style w:type="paragraph" w:customStyle="1" w:styleId="a7">
    <w:name w:val="ΚΕΦΑΛΑΙΟ ΑΡΙΘΜΟΣ"/>
    <w:basedOn w:val="a8"/>
    <w:qFormat/>
    <w:rsid w:val="00FF10C1"/>
    <w:pPr>
      <w:numPr>
        <w:numId w:val="103"/>
      </w:numPr>
    </w:pPr>
    <w:rPr>
      <w:rFonts w:cs="Times New Roman"/>
      <w:b/>
      <w:bCs w:val="0"/>
      <w:caps/>
      <w:color w:val="000000"/>
      <w:sz w:val="22"/>
      <w:szCs w:val="24"/>
    </w:rPr>
  </w:style>
  <w:style w:type="paragraph" w:customStyle="1" w:styleId="a">
    <w:name w:val="ΜΕΡΟΣ ΑΡΙΘΜ"/>
    <w:basedOn w:val="a9"/>
    <w:link w:val="Charfe"/>
    <w:qFormat/>
    <w:rsid w:val="007514EE"/>
    <w:pPr>
      <w:numPr>
        <w:numId w:val="89"/>
      </w:numPr>
      <w:ind w:left="357" w:hanging="357"/>
      <w:jc w:val="center"/>
      <w:outlineLvl w:val="1"/>
    </w:pPr>
    <w:rPr>
      <w:b/>
      <w:caps/>
      <w:color w:val="000000"/>
      <w:sz w:val="24"/>
    </w:rPr>
  </w:style>
  <w:style w:type="character" w:customStyle="1" w:styleId="Charfe">
    <w:name w:val="ΜΕΡΟΣ ΑΡΙΘΜ Char"/>
    <w:link w:val="a"/>
    <w:rsid w:val="007514EE"/>
    <w:rPr>
      <w:b/>
      <w:caps/>
      <w:color w:val="000000"/>
      <w:sz w:val="24"/>
      <w:szCs w:val="22"/>
      <w:lang w:val="el-GR"/>
    </w:rPr>
  </w:style>
  <w:style w:type="paragraph" w:customStyle="1" w:styleId="Equation">
    <w:name w:val="Equation"/>
    <w:basedOn w:val="affff3"/>
    <w:next w:val="a9"/>
    <w:rsid w:val="00F13AB1"/>
    <w:pPr>
      <w:keepLines/>
      <w:widowControl w:val="0"/>
      <w:pBdr>
        <w:top w:val="none" w:sz="0" w:space="0" w:color="auto"/>
        <w:left w:val="none" w:sz="0" w:space="0" w:color="auto"/>
        <w:bottom w:val="none" w:sz="0" w:space="0" w:color="auto"/>
        <w:right w:val="none" w:sz="0" w:space="0" w:color="auto"/>
      </w:pBdr>
      <w:shd w:val="clear" w:color="auto" w:fill="auto"/>
      <w:suppressAutoHyphens/>
      <w:spacing w:after="0"/>
      <w:ind w:left="0" w:firstLine="0"/>
    </w:pPr>
    <w:rPr>
      <w:rFonts w:ascii="Times New Roman" w:eastAsia="Times New Roman" w:hAnsi="Times New Roman" w:cs="Times New Roman"/>
      <w:kern w:val="1"/>
      <w:szCs w:val="20"/>
      <w:lang w:val="x-none" w:eastAsia="zh-CN"/>
    </w:rPr>
  </w:style>
  <w:style w:type="character" w:customStyle="1" w:styleId="fontstyle01">
    <w:name w:val="fontstyle01"/>
    <w:rsid w:val="00D97FAC"/>
    <w:rPr>
      <w:rFonts w:ascii="EUAlbertina-Regu" w:hAnsi="EUAlbertina-Regu" w:hint="default"/>
      <w:b w:val="0"/>
      <w:bCs w:val="0"/>
      <w:i w:val="0"/>
      <w:iCs w:val="0"/>
      <w:color w:val="000000"/>
      <w:sz w:val="20"/>
      <w:szCs w:val="20"/>
    </w:rPr>
  </w:style>
  <w:style w:type="paragraph" w:customStyle="1" w:styleId="GListParagraph2">
    <w:name w:val="G List Paragraph 2"/>
    <w:basedOn w:val="af6"/>
    <w:link w:val="GListParagraph2Char"/>
    <w:qFormat/>
    <w:rsid w:val="00934895"/>
    <w:pPr>
      <w:numPr>
        <w:numId w:val="109"/>
      </w:numPr>
      <w:tabs>
        <w:tab w:val="clear" w:pos="1350"/>
      </w:tabs>
      <w:spacing w:after="240" w:line="240" w:lineRule="auto"/>
      <w:ind w:left="1277" w:firstLine="0"/>
      <w:contextualSpacing w:val="0"/>
    </w:pPr>
    <w:rPr>
      <w:rFonts w:ascii="Times New Roman" w:hAnsi="Times New Roman"/>
      <w:szCs w:val="20"/>
      <w:lang w:val="en-GB" w:eastAsia="de-DE"/>
    </w:rPr>
  </w:style>
  <w:style w:type="character" w:customStyle="1" w:styleId="GListParagraph2Char">
    <w:name w:val="G List Paragraph 2 Char"/>
    <w:link w:val="GListParagraph2"/>
    <w:rsid w:val="00934895"/>
    <w:rPr>
      <w:rFonts w:ascii="Times New Roman" w:hAnsi="Times New Roman"/>
      <w:sz w:val="22"/>
      <w:lang w:val="en-GB" w:eastAsia="de-DE"/>
    </w:rPr>
  </w:style>
  <w:style w:type="paragraph" w:customStyle="1" w:styleId="HListParagraph2">
    <w:name w:val="H List Paragraph 2"/>
    <w:basedOn w:val="GListParagraph2"/>
    <w:qFormat/>
    <w:rsid w:val="00934895"/>
    <w:pPr>
      <w:numPr>
        <w:ilvl w:val="1"/>
      </w:numPr>
      <w:spacing w:after="120"/>
      <w:ind w:left="2007"/>
    </w:pPr>
  </w:style>
  <w:style w:type="character" w:customStyle="1" w:styleId="2c">
    <w:name w:val="Ανεπίλυτη αναφορά2"/>
    <w:uiPriority w:val="99"/>
    <w:semiHidden/>
    <w:unhideWhenUsed/>
    <w:rsid w:val="00F16E7A"/>
    <w:rPr>
      <w:color w:val="605E5C"/>
      <w:shd w:val="clear" w:color="auto" w:fill="E1DFDD"/>
    </w:rPr>
  </w:style>
  <w:style w:type="character" w:customStyle="1" w:styleId="italic">
    <w:name w:val="italic"/>
    <w:rsid w:val="00A9197F"/>
    <w:rPr>
      <w:i/>
      <w:iCs/>
      <w:u w:val="none"/>
      <w:effect w:val="none"/>
    </w:rPr>
  </w:style>
  <w:style w:type="paragraph" w:customStyle="1" w:styleId="afffff8">
    <w:name w:val="Μήτσος"/>
    <w:basedOn w:val="40"/>
    <w:link w:val="Charff"/>
    <w:autoRedefine/>
    <w:qFormat/>
    <w:rsid w:val="00BD5419"/>
    <w:pPr>
      <w:jc w:val="both"/>
    </w:pPr>
    <w:rPr>
      <w:sz w:val="28"/>
    </w:rPr>
  </w:style>
  <w:style w:type="character" w:customStyle="1" w:styleId="Charff">
    <w:name w:val="Μήτσος Char"/>
    <w:link w:val="afffff8"/>
    <w:rsid w:val="00BD5419"/>
    <w:rPr>
      <w:rFonts w:ascii="Calibri" w:eastAsia="MS Mincho" w:hAnsi="Calibri"/>
      <w:b/>
      <w:bCs/>
      <w:caps/>
      <w:sz w:val="28"/>
      <w:szCs w:val="24"/>
    </w:rPr>
  </w:style>
  <w:style w:type="paragraph" w:customStyle="1" w:styleId="a2">
    <w:name w:val="Αριθμός Άρθρου"/>
    <w:basedOn w:val="AChar5"/>
    <w:next w:val="af3"/>
    <w:autoRedefine/>
    <w:rsid w:val="00EE3878"/>
    <w:pPr>
      <w:numPr>
        <w:numId w:val="143"/>
      </w:numPr>
      <w:spacing w:before="480"/>
      <w:ind w:left="1287"/>
      <w:jc w:val="center"/>
      <w:outlineLvl w:val="2"/>
    </w:pPr>
    <w:rPr>
      <w:b/>
      <w:bCs/>
      <w:sz w:val="32"/>
      <w:szCs w:val="20"/>
      <w:lang w:val="el-GR"/>
    </w:rPr>
  </w:style>
  <w:style w:type="numbering" w:customStyle="1" w:styleId="Style11">
    <w:name w:val="Style11"/>
    <w:uiPriority w:val="99"/>
    <w:rsid w:val="004E7C33"/>
    <w:pPr>
      <w:numPr>
        <w:numId w:val="69"/>
      </w:numPr>
    </w:pPr>
  </w:style>
  <w:style w:type="character" w:customStyle="1" w:styleId="111">
    <w:name w:val="Ανεπίλυτη αναφορά11"/>
    <w:uiPriority w:val="99"/>
    <w:semiHidden/>
    <w:unhideWhenUsed/>
    <w:rsid w:val="004E7C33"/>
    <w:rPr>
      <w:color w:val="808080"/>
      <w:shd w:val="clear" w:color="auto" w:fill="E6E6E6"/>
    </w:rPr>
  </w:style>
  <w:style w:type="numbering" w:customStyle="1" w:styleId="Fichtberschrift4">
    <w:name w:val="FichtÜberschrift4"/>
    <w:basedOn w:val="ac"/>
    <w:uiPriority w:val="99"/>
    <w:rsid w:val="004E7C33"/>
    <w:pPr>
      <w:numPr>
        <w:numId w:val="167"/>
      </w:numPr>
    </w:pPr>
  </w:style>
  <w:style w:type="paragraph" w:customStyle="1" w:styleId="afffff9">
    <w:name w:val="ΜΕΡΟΣ Αριθμος"/>
    <w:basedOn w:val="af6"/>
    <w:link w:val="Charff0"/>
    <w:qFormat/>
    <w:rsid w:val="004E7C33"/>
    <w:pPr>
      <w:ind w:left="1440" w:hanging="360"/>
      <w:jc w:val="center"/>
    </w:pPr>
    <w:rPr>
      <w:rFonts w:eastAsia="MS Mincho"/>
      <w:b/>
    </w:rPr>
  </w:style>
  <w:style w:type="character" w:customStyle="1" w:styleId="Charff0">
    <w:name w:val="ΜΕΡΟΣ Αριθμος Char"/>
    <w:link w:val="afffff9"/>
    <w:rsid w:val="004E7C33"/>
    <w:rPr>
      <w:rFonts w:eastAsia="MS Mincho"/>
      <w:b/>
    </w:rPr>
  </w:style>
  <w:style w:type="character" w:customStyle="1" w:styleId="3a">
    <w:name w:val="Ανεπίλυτη αναφορά3"/>
    <w:uiPriority w:val="99"/>
    <w:semiHidden/>
    <w:unhideWhenUsed/>
    <w:rsid w:val="005A17C8"/>
    <w:rPr>
      <w:color w:val="605E5C"/>
      <w:shd w:val="clear" w:color="auto" w:fill="E1DFDD"/>
    </w:rPr>
  </w:style>
  <w:style w:type="character" w:customStyle="1" w:styleId="UnresolvedMention2">
    <w:name w:val="Unresolved Mention2"/>
    <w:uiPriority w:val="99"/>
    <w:semiHidden/>
    <w:unhideWhenUsed/>
    <w:rsid w:val="007E286A"/>
    <w:rPr>
      <w:color w:val="605E5C"/>
      <w:shd w:val="clear" w:color="auto" w:fill="E1DFDD"/>
    </w:rPr>
  </w:style>
  <w:style w:type="paragraph" w:customStyle="1" w:styleId="1c">
    <w:name w:val="Βασικό Προεξοχή 1"/>
    <w:basedOn w:val="a9"/>
    <w:rsid w:val="002E2AAD"/>
    <w:pPr>
      <w:tabs>
        <w:tab w:val="left" w:pos="851"/>
      </w:tabs>
      <w:kinsoku w:val="0"/>
      <w:overflowPunct w:val="0"/>
      <w:autoSpaceDE w:val="0"/>
      <w:autoSpaceDN w:val="0"/>
      <w:spacing w:before="60" w:after="0" w:line="240" w:lineRule="auto"/>
      <w:ind w:left="850" w:hanging="425"/>
    </w:pPr>
    <w:rPr>
      <w:rFonts w:ascii="Times New Roman" w:eastAsia="Arial Unicode MS" w:hAnsi="Times New Roman" w:cs="Andalus"/>
      <w:sz w:val="24"/>
      <w:szCs w:val="20"/>
    </w:rPr>
  </w:style>
  <w:style w:type="paragraph" w:customStyle="1" w:styleId="CharCharCharCharCharCharCharCharCharCharChar">
    <w:name w:val="Char Char Char Char Char Char Char Char Char Char Char"/>
    <w:basedOn w:val="a9"/>
    <w:rsid w:val="00D7754C"/>
    <w:pPr>
      <w:spacing w:after="160" w:line="240" w:lineRule="exact"/>
      <w:jc w:val="left"/>
    </w:pPr>
    <w:rPr>
      <w:rFonts w:ascii="Verdana" w:eastAsia="Times New Roman" w:hAnsi="Verdana"/>
      <w:sz w:val="20"/>
      <w:szCs w:val="20"/>
      <w:lang w:val="en-US"/>
    </w:rPr>
  </w:style>
  <w:style w:type="character" w:customStyle="1" w:styleId="UnresolvedMention3">
    <w:name w:val="Unresolved Mention3"/>
    <w:uiPriority w:val="99"/>
    <w:semiHidden/>
    <w:unhideWhenUsed/>
    <w:rsid w:val="00724B10"/>
    <w:rPr>
      <w:color w:val="605E5C"/>
      <w:shd w:val="clear" w:color="auto" w:fill="E1DFDD"/>
    </w:rPr>
  </w:style>
  <w:style w:type="character" w:customStyle="1" w:styleId="47">
    <w:name w:val="Ανεπίλυτη αναφορά4"/>
    <w:uiPriority w:val="99"/>
    <w:semiHidden/>
    <w:unhideWhenUsed/>
    <w:rsid w:val="004E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10409">
      <w:bodyDiv w:val="1"/>
      <w:marLeft w:val="0"/>
      <w:marRight w:val="0"/>
      <w:marTop w:val="0"/>
      <w:marBottom w:val="0"/>
      <w:divBdr>
        <w:top w:val="none" w:sz="0" w:space="0" w:color="auto"/>
        <w:left w:val="none" w:sz="0" w:space="0" w:color="auto"/>
        <w:bottom w:val="none" w:sz="0" w:space="0" w:color="auto"/>
        <w:right w:val="none" w:sz="0" w:space="0" w:color="auto"/>
      </w:divBdr>
    </w:div>
    <w:div w:id="156922231">
      <w:bodyDiv w:val="1"/>
      <w:marLeft w:val="0"/>
      <w:marRight w:val="0"/>
      <w:marTop w:val="0"/>
      <w:marBottom w:val="0"/>
      <w:divBdr>
        <w:top w:val="none" w:sz="0" w:space="0" w:color="auto"/>
        <w:left w:val="none" w:sz="0" w:space="0" w:color="auto"/>
        <w:bottom w:val="none" w:sz="0" w:space="0" w:color="auto"/>
        <w:right w:val="none" w:sz="0" w:space="0" w:color="auto"/>
      </w:divBdr>
    </w:div>
    <w:div w:id="194390002">
      <w:bodyDiv w:val="1"/>
      <w:marLeft w:val="0"/>
      <w:marRight w:val="0"/>
      <w:marTop w:val="0"/>
      <w:marBottom w:val="0"/>
      <w:divBdr>
        <w:top w:val="none" w:sz="0" w:space="0" w:color="auto"/>
        <w:left w:val="none" w:sz="0" w:space="0" w:color="auto"/>
        <w:bottom w:val="none" w:sz="0" w:space="0" w:color="auto"/>
        <w:right w:val="none" w:sz="0" w:space="0" w:color="auto"/>
      </w:divBdr>
    </w:div>
    <w:div w:id="609557078">
      <w:bodyDiv w:val="1"/>
      <w:marLeft w:val="0"/>
      <w:marRight w:val="0"/>
      <w:marTop w:val="0"/>
      <w:marBottom w:val="0"/>
      <w:divBdr>
        <w:top w:val="none" w:sz="0" w:space="0" w:color="auto"/>
        <w:left w:val="none" w:sz="0" w:space="0" w:color="auto"/>
        <w:bottom w:val="none" w:sz="0" w:space="0" w:color="auto"/>
        <w:right w:val="none" w:sz="0" w:space="0" w:color="auto"/>
      </w:divBdr>
    </w:div>
    <w:div w:id="653947522">
      <w:bodyDiv w:val="1"/>
      <w:marLeft w:val="0"/>
      <w:marRight w:val="0"/>
      <w:marTop w:val="0"/>
      <w:marBottom w:val="0"/>
      <w:divBdr>
        <w:top w:val="none" w:sz="0" w:space="0" w:color="auto"/>
        <w:left w:val="none" w:sz="0" w:space="0" w:color="auto"/>
        <w:bottom w:val="none" w:sz="0" w:space="0" w:color="auto"/>
        <w:right w:val="none" w:sz="0" w:space="0" w:color="auto"/>
      </w:divBdr>
    </w:div>
    <w:div w:id="660042332">
      <w:bodyDiv w:val="1"/>
      <w:marLeft w:val="0"/>
      <w:marRight w:val="0"/>
      <w:marTop w:val="0"/>
      <w:marBottom w:val="0"/>
      <w:divBdr>
        <w:top w:val="none" w:sz="0" w:space="0" w:color="auto"/>
        <w:left w:val="none" w:sz="0" w:space="0" w:color="auto"/>
        <w:bottom w:val="none" w:sz="0" w:space="0" w:color="auto"/>
        <w:right w:val="none" w:sz="0" w:space="0" w:color="auto"/>
      </w:divBdr>
    </w:div>
    <w:div w:id="679157311">
      <w:bodyDiv w:val="1"/>
      <w:marLeft w:val="0"/>
      <w:marRight w:val="0"/>
      <w:marTop w:val="0"/>
      <w:marBottom w:val="0"/>
      <w:divBdr>
        <w:top w:val="none" w:sz="0" w:space="0" w:color="auto"/>
        <w:left w:val="none" w:sz="0" w:space="0" w:color="auto"/>
        <w:bottom w:val="none" w:sz="0" w:space="0" w:color="auto"/>
        <w:right w:val="none" w:sz="0" w:space="0" w:color="auto"/>
      </w:divBdr>
    </w:div>
    <w:div w:id="727848881">
      <w:bodyDiv w:val="1"/>
      <w:marLeft w:val="0"/>
      <w:marRight w:val="0"/>
      <w:marTop w:val="0"/>
      <w:marBottom w:val="0"/>
      <w:divBdr>
        <w:top w:val="none" w:sz="0" w:space="0" w:color="auto"/>
        <w:left w:val="none" w:sz="0" w:space="0" w:color="auto"/>
        <w:bottom w:val="none" w:sz="0" w:space="0" w:color="auto"/>
        <w:right w:val="none" w:sz="0" w:space="0" w:color="auto"/>
      </w:divBdr>
    </w:div>
    <w:div w:id="734742757">
      <w:bodyDiv w:val="1"/>
      <w:marLeft w:val="0"/>
      <w:marRight w:val="0"/>
      <w:marTop w:val="0"/>
      <w:marBottom w:val="0"/>
      <w:divBdr>
        <w:top w:val="none" w:sz="0" w:space="0" w:color="auto"/>
        <w:left w:val="none" w:sz="0" w:space="0" w:color="auto"/>
        <w:bottom w:val="none" w:sz="0" w:space="0" w:color="auto"/>
        <w:right w:val="none" w:sz="0" w:space="0" w:color="auto"/>
      </w:divBdr>
    </w:div>
    <w:div w:id="824593921">
      <w:bodyDiv w:val="1"/>
      <w:marLeft w:val="0"/>
      <w:marRight w:val="0"/>
      <w:marTop w:val="0"/>
      <w:marBottom w:val="0"/>
      <w:divBdr>
        <w:top w:val="none" w:sz="0" w:space="0" w:color="auto"/>
        <w:left w:val="none" w:sz="0" w:space="0" w:color="auto"/>
        <w:bottom w:val="none" w:sz="0" w:space="0" w:color="auto"/>
        <w:right w:val="none" w:sz="0" w:space="0" w:color="auto"/>
      </w:divBdr>
    </w:div>
    <w:div w:id="970551320">
      <w:bodyDiv w:val="1"/>
      <w:marLeft w:val="0"/>
      <w:marRight w:val="0"/>
      <w:marTop w:val="0"/>
      <w:marBottom w:val="0"/>
      <w:divBdr>
        <w:top w:val="none" w:sz="0" w:space="0" w:color="auto"/>
        <w:left w:val="none" w:sz="0" w:space="0" w:color="auto"/>
        <w:bottom w:val="none" w:sz="0" w:space="0" w:color="auto"/>
        <w:right w:val="none" w:sz="0" w:space="0" w:color="auto"/>
      </w:divBdr>
    </w:div>
    <w:div w:id="1064336470">
      <w:bodyDiv w:val="1"/>
      <w:marLeft w:val="0"/>
      <w:marRight w:val="0"/>
      <w:marTop w:val="0"/>
      <w:marBottom w:val="0"/>
      <w:divBdr>
        <w:top w:val="none" w:sz="0" w:space="0" w:color="auto"/>
        <w:left w:val="none" w:sz="0" w:space="0" w:color="auto"/>
        <w:bottom w:val="none" w:sz="0" w:space="0" w:color="auto"/>
        <w:right w:val="none" w:sz="0" w:space="0" w:color="auto"/>
      </w:divBdr>
    </w:div>
    <w:div w:id="1376655351">
      <w:bodyDiv w:val="1"/>
      <w:marLeft w:val="0"/>
      <w:marRight w:val="0"/>
      <w:marTop w:val="0"/>
      <w:marBottom w:val="0"/>
      <w:divBdr>
        <w:top w:val="none" w:sz="0" w:space="0" w:color="auto"/>
        <w:left w:val="none" w:sz="0" w:space="0" w:color="auto"/>
        <w:bottom w:val="none" w:sz="0" w:space="0" w:color="auto"/>
        <w:right w:val="none" w:sz="0" w:space="0" w:color="auto"/>
      </w:divBdr>
    </w:div>
    <w:div w:id="1585260863">
      <w:bodyDiv w:val="1"/>
      <w:marLeft w:val="0"/>
      <w:marRight w:val="0"/>
      <w:marTop w:val="0"/>
      <w:marBottom w:val="0"/>
      <w:divBdr>
        <w:top w:val="none" w:sz="0" w:space="0" w:color="auto"/>
        <w:left w:val="none" w:sz="0" w:space="0" w:color="auto"/>
        <w:bottom w:val="none" w:sz="0" w:space="0" w:color="auto"/>
        <w:right w:val="none" w:sz="0" w:space="0" w:color="auto"/>
      </w:divBdr>
    </w:div>
    <w:div w:id="1661731974">
      <w:bodyDiv w:val="1"/>
      <w:marLeft w:val="0"/>
      <w:marRight w:val="0"/>
      <w:marTop w:val="0"/>
      <w:marBottom w:val="0"/>
      <w:divBdr>
        <w:top w:val="none" w:sz="0" w:space="0" w:color="auto"/>
        <w:left w:val="none" w:sz="0" w:space="0" w:color="auto"/>
        <w:bottom w:val="none" w:sz="0" w:space="0" w:color="auto"/>
        <w:right w:val="none" w:sz="0" w:space="0" w:color="auto"/>
      </w:divBdr>
    </w:div>
    <w:div w:id="1738164981">
      <w:bodyDiv w:val="1"/>
      <w:marLeft w:val="0"/>
      <w:marRight w:val="0"/>
      <w:marTop w:val="0"/>
      <w:marBottom w:val="0"/>
      <w:divBdr>
        <w:top w:val="none" w:sz="0" w:space="0" w:color="auto"/>
        <w:left w:val="none" w:sz="0" w:space="0" w:color="auto"/>
        <w:bottom w:val="none" w:sz="0" w:space="0" w:color="auto"/>
        <w:right w:val="none" w:sz="0" w:space="0" w:color="auto"/>
      </w:divBdr>
    </w:div>
    <w:div w:id="1788430467">
      <w:bodyDiv w:val="1"/>
      <w:marLeft w:val="0"/>
      <w:marRight w:val="0"/>
      <w:marTop w:val="0"/>
      <w:marBottom w:val="0"/>
      <w:divBdr>
        <w:top w:val="none" w:sz="0" w:space="0" w:color="auto"/>
        <w:left w:val="none" w:sz="0" w:space="0" w:color="auto"/>
        <w:bottom w:val="none" w:sz="0" w:space="0" w:color="auto"/>
        <w:right w:val="none" w:sz="0" w:space="0" w:color="auto"/>
      </w:divBdr>
    </w:div>
    <w:div w:id="1893807102">
      <w:bodyDiv w:val="1"/>
      <w:marLeft w:val="0"/>
      <w:marRight w:val="0"/>
      <w:marTop w:val="0"/>
      <w:marBottom w:val="0"/>
      <w:divBdr>
        <w:top w:val="none" w:sz="0" w:space="0" w:color="auto"/>
        <w:left w:val="none" w:sz="0" w:space="0" w:color="auto"/>
        <w:bottom w:val="none" w:sz="0" w:space="0" w:color="auto"/>
        <w:right w:val="none" w:sz="0" w:space="0" w:color="auto"/>
      </w:divBdr>
    </w:div>
    <w:div w:id="1907640001">
      <w:bodyDiv w:val="1"/>
      <w:marLeft w:val="0"/>
      <w:marRight w:val="0"/>
      <w:marTop w:val="0"/>
      <w:marBottom w:val="0"/>
      <w:divBdr>
        <w:top w:val="none" w:sz="0" w:space="0" w:color="auto"/>
        <w:left w:val="none" w:sz="0" w:space="0" w:color="auto"/>
        <w:bottom w:val="none" w:sz="0" w:space="0" w:color="auto"/>
        <w:right w:val="none" w:sz="0" w:space="0" w:color="auto"/>
      </w:divBdr>
    </w:div>
    <w:div w:id="1922130916">
      <w:bodyDiv w:val="1"/>
      <w:marLeft w:val="0"/>
      <w:marRight w:val="0"/>
      <w:marTop w:val="0"/>
      <w:marBottom w:val="0"/>
      <w:divBdr>
        <w:top w:val="none" w:sz="0" w:space="0" w:color="auto"/>
        <w:left w:val="none" w:sz="0" w:space="0" w:color="auto"/>
        <w:bottom w:val="none" w:sz="0" w:space="0" w:color="auto"/>
        <w:right w:val="none" w:sz="0" w:space="0" w:color="auto"/>
      </w:divBdr>
    </w:div>
    <w:div w:id="2012828130">
      <w:bodyDiv w:val="1"/>
      <w:marLeft w:val="0"/>
      <w:marRight w:val="0"/>
      <w:marTop w:val="0"/>
      <w:marBottom w:val="0"/>
      <w:divBdr>
        <w:top w:val="none" w:sz="0" w:space="0" w:color="auto"/>
        <w:left w:val="none" w:sz="0" w:space="0" w:color="auto"/>
        <w:bottom w:val="none" w:sz="0" w:space="0" w:color="auto"/>
        <w:right w:val="none" w:sz="0" w:space="0" w:color="auto"/>
      </w:divBdr>
    </w:div>
    <w:div w:id="2052529432">
      <w:bodyDiv w:val="1"/>
      <w:marLeft w:val="0"/>
      <w:marRight w:val="0"/>
      <w:marTop w:val="0"/>
      <w:marBottom w:val="0"/>
      <w:divBdr>
        <w:top w:val="none" w:sz="0" w:space="0" w:color="auto"/>
        <w:left w:val="none" w:sz="0" w:space="0" w:color="auto"/>
        <w:bottom w:val="none" w:sz="0" w:space="0" w:color="auto"/>
        <w:right w:val="none" w:sz="0" w:space="0" w:color="auto"/>
      </w:divBdr>
    </w:div>
    <w:div w:id="2093165065">
      <w:bodyDiv w:val="1"/>
      <w:marLeft w:val="0"/>
      <w:marRight w:val="0"/>
      <w:marTop w:val="0"/>
      <w:marBottom w:val="0"/>
      <w:divBdr>
        <w:top w:val="none" w:sz="0" w:space="0" w:color="auto"/>
        <w:left w:val="none" w:sz="0" w:space="0" w:color="auto"/>
        <w:bottom w:val="none" w:sz="0" w:space="0" w:color="auto"/>
        <w:right w:val="none" w:sz="0" w:space="0" w:color="auto"/>
      </w:divBdr>
    </w:div>
    <w:div w:id="21116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image" Target="media/image37.wmf"/><Relationship Id="rId89" Type="http://schemas.openxmlformats.org/officeDocument/2006/relationships/footer" Target="footer1.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5.wmf"/><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oleObject" Target="embeddings/oleObject36.bin"/><Relationship Id="rId8" Type="http://schemas.openxmlformats.org/officeDocument/2006/relationships/image" Target="media/image1.jpeg"/><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4.wmf"/><Relationship Id="rId83" Type="http://schemas.openxmlformats.org/officeDocument/2006/relationships/oleObject" Target="embeddings/oleObject40.bin"/><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34"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image" Target="media/image24.wmf"/><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3.bin"/><Relationship Id="rId61" Type="http://schemas.openxmlformats.org/officeDocument/2006/relationships/image" Target="media/image27.wmf"/><Relationship Id="rId82" Type="http://schemas.openxmlformats.org/officeDocument/2006/relationships/image" Target="media/image36.wmf"/><Relationship Id="rId19"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784E-0CA3-4972-9EEE-36269833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156</Pages>
  <Words>97589</Words>
  <Characters>526983</Characters>
  <Application>Microsoft Office Word</Application>
  <DocSecurity>4</DocSecurity>
  <Lines>4391</Lines>
  <Paragraphs>1246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623326</CharactersWithSpaces>
  <SharedDoc>false</SharedDoc>
  <HLinks>
    <vt:vector size="1752" baseType="variant">
      <vt:variant>
        <vt:i4>327741</vt:i4>
      </vt:variant>
      <vt:variant>
        <vt:i4>1749</vt:i4>
      </vt:variant>
      <vt:variant>
        <vt:i4>0</vt:i4>
      </vt:variant>
      <vt:variant>
        <vt:i4>5</vt:i4>
      </vt:variant>
      <vt:variant>
        <vt:lpwstr>javascript:open_links('548942,281898')</vt:lpwstr>
      </vt:variant>
      <vt:variant>
        <vt:lpwstr/>
      </vt:variant>
      <vt:variant>
        <vt:i4>1114168</vt:i4>
      </vt:variant>
      <vt:variant>
        <vt:i4>1742</vt:i4>
      </vt:variant>
      <vt:variant>
        <vt:i4>0</vt:i4>
      </vt:variant>
      <vt:variant>
        <vt:i4>5</vt:i4>
      </vt:variant>
      <vt:variant>
        <vt:lpwstr/>
      </vt:variant>
      <vt:variant>
        <vt:lpwstr>_Toc91157072</vt:lpwstr>
      </vt:variant>
      <vt:variant>
        <vt:i4>1179704</vt:i4>
      </vt:variant>
      <vt:variant>
        <vt:i4>1736</vt:i4>
      </vt:variant>
      <vt:variant>
        <vt:i4>0</vt:i4>
      </vt:variant>
      <vt:variant>
        <vt:i4>5</vt:i4>
      </vt:variant>
      <vt:variant>
        <vt:lpwstr/>
      </vt:variant>
      <vt:variant>
        <vt:lpwstr>_Toc91157071</vt:lpwstr>
      </vt:variant>
      <vt:variant>
        <vt:i4>1245240</vt:i4>
      </vt:variant>
      <vt:variant>
        <vt:i4>1730</vt:i4>
      </vt:variant>
      <vt:variant>
        <vt:i4>0</vt:i4>
      </vt:variant>
      <vt:variant>
        <vt:i4>5</vt:i4>
      </vt:variant>
      <vt:variant>
        <vt:lpwstr/>
      </vt:variant>
      <vt:variant>
        <vt:lpwstr>_Toc91157070</vt:lpwstr>
      </vt:variant>
      <vt:variant>
        <vt:i4>1703993</vt:i4>
      </vt:variant>
      <vt:variant>
        <vt:i4>1724</vt:i4>
      </vt:variant>
      <vt:variant>
        <vt:i4>0</vt:i4>
      </vt:variant>
      <vt:variant>
        <vt:i4>5</vt:i4>
      </vt:variant>
      <vt:variant>
        <vt:lpwstr/>
      </vt:variant>
      <vt:variant>
        <vt:lpwstr>_Toc91157069</vt:lpwstr>
      </vt:variant>
      <vt:variant>
        <vt:i4>1769529</vt:i4>
      </vt:variant>
      <vt:variant>
        <vt:i4>1718</vt:i4>
      </vt:variant>
      <vt:variant>
        <vt:i4>0</vt:i4>
      </vt:variant>
      <vt:variant>
        <vt:i4>5</vt:i4>
      </vt:variant>
      <vt:variant>
        <vt:lpwstr/>
      </vt:variant>
      <vt:variant>
        <vt:lpwstr>_Toc91157068</vt:lpwstr>
      </vt:variant>
      <vt:variant>
        <vt:i4>1310777</vt:i4>
      </vt:variant>
      <vt:variant>
        <vt:i4>1712</vt:i4>
      </vt:variant>
      <vt:variant>
        <vt:i4>0</vt:i4>
      </vt:variant>
      <vt:variant>
        <vt:i4>5</vt:i4>
      </vt:variant>
      <vt:variant>
        <vt:lpwstr/>
      </vt:variant>
      <vt:variant>
        <vt:lpwstr>_Toc91157067</vt:lpwstr>
      </vt:variant>
      <vt:variant>
        <vt:i4>1376313</vt:i4>
      </vt:variant>
      <vt:variant>
        <vt:i4>1706</vt:i4>
      </vt:variant>
      <vt:variant>
        <vt:i4>0</vt:i4>
      </vt:variant>
      <vt:variant>
        <vt:i4>5</vt:i4>
      </vt:variant>
      <vt:variant>
        <vt:lpwstr/>
      </vt:variant>
      <vt:variant>
        <vt:lpwstr>_Toc91157066</vt:lpwstr>
      </vt:variant>
      <vt:variant>
        <vt:i4>1441849</vt:i4>
      </vt:variant>
      <vt:variant>
        <vt:i4>1700</vt:i4>
      </vt:variant>
      <vt:variant>
        <vt:i4>0</vt:i4>
      </vt:variant>
      <vt:variant>
        <vt:i4>5</vt:i4>
      </vt:variant>
      <vt:variant>
        <vt:lpwstr/>
      </vt:variant>
      <vt:variant>
        <vt:lpwstr>_Toc91157065</vt:lpwstr>
      </vt:variant>
      <vt:variant>
        <vt:i4>1507385</vt:i4>
      </vt:variant>
      <vt:variant>
        <vt:i4>1694</vt:i4>
      </vt:variant>
      <vt:variant>
        <vt:i4>0</vt:i4>
      </vt:variant>
      <vt:variant>
        <vt:i4>5</vt:i4>
      </vt:variant>
      <vt:variant>
        <vt:lpwstr/>
      </vt:variant>
      <vt:variant>
        <vt:lpwstr>_Toc91157064</vt:lpwstr>
      </vt:variant>
      <vt:variant>
        <vt:i4>1048633</vt:i4>
      </vt:variant>
      <vt:variant>
        <vt:i4>1688</vt:i4>
      </vt:variant>
      <vt:variant>
        <vt:i4>0</vt:i4>
      </vt:variant>
      <vt:variant>
        <vt:i4>5</vt:i4>
      </vt:variant>
      <vt:variant>
        <vt:lpwstr/>
      </vt:variant>
      <vt:variant>
        <vt:lpwstr>_Toc91157063</vt:lpwstr>
      </vt:variant>
      <vt:variant>
        <vt:i4>1114169</vt:i4>
      </vt:variant>
      <vt:variant>
        <vt:i4>1682</vt:i4>
      </vt:variant>
      <vt:variant>
        <vt:i4>0</vt:i4>
      </vt:variant>
      <vt:variant>
        <vt:i4>5</vt:i4>
      </vt:variant>
      <vt:variant>
        <vt:lpwstr/>
      </vt:variant>
      <vt:variant>
        <vt:lpwstr>_Toc91157062</vt:lpwstr>
      </vt:variant>
      <vt:variant>
        <vt:i4>1179705</vt:i4>
      </vt:variant>
      <vt:variant>
        <vt:i4>1676</vt:i4>
      </vt:variant>
      <vt:variant>
        <vt:i4>0</vt:i4>
      </vt:variant>
      <vt:variant>
        <vt:i4>5</vt:i4>
      </vt:variant>
      <vt:variant>
        <vt:lpwstr/>
      </vt:variant>
      <vt:variant>
        <vt:lpwstr>_Toc91157061</vt:lpwstr>
      </vt:variant>
      <vt:variant>
        <vt:i4>1245241</vt:i4>
      </vt:variant>
      <vt:variant>
        <vt:i4>1670</vt:i4>
      </vt:variant>
      <vt:variant>
        <vt:i4>0</vt:i4>
      </vt:variant>
      <vt:variant>
        <vt:i4>5</vt:i4>
      </vt:variant>
      <vt:variant>
        <vt:lpwstr/>
      </vt:variant>
      <vt:variant>
        <vt:lpwstr>_Toc91157060</vt:lpwstr>
      </vt:variant>
      <vt:variant>
        <vt:i4>1703994</vt:i4>
      </vt:variant>
      <vt:variant>
        <vt:i4>1664</vt:i4>
      </vt:variant>
      <vt:variant>
        <vt:i4>0</vt:i4>
      </vt:variant>
      <vt:variant>
        <vt:i4>5</vt:i4>
      </vt:variant>
      <vt:variant>
        <vt:lpwstr/>
      </vt:variant>
      <vt:variant>
        <vt:lpwstr>_Toc91157059</vt:lpwstr>
      </vt:variant>
      <vt:variant>
        <vt:i4>1769530</vt:i4>
      </vt:variant>
      <vt:variant>
        <vt:i4>1658</vt:i4>
      </vt:variant>
      <vt:variant>
        <vt:i4>0</vt:i4>
      </vt:variant>
      <vt:variant>
        <vt:i4>5</vt:i4>
      </vt:variant>
      <vt:variant>
        <vt:lpwstr/>
      </vt:variant>
      <vt:variant>
        <vt:lpwstr>_Toc91157058</vt:lpwstr>
      </vt:variant>
      <vt:variant>
        <vt:i4>1310778</vt:i4>
      </vt:variant>
      <vt:variant>
        <vt:i4>1652</vt:i4>
      </vt:variant>
      <vt:variant>
        <vt:i4>0</vt:i4>
      </vt:variant>
      <vt:variant>
        <vt:i4>5</vt:i4>
      </vt:variant>
      <vt:variant>
        <vt:lpwstr/>
      </vt:variant>
      <vt:variant>
        <vt:lpwstr>_Toc91157057</vt:lpwstr>
      </vt:variant>
      <vt:variant>
        <vt:i4>1376314</vt:i4>
      </vt:variant>
      <vt:variant>
        <vt:i4>1646</vt:i4>
      </vt:variant>
      <vt:variant>
        <vt:i4>0</vt:i4>
      </vt:variant>
      <vt:variant>
        <vt:i4>5</vt:i4>
      </vt:variant>
      <vt:variant>
        <vt:lpwstr/>
      </vt:variant>
      <vt:variant>
        <vt:lpwstr>_Toc91157056</vt:lpwstr>
      </vt:variant>
      <vt:variant>
        <vt:i4>1441850</vt:i4>
      </vt:variant>
      <vt:variant>
        <vt:i4>1640</vt:i4>
      </vt:variant>
      <vt:variant>
        <vt:i4>0</vt:i4>
      </vt:variant>
      <vt:variant>
        <vt:i4>5</vt:i4>
      </vt:variant>
      <vt:variant>
        <vt:lpwstr/>
      </vt:variant>
      <vt:variant>
        <vt:lpwstr>_Toc91157055</vt:lpwstr>
      </vt:variant>
      <vt:variant>
        <vt:i4>1507386</vt:i4>
      </vt:variant>
      <vt:variant>
        <vt:i4>1634</vt:i4>
      </vt:variant>
      <vt:variant>
        <vt:i4>0</vt:i4>
      </vt:variant>
      <vt:variant>
        <vt:i4>5</vt:i4>
      </vt:variant>
      <vt:variant>
        <vt:lpwstr/>
      </vt:variant>
      <vt:variant>
        <vt:lpwstr>_Toc91157054</vt:lpwstr>
      </vt:variant>
      <vt:variant>
        <vt:i4>1048634</vt:i4>
      </vt:variant>
      <vt:variant>
        <vt:i4>1628</vt:i4>
      </vt:variant>
      <vt:variant>
        <vt:i4>0</vt:i4>
      </vt:variant>
      <vt:variant>
        <vt:i4>5</vt:i4>
      </vt:variant>
      <vt:variant>
        <vt:lpwstr/>
      </vt:variant>
      <vt:variant>
        <vt:lpwstr>_Toc91157053</vt:lpwstr>
      </vt:variant>
      <vt:variant>
        <vt:i4>1114170</vt:i4>
      </vt:variant>
      <vt:variant>
        <vt:i4>1622</vt:i4>
      </vt:variant>
      <vt:variant>
        <vt:i4>0</vt:i4>
      </vt:variant>
      <vt:variant>
        <vt:i4>5</vt:i4>
      </vt:variant>
      <vt:variant>
        <vt:lpwstr/>
      </vt:variant>
      <vt:variant>
        <vt:lpwstr>_Toc91157052</vt:lpwstr>
      </vt:variant>
      <vt:variant>
        <vt:i4>1179706</vt:i4>
      </vt:variant>
      <vt:variant>
        <vt:i4>1616</vt:i4>
      </vt:variant>
      <vt:variant>
        <vt:i4>0</vt:i4>
      </vt:variant>
      <vt:variant>
        <vt:i4>5</vt:i4>
      </vt:variant>
      <vt:variant>
        <vt:lpwstr/>
      </vt:variant>
      <vt:variant>
        <vt:lpwstr>_Toc91157051</vt:lpwstr>
      </vt:variant>
      <vt:variant>
        <vt:i4>1245242</vt:i4>
      </vt:variant>
      <vt:variant>
        <vt:i4>1610</vt:i4>
      </vt:variant>
      <vt:variant>
        <vt:i4>0</vt:i4>
      </vt:variant>
      <vt:variant>
        <vt:i4>5</vt:i4>
      </vt:variant>
      <vt:variant>
        <vt:lpwstr/>
      </vt:variant>
      <vt:variant>
        <vt:lpwstr>_Toc91157050</vt:lpwstr>
      </vt:variant>
      <vt:variant>
        <vt:i4>1703995</vt:i4>
      </vt:variant>
      <vt:variant>
        <vt:i4>1604</vt:i4>
      </vt:variant>
      <vt:variant>
        <vt:i4>0</vt:i4>
      </vt:variant>
      <vt:variant>
        <vt:i4>5</vt:i4>
      </vt:variant>
      <vt:variant>
        <vt:lpwstr/>
      </vt:variant>
      <vt:variant>
        <vt:lpwstr>_Toc91157049</vt:lpwstr>
      </vt:variant>
      <vt:variant>
        <vt:i4>1769531</vt:i4>
      </vt:variant>
      <vt:variant>
        <vt:i4>1598</vt:i4>
      </vt:variant>
      <vt:variant>
        <vt:i4>0</vt:i4>
      </vt:variant>
      <vt:variant>
        <vt:i4>5</vt:i4>
      </vt:variant>
      <vt:variant>
        <vt:lpwstr/>
      </vt:variant>
      <vt:variant>
        <vt:lpwstr>_Toc91157048</vt:lpwstr>
      </vt:variant>
      <vt:variant>
        <vt:i4>1310779</vt:i4>
      </vt:variant>
      <vt:variant>
        <vt:i4>1592</vt:i4>
      </vt:variant>
      <vt:variant>
        <vt:i4>0</vt:i4>
      </vt:variant>
      <vt:variant>
        <vt:i4>5</vt:i4>
      </vt:variant>
      <vt:variant>
        <vt:lpwstr/>
      </vt:variant>
      <vt:variant>
        <vt:lpwstr>_Toc91157047</vt:lpwstr>
      </vt:variant>
      <vt:variant>
        <vt:i4>1376315</vt:i4>
      </vt:variant>
      <vt:variant>
        <vt:i4>1586</vt:i4>
      </vt:variant>
      <vt:variant>
        <vt:i4>0</vt:i4>
      </vt:variant>
      <vt:variant>
        <vt:i4>5</vt:i4>
      </vt:variant>
      <vt:variant>
        <vt:lpwstr/>
      </vt:variant>
      <vt:variant>
        <vt:lpwstr>_Toc91157046</vt:lpwstr>
      </vt:variant>
      <vt:variant>
        <vt:i4>1441851</vt:i4>
      </vt:variant>
      <vt:variant>
        <vt:i4>1580</vt:i4>
      </vt:variant>
      <vt:variant>
        <vt:i4>0</vt:i4>
      </vt:variant>
      <vt:variant>
        <vt:i4>5</vt:i4>
      </vt:variant>
      <vt:variant>
        <vt:lpwstr/>
      </vt:variant>
      <vt:variant>
        <vt:lpwstr>_Toc91157045</vt:lpwstr>
      </vt:variant>
      <vt:variant>
        <vt:i4>1507387</vt:i4>
      </vt:variant>
      <vt:variant>
        <vt:i4>1574</vt:i4>
      </vt:variant>
      <vt:variant>
        <vt:i4>0</vt:i4>
      </vt:variant>
      <vt:variant>
        <vt:i4>5</vt:i4>
      </vt:variant>
      <vt:variant>
        <vt:lpwstr/>
      </vt:variant>
      <vt:variant>
        <vt:lpwstr>_Toc91157044</vt:lpwstr>
      </vt:variant>
      <vt:variant>
        <vt:i4>1048635</vt:i4>
      </vt:variant>
      <vt:variant>
        <vt:i4>1568</vt:i4>
      </vt:variant>
      <vt:variant>
        <vt:i4>0</vt:i4>
      </vt:variant>
      <vt:variant>
        <vt:i4>5</vt:i4>
      </vt:variant>
      <vt:variant>
        <vt:lpwstr/>
      </vt:variant>
      <vt:variant>
        <vt:lpwstr>_Toc91157043</vt:lpwstr>
      </vt:variant>
      <vt:variant>
        <vt:i4>1114171</vt:i4>
      </vt:variant>
      <vt:variant>
        <vt:i4>1562</vt:i4>
      </vt:variant>
      <vt:variant>
        <vt:i4>0</vt:i4>
      </vt:variant>
      <vt:variant>
        <vt:i4>5</vt:i4>
      </vt:variant>
      <vt:variant>
        <vt:lpwstr/>
      </vt:variant>
      <vt:variant>
        <vt:lpwstr>_Toc91157042</vt:lpwstr>
      </vt:variant>
      <vt:variant>
        <vt:i4>1179707</vt:i4>
      </vt:variant>
      <vt:variant>
        <vt:i4>1556</vt:i4>
      </vt:variant>
      <vt:variant>
        <vt:i4>0</vt:i4>
      </vt:variant>
      <vt:variant>
        <vt:i4>5</vt:i4>
      </vt:variant>
      <vt:variant>
        <vt:lpwstr/>
      </vt:variant>
      <vt:variant>
        <vt:lpwstr>_Toc91157041</vt:lpwstr>
      </vt:variant>
      <vt:variant>
        <vt:i4>1245243</vt:i4>
      </vt:variant>
      <vt:variant>
        <vt:i4>1550</vt:i4>
      </vt:variant>
      <vt:variant>
        <vt:i4>0</vt:i4>
      </vt:variant>
      <vt:variant>
        <vt:i4>5</vt:i4>
      </vt:variant>
      <vt:variant>
        <vt:lpwstr/>
      </vt:variant>
      <vt:variant>
        <vt:lpwstr>_Toc91157040</vt:lpwstr>
      </vt:variant>
      <vt:variant>
        <vt:i4>1703996</vt:i4>
      </vt:variant>
      <vt:variant>
        <vt:i4>1544</vt:i4>
      </vt:variant>
      <vt:variant>
        <vt:i4>0</vt:i4>
      </vt:variant>
      <vt:variant>
        <vt:i4>5</vt:i4>
      </vt:variant>
      <vt:variant>
        <vt:lpwstr/>
      </vt:variant>
      <vt:variant>
        <vt:lpwstr>_Toc91157039</vt:lpwstr>
      </vt:variant>
      <vt:variant>
        <vt:i4>1769532</vt:i4>
      </vt:variant>
      <vt:variant>
        <vt:i4>1538</vt:i4>
      </vt:variant>
      <vt:variant>
        <vt:i4>0</vt:i4>
      </vt:variant>
      <vt:variant>
        <vt:i4>5</vt:i4>
      </vt:variant>
      <vt:variant>
        <vt:lpwstr/>
      </vt:variant>
      <vt:variant>
        <vt:lpwstr>_Toc91157038</vt:lpwstr>
      </vt:variant>
      <vt:variant>
        <vt:i4>1310780</vt:i4>
      </vt:variant>
      <vt:variant>
        <vt:i4>1532</vt:i4>
      </vt:variant>
      <vt:variant>
        <vt:i4>0</vt:i4>
      </vt:variant>
      <vt:variant>
        <vt:i4>5</vt:i4>
      </vt:variant>
      <vt:variant>
        <vt:lpwstr/>
      </vt:variant>
      <vt:variant>
        <vt:lpwstr>_Toc91157037</vt:lpwstr>
      </vt:variant>
      <vt:variant>
        <vt:i4>1376316</vt:i4>
      </vt:variant>
      <vt:variant>
        <vt:i4>1526</vt:i4>
      </vt:variant>
      <vt:variant>
        <vt:i4>0</vt:i4>
      </vt:variant>
      <vt:variant>
        <vt:i4>5</vt:i4>
      </vt:variant>
      <vt:variant>
        <vt:lpwstr/>
      </vt:variant>
      <vt:variant>
        <vt:lpwstr>_Toc91157036</vt:lpwstr>
      </vt:variant>
      <vt:variant>
        <vt:i4>1441852</vt:i4>
      </vt:variant>
      <vt:variant>
        <vt:i4>1520</vt:i4>
      </vt:variant>
      <vt:variant>
        <vt:i4>0</vt:i4>
      </vt:variant>
      <vt:variant>
        <vt:i4>5</vt:i4>
      </vt:variant>
      <vt:variant>
        <vt:lpwstr/>
      </vt:variant>
      <vt:variant>
        <vt:lpwstr>_Toc91157035</vt:lpwstr>
      </vt:variant>
      <vt:variant>
        <vt:i4>1507388</vt:i4>
      </vt:variant>
      <vt:variant>
        <vt:i4>1514</vt:i4>
      </vt:variant>
      <vt:variant>
        <vt:i4>0</vt:i4>
      </vt:variant>
      <vt:variant>
        <vt:i4>5</vt:i4>
      </vt:variant>
      <vt:variant>
        <vt:lpwstr/>
      </vt:variant>
      <vt:variant>
        <vt:lpwstr>_Toc91157034</vt:lpwstr>
      </vt:variant>
      <vt:variant>
        <vt:i4>1048636</vt:i4>
      </vt:variant>
      <vt:variant>
        <vt:i4>1508</vt:i4>
      </vt:variant>
      <vt:variant>
        <vt:i4>0</vt:i4>
      </vt:variant>
      <vt:variant>
        <vt:i4>5</vt:i4>
      </vt:variant>
      <vt:variant>
        <vt:lpwstr/>
      </vt:variant>
      <vt:variant>
        <vt:lpwstr>_Toc91157033</vt:lpwstr>
      </vt:variant>
      <vt:variant>
        <vt:i4>1114172</vt:i4>
      </vt:variant>
      <vt:variant>
        <vt:i4>1502</vt:i4>
      </vt:variant>
      <vt:variant>
        <vt:i4>0</vt:i4>
      </vt:variant>
      <vt:variant>
        <vt:i4>5</vt:i4>
      </vt:variant>
      <vt:variant>
        <vt:lpwstr/>
      </vt:variant>
      <vt:variant>
        <vt:lpwstr>_Toc91157032</vt:lpwstr>
      </vt:variant>
      <vt:variant>
        <vt:i4>1179708</vt:i4>
      </vt:variant>
      <vt:variant>
        <vt:i4>1496</vt:i4>
      </vt:variant>
      <vt:variant>
        <vt:i4>0</vt:i4>
      </vt:variant>
      <vt:variant>
        <vt:i4>5</vt:i4>
      </vt:variant>
      <vt:variant>
        <vt:lpwstr/>
      </vt:variant>
      <vt:variant>
        <vt:lpwstr>_Toc91157031</vt:lpwstr>
      </vt:variant>
      <vt:variant>
        <vt:i4>1245244</vt:i4>
      </vt:variant>
      <vt:variant>
        <vt:i4>1490</vt:i4>
      </vt:variant>
      <vt:variant>
        <vt:i4>0</vt:i4>
      </vt:variant>
      <vt:variant>
        <vt:i4>5</vt:i4>
      </vt:variant>
      <vt:variant>
        <vt:lpwstr/>
      </vt:variant>
      <vt:variant>
        <vt:lpwstr>_Toc91157030</vt:lpwstr>
      </vt:variant>
      <vt:variant>
        <vt:i4>1703997</vt:i4>
      </vt:variant>
      <vt:variant>
        <vt:i4>1484</vt:i4>
      </vt:variant>
      <vt:variant>
        <vt:i4>0</vt:i4>
      </vt:variant>
      <vt:variant>
        <vt:i4>5</vt:i4>
      </vt:variant>
      <vt:variant>
        <vt:lpwstr/>
      </vt:variant>
      <vt:variant>
        <vt:lpwstr>_Toc91157029</vt:lpwstr>
      </vt:variant>
      <vt:variant>
        <vt:i4>1769533</vt:i4>
      </vt:variant>
      <vt:variant>
        <vt:i4>1478</vt:i4>
      </vt:variant>
      <vt:variant>
        <vt:i4>0</vt:i4>
      </vt:variant>
      <vt:variant>
        <vt:i4>5</vt:i4>
      </vt:variant>
      <vt:variant>
        <vt:lpwstr/>
      </vt:variant>
      <vt:variant>
        <vt:lpwstr>_Toc91157028</vt:lpwstr>
      </vt:variant>
      <vt:variant>
        <vt:i4>1310781</vt:i4>
      </vt:variant>
      <vt:variant>
        <vt:i4>1472</vt:i4>
      </vt:variant>
      <vt:variant>
        <vt:i4>0</vt:i4>
      </vt:variant>
      <vt:variant>
        <vt:i4>5</vt:i4>
      </vt:variant>
      <vt:variant>
        <vt:lpwstr/>
      </vt:variant>
      <vt:variant>
        <vt:lpwstr>_Toc91157027</vt:lpwstr>
      </vt:variant>
      <vt:variant>
        <vt:i4>1376317</vt:i4>
      </vt:variant>
      <vt:variant>
        <vt:i4>1466</vt:i4>
      </vt:variant>
      <vt:variant>
        <vt:i4>0</vt:i4>
      </vt:variant>
      <vt:variant>
        <vt:i4>5</vt:i4>
      </vt:variant>
      <vt:variant>
        <vt:lpwstr/>
      </vt:variant>
      <vt:variant>
        <vt:lpwstr>_Toc91157026</vt:lpwstr>
      </vt:variant>
      <vt:variant>
        <vt:i4>1441853</vt:i4>
      </vt:variant>
      <vt:variant>
        <vt:i4>1460</vt:i4>
      </vt:variant>
      <vt:variant>
        <vt:i4>0</vt:i4>
      </vt:variant>
      <vt:variant>
        <vt:i4>5</vt:i4>
      </vt:variant>
      <vt:variant>
        <vt:lpwstr/>
      </vt:variant>
      <vt:variant>
        <vt:lpwstr>_Toc91157025</vt:lpwstr>
      </vt:variant>
      <vt:variant>
        <vt:i4>1507389</vt:i4>
      </vt:variant>
      <vt:variant>
        <vt:i4>1454</vt:i4>
      </vt:variant>
      <vt:variant>
        <vt:i4>0</vt:i4>
      </vt:variant>
      <vt:variant>
        <vt:i4>5</vt:i4>
      </vt:variant>
      <vt:variant>
        <vt:lpwstr/>
      </vt:variant>
      <vt:variant>
        <vt:lpwstr>_Toc91157024</vt:lpwstr>
      </vt:variant>
      <vt:variant>
        <vt:i4>1048637</vt:i4>
      </vt:variant>
      <vt:variant>
        <vt:i4>1448</vt:i4>
      </vt:variant>
      <vt:variant>
        <vt:i4>0</vt:i4>
      </vt:variant>
      <vt:variant>
        <vt:i4>5</vt:i4>
      </vt:variant>
      <vt:variant>
        <vt:lpwstr/>
      </vt:variant>
      <vt:variant>
        <vt:lpwstr>_Toc91157023</vt:lpwstr>
      </vt:variant>
      <vt:variant>
        <vt:i4>1114173</vt:i4>
      </vt:variant>
      <vt:variant>
        <vt:i4>1442</vt:i4>
      </vt:variant>
      <vt:variant>
        <vt:i4>0</vt:i4>
      </vt:variant>
      <vt:variant>
        <vt:i4>5</vt:i4>
      </vt:variant>
      <vt:variant>
        <vt:lpwstr/>
      </vt:variant>
      <vt:variant>
        <vt:lpwstr>_Toc91157022</vt:lpwstr>
      </vt:variant>
      <vt:variant>
        <vt:i4>1179709</vt:i4>
      </vt:variant>
      <vt:variant>
        <vt:i4>1436</vt:i4>
      </vt:variant>
      <vt:variant>
        <vt:i4>0</vt:i4>
      </vt:variant>
      <vt:variant>
        <vt:i4>5</vt:i4>
      </vt:variant>
      <vt:variant>
        <vt:lpwstr/>
      </vt:variant>
      <vt:variant>
        <vt:lpwstr>_Toc91157021</vt:lpwstr>
      </vt:variant>
      <vt:variant>
        <vt:i4>1245245</vt:i4>
      </vt:variant>
      <vt:variant>
        <vt:i4>1430</vt:i4>
      </vt:variant>
      <vt:variant>
        <vt:i4>0</vt:i4>
      </vt:variant>
      <vt:variant>
        <vt:i4>5</vt:i4>
      </vt:variant>
      <vt:variant>
        <vt:lpwstr/>
      </vt:variant>
      <vt:variant>
        <vt:lpwstr>_Toc91157020</vt:lpwstr>
      </vt:variant>
      <vt:variant>
        <vt:i4>1703998</vt:i4>
      </vt:variant>
      <vt:variant>
        <vt:i4>1424</vt:i4>
      </vt:variant>
      <vt:variant>
        <vt:i4>0</vt:i4>
      </vt:variant>
      <vt:variant>
        <vt:i4>5</vt:i4>
      </vt:variant>
      <vt:variant>
        <vt:lpwstr/>
      </vt:variant>
      <vt:variant>
        <vt:lpwstr>_Toc91157019</vt:lpwstr>
      </vt:variant>
      <vt:variant>
        <vt:i4>1769534</vt:i4>
      </vt:variant>
      <vt:variant>
        <vt:i4>1418</vt:i4>
      </vt:variant>
      <vt:variant>
        <vt:i4>0</vt:i4>
      </vt:variant>
      <vt:variant>
        <vt:i4>5</vt:i4>
      </vt:variant>
      <vt:variant>
        <vt:lpwstr/>
      </vt:variant>
      <vt:variant>
        <vt:lpwstr>_Toc91157018</vt:lpwstr>
      </vt:variant>
      <vt:variant>
        <vt:i4>1310782</vt:i4>
      </vt:variant>
      <vt:variant>
        <vt:i4>1412</vt:i4>
      </vt:variant>
      <vt:variant>
        <vt:i4>0</vt:i4>
      </vt:variant>
      <vt:variant>
        <vt:i4>5</vt:i4>
      </vt:variant>
      <vt:variant>
        <vt:lpwstr/>
      </vt:variant>
      <vt:variant>
        <vt:lpwstr>_Toc91157017</vt:lpwstr>
      </vt:variant>
      <vt:variant>
        <vt:i4>1376318</vt:i4>
      </vt:variant>
      <vt:variant>
        <vt:i4>1406</vt:i4>
      </vt:variant>
      <vt:variant>
        <vt:i4>0</vt:i4>
      </vt:variant>
      <vt:variant>
        <vt:i4>5</vt:i4>
      </vt:variant>
      <vt:variant>
        <vt:lpwstr/>
      </vt:variant>
      <vt:variant>
        <vt:lpwstr>_Toc91157016</vt:lpwstr>
      </vt:variant>
      <vt:variant>
        <vt:i4>1441854</vt:i4>
      </vt:variant>
      <vt:variant>
        <vt:i4>1400</vt:i4>
      </vt:variant>
      <vt:variant>
        <vt:i4>0</vt:i4>
      </vt:variant>
      <vt:variant>
        <vt:i4>5</vt:i4>
      </vt:variant>
      <vt:variant>
        <vt:lpwstr/>
      </vt:variant>
      <vt:variant>
        <vt:lpwstr>_Toc91157015</vt:lpwstr>
      </vt:variant>
      <vt:variant>
        <vt:i4>1507390</vt:i4>
      </vt:variant>
      <vt:variant>
        <vt:i4>1394</vt:i4>
      </vt:variant>
      <vt:variant>
        <vt:i4>0</vt:i4>
      </vt:variant>
      <vt:variant>
        <vt:i4>5</vt:i4>
      </vt:variant>
      <vt:variant>
        <vt:lpwstr/>
      </vt:variant>
      <vt:variant>
        <vt:lpwstr>_Toc91157014</vt:lpwstr>
      </vt:variant>
      <vt:variant>
        <vt:i4>1048638</vt:i4>
      </vt:variant>
      <vt:variant>
        <vt:i4>1388</vt:i4>
      </vt:variant>
      <vt:variant>
        <vt:i4>0</vt:i4>
      </vt:variant>
      <vt:variant>
        <vt:i4>5</vt:i4>
      </vt:variant>
      <vt:variant>
        <vt:lpwstr/>
      </vt:variant>
      <vt:variant>
        <vt:lpwstr>_Toc91157013</vt:lpwstr>
      </vt:variant>
      <vt:variant>
        <vt:i4>1114174</vt:i4>
      </vt:variant>
      <vt:variant>
        <vt:i4>1382</vt:i4>
      </vt:variant>
      <vt:variant>
        <vt:i4>0</vt:i4>
      </vt:variant>
      <vt:variant>
        <vt:i4>5</vt:i4>
      </vt:variant>
      <vt:variant>
        <vt:lpwstr/>
      </vt:variant>
      <vt:variant>
        <vt:lpwstr>_Toc91157012</vt:lpwstr>
      </vt:variant>
      <vt:variant>
        <vt:i4>1179710</vt:i4>
      </vt:variant>
      <vt:variant>
        <vt:i4>1376</vt:i4>
      </vt:variant>
      <vt:variant>
        <vt:i4>0</vt:i4>
      </vt:variant>
      <vt:variant>
        <vt:i4>5</vt:i4>
      </vt:variant>
      <vt:variant>
        <vt:lpwstr/>
      </vt:variant>
      <vt:variant>
        <vt:lpwstr>_Toc91157011</vt:lpwstr>
      </vt:variant>
      <vt:variant>
        <vt:i4>1245246</vt:i4>
      </vt:variant>
      <vt:variant>
        <vt:i4>1370</vt:i4>
      </vt:variant>
      <vt:variant>
        <vt:i4>0</vt:i4>
      </vt:variant>
      <vt:variant>
        <vt:i4>5</vt:i4>
      </vt:variant>
      <vt:variant>
        <vt:lpwstr/>
      </vt:variant>
      <vt:variant>
        <vt:lpwstr>_Toc91157010</vt:lpwstr>
      </vt:variant>
      <vt:variant>
        <vt:i4>1703999</vt:i4>
      </vt:variant>
      <vt:variant>
        <vt:i4>1364</vt:i4>
      </vt:variant>
      <vt:variant>
        <vt:i4>0</vt:i4>
      </vt:variant>
      <vt:variant>
        <vt:i4>5</vt:i4>
      </vt:variant>
      <vt:variant>
        <vt:lpwstr/>
      </vt:variant>
      <vt:variant>
        <vt:lpwstr>_Toc91157009</vt:lpwstr>
      </vt:variant>
      <vt:variant>
        <vt:i4>1769535</vt:i4>
      </vt:variant>
      <vt:variant>
        <vt:i4>1358</vt:i4>
      </vt:variant>
      <vt:variant>
        <vt:i4>0</vt:i4>
      </vt:variant>
      <vt:variant>
        <vt:i4>5</vt:i4>
      </vt:variant>
      <vt:variant>
        <vt:lpwstr/>
      </vt:variant>
      <vt:variant>
        <vt:lpwstr>_Toc91157008</vt:lpwstr>
      </vt:variant>
      <vt:variant>
        <vt:i4>1310783</vt:i4>
      </vt:variant>
      <vt:variant>
        <vt:i4>1352</vt:i4>
      </vt:variant>
      <vt:variant>
        <vt:i4>0</vt:i4>
      </vt:variant>
      <vt:variant>
        <vt:i4>5</vt:i4>
      </vt:variant>
      <vt:variant>
        <vt:lpwstr/>
      </vt:variant>
      <vt:variant>
        <vt:lpwstr>_Toc91157007</vt:lpwstr>
      </vt:variant>
      <vt:variant>
        <vt:i4>1376319</vt:i4>
      </vt:variant>
      <vt:variant>
        <vt:i4>1346</vt:i4>
      </vt:variant>
      <vt:variant>
        <vt:i4>0</vt:i4>
      </vt:variant>
      <vt:variant>
        <vt:i4>5</vt:i4>
      </vt:variant>
      <vt:variant>
        <vt:lpwstr/>
      </vt:variant>
      <vt:variant>
        <vt:lpwstr>_Toc91157006</vt:lpwstr>
      </vt:variant>
      <vt:variant>
        <vt:i4>1441855</vt:i4>
      </vt:variant>
      <vt:variant>
        <vt:i4>1340</vt:i4>
      </vt:variant>
      <vt:variant>
        <vt:i4>0</vt:i4>
      </vt:variant>
      <vt:variant>
        <vt:i4>5</vt:i4>
      </vt:variant>
      <vt:variant>
        <vt:lpwstr/>
      </vt:variant>
      <vt:variant>
        <vt:lpwstr>_Toc91157005</vt:lpwstr>
      </vt:variant>
      <vt:variant>
        <vt:i4>1507391</vt:i4>
      </vt:variant>
      <vt:variant>
        <vt:i4>1334</vt:i4>
      </vt:variant>
      <vt:variant>
        <vt:i4>0</vt:i4>
      </vt:variant>
      <vt:variant>
        <vt:i4>5</vt:i4>
      </vt:variant>
      <vt:variant>
        <vt:lpwstr/>
      </vt:variant>
      <vt:variant>
        <vt:lpwstr>_Toc91157004</vt:lpwstr>
      </vt:variant>
      <vt:variant>
        <vt:i4>1048639</vt:i4>
      </vt:variant>
      <vt:variant>
        <vt:i4>1328</vt:i4>
      </vt:variant>
      <vt:variant>
        <vt:i4>0</vt:i4>
      </vt:variant>
      <vt:variant>
        <vt:i4>5</vt:i4>
      </vt:variant>
      <vt:variant>
        <vt:lpwstr/>
      </vt:variant>
      <vt:variant>
        <vt:lpwstr>_Toc91157003</vt:lpwstr>
      </vt:variant>
      <vt:variant>
        <vt:i4>1114175</vt:i4>
      </vt:variant>
      <vt:variant>
        <vt:i4>1322</vt:i4>
      </vt:variant>
      <vt:variant>
        <vt:i4>0</vt:i4>
      </vt:variant>
      <vt:variant>
        <vt:i4>5</vt:i4>
      </vt:variant>
      <vt:variant>
        <vt:lpwstr/>
      </vt:variant>
      <vt:variant>
        <vt:lpwstr>_Toc91157002</vt:lpwstr>
      </vt:variant>
      <vt:variant>
        <vt:i4>1179711</vt:i4>
      </vt:variant>
      <vt:variant>
        <vt:i4>1316</vt:i4>
      </vt:variant>
      <vt:variant>
        <vt:i4>0</vt:i4>
      </vt:variant>
      <vt:variant>
        <vt:i4>5</vt:i4>
      </vt:variant>
      <vt:variant>
        <vt:lpwstr/>
      </vt:variant>
      <vt:variant>
        <vt:lpwstr>_Toc91157001</vt:lpwstr>
      </vt:variant>
      <vt:variant>
        <vt:i4>1245247</vt:i4>
      </vt:variant>
      <vt:variant>
        <vt:i4>1310</vt:i4>
      </vt:variant>
      <vt:variant>
        <vt:i4>0</vt:i4>
      </vt:variant>
      <vt:variant>
        <vt:i4>5</vt:i4>
      </vt:variant>
      <vt:variant>
        <vt:lpwstr/>
      </vt:variant>
      <vt:variant>
        <vt:lpwstr>_Toc91157000</vt:lpwstr>
      </vt:variant>
      <vt:variant>
        <vt:i4>1245239</vt:i4>
      </vt:variant>
      <vt:variant>
        <vt:i4>1304</vt:i4>
      </vt:variant>
      <vt:variant>
        <vt:i4>0</vt:i4>
      </vt:variant>
      <vt:variant>
        <vt:i4>5</vt:i4>
      </vt:variant>
      <vt:variant>
        <vt:lpwstr/>
      </vt:variant>
      <vt:variant>
        <vt:lpwstr>_Toc91156999</vt:lpwstr>
      </vt:variant>
      <vt:variant>
        <vt:i4>1179703</vt:i4>
      </vt:variant>
      <vt:variant>
        <vt:i4>1298</vt:i4>
      </vt:variant>
      <vt:variant>
        <vt:i4>0</vt:i4>
      </vt:variant>
      <vt:variant>
        <vt:i4>5</vt:i4>
      </vt:variant>
      <vt:variant>
        <vt:lpwstr/>
      </vt:variant>
      <vt:variant>
        <vt:lpwstr>_Toc91156998</vt:lpwstr>
      </vt:variant>
      <vt:variant>
        <vt:i4>1900599</vt:i4>
      </vt:variant>
      <vt:variant>
        <vt:i4>1292</vt:i4>
      </vt:variant>
      <vt:variant>
        <vt:i4>0</vt:i4>
      </vt:variant>
      <vt:variant>
        <vt:i4>5</vt:i4>
      </vt:variant>
      <vt:variant>
        <vt:lpwstr/>
      </vt:variant>
      <vt:variant>
        <vt:lpwstr>_Toc91156997</vt:lpwstr>
      </vt:variant>
      <vt:variant>
        <vt:i4>1835063</vt:i4>
      </vt:variant>
      <vt:variant>
        <vt:i4>1286</vt:i4>
      </vt:variant>
      <vt:variant>
        <vt:i4>0</vt:i4>
      </vt:variant>
      <vt:variant>
        <vt:i4>5</vt:i4>
      </vt:variant>
      <vt:variant>
        <vt:lpwstr/>
      </vt:variant>
      <vt:variant>
        <vt:lpwstr>_Toc91156996</vt:lpwstr>
      </vt:variant>
      <vt:variant>
        <vt:i4>2031671</vt:i4>
      </vt:variant>
      <vt:variant>
        <vt:i4>1280</vt:i4>
      </vt:variant>
      <vt:variant>
        <vt:i4>0</vt:i4>
      </vt:variant>
      <vt:variant>
        <vt:i4>5</vt:i4>
      </vt:variant>
      <vt:variant>
        <vt:lpwstr/>
      </vt:variant>
      <vt:variant>
        <vt:lpwstr>_Toc91156995</vt:lpwstr>
      </vt:variant>
      <vt:variant>
        <vt:i4>1966135</vt:i4>
      </vt:variant>
      <vt:variant>
        <vt:i4>1274</vt:i4>
      </vt:variant>
      <vt:variant>
        <vt:i4>0</vt:i4>
      </vt:variant>
      <vt:variant>
        <vt:i4>5</vt:i4>
      </vt:variant>
      <vt:variant>
        <vt:lpwstr/>
      </vt:variant>
      <vt:variant>
        <vt:lpwstr>_Toc91156994</vt:lpwstr>
      </vt:variant>
      <vt:variant>
        <vt:i4>1638455</vt:i4>
      </vt:variant>
      <vt:variant>
        <vt:i4>1268</vt:i4>
      </vt:variant>
      <vt:variant>
        <vt:i4>0</vt:i4>
      </vt:variant>
      <vt:variant>
        <vt:i4>5</vt:i4>
      </vt:variant>
      <vt:variant>
        <vt:lpwstr/>
      </vt:variant>
      <vt:variant>
        <vt:lpwstr>_Toc91156993</vt:lpwstr>
      </vt:variant>
      <vt:variant>
        <vt:i4>1572919</vt:i4>
      </vt:variant>
      <vt:variant>
        <vt:i4>1262</vt:i4>
      </vt:variant>
      <vt:variant>
        <vt:i4>0</vt:i4>
      </vt:variant>
      <vt:variant>
        <vt:i4>5</vt:i4>
      </vt:variant>
      <vt:variant>
        <vt:lpwstr/>
      </vt:variant>
      <vt:variant>
        <vt:lpwstr>_Toc91156992</vt:lpwstr>
      </vt:variant>
      <vt:variant>
        <vt:i4>1769527</vt:i4>
      </vt:variant>
      <vt:variant>
        <vt:i4>1256</vt:i4>
      </vt:variant>
      <vt:variant>
        <vt:i4>0</vt:i4>
      </vt:variant>
      <vt:variant>
        <vt:i4>5</vt:i4>
      </vt:variant>
      <vt:variant>
        <vt:lpwstr/>
      </vt:variant>
      <vt:variant>
        <vt:lpwstr>_Toc91156991</vt:lpwstr>
      </vt:variant>
      <vt:variant>
        <vt:i4>1703991</vt:i4>
      </vt:variant>
      <vt:variant>
        <vt:i4>1250</vt:i4>
      </vt:variant>
      <vt:variant>
        <vt:i4>0</vt:i4>
      </vt:variant>
      <vt:variant>
        <vt:i4>5</vt:i4>
      </vt:variant>
      <vt:variant>
        <vt:lpwstr/>
      </vt:variant>
      <vt:variant>
        <vt:lpwstr>_Toc91156990</vt:lpwstr>
      </vt:variant>
      <vt:variant>
        <vt:i4>1245238</vt:i4>
      </vt:variant>
      <vt:variant>
        <vt:i4>1244</vt:i4>
      </vt:variant>
      <vt:variant>
        <vt:i4>0</vt:i4>
      </vt:variant>
      <vt:variant>
        <vt:i4>5</vt:i4>
      </vt:variant>
      <vt:variant>
        <vt:lpwstr/>
      </vt:variant>
      <vt:variant>
        <vt:lpwstr>_Toc91156989</vt:lpwstr>
      </vt:variant>
      <vt:variant>
        <vt:i4>1179702</vt:i4>
      </vt:variant>
      <vt:variant>
        <vt:i4>1238</vt:i4>
      </vt:variant>
      <vt:variant>
        <vt:i4>0</vt:i4>
      </vt:variant>
      <vt:variant>
        <vt:i4>5</vt:i4>
      </vt:variant>
      <vt:variant>
        <vt:lpwstr/>
      </vt:variant>
      <vt:variant>
        <vt:lpwstr>_Toc91156988</vt:lpwstr>
      </vt:variant>
      <vt:variant>
        <vt:i4>1900598</vt:i4>
      </vt:variant>
      <vt:variant>
        <vt:i4>1232</vt:i4>
      </vt:variant>
      <vt:variant>
        <vt:i4>0</vt:i4>
      </vt:variant>
      <vt:variant>
        <vt:i4>5</vt:i4>
      </vt:variant>
      <vt:variant>
        <vt:lpwstr/>
      </vt:variant>
      <vt:variant>
        <vt:lpwstr>_Toc91156987</vt:lpwstr>
      </vt:variant>
      <vt:variant>
        <vt:i4>1835062</vt:i4>
      </vt:variant>
      <vt:variant>
        <vt:i4>1226</vt:i4>
      </vt:variant>
      <vt:variant>
        <vt:i4>0</vt:i4>
      </vt:variant>
      <vt:variant>
        <vt:i4>5</vt:i4>
      </vt:variant>
      <vt:variant>
        <vt:lpwstr/>
      </vt:variant>
      <vt:variant>
        <vt:lpwstr>_Toc91156986</vt:lpwstr>
      </vt:variant>
      <vt:variant>
        <vt:i4>2031670</vt:i4>
      </vt:variant>
      <vt:variant>
        <vt:i4>1220</vt:i4>
      </vt:variant>
      <vt:variant>
        <vt:i4>0</vt:i4>
      </vt:variant>
      <vt:variant>
        <vt:i4>5</vt:i4>
      </vt:variant>
      <vt:variant>
        <vt:lpwstr/>
      </vt:variant>
      <vt:variant>
        <vt:lpwstr>_Toc91156985</vt:lpwstr>
      </vt:variant>
      <vt:variant>
        <vt:i4>1966134</vt:i4>
      </vt:variant>
      <vt:variant>
        <vt:i4>1214</vt:i4>
      </vt:variant>
      <vt:variant>
        <vt:i4>0</vt:i4>
      </vt:variant>
      <vt:variant>
        <vt:i4>5</vt:i4>
      </vt:variant>
      <vt:variant>
        <vt:lpwstr/>
      </vt:variant>
      <vt:variant>
        <vt:lpwstr>_Toc91156984</vt:lpwstr>
      </vt:variant>
      <vt:variant>
        <vt:i4>1638454</vt:i4>
      </vt:variant>
      <vt:variant>
        <vt:i4>1208</vt:i4>
      </vt:variant>
      <vt:variant>
        <vt:i4>0</vt:i4>
      </vt:variant>
      <vt:variant>
        <vt:i4>5</vt:i4>
      </vt:variant>
      <vt:variant>
        <vt:lpwstr/>
      </vt:variant>
      <vt:variant>
        <vt:lpwstr>_Toc91156983</vt:lpwstr>
      </vt:variant>
      <vt:variant>
        <vt:i4>1572918</vt:i4>
      </vt:variant>
      <vt:variant>
        <vt:i4>1202</vt:i4>
      </vt:variant>
      <vt:variant>
        <vt:i4>0</vt:i4>
      </vt:variant>
      <vt:variant>
        <vt:i4>5</vt:i4>
      </vt:variant>
      <vt:variant>
        <vt:lpwstr/>
      </vt:variant>
      <vt:variant>
        <vt:lpwstr>_Toc91156982</vt:lpwstr>
      </vt:variant>
      <vt:variant>
        <vt:i4>1769526</vt:i4>
      </vt:variant>
      <vt:variant>
        <vt:i4>1196</vt:i4>
      </vt:variant>
      <vt:variant>
        <vt:i4>0</vt:i4>
      </vt:variant>
      <vt:variant>
        <vt:i4>5</vt:i4>
      </vt:variant>
      <vt:variant>
        <vt:lpwstr/>
      </vt:variant>
      <vt:variant>
        <vt:lpwstr>_Toc91156981</vt:lpwstr>
      </vt:variant>
      <vt:variant>
        <vt:i4>1703990</vt:i4>
      </vt:variant>
      <vt:variant>
        <vt:i4>1190</vt:i4>
      </vt:variant>
      <vt:variant>
        <vt:i4>0</vt:i4>
      </vt:variant>
      <vt:variant>
        <vt:i4>5</vt:i4>
      </vt:variant>
      <vt:variant>
        <vt:lpwstr/>
      </vt:variant>
      <vt:variant>
        <vt:lpwstr>_Toc91156980</vt:lpwstr>
      </vt:variant>
      <vt:variant>
        <vt:i4>1245241</vt:i4>
      </vt:variant>
      <vt:variant>
        <vt:i4>1184</vt:i4>
      </vt:variant>
      <vt:variant>
        <vt:i4>0</vt:i4>
      </vt:variant>
      <vt:variant>
        <vt:i4>5</vt:i4>
      </vt:variant>
      <vt:variant>
        <vt:lpwstr/>
      </vt:variant>
      <vt:variant>
        <vt:lpwstr>_Toc91156979</vt:lpwstr>
      </vt:variant>
      <vt:variant>
        <vt:i4>1179705</vt:i4>
      </vt:variant>
      <vt:variant>
        <vt:i4>1178</vt:i4>
      </vt:variant>
      <vt:variant>
        <vt:i4>0</vt:i4>
      </vt:variant>
      <vt:variant>
        <vt:i4>5</vt:i4>
      </vt:variant>
      <vt:variant>
        <vt:lpwstr/>
      </vt:variant>
      <vt:variant>
        <vt:lpwstr>_Toc91156978</vt:lpwstr>
      </vt:variant>
      <vt:variant>
        <vt:i4>1900601</vt:i4>
      </vt:variant>
      <vt:variant>
        <vt:i4>1172</vt:i4>
      </vt:variant>
      <vt:variant>
        <vt:i4>0</vt:i4>
      </vt:variant>
      <vt:variant>
        <vt:i4>5</vt:i4>
      </vt:variant>
      <vt:variant>
        <vt:lpwstr/>
      </vt:variant>
      <vt:variant>
        <vt:lpwstr>_Toc91156977</vt:lpwstr>
      </vt:variant>
      <vt:variant>
        <vt:i4>1835065</vt:i4>
      </vt:variant>
      <vt:variant>
        <vt:i4>1166</vt:i4>
      </vt:variant>
      <vt:variant>
        <vt:i4>0</vt:i4>
      </vt:variant>
      <vt:variant>
        <vt:i4>5</vt:i4>
      </vt:variant>
      <vt:variant>
        <vt:lpwstr/>
      </vt:variant>
      <vt:variant>
        <vt:lpwstr>_Toc91156976</vt:lpwstr>
      </vt:variant>
      <vt:variant>
        <vt:i4>2031673</vt:i4>
      </vt:variant>
      <vt:variant>
        <vt:i4>1160</vt:i4>
      </vt:variant>
      <vt:variant>
        <vt:i4>0</vt:i4>
      </vt:variant>
      <vt:variant>
        <vt:i4>5</vt:i4>
      </vt:variant>
      <vt:variant>
        <vt:lpwstr/>
      </vt:variant>
      <vt:variant>
        <vt:lpwstr>_Toc91156975</vt:lpwstr>
      </vt:variant>
      <vt:variant>
        <vt:i4>1966137</vt:i4>
      </vt:variant>
      <vt:variant>
        <vt:i4>1154</vt:i4>
      </vt:variant>
      <vt:variant>
        <vt:i4>0</vt:i4>
      </vt:variant>
      <vt:variant>
        <vt:i4>5</vt:i4>
      </vt:variant>
      <vt:variant>
        <vt:lpwstr/>
      </vt:variant>
      <vt:variant>
        <vt:lpwstr>_Toc91156974</vt:lpwstr>
      </vt:variant>
      <vt:variant>
        <vt:i4>1638457</vt:i4>
      </vt:variant>
      <vt:variant>
        <vt:i4>1148</vt:i4>
      </vt:variant>
      <vt:variant>
        <vt:i4>0</vt:i4>
      </vt:variant>
      <vt:variant>
        <vt:i4>5</vt:i4>
      </vt:variant>
      <vt:variant>
        <vt:lpwstr/>
      </vt:variant>
      <vt:variant>
        <vt:lpwstr>_Toc91156973</vt:lpwstr>
      </vt:variant>
      <vt:variant>
        <vt:i4>1572921</vt:i4>
      </vt:variant>
      <vt:variant>
        <vt:i4>1142</vt:i4>
      </vt:variant>
      <vt:variant>
        <vt:i4>0</vt:i4>
      </vt:variant>
      <vt:variant>
        <vt:i4>5</vt:i4>
      </vt:variant>
      <vt:variant>
        <vt:lpwstr/>
      </vt:variant>
      <vt:variant>
        <vt:lpwstr>_Toc91156972</vt:lpwstr>
      </vt:variant>
      <vt:variant>
        <vt:i4>1769529</vt:i4>
      </vt:variant>
      <vt:variant>
        <vt:i4>1136</vt:i4>
      </vt:variant>
      <vt:variant>
        <vt:i4>0</vt:i4>
      </vt:variant>
      <vt:variant>
        <vt:i4>5</vt:i4>
      </vt:variant>
      <vt:variant>
        <vt:lpwstr/>
      </vt:variant>
      <vt:variant>
        <vt:lpwstr>_Toc91156971</vt:lpwstr>
      </vt:variant>
      <vt:variant>
        <vt:i4>1703993</vt:i4>
      </vt:variant>
      <vt:variant>
        <vt:i4>1130</vt:i4>
      </vt:variant>
      <vt:variant>
        <vt:i4>0</vt:i4>
      </vt:variant>
      <vt:variant>
        <vt:i4>5</vt:i4>
      </vt:variant>
      <vt:variant>
        <vt:lpwstr/>
      </vt:variant>
      <vt:variant>
        <vt:lpwstr>_Toc91156970</vt:lpwstr>
      </vt:variant>
      <vt:variant>
        <vt:i4>1245240</vt:i4>
      </vt:variant>
      <vt:variant>
        <vt:i4>1124</vt:i4>
      </vt:variant>
      <vt:variant>
        <vt:i4>0</vt:i4>
      </vt:variant>
      <vt:variant>
        <vt:i4>5</vt:i4>
      </vt:variant>
      <vt:variant>
        <vt:lpwstr/>
      </vt:variant>
      <vt:variant>
        <vt:lpwstr>_Toc91156969</vt:lpwstr>
      </vt:variant>
      <vt:variant>
        <vt:i4>1179704</vt:i4>
      </vt:variant>
      <vt:variant>
        <vt:i4>1118</vt:i4>
      </vt:variant>
      <vt:variant>
        <vt:i4>0</vt:i4>
      </vt:variant>
      <vt:variant>
        <vt:i4>5</vt:i4>
      </vt:variant>
      <vt:variant>
        <vt:lpwstr/>
      </vt:variant>
      <vt:variant>
        <vt:lpwstr>_Toc91156968</vt:lpwstr>
      </vt:variant>
      <vt:variant>
        <vt:i4>1900600</vt:i4>
      </vt:variant>
      <vt:variant>
        <vt:i4>1112</vt:i4>
      </vt:variant>
      <vt:variant>
        <vt:i4>0</vt:i4>
      </vt:variant>
      <vt:variant>
        <vt:i4>5</vt:i4>
      </vt:variant>
      <vt:variant>
        <vt:lpwstr/>
      </vt:variant>
      <vt:variant>
        <vt:lpwstr>_Toc91156967</vt:lpwstr>
      </vt:variant>
      <vt:variant>
        <vt:i4>1835064</vt:i4>
      </vt:variant>
      <vt:variant>
        <vt:i4>1106</vt:i4>
      </vt:variant>
      <vt:variant>
        <vt:i4>0</vt:i4>
      </vt:variant>
      <vt:variant>
        <vt:i4>5</vt:i4>
      </vt:variant>
      <vt:variant>
        <vt:lpwstr/>
      </vt:variant>
      <vt:variant>
        <vt:lpwstr>_Toc91156966</vt:lpwstr>
      </vt:variant>
      <vt:variant>
        <vt:i4>2031672</vt:i4>
      </vt:variant>
      <vt:variant>
        <vt:i4>1100</vt:i4>
      </vt:variant>
      <vt:variant>
        <vt:i4>0</vt:i4>
      </vt:variant>
      <vt:variant>
        <vt:i4>5</vt:i4>
      </vt:variant>
      <vt:variant>
        <vt:lpwstr/>
      </vt:variant>
      <vt:variant>
        <vt:lpwstr>_Toc91156965</vt:lpwstr>
      </vt:variant>
      <vt:variant>
        <vt:i4>1966136</vt:i4>
      </vt:variant>
      <vt:variant>
        <vt:i4>1094</vt:i4>
      </vt:variant>
      <vt:variant>
        <vt:i4>0</vt:i4>
      </vt:variant>
      <vt:variant>
        <vt:i4>5</vt:i4>
      </vt:variant>
      <vt:variant>
        <vt:lpwstr/>
      </vt:variant>
      <vt:variant>
        <vt:lpwstr>_Toc91156964</vt:lpwstr>
      </vt:variant>
      <vt:variant>
        <vt:i4>1638456</vt:i4>
      </vt:variant>
      <vt:variant>
        <vt:i4>1088</vt:i4>
      </vt:variant>
      <vt:variant>
        <vt:i4>0</vt:i4>
      </vt:variant>
      <vt:variant>
        <vt:i4>5</vt:i4>
      </vt:variant>
      <vt:variant>
        <vt:lpwstr/>
      </vt:variant>
      <vt:variant>
        <vt:lpwstr>_Toc91156963</vt:lpwstr>
      </vt:variant>
      <vt:variant>
        <vt:i4>1572920</vt:i4>
      </vt:variant>
      <vt:variant>
        <vt:i4>1082</vt:i4>
      </vt:variant>
      <vt:variant>
        <vt:i4>0</vt:i4>
      </vt:variant>
      <vt:variant>
        <vt:i4>5</vt:i4>
      </vt:variant>
      <vt:variant>
        <vt:lpwstr/>
      </vt:variant>
      <vt:variant>
        <vt:lpwstr>_Toc91156962</vt:lpwstr>
      </vt:variant>
      <vt:variant>
        <vt:i4>1769528</vt:i4>
      </vt:variant>
      <vt:variant>
        <vt:i4>1076</vt:i4>
      </vt:variant>
      <vt:variant>
        <vt:i4>0</vt:i4>
      </vt:variant>
      <vt:variant>
        <vt:i4>5</vt:i4>
      </vt:variant>
      <vt:variant>
        <vt:lpwstr/>
      </vt:variant>
      <vt:variant>
        <vt:lpwstr>_Toc91156961</vt:lpwstr>
      </vt:variant>
      <vt:variant>
        <vt:i4>1703992</vt:i4>
      </vt:variant>
      <vt:variant>
        <vt:i4>1070</vt:i4>
      </vt:variant>
      <vt:variant>
        <vt:i4>0</vt:i4>
      </vt:variant>
      <vt:variant>
        <vt:i4>5</vt:i4>
      </vt:variant>
      <vt:variant>
        <vt:lpwstr/>
      </vt:variant>
      <vt:variant>
        <vt:lpwstr>_Toc91156960</vt:lpwstr>
      </vt:variant>
      <vt:variant>
        <vt:i4>1245243</vt:i4>
      </vt:variant>
      <vt:variant>
        <vt:i4>1064</vt:i4>
      </vt:variant>
      <vt:variant>
        <vt:i4>0</vt:i4>
      </vt:variant>
      <vt:variant>
        <vt:i4>5</vt:i4>
      </vt:variant>
      <vt:variant>
        <vt:lpwstr/>
      </vt:variant>
      <vt:variant>
        <vt:lpwstr>_Toc91156959</vt:lpwstr>
      </vt:variant>
      <vt:variant>
        <vt:i4>1179707</vt:i4>
      </vt:variant>
      <vt:variant>
        <vt:i4>1058</vt:i4>
      </vt:variant>
      <vt:variant>
        <vt:i4>0</vt:i4>
      </vt:variant>
      <vt:variant>
        <vt:i4>5</vt:i4>
      </vt:variant>
      <vt:variant>
        <vt:lpwstr/>
      </vt:variant>
      <vt:variant>
        <vt:lpwstr>_Toc91156958</vt:lpwstr>
      </vt:variant>
      <vt:variant>
        <vt:i4>1900603</vt:i4>
      </vt:variant>
      <vt:variant>
        <vt:i4>1052</vt:i4>
      </vt:variant>
      <vt:variant>
        <vt:i4>0</vt:i4>
      </vt:variant>
      <vt:variant>
        <vt:i4>5</vt:i4>
      </vt:variant>
      <vt:variant>
        <vt:lpwstr/>
      </vt:variant>
      <vt:variant>
        <vt:lpwstr>_Toc91156957</vt:lpwstr>
      </vt:variant>
      <vt:variant>
        <vt:i4>1835067</vt:i4>
      </vt:variant>
      <vt:variant>
        <vt:i4>1046</vt:i4>
      </vt:variant>
      <vt:variant>
        <vt:i4>0</vt:i4>
      </vt:variant>
      <vt:variant>
        <vt:i4>5</vt:i4>
      </vt:variant>
      <vt:variant>
        <vt:lpwstr/>
      </vt:variant>
      <vt:variant>
        <vt:lpwstr>_Toc91156956</vt:lpwstr>
      </vt:variant>
      <vt:variant>
        <vt:i4>2031675</vt:i4>
      </vt:variant>
      <vt:variant>
        <vt:i4>1040</vt:i4>
      </vt:variant>
      <vt:variant>
        <vt:i4>0</vt:i4>
      </vt:variant>
      <vt:variant>
        <vt:i4>5</vt:i4>
      </vt:variant>
      <vt:variant>
        <vt:lpwstr/>
      </vt:variant>
      <vt:variant>
        <vt:lpwstr>_Toc91156955</vt:lpwstr>
      </vt:variant>
      <vt:variant>
        <vt:i4>1966139</vt:i4>
      </vt:variant>
      <vt:variant>
        <vt:i4>1034</vt:i4>
      </vt:variant>
      <vt:variant>
        <vt:i4>0</vt:i4>
      </vt:variant>
      <vt:variant>
        <vt:i4>5</vt:i4>
      </vt:variant>
      <vt:variant>
        <vt:lpwstr/>
      </vt:variant>
      <vt:variant>
        <vt:lpwstr>_Toc91156954</vt:lpwstr>
      </vt:variant>
      <vt:variant>
        <vt:i4>1638459</vt:i4>
      </vt:variant>
      <vt:variant>
        <vt:i4>1028</vt:i4>
      </vt:variant>
      <vt:variant>
        <vt:i4>0</vt:i4>
      </vt:variant>
      <vt:variant>
        <vt:i4>5</vt:i4>
      </vt:variant>
      <vt:variant>
        <vt:lpwstr/>
      </vt:variant>
      <vt:variant>
        <vt:lpwstr>_Toc91156953</vt:lpwstr>
      </vt:variant>
      <vt:variant>
        <vt:i4>1572923</vt:i4>
      </vt:variant>
      <vt:variant>
        <vt:i4>1022</vt:i4>
      </vt:variant>
      <vt:variant>
        <vt:i4>0</vt:i4>
      </vt:variant>
      <vt:variant>
        <vt:i4>5</vt:i4>
      </vt:variant>
      <vt:variant>
        <vt:lpwstr/>
      </vt:variant>
      <vt:variant>
        <vt:lpwstr>_Toc91156952</vt:lpwstr>
      </vt:variant>
      <vt:variant>
        <vt:i4>1769531</vt:i4>
      </vt:variant>
      <vt:variant>
        <vt:i4>1016</vt:i4>
      </vt:variant>
      <vt:variant>
        <vt:i4>0</vt:i4>
      </vt:variant>
      <vt:variant>
        <vt:i4>5</vt:i4>
      </vt:variant>
      <vt:variant>
        <vt:lpwstr/>
      </vt:variant>
      <vt:variant>
        <vt:lpwstr>_Toc91156951</vt:lpwstr>
      </vt:variant>
      <vt:variant>
        <vt:i4>1703995</vt:i4>
      </vt:variant>
      <vt:variant>
        <vt:i4>1010</vt:i4>
      </vt:variant>
      <vt:variant>
        <vt:i4>0</vt:i4>
      </vt:variant>
      <vt:variant>
        <vt:i4>5</vt:i4>
      </vt:variant>
      <vt:variant>
        <vt:lpwstr/>
      </vt:variant>
      <vt:variant>
        <vt:lpwstr>_Toc91156950</vt:lpwstr>
      </vt:variant>
      <vt:variant>
        <vt:i4>1245242</vt:i4>
      </vt:variant>
      <vt:variant>
        <vt:i4>1004</vt:i4>
      </vt:variant>
      <vt:variant>
        <vt:i4>0</vt:i4>
      </vt:variant>
      <vt:variant>
        <vt:i4>5</vt:i4>
      </vt:variant>
      <vt:variant>
        <vt:lpwstr/>
      </vt:variant>
      <vt:variant>
        <vt:lpwstr>_Toc91156949</vt:lpwstr>
      </vt:variant>
      <vt:variant>
        <vt:i4>1179706</vt:i4>
      </vt:variant>
      <vt:variant>
        <vt:i4>998</vt:i4>
      </vt:variant>
      <vt:variant>
        <vt:i4>0</vt:i4>
      </vt:variant>
      <vt:variant>
        <vt:i4>5</vt:i4>
      </vt:variant>
      <vt:variant>
        <vt:lpwstr/>
      </vt:variant>
      <vt:variant>
        <vt:lpwstr>_Toc91156948</vt:lpwstr>
      </vt:variant>
      <vt:variant>
        <vt:i4>1900602</vt:i4>
      </vt:variant>
      <vt:variant>
        <vt:i4>992</vt:i4>
      </vt:variant>
      <vt:variant>
        <vt:i4>0</vt:i4>
      </vt:variant>
      <vt:variant>
        <vt:i4>5</vt:i4>
      </vt:variant>
      <vt:variant>
        <vt:lpwstr/>
      </vt:variant>
      <vt:variant>
        <vt:lpwstr>_Toc91156947</vt:lpwstr>
      </vt:variant>
      <vt:variant>
        <vt:i4>1835066</vt:i4>
      </vt:variant>
      <vt:variant>
        <vt:i4>986</vt:i4>
      </vt:variant>
      <vt:variant>
        <vt:i4>0</vt:i4>
      </vt:variant>
      <vt:variant>
        <vt:i4>5</vt:i4>
      </vt:variant>
      <vt:variant>
        <vt:lpwstr/>
      </vt:variant>
      <vt:variant>
        <vt:lpwstr>_Toc91156946</vt:lpwstr>
      </vt:variant>
      <vt:variant>
        <vt:i4>2031674</vt:i4>
      </vt:variant>
      <vt:variant>
        <vt:i4>980</vt:i4>
      </vt:variant>
      <vt:variant>
        <vt:i4>0</vt:i4>
      </vt:variant>
      <vt:variant>
        <vt:i4>5</vt:i4>
      </vt:variant>
      <vt:variant>
        <vt:lpwstr/>
      </vt:variant>
      <vt:variant>
        <vt:lpwstr>_Toc91156945</vt:lpwstr>
      </vt:variant>
      <vt:variant>
        <vt:i4>1966138</vt:i4>
      </vt:variant>
      <vt:variant>
        <vt:i4>974</vt:i4>
      </vt:variant>
      <vt:variant>
        <vt:i4>0</vt:i4>
      </vt:variant>
      <vt:variant>
        <vt:i4>5</vt:i4>
      </vt:variant>
      <vt:variant>
        <vt:lpwstr/>
      </vt:variant>
      <vt:variant>
        <vt:lpwstr>_Toc91156944</vt:lpwstr>
      </vt:variant>
      <vt:variant>
        <vt:i4>1638458</vt:i4>
      </vt:variant>
      <vt:variant>
        <vt:i4>968</vt:i4>
      </vt:variant>
      <vt:variant>
        <vt:i4>0</vt:i4>
      </vt:variant>
      <vt:variant>
        <vt:i4>5</vt:i4>
      </vt:variant>
      <vt:variant>
        <vt:lpwstr/>
      </vt:variant>
      <vt:variant>
        <vt:lpwstr>_Toc91156943</vt:lpwstr>
      </vt:variant>
      <vt:variant>
        <vt:i4>1572922</vt:i4>
      </vt:variant>
      <vt:variant>
        <vt:i4>962</vt:i4>
      </vt:variant>
      <vt:variant>
        <vt:i4>0</vt:i4>
      </vt:variant>
      <vt:variant>
        <vt:i4>5</vt:i4>
      </vt:variant>
      <vt:variant>
        <vt:lpwstr/>
      </vt:variant>
      <vt:variant>
        <vt:lpwstr>_Toc91156942</vt:lpwstr>
      </vt:variant>
      <vt:variant>
        <vt:i4>1769530</vt:i4>
      </vt:variant>
      <vt:variant>
        <vt:i4>956</vt:i4>
      </vt:variant>
      <vt:variant>
        <vt:i4>0</vt:i4>
      </vt:variant>
      <vt:variant>
        <vt:i4>5</vt:i4>
      </vt:variant>
      <vt:variant>
        <vt:lpwstr/>
      </vt:variant>
      <vt:variant>
        <vt:lpwstr>_Toc91156941</vt:lpwstr>
      </vt:variant>
      <vt:variant>
        <vt:i4>1703994</vt:i4>
      </vt:variant>
      <vt:variant>
        <vt:i4>950</vt:i4>
      </vt:variant>
      <vt:variant>
        <vt:i4>0</vt:i4>
      </vt:variant>
      <vt:variant>
        <vt:i4>5</vt:i4>
      </vt:variant>
      <vt:variant>
        <vt:lpwstr/>
      </vt:variant>
      <vt:variant>
        <vt:lpwstr>_Toc91156940</vt:lpwstr>
      </vt:variant>
      <vt:variant>
        <vt:i4>1245245</vt:i4>
      </vt:variant>
      <vt:variant>
        <vt:i4>944</vt:i4>
      </vt:variant>
      <vt:variant>
        <vt:i4>0</vt:i4>
      </vt:variant>
      <vt:variant>
        <vt:i4>5</vt:i4>
      </vt:variant>
      <vt:variant>
        <vt:lpwstr/>
      </vt:variant>
      <vt:variant>
        <vt:lpwstr>_Toc91156939</vt:lpwstr>
      </vt:variant>
      <vt:variant>
        <vt:i4>1179709</vt:i4>
      </vt:variant>
      <vt:variant>
        <vt:i4>938</vt:i4>
      </vt:variant>
      <vt:variant>
        <vt:i4>0</vt:i4>
      </vt:variant>
      <vt:variant>
        <vt:i4>5</vt:i4>
      </vt:variant>
      <vt:variant>
        <vt:lpwstr/>
      </vt:variant>
      <vt:variant>
        <vt:lpwstr>_Toc91156938</vt:lpwstr>
      </vt:variant>
      <vt:variant>
        <vt:i4>1900605</vt:i4>
      </vt:variant>
      <vt:variant>
        <vt:i4>932</vt:i4>
      </vt:variant>
      <vt:variant>
        <vt:i4>0</vt:i4>
      </vt:variant>
      <vt:variant>
        <vt:i4>5</vt:i4>
      </vt:variant>
      <vt:variant>
        <vt:lpwstr/>
      </vt:variant>
      <vt:variant>
        <vt:lpwstr>_Toc91156937</vt:lpwstr>
      </vt:variant>
      <vt:variant>
        <vt:i4>1835069</vt:i4>
      </vt:variant>
      <vt:variant>
        <vt:i4>926</vt:i4>
      </vt:variant>
      <vt:variant>
        <vt:i4>0</vt:i4>
      </vt:variant>
      <vt:variant>
        <vt:i4>5</vt:i4>
      </vt:variant>
      <vt:variant>
        <vt:lpwstr/>
      </vt:variant>
      <vt:variant>
        <vt:lpwstr>_Toc91156936</vt:lpwstr>
      </vt:variant>
      <vt:variant>
        <vt:i4>2031677</vt:i4>
      </vt:variant>
      <vt:variant>
        <vt:i4>920</vt:i4>
      </vt:variant>
      <vt:variant>
        <vt:i4>0</vt:i4>
      </vt:variant>
      <vt:variant>
        <vt:i4>5</vt:i4>
      </vt:variant>
      <vt:variant>
        <vt:lpwstr/>
      </vt:variant>
      <vt:variant>
        <vt:lpwstr>_Toc91156935</vt:lpwstr>
      </vt:variant>
      <vt:variant>
        <vt:i4>1966141</vt:i4>
      </vt:variant>
      <vt:variant>
        <vt:i4>914</vt:i4>
      </vt:variant>
      <vt:variant>
        <vt:i4>0</vt:i4>
      </vt:variant>
      <vt:variant>
        <vt:i4>5</vt:i4>
      </vt:variant>
      <vt:variant>
        <vt:lpwstr/>
      </vt:variant>
      <vt:variant>
        <vt:lpwstr>_Toc91156934</vt:lpwstr>
      </vt:variant>
      <vt:variant>
        <vt:i4>1638461</vt:i4>
      </vt:variant>
      <vt:variant>
        <vt:i4>908</vt:i4>
      </vt:variant>
      <vt:variant>
        <vt:i4>0</vt:i4>
      </vt:variant>
      <vt:variant>
        <vt:i4>5</vt:i4>
      </vt:variant>
      <vt:variant>
        <vt:lpwstr/>
      </vt:variant>
      <vt:variant>
        <vt:lpwstr>_Toc91156933</vt:lpwstr>
      </vt:variant>
      <vt:variant>
        <vt:i4>1572925</vt:i4>
      </vt:variant>
      <vt:variant>
        <vt:i4>902</vt:i4>
      </vt:variant>
      <vt:variant>
        <vt:i4>0</vt:i4>
      </vt:variant>
      <vt:variant>
        <vt:i4>5</vt:i4>
      </vt:variant>
      <vt:variant>
        <vt:lpwstr/>
      </vt:variant>
      <vt:variant>
        <vt:lpwstr>_Toc91156932</vt:lpwstr>
      </vt:variant>
      <vt:variant>
        <vt:i4>1769533</vt:i4>
      </vt:variant>
      <vt:variant>
        <vt:i4>896</vt:i4>
      </vt:variant>
      <vt:variant>
        <vt:i4>0</vt:i4>
      </vt:variant>
      <vt:variant>
        <vt:i4>5</vt:i4>
      </vt:variant>
      <vt:variant>
        <vt:lpwstr/>
      </vt:variant>
      <vt:variant>
        <vt:lpwstr>_Toc91156931</vt:lpwstr>
      </vt:variant>
      <vt:variant>
        <vt:i4>1703997</vt:i4>
      </vt:variant>
      <vt:variant>
        <vt:i4>890</vt:i4>
      </vt:variant>
      <vt:variant>
        <vt:i4>0</vt:i4>
      </vt:variant>
      <vt:variant>
        <vt:i4>5</vt:i4>
      </vt:variant>
      <vt:variant>
        <vt:lpwstr/>
      </vt:variant>
      <vt:variant>
        <vt:lpwstr>_Toc91156930</vt:lpwstr>
      </vt:variant>
      <vt:variant>
        <vt:i4>1245244</vt:i4>
      </vt:variant>
      <vt:variant>
        <vt:i4>884</vt:i4>
      </vt:variant>
      <vt:variant>
        <vt:i4>0</vt:i4>
      </vt:variant>
      <vt:variant>
        <vt:i4>5</vt:i4>
      </vt:variant>
      <vt:variant>
        <vt:lpwstr/>
      </vt:variant>
      <vt:variant>
        <vt:lpwstr>_Toc91156929</vt:lpwstr>
      </vt:variant>
      <vt:variant>
        <vt:i4>1179708</vt:i4>
      </vt:variant>
      <vt:variant>
        <vt:i4>878</vt:i4>
      </vt:variant>
      <vt:variant>
        <vt:i4>0</vt:i4>
      </vt:variant>
      <vt:variant>
        <vt:i4>5</vt:i4>
      </vt:variant>
      <vt:variant>
        <vt:lpwstr/>
      </vt:variant>
      <vt:variant>
        <vt:lpwstr>_Toc91156928</vt:lpwstr>
      </vt:variant>
      <vt:variant>
        <vt:i4>1900604</vt:i4>
      </vt:variant>
      <vt:variant>
        <vt:i4>872</vt:i4>
      </vt:variant>
      <vt:variant>
        <vt:i4>0</vt:i4>
      </vt:variant>
      <vt:variant>
        <vt:i4>5</vt:i4>
      </vt:variant>
      <vt:variant>
        <vt:lpwstr/>
      </vt:variant>
      <vt:variant>
        <vt:lpwstr>_Toc91156927</vt:lpwstr>
      </vt:variant>
      <vt:variant>
        <vt:i4>1835068</vt:i4>
      </vt:variant>
      <vt:variant>
        <vt:i4>866</vt:i4>
      </vt:variant>
      <vt:variant>
        <vt:i4>0</vt:i4>
      </vt:variant>
      <vt:variant>
        <vt:i4>5</vt:i4>
      </vt:variant>
      <vt:variant>
        <vt:lpwstr/>
      </vt:variant>
      <vt:variant>
        <vt:lpwstr>_Toc91156926</vt:lpwstr>
      </vt:variant>
      <vt:variant>
        <vt:i4>2031676</vt:i4>
      </vt:variant>
      <vt:variant>
        <vt:i4>860</vt:i4>
      </vt:variant>
      <vt:variant>
        <vt:i4>0</vt:i4>
      </vt:variant>
      <vt:variant>
        <vt:i4>5</vt:i4>
      </vt:variant>
      <vt:variant>
        <vt:lpwstr/>
      </vt:variant>
      <vt:variant>
        <vt:lpwstr>_Toc91156925</vt:lpwstr>
      </vt:variant>
      <vt:variant>
        <vt:i4>1966140</vt:i4>
      </vt:variant>
      <vt:variant>
        <vt:i4>854</vt:i4>
      </vt:variant>
      <vt:variant>
        <vt:i4>0</vt:i4>
      </vt:variant>
      <vt:variant>
        <vt:i4>5</vt:i4>
      </vt:variant>
      <vt:variant>
        <vt:lpwstr/>
      </vt:variant>
      <vt:variant>
        <vt:lpwstr>_Toc91156924</vt:lpwstr>
      </vt:variant>
      <vt:variant>
        <vt:i4>1638460</vt:i4>
      </vt:variant>
      <vt:variant>
        <vt:i4>848</vt:i4>
      </vt:variant>
      <vt:variant>
        <vt:i4>0</vt:i4>
      </vt:variant>
      <vt:variant>
        <vt:i4>5</vt:i4>
      </vt:variant>
      <vt:variant>
        <vt:lpwstr/>
      </vt:variant>
      <vt:variant>
        <vt:lpwstr>_Toc91156923</vt:lpwstr>
      </vt:variant>
      <vt:variant>
        <vt:i4>1572924</vt:i4>
      </vt:variant>
      <vt:variant>
        <vt:i4>842</vt:i4>
      </vt:variant>
      <vt:variant>
        <vt:i4>0</vt:i4>
      </vt:variant>
      <vt:variant>
        <vt:i4>5</vt:i4>
      </vt:variant>
      <vt:variant>
        <vt:lpwstr/>
      </vt:variant>
      <vt:variant>
        <vt:lpwstr>_Toc91156922</vt:lpwstr>
      </vt:variant>
      <vt:variant>
        <vt:i4>1769532</vt:i4>
      </vt:variant>
      <vt:variant>
        <vt:i4>836</vt:i4>
      </vt:variant>
      <vt:variant>
        <vt:i4>0</vt:i4>
      </vt:variant>
      <vt:variant>
        <vt:i4>5</vt:i4>
      </vt:variant>
      <vt:variant>
        <vt:lpwstr/>
      </vt:variant>
      <vt:variant>
        <vt:lpwstr>_Toc91156921</vt:lpwstr>
      </vt:variant>
      <vt:variant>
        <vt:i4>1703996</vt:i4>
      </vt:variant>
      <vt:variant>
        <vt:i4>830</vt:i4>
      </vt:variant>
      <vt:variant>
        <vt:i4>0</vt:i4>
      </vt:variant>
      <vt:variant>
        <vt:i4>5</vt:i4>
      </vt:variant>
      <vt:variant>
        <vt:lpwstr/>
      </vt:variant>
      <vt:variant>
        <vt:lpwstr>_Toc91156920</vt:lpwstr>
      </vt:variant>
      <vt:variant>
        <vt:i4>1245247</vt:i4>
      </vt:variant>
      <vt:variant>
        <vt:i4>824</vt:i4>
      </vt:variant>
      <vt:variant>
        <vt:i4>0</vt:i4>
      </vt:variant>
      <vt:variant>
        <vt:i4>5</vt:i4>
      </vt:variant>
      <vt:variant>
        <vt:lpwstr/>
      </vt:variant>
      <vt:variant>
        <vt:lpwstr>_Toc91156919</vt:lpwstr>
      </vt:variant>
      <vt:variant>
        <vt:i4>1179711</vt:i4>
      </vt:variant>
      <vt:variant>
        <vt:i4>818</vt:i4>
      </vt:variant>
      <vt:variant>
        <vt:i4>0</vt:i4>
      </vt:variant>
      <vt:variant>
        <vt:i4>5</vt:i4>
      </vt:variant>
      <vt:variant>
        <vt:lpwstr/>
      </vt:variant>
      <vt:variant>
        <vt:lpwstr>_Toc91156918</vt:lpwstr>
      </vt:variant>
      <vt:variant>
        <vt:i4>1900607</vt:i4>
      </vt:variant>
      <vt:variant>
        <vt:i4>812</vt:i4>
      </vt:variant>
      <vt:variant>
        <vt:i4>0</vt:i4>
      </vt:variant>
      <vt:variant>
        <vt:i4>5</vt:i4>
      </vt:variant>
      <vt:variant>
        <vt:lpwstr/>
      </vt:variant>
      <vt:variant>
        <vt:lpwstr>_Toc91156917</vt:lpwstr>
      </vt:variant>
      <vt:variant>
        <vt:i4>1835071</vt:i4>
      </vt:variant>
      <vt:variant>
        <vt:i4>806</vt:i4>
      </vt:variant>
      <vt:variant>
        <vt:i4>0</vt:i4>
      </vt:variant>
      <vt:variant>
        <vt:i4>5</vt:i4>
      </vt:variant>
      <vt:variant>
        <vt:lpwstr/>
      </vt:variant>
      <vt:variant>
        <vt:lpwstr>_Toc91156916</vt:lpwstr>
      </vt:variant>
      <vt:variant>
        <vt:i4>2031679</vt:i4>
      </vt:variant>
      <vt:variant>
        <vt:i4>800</vt:i4>
      </vt:variant>
      <vt:variant>
        <vt:i4>0</vt:i4>
      </vt:variant>
      <vt:variant>
        <vt:i4>5</vt:i4>
      </vt:variant>
      <vt:variant>
        <vt:lpwstr/>
      </vt:variant>
      <vt:variant>
        <vt:lpwstr>_Toc91156915</vt:lpwstr>
      </vt:variant>
      <vt:variant>
        <vt:i4>1966143</vt:i4>
      </vt:variant>
      <vt:variant>
        <vt:i4>794</vt:i4>
      </vt:variant>
      <vt:variant>
        <vt:i4>0</vt:i4>
      </vt:variant>
      <vt:variant>
        <vt:i4>5</vt:i4>
      </vt:variant>
      <vt:variant>
        <vt:lpwstr/>
      </vt:variant>
      <vt:variant>
        <vt:lpwstr>_Toc91156914</vt:lpwstr>
      </vt:variant>
      <vt:variant>
        <vt:i4>1638463</vt:i4>
      </vt:variant>
      <vt:variant>
        <vt:i4>788</vt:i4>
      </vt:variant>
      <vt:variant>
        <vt:i4>0</vt:i4>
      </vt:variant>
      <vt:variant>
        <vt:i4>5</vt:i4>
      </vt:variant>
      <vt:variant>
        <vt:lpwstr/>
      </vt:variant>
      <vt:variant>
        <vt:lpwstr>_Toc91156913</vt:lpwstr>
      </vt:variant>
      <vt:variant>
        <vt:i4>1572927</vt:i4>
      </vt:variant>
      <vt:variant>
        <vt:i4>782</vt:i4>
      </vt:variant>
      <vt:variant>
        <vt:i4>0</vt:i4>
      </vt:variant>
      <vt:variant>
        <vt:i4>5</vt:i4>
      </vt:variant>
      <vt:variant>
        <vt:lpwstr/>
      </vt:variant>
      <vt:variant>
        <vt:lpwstr>_Toc91156912</vt:lpwstr>
      </vt:variant>
      <vt:variant>
        <vt:i4>1769535</vt:i4>
      </vt:variant>
      <vt:variant>
        <vt:i4>776</vt:i4>
      </vt:variant>
      <vt:variant>
        <vt:i4>0</vt:i4>
      </vt:variant>
      <vt:variant>
        <vt:i4>5</vt:i4>
      </vt:variant>
      <vt:variant>
        <vt:lpwstr/>
      </vt:variant>
      <vt:variant>
        <vt:lpwstr>_Toc91156911</vt:lpwstr>
      </vt:variant>
      <vt:variant>
        <vt:i4>1703999</vt:i4>
      </vt:variant>
      <vt:variant>
        <vt:i4>770</vt:i4>
      </vt:variant>
      <vt:variant>
        <vt:i4>0</vt:i4>
      </vt:variant>
      <vt:variant>
        <vt:i4>5</vt:i4>
      </vt:variant>
      <vt:variant>
        <vt:lpwstr/>
      </vt:variant>
      <vt:variant>
        <vt:lpwstr>_Toc91156910</vt:lpwstr>
      </vt:variant>
      <vt:variant>
        <vt:i4>1245246</vt:i4>
      </vt:variant>
      <vt:variant>
        <vt:i4>764</vt:i4>
      </vt:variant>
      <vt:variant>
        <vt:i4>0</vt:i4>
      </vt:variant>
      <vt:variant>
        <vt:i4>5</vt:i4>
      </vt:variant>
      <vt:variant>
        <vt:lpwstr/>
      </vt:variant>
      <vt:variant>
        <vt:lpwstr>_Toc91156909</vt:lpwstr>
      </vt:variant>
      <vt:variant>
        <vt:i4>1179710</vt:i4>
      </vt:variant>
      <vt:variant>
        <vt:i4>758</vt:i4>
      </vt:variant>
      <vt:variant>
        <vt:i4>0</vt:i4>
      </vt:variant>
      <vt:variant>
        <vt:i4>5</vt:i4>
      </vt:variant>
      <vt:variant>
        <vt:lpwstr/>
      </vt:variant>
      <vt:variant>
        <vt:lpwstr>_Toc91156908</vt:lpwstr>
      </vt:variant>
      <vt:variant>
        <vt:i4>1900606</vt:i4>
      </vt:variant>
      <vt:variant>
        <vt:i4>752</vt:i4>
      </vt:variant>
      <vt:variant>
        <vt:i4>0</vt:i4>
      </vt:variant>
      <vt:variant>
        <vt:i4>5</vt:i4>
      </vt:variant>
      <vt:variant>
        <vt:lpwstr/>
      </vt:variant>
      <vt:variant>
        <vt:lpwstr>_Toc91156907</vt:lpwstr>
      </vt:variant>
      <vt:variant>
        <vt:i4>1835070</vt:i4>
      </vt:variant>
      <vt:variant>
        <vt:i4>746</vt:i4>
      </vt:variant>
      <vt:variant>
        <vt:i4>0</vt:i4>
      </vt:variant>
      <vt:variant>
        <vt:i4>5</vt:i4>
      </vt:variant>
      <vt:variant>
        <vt:lpwstr/>
      </vt:variant>
      <vt:variant>
        <vt:lpwstr>_Toc91156906</vt:lpwstr>
      </vt:variant>
      <vt:variant>
        <vt:i4>2031678</vt:i4>
      </vt:variant>
      <vt:variant>
        <vt:i4>740</vt:i4>
      </vt:variant>
      <vt:variant>
        <vt:i4>0</vt:i4>
      </vt:variant>
      <vt:variant>
        <vt:i4>5</vt:i4>
      </vt:variant>
      <vt:variant>
        <vt:lpwstr/>
      </vt:variant>
      <vt:variant>
        <vt:lpwstr>_Toc91156905</vt:lpwstr>
      </vt:variant>
      <vt:variant>
        <vt:i4>1966142</vt:i4>
      </vt:variant>
      <vt:variant>
        <vt:i4>734</vt:i4>
      </vt:variant>
      <vt:variant>
        <vt:i4>0</vt:i4>
      </vt:variant>
      <vt:variant>
        <vt:i4>5</vt:i4>
      </vt:variant>
      <vt:variant>
        <vt:lpwstr/>
      </vt:variant>
      <vt:variant>
        <vt:lpwstr>_Toc91156904</vt:lpwstr>
      </vt:variant>
      <vt:variant>
        <vt:i4>1638462</vt:i4>
      </vt:variant>
      <vt:variant>
        <vt:i4>728</vt:i4>
      </vt:variant>
      <vt:variant>
        <vt:i4>0</vt:i4>
      </vt:variant>
      <vt:variant>
        <vt:i4>5</vt:i4>
      </vt:variant>
      <vt:variant>
        <vt:lpwstr/>
      </vt:variant>
      <vt:variant>
        <vt:lpwstr>_Toc91156903</vt:lpwstr>
      </vt:variant>
      <vt:variant>
        <vt:i4>1572926</vt:i4>
      </vt:variant>
      <vt:variant>
        <vt:i4>722</vt:i4>
      </vt:variant>
      <vt:variant>
        <vt:i4>0</vt:i4>
      </vt:variant>
      <vt:variant>
        <vt:i4>5</vt:i4>
      </vt:variant>
      <vt:variant>
        <vt:lpwstr/>
      </vt:variant>
      <vt:variant>
        <vt:lpwstr>_Toc91156902</vt:lpwstr>
      </vt:variant>
      <vt:variant>
        <vt:i4>1769534</vt:i4>
      </vt:variant>
      <vt:variant>
        <vt:i4>716</vt:i4>
      </vt:variant>
      <vt:variant>
        <vt:i4>0</vt:i4>
      </vt:variant>
      <vt:variant>
        <vt:i4>5</vt:i4>
      </vt:variant>
      <vt:variant>
        <vt:lpwstr/>
      </vt:variant>
      <vt:variant>
        <vt:lpwstr>_Toc91156901</vt:lpwstr>
      </vt:variant>
      <vt:variant>
        <vt:i4>1703998</vt:i4>
      </vt:variant>
      <vt:variant>
        <vt:i4>710</vt:i4>
      </vt:variant>
      <vt:variant>
        <vt:i4>0</vt:i4>
      </vt:variant>
      <vt:variant>
        <vt:i4>5</vt:i4>
      </vt:variant>
      <vt:variant>
        <vt:lpwstr/>
      </vt:variant>
      <vt:variant>
        <vt:lpwstr>_Toc91156900</vt:lpwstr>
      </vt:variant>
      <vt:variant>
        <vt:i4>1179703</vt:i4>
      </vt:variant>
      <vt:variant>
        <vt:i4>704</vt:i4>
      </vt:variant>
      <vt:variant>
        <vt:i4>0</vt:i4>
      </vt:variant>
      <vt:variant>
        <vt:i4>5</vt:i4>
      </vt:variant>
      <vt:variant>
        <vt:lpwstr/>
      </vt:variant>
      <vt:variant>
        <vt:lpwstr>_Toc91156899</vt:lpwstr>
      </vt:variant>
      <vt:variant>
        <vt:i4>1245239</vt:i4>
      </vt:variant>
      <vt:variant>
        <vt:i4>698</vt:i4>
      </vt:variant>
      <vt:variant>
        <vt:i4>0</vt:i4>
      </vt:variant>
      <vt:variant>
        <vt:i4>5</vt:i4>
      </vt:variant>
      <vt:variant>
        <vt:lpwstr/>
      </vt:variant>
      <vt:variant>
        <vt:lpwstr>_Toc91156898</vt:lpwstr>
      </vt:variant>
      <vt:variant>
        <vt:i4>1835063</vt:i4>
      </vt:variant>
      <vt:variant>
        <vt:i4>692</vt:i4>
      </vt:variant>
      <vt:variant>
        <vt:i4>0</vt:i4>
      </vt:variant>
      <vt:variant>
        <vt:i4>5</vt:i4>
      </vt:variant>
      <vt:variant>
        <vt:lpwstr/>
      </vt:variant>
      <vt:variant>
        <vt:lpwstr>_Toc91156897</vt:lpwstr>
      </vt:variant>
      <vt:variant>
        <vt:i4>1900599</vt:i4>
      </vt:variant>
      <vt:variant>
        <vt:i4>686</vt:i4>
      </vt:variant>
      <vt:variant>
        <vt:i4>0</vt:i4>
      </vt:variant>
      <vt:variant>
        <vt:i4>5</vt:i4>
      </vt:variant>
      <vt:variant>
        <vt:lpwstr/>
      </vt:variant>
      <vt:variant>
        <vt:lpwstr>_Toc91156896</vt:lpwstr>
      </vt:variant>
      <vt:variant>
        <vt:i4>1966135</vt:i4>
      </vt:variant>
      <vt:variant>
        <vt:i4>680</vt:i4>
      </vt:variant>
      <vt:variant>
        <vt:i4>0</vt:i4>
      </vt:variant>
      <vt:variant>
        <vt:i4>5</vt:i4>
      </vt:variant>
      <vt:variant>
        <vt:lpwstr/>
      </vt:variant>
      <vt:variant>
        <vt:lpwstr>_Toc91156895</vt:lpwstr>
      </vt:variant>
      <vt:variant>
        <vt:i4>2031671</vt:i4>
      </vt:variant>
      <vt:variant>
        <vt:i4>674</vt:i4>
      </vt:variant>
      <vt:variant>
        <vt:i4>0</vt:i4>
      </vt:variant>
      <vt:variant>
        <vt:i4>5</vt:i4>
      </vt:variant>
      <vt:variant>
        <vt:lpwstr/>
      </vt:variant>
      <vt:variant>
        <vt:lpwstr>_Toc91156894</vt:lpwstr>
      </vt:variant>
      <vt:variant>
        <vt:i4>1572919</vt:i4>
      </vt:variant>
      <vt:variant>
        <vt:i4>668</vt:i4>
      </vt:variant>
      <vt:variant>
        <vt:i4>0</vt:i4>
      </vt:variant>
      <vt:variant>
        <vt:i4>5</vt:i4>
      </vt:variant>
      <vt:variant>
        <vt:lpwstr/>
      </vt:variant>
      <vt:variant>
        <vt:lpwstr>_Toc91156893</vt:lpwstr>
      </vt:variant>
      <vt:variant>
        <vt:i4>1638455</vt:i4>
      </vt:variant>
      <vt:variant>
        <vt:i4>662</vt:i4>
      </vt:variant>
      <vt:variant>
        <vt:i4>0</vt:i4>
      </vt:variant>
      <vt:variant>
        <vt:i4>5</vt:i4>
      </vt:variant>
      <vt:variant>
        <vt:lpwstr/>
      </vt:variant>
      <vt:variant>
        <vt:lpwstr>_Toc91156892</vt:lpwstr>
      </vt:variant>
      <vt:variant>
        <vt:i4>1703991</vt:i4>
      </vt:variant>
      <vt:variant>
        <vt:i4>656</vt:i4>
      </vt:variant>
      <vt:variant>
        <vt:i4>0</vt:i4>
      </vt:variant>
      <vt:variant>
        <vt:i4>5</vt:i4>
      </vt:variant>
      <vt:variant>
        <vt:lpwstr/>
      </vt:variant>
      <vt:variant>
        <vt:lpwstr>_Toc91156891</vt:lpwstr>
      </vt:variant>
      <vt:variant>
        <vt:i4>1769527</vt:i4>
      </vt:variant>
      <vt:variant>
        <vt:i4>650</vt:i4>
      </vt:variant>
      <vt:variant>
        <vt:i4>0</vt:i4>
      </vt:variant>
      <vt:variant>
        <vt:i4>5</vt:i4>
      </vt:variant>
      <vt:variant>
        <vt:lpwstr/>
      </vt:variant>
      <vt:variant>
        <vt:lpwstr>_Toc91156890</vt:lpwstr>
      </vt:variant>
      <vt:variant>
        <vt:i4>1179702</vt:i4>
      </vt:variant>
      <vt:variant>
        <vt:i4>644</vt:i4>
      </vt:variant>
      <vt:variant>
        <vt:i4>0</vt:i4>
      </vt:variant>
      <vt:variant>
        <vt:i4>5</vt:i4>
      </vt:variant>
      <vt:variant>
        <vt:lpwstr/>
      </vt:variant>
      <vt:variant>
        <vt:lpwstr>_Toc91156889</vt:lpwstr>
      </vt:variant>
      <vt:variant>
        <vt:i4>1245238</vt:i4>
      </vt:variant>
      <vt:variant>
        <vt:i4>638</vt:i4>
      </vt:variant>
      <vt:variant>
        <vt:i4>0</vt:i4>
      </vt:variant>
      <vt:variant>
        <vt:i4>5</vt:i4>
      </vt:variant>
      <vt:variant>
        <vt:lpwstr/>
      </vt:variant>
      <vt:variant>
        <vt:lpwstr>_Toc91156888</vt:lpwstr>
      </vt:variant>
      <vt:variant>
        <vt:i4>1835062</vt:i4>
      </vt:variant>
      <vt:variant>
        <vt:i4>632</vt:i4>
      </vt:variant>
      <vt:variant>
        <vt:i4>0</vt:i4>
      </vt:variant>
      <vt:variant>
        <vt:i4>5</vt:i4>
      </vt:variant>
      <vt:variant>
        <vt:lpwstr/>
      </vt:variant>
      <vt:variant>
        <vt:lpwstr>_Toc91156887</vt:lpwstr>
      </vt:variant>
      <vt:variant>
        <vt:i4>1900598</vt:i4>
      </vt:variant>
      <vt:variant>
        <vt:i4>626</vt:i4>
      </vt:variant>
      <vt:variant>
        <vt:i4>0</vt:i4>
      </vt:variant>
      <vt:variant>
        <vt:i4>5</vt:i4>
      </vt:variant>
      <vt:variant>
        <vt:lpwstr/>
      </vt:variant>
      <vt:variant>
        <vt:lpwstr>_Toc91156886</vt:lpwstr>
      </vt:variant>
      <vt:variant>
        <vt:i4>1966134</vt:i4>
      </vt:variant>
      <vt:variant>
        <vt:i4>620</vt:i4>
      </vt:variant>
      <vt:variant>
        <vt:i4>0</vt:i4>
      </vt:variant>
      <vt:variant>
        <vt:i4>5</vt:i4>
      </vt:variant>
      <vt:variant>
        <vt:lpwstr/>
      </vt:variant>
      <vt:variant>
        <vt:lpwstr>_Toc91156885</vt:lpwstr>
      </vt:variant>
      <vt:variant>
        <vt:i4>2031670</vt:i4>
      </vt:variant>
      <vt:variant>
        <vt:i4>614</vt:i4>
      </vt:variant>
      <vt:variant>
        <vt:i4>0</vt:i4>
      </vt:variant>
      <vt:variant>
        <vt:i4>5</vt:i4>
      </vt:variant>
      <vt:variant>
        <vt:lpwstr/>
      </vt:variant>
      <vt:variant>
        <vt:lpwstr>_Toc91156884</vt:lpwstr>
      </vt:variant>
      <vt:variant>
        <vt:i4>1572918</vt:i4>
      </vt:variant>
      <vt:variant>
        <vt:i4>608</vt:i4>
      </vt:variant>
      <vt:variant>
        <vt:i4>0</vt:i4>
      </vt:variant>
      <vt:variant>
        <vt:i4>5</vt:i4>
      </vt:variant>
      <vt:variant>
        <vt:lpwstr/>
      </vt:variant>
      <vt:variant>
        <vt:lpwstr>_Toc91156883</vt:lpwstr>
      </vt:variant>
      <vt:variant>
        <vt:i4>1638454</vt:i4>
      </vt:variant>
      <vt:variant>
        <vt:i4>602</vt:i4>
      </vt:variant>
      <vt:variant>
        <vt:i4>0</vt:i4>
      </vt:variant>
      <vt:variant>
        <vt:i4>5</vt:i4>
      </vt:variant>
      <vt:variant>
        <vt:lpwstr/>
      </vt:variant>
      <vt:variant>
        <vt:lpwstr>_Toc91156882</vt:lpwstr>
      </vt:variant>
      <vt:variant>
        <vt:i4>1703990</vt:i4>
      </vt:variant>
      <vt:variant>
        <vt:i4>596</vt:i4>
      </vt:variant>
      <vt:variant>
        <vt:i4>0</vt:i4>
      </vt:variant>
      <vt:variant>
        <vt:i4>5</vt:i4>
      </vt:variant>
      <vt:variant>
        <vt:lpwstr/>
      </vt:variant>
      <vt:variant>
        <vt:lpwstr>_Toc91156881</vt:lpwstr>
      </vt:variant>
      <vt:variant>
        <vt:i4>1769526</vt:i4>
      </vt:variant>
      <vt:variant>
        <vt:i4>590</vt:i4>
      </vt:variant>
      <vt:variant>
        <vt:i4>0</vt:i4>
      </vt:variant>
      <vt:variant>
        <vt:i4>5</vt:i4>
      </vt:variant>
      <vt:variant>
        <vt:lpwstr/>
      </vt:variant>
      <vt:variant>
        <vt:lpwstr>_Toc91156880</vt:lpwstr>
      </vt:variant>
      <vt:variant>
        <vt:i4>1179705</vt:i4>
      </vt:variant>
      <vt:variant>
        <vt:i4>584</vt:i4>
      </vt:variant>
      <vt:variant>
        <vt:i4>0</vt:i4>
      </vt:variant>
      <vt:variant>
        <vt:i4>5</vt:i4>
      </vt:variant>
      <vt:variant>
        <vt:lpwstr/>
      </vt:variant>
      <vt:variant>
        <vt:lpwstr>_Toc91156879</vt:lpwstr>
      </vt:variant>
      <vt:variant>
        <vt:i4>1245241</vt:i4>
      </vt:variant>
      <vt:variant>
        <vt:i4>578</vt:i4>
      </vt:variant>
      <vt:variant>
        <vt:i4>0</vt:i4>
      </vt:variant>
      <vt:variant>
        <vt:i4>5</vt:i4>
      </vt:variant>
      <vt:variant>
        <vt:lpwstr/>
      </vt:variant>
      <vt:variant>
        <vt:lpwstr>_Toc91156878</vt:lpwstr>
      </vt:variant>
      <vt:variant>
        <vt:i4>1835065</vt:i4>
      </vt:variant>
      <vt:variant>
        <vt:i4>572</vt:i4>
      </vt:variant>
      <vt:variant>
        <vt:i4>0</vt:i4>
      </vt:variant>
      <vt:variant>
        <vt:i4>5</vt:i4>
      </vt:variant>
      <vt:variant>
        <vt:lpwstr/>
      </vt:variant>
      <vt:variant>
        <vt:lpwstr>_Toc91156877</vt:lpwstr>
      </vt:variant>
      <vt:variant>
        <vt:i4>1900601</vt:i4>
      </vt:variant>
      <vt:variant>
        <vt:i4>566</vt:i4>
      </vt:variant>
      <vt:variant>
        <vt:i4>0</vt:i4>
      </vt:variant>
      <vt:variant>
        <vt:i4>5</vt:i4>
      </vt:variant>
      <vt:variant>
        <vt:lpwstr/>
      </vt:variant>
      <vt:variant>
        <vt:lpwstr>_Toc91156876</vt:lpwstr>
      </vt:variant>
      <vt:variant>
        <vt:i4>1966137</vt:i4>
      </vt:variant>
      <vt:variant>
        <vt:i4>560</vt:i4>
      </vt:variant>
      <vt:variant>
        <vt:i4>0</vt:i4>
      </vt:variant>
      <vt:variant>
        <vt:i4>5</vt:i4>
      </vt:variant>
      <vt:variant>
        <vt:lpwstr/>
      </vt:variant>
      <vt:variant>
        <vt:lpwstr>_Toc91156875</vt:lpwstr>
      </vt:variant>
      <vt:variant>
        <vt:i4>2031673</vt:i4>
      </vt:variant>
      <vt:variant>
        <vt:i4>554</vt:i4>
      </vt:variant>
      <vt:variant>
        <vt:i4>0</vt:i4>
      </vt:variant>
      <vt:variant>
        <vt:i4>5</vt:i4>
      </vt:variant>
      <vt:variant>
        <vt:lpwstr/>
      </vt:variant>
      <vt:variant>
        <vt:lpwstr>_Toc91156874</vt:lpwstr>
      </vt:variant>
      <vt:variant>
        <vt:i4>1572921</vt:i4>
      </vt:variant>
      <vt:variant>
        <vt:i4>548</vt:i4>
      </vt:variant>
      <vt:variant>
        <vt:i4>0</vt:i4>
      </vt:variant>
      <vt:variant>
        <vt:i4>5</vt:i4>
      </vt:variant>
      <vt:variant>
        <vt:lpwstr/>
      </vt:variant>
      <vt:variant>
        <vt:lpwstr>_Toc91156873</vt:lpwstr>
      </vt:variant>
      <vt:variant>
        <vt:i4>1638457</vt:i4>
      </vt:variant>
      <vt:variant>
        <vt:i4>542</vt:i4>
      </vt:variant>
      <vt:variant>
        <vt:i4>0</vt:i4>
      </vt:variant>
      <vt:variant>
        <vt:i4>5</vt:i4>
      </vt:variant>
      <vt:variant>
        <vt:lpwstr/>
      </vt:variant>
      <vt:variant>
        <vt:lpwstr>_Toc91156872</vt:lpwstr>
      </vt:variant>
      <vt:variant>
        <vt:i4>1703993</vt:i4>
      </vt:variant>
      <vt:variant>
        <vt:i4>536</vt:i4>
      </vt:variant>
      <vt:variant>
        <vt:i4>0</vt:i4>
      </vt:variant>
      <vt:variant>
        <vt:i4>5</vt:i4>
      </vt:variant>
      <vt:variant>
        <vt:lpwstr/>
      </vt:variant>
      <vt:variant>
        <vt:lpwstr>_Toc91156871</vt:lpwstr>
      </vt:variant>
      <vt:variant>
        <vt:i4>1769529</vt:i4>
      </vt:variant>
      <vt:variant>
        <vt:i4>530</vt:i4>
      </vt:variant>
      <vt:variant>
        <vt:i4>0</vt:i4>
      </vt:variant>
      <vt:variant>
        <vt:i4>5</vt:i4>
      </vt:variant>
      <vt:variant>
        <vt:lpwstr/>
      </vt:variant>
      <vt:variant>
        <vt:lpwstr>_Toc91156870</vt:lpwstr>
      </vt:variant>
      <vt:variant>
        <vt:i4>1179704</vt:i4>
      </vt:variant>
      <vt:variant>
        <vt:i4>524</vt:i4>
      </vt:variant>
      <vt:variant>
        <vt:i4>0</vt:i4>
      </vt:variant>
      <vt:variant>
        <vt:i4>5</vt:i4>
      </vt:variant>
      <vt:variant>
        <vt:lpwstr/>
      </vt:variant>
      <vt:variant>
        <vt:lpwstr>_Toc91156869</vt:lpwstr>
      </vt:variant>
      <vt:variant>
        <vt:i4>1245240</vt:i4>
      </vt:variant>
      <vt:variant>
        <vt:i4>518</vt:i4>
      </vt:variant>
      <vt:variant>
        <vt:i4>0</vt:i4>
      </vt:variant>
      <vt:variant>
        <vt:i4>5</vt:i4>
      </vt:variant>
      <vt:variant>
        <vt:lpwstr/>
      </vt:variant>
      <vt:variant>
        <vt:lpwstr>_Toc91156868</vt:lpwstr>
      </vt:variant>
      <vt:variant>
        <vt:i4>1835064</vt:i4>
      </vt:variant>
      <vt:variant>
        <vt:i4>512</vt:i4>
      </vt:variant>
      <vt:variant>
        <vt:i4>0</vt:i4>
      </vt:variant>
      <vt:variant>
        <vt:i4>5</vt:i4>
      </vt:variant>
      <vt:variant>
        <vt:lpwstr/>
      </vt:variant>
      <vt:variant>
        <vt:lpwstr>_Toc91156867</vt:lpwstr>
      </vt:variant>
      <vt:variant>
        <vt:i4>1900600</vt:i4>
      </vt:variant>
      <vt:variant>
        <vt:i4>506</vt:i4>
      </vt:variant>
      <vt:variant>
        <vt:i4>0</vt:i4>
      </vt:variant>
      <vt:variant>
        <vt:i4>5</vt:i4>
      </vt:variant>
      <vt:variant>
        <vt:lpwstr/>
      </vt:variant>
      <vt:variant>
        <vt:lpwstr>_Toc91156866</vt:lpwstr>
      </vt:variant>
      <vt:variant>
        <vt:i4>1966136</vt:i4>
      </vt:variant>
      <vt:variant>
        <vt:i4>500</vt:i4>
      </vt:variant>
      <vt:variant>
        <vt:i4>0</vt:i4>
      </vt:variant>
      <vt:variant>
        <vt:i4>5</vt:i4>
      </vt:variant>
      <vt:variant>
        <vt:lpwstr/>
      </vt:variant>
      <vt:variant>
        <vt:lpwstr>_Toc91156865</vt:lpwstr>
      </vt:variant>
      <vt:variant>
        <vt:i4>2031672</vt:i4>
      </vt:variant>
      <vt:variant>
        <vt:i4>494</vt:i4>
      </vt:variant>
      <vt:variant>
        <vt:i4>0</vt:i4>
      </vt:variant>
      <vt:variant>
        <vt:i4>5</vt:i4>
      </vt:variant>
      <vt:variant>
        <vt:lpwstr/>
      </vt:variant>
      <vt:variant>
        <vt:lpwstr>_Toc91156864</vt:lpwstr>
      </vt:variant>
      <vt:variant>
        <vt:i4>1572920</vt:i4>
      </vt:variant>
      <vt:variant>
        <vt:i4>488</vt:i4>
      </vt:variant>
      <vt:variant>
        <vt:i4>0</vt:i4>
      </vt:variant>
      <vt:variant>
        <vt:i4>5</vt:i4>
      </vt:variant>
      <vt:variant>
        <vt:lpwstr/>
      </vt:variant>
      <vt:variant>
        <vt:lpwstr>_Toc91156863</vt:lpwstr>
      </vt:variant>
      <vt:variant>
        <vt:i4>1638456</vt:i4>
      </vt:variant>
      <vt:variant>
        <vt:i4>482</vt:i4>
      </vt:variant>
      <vt:variant>
        <vt:i4>0</vt:i4>
      </vt:variant>
      <vt:variant>
        <vt:i4>5</vt:i4>
      </vt:variant>
      <vt:variant>
        <vt:lpwstr/>
      </vt:variant>
      <vt:variant>
        <vt:lpwstr>_Toc91156862</vt:lpwstr>
      </vt:variant>
      <vt:variant>
        <vt:i4>1703992</vt:i4>
      </vt:variant>
      <vt:variant>
        <vt:i4>476</vt:i4>
      </vt:variant>
      <vt:variant>
        <vt:i4>0</vt:i4>
      </vt:variant>
      <vt:variant>
        <vt:i4>5</vt:i4>
      </vt:variant>
      <vt:variant>
        <vt:lpwstr/>
      </vt:variant>
      <vt:variant>
        <vt:lpwstr>_Toc91156861</vt:lpwstr>
      </vt:variant>
      <vt:variant>
        <vt:i4>1769528</vt:i4>
      </vt:variant>
      <vt:variant>
        <vt:i4>470</vt:i4>
      </vt:variant>
      <vt:variant>
        <vt:i4>0</vt:i4>
      </vt:variant>
      <vt:variant>
        <vt:i4>5</vt:i4>
      </vt:variant>
      <vt:variant>
        <vt:lpwstr/>
      </vt:variant>
      <vt:variant>
        <vt:lpwstr>_Toc91156860</vt:lpwstr>
      </vt:variant>
      <vt:variant>
        <vt:i4>1179707</vt:i4>
      </vt:variant>
      <vt:variant>
        <vt:i4>464</vt:i4>
      </vt:variant>
      <vt:variant>
        <vt:i4>0</vt:i4>
      </vt:variant>
      <vt:variant>
        <vt:i4>5</vt:i4>
      </vt:variant>
      <vt:variant>
        <vt:lpwstr/>
      </vt:variant>
      <vt:variant>
        <vt:lpwstr>_Toc91156859</vt:lpwstr>
      </vt:variant>
      <vt:variant>
        <vt:i4>1245243</vt:i4>
      </vt:variant>
      <vt:variant>
        <vt:i4>458</vt:i4>
      </vt:variant>
      <vt:variant>
        <vt:i4>0</vt:i4>
      </vt:variant>
      <vt:variant>
        <vt:i4>5</vt:i4>
      </vt:variant>
      <vt:variant>
        <vt:lpwstr/>
      </vt:variant>
      <vt:variant>
        <vt:lpwstr>_Toc91156858</vt:lpwstr>
      </vt:variant>
      <vt:variant>
        <vt:i4>1835067</vt:i4>
      </vt:variant>
      <vt:variant>
        <vt:i4>452</vt:i4>
      </vt:variant>
      <vt:variant>
        <vt:i4>0</vt:i4>
      </vt:variant>
      <vt:variant>
        <vt:i4>5</vt:i4>
      </vt:variant>
      <vt:variant>
        <vt:lpwstr/>
      </vt:variant>
      <vt:variant>
        <vt:lpwstr>_Toc91156857</vt:lpwstr>
      </vt:variant>
      <vt:variant>
        <vt:i4>1900603</vt:i4>
      </vt:variant>
      <vt:variant>
        <vt:i4>446</vt:i4>
      </vt:variant>
      <vt:variant>
        <vt:i4>0</vt:i4>
      </vt:variant>
      <vt:variant>
        <vt:i4>5</vt:i4>
      </vt:variant>
      <vt:variant>
        <vt:lpwstr/>
      </vt:variant>
      <vt:variant>
        <vt:lpwstr>_Toc91156856</vt:lpwstr>
      </vt:variant>
      <vt:variant>
        <vt:i4>1966139</vt:i4>
      </vt:variant>
      <vt:variant>
        <vt:i4>440</vt:i4>
      </vt:variant>
      <vt:variant>
        <vt:i4>0</vt:i4>
      </vt:variant>
      <vt:variant>
        <vt:i4>5</vt:i4>
      </vt:variant>
      <vt:variant>
        <vt:lpwstr/>
      </vt:variant>
      <vt:variant>
        <vt:lpwstr>_Toc91156855</vt:lpwstr>
      </vt:variant>
      <vt:variant>
        <vt:i4>2031675</vt:i4>
      </vt:variant>
      <vt:variant>
        <vt:i4>434</vt:i4>
      </vt:variant>
      <vt:variant>
        <vt:i4>0</vt:i4>
      </vt:variant>
      <vt:variant>
        <vt:i4>5</vt:i4>
      </vt:variant>
      <vt:variant>
        <vt:lpwstr/>
      </vt:variant>
      <vt:variant>
        <vt:lpwstr>_Toc91156854</vt:lpwstr>
      </vt:variant>
      <vt:variant>
        <vt:i4>1572923</vt:i4>
      </vt:variant>
      <vt:variant>
        <vt:i4>428</vt:i4>
      </vt:variant>
      <vt:variant>
        <vt:i4>0</vt:i4>
      </vt:variant>
      <vt:variant>
        <vt:i4>5</vt:i4>
      </vt:variant>
      <vt:variant>
        <vt:lpwstr/>
      </vt:variant>
      <vt:variant>
        <vt:lpwstr>_Toc91156853</vt:lpwstr>
      </vt:variant>
      <vt:variant>
        <vt:i4>1638459</vt:i4>
      </vt:variant>
      <vt:variant>
        <vt:i4>422</vt:i4>
      </vt:variant>
      <vt:variant>
        <vt:i4>0</vt:i4>
      </vt:variant>
      <vt:variant>
        <vt:i4>5</vt:i4>
      </vt:variant>
      <vt:variant>
        <vt:lpwstr/>
      </vt:variant>
      <vt:variant>
        <vt:lpwstr>_Toc91156852</vt:lpwstr>
      </vt:variant>
      <vt:variant>
        <vt:i4>1703995</vt:i4>
      </vt:variant>
      <vt:variant>
        <vt:i4>416</vt:i4>
      </vt:variant>
      <vt:variant>
        <vt:i4>0</vt:i4>
      </vt:variant>
      <vt:variant>
        <vt:i4>5</vt:i4>
      </vt:variant>
      <vt:variant>
        <vt:lpwstr/>
      </vt:variant>
      <vt:variant>
        <vt:lpwstr>_Toc91156851</vt:lpwstr>
      </vt:variant>
      <vt:variant>
        <vt:i4>1769531</vt:i4>
      </vt:variant>
      <vt:variant>
        <vt:i4>410</vt:i4>
      </vt:variant>
      <vt:variant>
        <vt:i4>0</vt:i4>
      </vt:variant>
      <vt:variant>
        <vt:i4>5</vt:i4>
      </vt:variant>
      <vt:variant>
        <vt:lpwstr/>
      </vt:variant>
      <vt:variant>
        <vt:lpwstr>_Toc91156850</vt:lpwstr>
      </vt:variant>
      <vt:variant>
        <vt:i4>1179706</vt:i4>
      </vt:variant>
      <vt:variant>
        <vt:i4>404</vt:i4>
      </vt:variant>
      <vt:variant>
        <vt:i4>0</vt:i4>
      </vt:variant>
      <vt:variant>
        <vt:i4>5</vt:i4>
      </vt:variant>
      <vt:variant>
        <vt:lpwstr/>
      </vt:variant>
      <vt:variant>
        <vt:lpwstr>_Toc91156849</vt:lpwstr>
      </vt:variant>
      <vt:variant>
        <vt:i4>1245242</vt:i4>
      </vt:variant>
      <vt:variant>
        <vt:i4>398</vt:i4>
      </vt:variant>
      <vt:variant>
        <vt:i4>0</vt:i4>
      </vt:variant>
      <vt:variant>
        <vt:i4>5</vt:i4>
      </vt:variant>
      <vt:variant>
        <vt:lpwstr/>
      </vt:variant>
      <vt:variant>
        <vt:lpwstr>_Toc91156848</vt:lpwstr>
      </vt:variant>
      <vt:variant>
        <vt:i4>1835066</vt:i4>
      </vt:variant>
      <vt:variant>
        <vt:i4>392</vt:i4>
      </vt:variant>
      <vt:variant>
        <vt:i4>0</vt:i4>
      </vt:variant>
      <vt:variant>
        <vt:i4>5</vt:i4>
      </vt:variant>
      <vt:variant>
        <vt:lpwstr/>
      </vt:variant>
      <vt:variant>
        <vt:lpwstr>_Toc91156847</vt:lpwstr>
      </vt:variant>
      <vt:variant>
        <vt:i4>1900602</vt:i4>
      </vt:variant>
      <vt:variant>
        <vt:i4>386</vt:i4>
      </vt:variant>
      <vt:variant>
        <vt:i4>0</vt:i4>
      </vt:variant>
      <vt:variant>
        <vt:i4>5</vt:i4>
      </vt:variant>
      <vt:variant>
        <vt:lpwstr/>
      </vt:variant>
      <vt:variant>
        <vt:lpwstr>_Toc91156846</vt:lpwstr>
      </vt:variant>
      <vt:variant>
        <vt:i4>1966138</vt:i4>
      </vt:variant>
      <vt:variant>
        <vt:i4>380</vt:i4>
      </vt:variant>
      <vt:variant>
        <vt:i4>0</vt:i4>
      </vt:variant>
      <vt:variant>
        <vt:i4>5</vt:i4>
      </vt:variant>
      <vt:variant>
        <vt:lpwstr/>
      </vt:variant>
      <vt:variant>
        <vt:lpwstr>_Toc91156845</vt:lpwstr>
      </vt:variant>
      <vt:variant>
        <vt:i4>2031674</vt:i4>
      </vt:variant>
      <vt:variant>
        <vt:i4>374</vt:i4>
      </vt:variant>
      <vt:variant>
        <vt:i4>0</vt:i4>
      </vt:variant>
      <vt:variant>
        <vt:i4>5</vt:i4>
      </vt:variant>
      <vt:variant>
        <vt:lpwstr/>
      </vt:variant>
      <vt:variant>
        <vt:lpwstr>_Toc91156844</vt:lpwstr>
      </vt:variant>
      <vt:variant>
        <vt:i4>1572922</vt:i4>
      </vt:variant>
      <vt:variant>
        <vt:i4>368</vt:i4>
      </vt:variant>
      <vt:variant>
        <vt:i4>0</vt:i4>
      </vt:variant>
      <vt:variant>
        <vt:i4>5</vt:i4>
      </vt:variant>
      <vt:variant>
        <vt:lpwstr/>
      </vt:variant>
      <vt:variant>
        <vt:lpwstr>_Toc91156843</vt:lpwstr>
      </vt:variant>
      <vt:variant>
        <vt:i4>1638458</vt:i4>
      </vt:variant>
      <vt:variant>
        <vt:i4>362</vt:i4>
      </vt:variant>
      <vt:variant>
        <vt:i4>0</vt:i4>
      </vt:variant>
      <vt:variant>
        <vt:i4>5</vt:i4>
      </vt:variant>
      <vt:variant>
        <vt:lpwstr/>
      </vt:variant>
      <vt:variant>
        <vt:lpwstr>_Toc91156842</vt:lpwstr>
      </vt:variant>
      <vt:variant>
        <vt:i4>1703994</vt:i4>
      </vt:variant>
      <vt:variant>
        <vt:i4>356</vt:i4>
      </vt:variant>
      <vt:variant>
        <vt:i4>0</vt:i4>
      </vt:variant>
      <vt:variant>
        <vt:i4>5</vt:i4>
      </vt:variant>
      <vt:variant>
        <vt:lpwstr/>
      </vt:variant>
      <vt:variant>
        <vt:lpwstr>_Toc91156841</vt:lpwstr>
      </vt:variant>
      <vt:variant>
        <vt:i4>1769530</vt:i4>
      </vt:variant>
      <vt:variant>
        <vt:i4>350</vt:i4>
      </vt:variant>
      <vt:variant>
        <vt:i4>0</vt:i4>
      </vt:variant>
      <vt:variant>
        <vt:i4>5</vt:i4>
      </vt:variant>
      <vt:variant>
        <vt:lpwstr/>
      </vt:variant>
      <vt:variant>
        <vt:lpwstr>_Toc91156840</vt:lpwstr>
      </vt:variant>
      <vt:variant>
        <vt:i4>1179709</vt:i4>
      </vt:variant>
      <vt:variant>
        <vt:i4>344</vt:i4>
      </vt:variant>
      <vt:variant>
        <vt:i4>0</vt:i4>
      </vt:variant>
      <vt:variant>
        <vt:i4>5</vt:i4>
      </vt:variant>
      <vt:variant>
        <vt:lpwstr/>
      </vt:variant>
      <vt:variant>
        <vt:lpwstr>_Toc91156839</vt:lpwstr>
      </vt:variant>
      <vt:variant>
        <vt:i4>1245245</vt:i4>
      </vt:variant>
      <vt:variant>
        <vt:i4>338</vt:i4>
      </vt:variant>
      <vt:variant>
        <vt:i4>0</vt:i4>
      </vt:variant>
      <vt:variant>
        <vt:i4>5</vt:i4>
      </vt:variant>
      <vt:variant>
        <vt:lpwstr/>
      </vt:variant>
      <vt:variant>
        <vt:lpwstr>_Toc91156838</vt:lpwstr>
      </vt:variant>
      <vt:variant>
        <vt:i4>1835069</vt:i4>
      </vt:variant>
      <vt:variant>
        <vt:i4>332</vt:i4>
      </vt:variant>
      <vt:variant>
        <vt:i4>0</vt:i4>
      </vt:variant>
      <vt:variant>
        <vt:i4>5</vt:i4>
      </vt:variant>
      <vt:variant>
        <vt:lpwstr/>
      </vt:variant>
      <vt:variant>
        <vt:lpwstr>_Toc91156837</vt:lpwstr>
      </vt:variant>
      <vt:variant>
        <vt:i4>1900605</vt:i4>
      </vt:variant>
      <vt:variant>
        <vt:i4>326</vt:i4>
      </vt:variant>
      <vt:variant>
        <vt:i4>0</vt:i4>
      </vt:variant>
      <vt:variant>
        <vt:i4>5</vt:i4>
      </vt:variant>
      <vt:variant>
        <vt:lpwstr/>
      </vt:variant>
      <vt:variant>
        <vt:lpwstr>_Toc91156836</vt:lpwstr>
      </vt:variant>
      <vt:variant>
        <vt:i4>1966141</vt:i4>
      </vt:variant>
      <vt:variant>
        <vt:i4>320</vt:i4>
      </vt:variant>
      <vt:variant>
        <vt:i4>0</vt:i4>
      </vt:variant>
      <vt:variant>
        <vt:i4>5</vt:i4>
      </vt:variant>
      <vt:variant>
        <vt:lpwstr/>
      </vt:variant>
      <vt:variant>
        <vt:lpwstr>_Toc91156835</vt:lpwstr>
      </vt:variant>
      <vt:variant>
        <vt:i4>2031677</vt:i4>
      </vt:variant>
      <vt:variant>
        <vt:i4>314</vt:i4>
      </vt:variant>
      <vt:variant>
        <vt:i4>0</vt:i4>
      </vt:variant>
      <vt:variant>
        <vt:i4>5</vt:i4>
      </vt:variant>
      <vt:variant>
        <vt:lpwstr/>
      </vt:variant>
      <vt:variant>
        <vt:lpwstr>_Toc91156834</vt:lpwstr>
      </vt:variant>
      <vt:variant>
        <vt:i4>1572925</vt:i4>
      </vt:variant>
      <vt:variant>
        <vt:i4>308</vt:i4>
      </vt:variant>
      <vt:variant>
        <vt:i4>0</vt:i4>
      </vt:variant>
      <vt:variant>
        <vt:i4>5</vt:i4>
      </vt:variant>
      <vt:variant>
        <vt:lpwstr/>
      </vt:variant>
      <vt:variant>
        <vt:lpwstr>_Toc91156833</vt:lpwstr>
      </vt:variant>
      <vt:variant>
        <vt:i4>1638461</vt:i4>
      </vt:variant>
      <vt:variant>
        <vt:i4>302</vt:i4>
      </vt:variant>
      <vt:variant>
        <vt:i4>0</vt:i4>
      </vt:variant>
      <vt:variant>
        <vt:i4>5</vt:i4>
      </vt:variant>
      <vt:variant>
        <vt:lpwstr/>
      </vt:variant>
      <vt:variant>
        <vt:lpwstr>_Toc91156832</vt:lpwstr>
      </vt:variant>
      <vt:variant>
        <vt:i4>1703997</vt:i4>
      </vt:variant>
      <vt:variant>
        <vt:i4>296</vt:i4>
      </vt:variant>
      <vt:variant>
        <vt:i4>0</vt:i4>
      </vt:variant>
      <vt:variant>
        <vt:i4>5</vt:i4>
      </vt:variant>
      <vt:variant>
        <vt:lpwstr/>
      </vt:variant>
      <vt:variant>
        <vt:lpwstr>_Toc91156831</vt:lpwstr>
      </vt:variant>
      <vt:variant>
        <vt:i4>1769533</vt:i4>
      </vt:variant>
      <vt:variant>
        <vt:i4>290</vt:i4>
      </vt:variant>
      <vt:variant>
        <vt:i4>0</vt:i4>
      </vt:variant>
      <vt:variant>
        <vt:i4>5</vt:i4>
      </vt:variant>
      <vt:variant>
        <vt:lpwstr/>
      </vt:variant>
      <vt:variant>
        <vt:lpwstr>_Toc91156830</vt:lpwstr>
      </vt:variant>
      <vt:variant>
        <vt:i4>1179708</vt:i4>
      </vt:variant>
      <vt:variant>
        <vt:i4>284</vt:i4>
      </vt:variant>
      <vt:variant>
        <vt:i4>0</vt:i4>
      </vt:variant>
      <vt:variant>
        <vt:i4>5</vt:i4>
      </vt:variant>
      <vt:variant>
        <vt:lpwstr/>
      </vt:variant>
      <vt:variant>
        <vt:lpwstr>_Toc91156829</vt:lpwstr>
      </vt:variant>
      <vt:variant>
        <vt:i4>1245244</vt:i4>
      </vt:variant>
      <vt:variant>
        <vt:i4>278</vt:i4>
      </vt:variant>
      <vt:variant>
        <vt:i4>0</vt:i4>
      </vt:variant>
      <vt:variant>
        <vt:i4>5</vt:i4>
      </vt:variant>
      <vt:variant>
        <vt:lpwstr/>
      </vt:variant>
      <vt:variant>
        <vt:lpwstr>_Toc91156828</vt:lpwstr>
      </vt:variant>
      <vt:variant>
        <vt:i4>1835068</vt:i4>
      </vt:variant>
      <vt:variant>
        <vt:i4>272</vt:i4>
      </vt:variant>
      <vt:variant>
        <vt:i4>0</vt:i4>
      </vt:variant>
      <vt:variant>
        <vt:i4>5</vt:i4>
      </vt:variant>
      <vt:variant>
        <vt:lpwstr/>
      </vt:variant>
      <vt:variant>
        <vt:lpwstr>_Toc91156827</vt:lpwstr>
      </vt:variant>
      <vt:variant>
        <vt:i4>1900604</vt:i4>
      </vt:variant>
      <vt:variant>
        <vt:i4>266</vt:i4>
      </vt:variant>
      <vt:variant>
        <vt:i4>0</vt:i4>
      </vt:variant>
      <vt:variant>
        <vt:i4>5</vt:i4>
      </vt:variant>
      <vt:variant>
        <vt:lpwstr/>
      </vt:variant>
      <vt:variant>
        <vt:lpwstr>_Toc91156826</vt:lpwstr>
      </vt:variant>
      <vt:variant>
        <vt:i4>1966140</vt:i4>
      </vt:variant>
      <vt:variant>
        <vt:i4>260</vt:i4>
      </vt:variant>
      <vt:variant>
        <vt:i4>0</vt:i4>
      </vt:variant>
      <vt:variant>
        <vt:i4>5</vt:i4>
      </vt:variant>
      <vt:variant>
        <vt:lpwstr/>
      </vt:variant>
      <vt:variant>
        <vt:lpwstr>_Toc91156825</vt:lpwstr>
      </vt:variant>
      <vt:variant>
        <vt:i4>2031676</vt:i4>
      </vt:variant>
      <vt:variant>
        <vt:i4>254</vt:i4>
      </vt:variant>
      <vt:variant>
        <vt:i4>0</vt:i4>
      </vt:variant>
      <vt:variant>
        <vt:i4>5</vt:i4>
      </vt:variant>
      <vt:variant>
        <vt:lpwstr/>
      </vt:variant>
      <vt:variant>
        <vt:lpwstr>_Toc91156824</vt:lpwstr>
      </vt:variant>
      <vt:variant>
        <vt:i4>1572924</vt:i4>
      </vt:variant>
      <vt:variant>
        <vt:i4>248</vt:i4>
      </vt:variant>
      <vt:variant>
        <vt:i4>0</vt:i4>
      </vt:variant>
      <vt:variant>
        <vt:i4>5</vt:i4>
      </vt:variant>
      <vt:variant>
        <vt:lpwstr/>
      </vt:variant>
      <vt:variant>
        <vt:lpwstr>_Toc91156823</vt:lpwstr>
      </vt:variant>
      <vt:variant>
        <vt:i4>1638460</vt:i4>
      </vt:variant>
      <vt:variant>
        <vt:i4>242</vt:i4>
      </vt:variant>
      <vt:variant>
        <vt:i4>0</vt:i4>
      </vt:variant>
      <vt:variant>
        <vt:i4>5</vt:i4>
      </vt:variant>
      <vt:variant>
        <vt:lpwstr/>
      </vt:variant>
      <vt:variant>
        <vt:lpwstr>_Toc91156822</vt:lpwstr>
      </vt:variant>
      <vt:variant>
        <vt:i4>1703996</vt:i4>
      </vt:variant>
      <vt:variant>
        <vt:i4>236</vt:i4>
      </vt:variant>
      <vt:variant>
        <vt:i4>0</vt:i4>
      </vt:variant>
      <vt:variant>
        <vt:i4>5</vt:i4>
      </vt:variant>
      <vt:variant>
        <vt:lpwstr/>
      </vt:variant>
      <vt:variant>
        <vt:lpwstr>_Toc91156821</vt:lpwstr>
      </vt:variant>
      <vt:variant>
        <vt:i4>1769532</vt:i4>
      </vt:variant>
      <vt:variant>
        <vt:i4>230</vt:i4>
      </vt:variant>
      <vt:variant>
        <vt:i4>0</vt:i4>
      </vt:variant>
      <vt:variant>
        <vt:i4>5</vt:i4>
      </vt:variant>
      <vt:variant>
        <vt:lpwstr/>
      </vt:variant>
      <vt:variant>
        <vt:lpwstr>_Toc91156820</vt:lpwstr>
      </vt:variant>
      <vt:variant>
        <vt:i4>1179711</vt:i4>
      </vt:variant>
      <vt:variant>
        <vt:i4>224</vt:i4>
      </vt:variant>
      <vt:variant>
        <vt:i4>0</vt:i4>
      </vt:variant>
      <vt:variant>
        <vt:i4>5</vt:i4>
      </vt:variant>
      <vt:variant>
        <vt:lpwstr/>
      </vt:variant>
      <vt:variant>
        <vt:lpwstr>_Toc91156819</vt:lpwstr>
      </vt:variant>
      <vt:variant>
        <vt:i4>1245247</vt:i4>
      </vt:variant>
      <vt:variant>
        <vt:i4>218</vt:i4>
      </vt:variant>
      <vt:variant>
        <vt:i4>0</vt:i4>
      </vt:variant>
      <vt:variant>
        <vt:i4>5</vt:i4>
      </vt:variant>
      <vt:variant>
        <vt:lpwstr/>
      </vt:variant>
      <vt:variant>
        <vt:lpwstr>_Toc91156818</vt:lpwstr>
      </vt:variant>
      <vt:variant>
        <vt:i4>1835071</vt:i4>
      </vt:variant>
      <vt:variant>
        <vt:i4>212</vt:i4>
      </vt:variant>
      <vt:variant>
        <vt:i4>0</vt:i4>
      </vt:variant>
      <vt:variant>
        <vt:i4>5</vt:i4>
      </vt:variant>
      <vt:variant>
        <vt:lpwstr/>
      </vt:variant>
      <vt:variant>
        <vt:lpwstr>_Toc91156817</vt:lpwstr>
      </vt:variant>
      <vt:variant>
        <vt:i4>1900607</vt:i4>
      </vt:variant>
      <vt:variant>
        <vt:i4>206</vt:i4>
      </vt:variant>
      <vt:variant>
        <vt:i4>0</vt:i4>
      </vt:variant>
      <vt:variant>
        <vt:i4>5</vt:i4>
      </vt:variant>
      <vt:variant>
        <vt:lpwstr/>
      </vt:variant>
      <vt:variant>
        <vt:lpwstr>_Toc91156816</vt:lpwstr>
      </vt:variant>
      <vt:variant>
        <vt:i4>1966143</vt:i4>
      </vt:variant>
      <vt:variant>
        <vt:i4>200</vt:i4>
      </vt:variant>
      <vt:variant>
        <vt:i4>0</vt:i4>
      </vt:variant>
      <vt:variant>
        <vt:i4>5</vt:i4>
      </vt:variant>
      <vt:variant>
        <vt:lpwstr/>
      </vt:variant>
      <vt:variant>
        <vt:lpwstr>_Toc91156815</vt:lpwstr>
      </vt:variant>
      <vt:variant>
        <vt:i4>2031679</vt:i4>
      </vt:variant>
      <vt:variant>
        <vt:i4>194</vt:i4>
      </vt:variant>
      <vt:variant>
        <vt:i4>0</vt:i4>
      </vt:variant>
      <vt:variant>
        <vt:i4>5</vt:i4>
      </vt:variant>
      <vt:variant>
        <vt:lpwstr/>
      </vt:variant>
      <vt:variant>
        <vt:lpwstr>_Toc91156814</vt:lpwstr>
      </vt:variant>
      <vt:variant>
        <vt:i4>1572927</vt:i4>
      </vt:variant>
      <vt:variant>
        <vt:i4>188</vt:i4>
      </vt:variant>
      <vt:variant>
        <vt:i4>0</vt:i4>
      </vt:variant>
      <vt:variant>
        <vt:i4>5</vt:i4>
      </vt:variant>
      <vt:variant>
        <vt:lpwstr/>
      </vt:variant>
      <vt:variant>
        <vt:lpwstr>_Toc91156813</vt:lpwstr>
      </vt:variant>
      <vt:variant>
        <vt:i4>1638463</vt:i4>
      </vt:variant>
      <vt:variant>
        <vt:i4>182</vt:i4>
      </vt:variant>
      <vt:variant>
        <vt:i4>0</vt:i4>
      </vt:variant>
      <vt:variant>
        <vt:i4>5</vt:i4>
      </vt:variant>
      <vt:variant>
        <vt:lpwstr/>
      </vt:variant>
      <vt:variant>
        <vt:lpwstr>_Toc91156812</vt:lpwstr>
      </vt:variant>
      <vt:variant>
        <vt:i4>1703999</vt:i4>
      </vt:variant>
      <vt:variant>
        <vt:i4>176</vt:i4>
      </vt:variant>
      <vt:variant>
        <vt:i4>0</vt:i4>
      </vt:variant>
      <vt:variant>
        <vt:i4>5</vt:i4>
      </vt:variant>
      <vt:variant>
        <vt:lpwstr/>
      </vt:variant>
      <vt:variant>
        <vt:lpwstr>_Toc91156811</vt:lpwstr>
      </vt:variant>
      <vt:variant>
        <vt:i4>1769535</vt:i4>
      </vt:variant>
      <vt:variant>
        <vt:i4>170</vt:i4>
      </vt:variant>
      <vt:variant>
        <vt:i4>0</vt:i4>
      </vt:variant>
      <vt:variant>
        <vt:i4>5</vt:i4>
      </vt:variant>
      <vt:variant>
        <vt:lpwstr/>
      </vt:variant>
      <vt:variant>
        <vt:lpwstr>_Toc91156810</vt:lpwstr>
      </vt:variant>
      <vt:variant>
        <vt:i4>1179710</vt:i4>
      </vt:variant>
      <vt:variant>
        <vt:i4>164</vt:i4>
      </vt:variant>
      <vt:variant>
        <vt:i4>0</vt:i4>
      </vt:variant>
      <vt:variant>
        <vt:i4>5</vt:i4>
      </vt:variant>
      <vt:variant>
        <vt:lpwstr/>
      </vt:variant>
      <vt:variant>
        <vt:lpwstr>_Toc91156809</vt:lpwstr>
      </vt:variant>
      <vt:variant>
        <vt:i4>1245246</vt:i4>
      </vt:variant>
      <vt:variant>
        <vt:i4>158</vt:i4>
      </vt:variant>
      <vt:variant>
        <vt:i4>0</vt:i4>
      </vt:variant>
      <vt:variant>
        <vt:i4>5</vt:i4>
      </vt:variant>
      <vt:variant>
        <vt:lpwstr/>
      </vt:variant>
      <vt:variant>
        <vt:lpwstr>_Toc91156808</vt:lpwstr>
      </vt:variant>
      <vt:variant>
        <vt:i4>1835070</vt:i4>
      </vt:variant>
      <vt:variant>
        <vt:i4>152</vt:i4>
      </vt:variant>
      <vt:variant>
        <vt:i4>0</vt:i4>
      </vt:variant>
      <vt:variant>
        <vt:i4>5</vt:i4>
      </vt:variant>
      <vt:variant>
        <vt:lpwstr/>
      </vt:variant>
      <vt:variant>
        <vt:lpwstr>_Toc91156807</vt:lpwstr>
      </vt:variant>
      <vt:variant>
        <vt:i4>1900606</vt:i4>
      </vt:variant>
      <vt:variant>
        <vt:i4>146</vt:i4>
      </vt:variant>
      <vt:variant>
        <vt:i4>0</vt:i4>
      </vt:variant>
      <vt:variant>
        <vt:i4>5</vt:i4>
      </vt:variant>
      <vt:variant>
        <vt:lpwstr/>
      </vt:variant>
      <vt:variant>
        <vt:lpwstr>_Toc91156806</vt:lpwstr>
      </vt:variant>
      <vt:variant>
        <vt:i4>1966142</vt:i4>
      </vt:variant>
      <vt:variant>
        <vt:i4>140</vt:i4>
      </vt:variant>
      <vt:variant>
        <vt:i4>0</vt:i4>
      </vt:variant>
      <vt:variant>
        <vt:i4>5</vt:i4>
      </vt:variant>
      <vt:variant>
        <vt:lpwstr/>
      </vt:variant>
      <vt:variant>
        <vt:lpwstr>_Toc91156805</vt:lpwstr>
      </vt:variant>
      <vt:variant>
        <vt:i4>2031678</vt:i4>
      </vt:variant>
      <vt:variant>
        <vt:i4>134</vt:i4>
      </vt:variant>
      <vt:variant>
        <vt:i4>0</vt:i4>
      </vt:variant>
      <vt:variant>
        <vt:i4>5</vt:i4>
      </vt:variant>
      <vt:variant>
        <vt:lpwstr/>
      </vt:variant>
      <vt:variant>
        <vt:lpwstr>_Toc91156804</vt:lpwstr>
      </vt:variant>
      <vt:variant>
        <vt:i4>1572926</vt:i4>
      </vt:variant>
      <vt:variant>
        <vt:i4>128</vt:i4>
      </vt:variant>
      <vt:variant>
        <vt:i4>0</vt:i4>
      </vt:variant>
      <vt:variant>
        <vt:i4>5</vt:i4>
      </vt:variant>
      <vt:variant>
        <vt:lpwstr/>
      </vt:variant>
      <vt:variant>
        <vt:lpwstr>_Toc91156803</vt:lpwstr>
      </vt:variant>
      <vt:variant>
        <vt:i4>1638462</vt:i4>
      </vt:variant>
      <vt:variant>
        <vt:i4>122</vt:i4>
      </vt:variant>
      <vt:variant>
        <vt:i4>0</vt:i4>
      </vt:variant>
      <vt:variant>
        <vt:i4>5</vt:i4>
      </vt:variant>
      <vt:variant>
        <vt:lpwstr/>
      </vt:variant>
      <vt:variant>
        <vt:lpwstr>_Toc91156802</vt:lpwstr>
      </vt:variant>
      <vt:variant>
        <vt:i4>1703998</vt:i4>
      </vt:variant>
      <vt:variant>
        <vt:i4>116</vt:i4>
      </vt:variant>
      <vt:variant>
        <vt:i4>0</vt:i4>
      </vt:variant>
      <vt:variant>
        <vt:i4>5</vt:i4>
      </vt:variant>
      <vt:variant>
        <vt:lpwstr/>
      </vt:variant>
      <vt:variant>
        <vt:lpwstr>_Toc91156801</vt:lpwstr>
      </vt:variant>
      <vt:variant>
        <vt:i4>1769534</vt:i4>
      </vt:variant>
      <vt:variant>
        <vt:i4>110</vt:i4>
      </vt:variant>
      <vt:variant>
        <vt:i4>0</vt:i4>
      </vt:variant>
      <vt:variant>
        <vt:i4>5</vt:i4>
      </vt:variant>
      <vt:variant>
        <vt:lpwstr/>
      </vt:variant>
      <vt:variant>
        <vt:lpwstr>_Toc91156800</vt:lpwstr>
      </vt:variant>
      <vt:variant>
        <vt:i4>1900599</vt:i4>
      </vt:variant>
      <vt:variant>
        <vt:i4>104</vt:i4>
      </vt:variant>
      <vt:variant>
        <vt:i4>0</vt:i4>
      </vt:variant>
      <vt:variant>
        <vt:i4>5</vt:i4>
      </vt:variant>
      <vt:variant>
        <vt:lpwstr/>
      </vt:variant>
      <vt:variant>
        <vt:lpwstr>_Toc91156799</vt:lpwstr>
      </vt:variant>
      <vt:variant>
        <vt:i4>1835063</vt:i4>
      </vt:variant>
      <vt:variant>
        <vt:i4>98</vt:i4>
      </vt:variant>
      <vt:variant>
        <vt:i4>0</vt:i4>
      </vt:variant>
      <vt:variant>
        <vt:i4>5</vt:i4>
      </vt:variant>
      <vt:variant>
        <vt:lpwstr/>
      </vt:variant>
      <vt:variant>
        <vt:lpwstr>_Toc91156798</vt:lpwstr>
      </vt:variant>
      <vt:variant>
        <vt:i4>1245239</vt:i4>
      </vt:variant>
      <vt:variant>
        <vt:i4>92</vt:i4>
      </vt:variant>
      <vt:variant>
        <vt:i4>0</vt:i4>
      </vt:variant>
      <vt:variant>
        <vt:i4>5</vt:i4>
      </vt:variant>
      <vt:variant>
        <vt:lpwstr/>
      </vt:variant>
      <vt:variant>
        <vt:lpwstr>_Toc91156797</vt:lpwstr>
      </vt:variant>
      <vt:variant>
        <vt:i4>1179703</vt:i4>
      </vt:variant>
      <vt:variant>
        <vt:i4>86</vt:i4>
      </vt:variant>
      <vt:variant>
        <vt:i4>0</vt:i4>
      </vt:variant>
      <vt:variant>
        <vt:i4>5</vt:i4>
      </vt:variant>
      <vt:variant>
        <vt:lpwstr/>
      </vt:variant>
      <vt:variant>
        <vt:lpwstr>_Toc91156796</vt:lpwstr>
      </vt:variant>
      <vt:variant>
        <vt:i4>1114167</vt:i4>
      </vt:variant>
      <vt:variant>
        <vt:i4>80</vt:i4>
      </vt:variant>
      <vt:variant>
        <vt:i4>0</vt:i4>
      </vt:variant>
      <vt:variant>
        <vt:i4>5</vt:i4>
      </vt:variant>
      <vt:variant>
        <vt:lpwstr/>
      </vt:variant>
      <vt:variant>
        <vt:lpwstr>_Toc91156795</vt:lpwstr>
      </vt:variant>
      <vt:variant>
        <vt:i4>1048631</vt:i4>
      </vt:variant>
      <vt:variant>
        <vt:i4>74</vt:i4>
      </vt:variant>
      <vt:variant>
        <vt:i4>0</vt:i4>
      </vt:variant>
      <vt:variant>
        <vt:i4>5</vt:i4>
      </vt:variant>
      <vt:variant>
        <vt:lpwstr/>
      </vt:variant>
      <vt:variant>
        <vt:lpwstr>_Toc91156794</vt:lpwstr>
      </vt:variant>
      <vt:variant>
        <vt:i4>1507383</vt:i4>
      </vt:variant>
      <vt:variant>
        <vt:i4>68</vt:i4>
      </vt:variant>
      <vt:variant>
        <vt:i4>0</vt:i4>
      </vt:variant>
      <vt:variant>
        <vt:i4>5</vt:i4>
      </vt:variant>
      <vt:variant>
        <vt:lpwstr/>
      </vt:variant>
      <vt:variant>
        <vt:lpwstr>_Toc91156793</vt:lpwstr>
      </vt:variant>
      <vt:variant>
        <vt:i4>1441847</vt:i4>
      </vt:variant>
      <vt:variant>
        <vt:i4>62</vt:i4>
      </vt:variant>
      <vt:variant>
        <vt:i4>0</vt:i4>
      </vt:variant>
      <vt:variant>
        <vt:i4>5</vt:i4>
      </vt:variant>
      <vt:variant>
        <vt:lpwstr/>
      </vt:variant>
      <vt:variant>
        <vt:lpwstr>_Toc91156792</vt:lpwstr>
      </vt:variant>
      <vt:variant>
        <vt:i4>1376311</vt:i4>
      </vt:variant>
      <vt:variant>
        <vt:i4>56</vt:i4>
      </vt:variant>
      <vt:variant>
        <vt:i4>0</vt:i4>
      </vt:variant>
      <vt:variant>
        <vt:i4>5</vt:i4>
      </vt:variant>
      <vt:variant>
        <vt:lpwstr/>
      </vt:variant>
      <vt:variant>
        <vt:lpwstr>_Toc91156791</vt:lpwstr>
      </vt:variant>
      <vt:variant>
        <vt:i4>1310775</vt:i4>
      </vt:variant>
      <vt:variant>
        <vt:i4>50</vt:i4>
      </vt:variant>
      <vt:variant>
        <vt:i4>0</vt:i4>
      </vt:variant>
      <vt:variant>
        <vt:i4>5</vt:i4>
      </vt:variant>
      <vt:variant>
        <vt:lpwstr/>
      </vt:variant>
      <vt:variant>
        <vt:lpwstr>_Toc91156790</vt:lpwstr>
      </vt:variant>
      <vt:variant>
        <vt:i4>1900598</vt:i4>
      </vt:variant>
      <vt:variant>
        <vt:i4>44</vt:i4>
      </vt:variant>
      <vt:variant>
        <vt:i4>0</vt:i4>
      </vt:variant>
      <vt:variant>
        <vt:i4>5</vt:i4>
      </vt:variant>
      <vt:variant>
        <vt:lpwstr/>
      </vt:variant>
      <vt:variant>
        <vt:lpwstr>_Toc91156789</vt:lpwstr>
      </vt:variant>
      <vt:variant>
        <vt:i4>1835062</vt:i4>
      </vt:variant>
      <vt:variant>
        <vt:i4>38</vt:i4>
      </vt:variant>
      <vt:variant>
        <vt:i4>0</vt:i4>
      </vt:variant>
      <vt:variant>
        <vt:i4>5</vt:i4>
      </vt:variant>
      <vt:variant>
        <vt:lpwstr/>
      </vt:variant>
      <vt:variant>
        <vt:lpwstr>_Toc91156788</vt:lpwstr>
      </vt:variant>
      <vt:variant>
        <vt:i4>1245238</vt:i4>
      </vt:variant>
      <vt:variant>
        <vt:i4>32</vt:i4>
      </vt:variant>
      <vt:variant>
        <vt:i4>0</vt:i4>
      </vt:variant>
      <vt:variant>
        <vt:i4>5</vt:i4>
      </vt:variant>
      <vt:variant>
        <vt:lpwstr/>
      </vt:variant>
      <vt:variant>
        <vt:lpwstr>_Toc91156787</vt:lpwstr>
      </vt:variant>
      <vt:variant>
        <vt:i4>1179702</vt:i4>
      </vt:variant>
      <vt:variant>
        <vt:i4>26</vt:i4>
      </vt:variant>
      <vt:variant>
        <vt:i4>0</vt:i4>
      </vt:variant>
      <vt:variant>
        <vt:i4>5</vt:i4>
      </vt:variant>
      <vt:variant>
        <vt:lpwstr/>
      </vt:variant>
      <vt:variant>
        <vt:lpwstr>_Toc91156786</vt:lpwstr>
      </vt:variant>
      <vt:variant>
        <vt:i4>1114166</vt:i4>
      </vt:variant>
      <vt:variant>
        <vt:i4>20</vt:i4>
      </vt:variant>
      <vt:variant>
        <vt:i4>0</vt:i4>
      </vt:variant>
      <vt:variant>
        <vt:i4>5</vt:i4>
      </vt:variant>
      <vt:variant>
        <vt:lpwstr/>
      </vt:variant>
      <vt:variant>
        <vt:lpwstr>_Toc91156785</vt:lpwstr>
      </vt:variant>
      <vt:variant>
        <vt:i4>1048630</vt:i4>
      </vt:variant>
      <vt:variant>
        <vt:i4>14</vt:i4>
      </vt:variant>
      <vt:variant>
        <vt:i4>0</vt:i4>
      </vt:variant>
      <vt:variant>
        <vt:i4>5</vt:i4>
      </vt:variant>
      <vt:variant>
        <vt:lpwstr/>
      </vt:variant>
      <vt:variant>
        <vt:lpwstr>_Toc91156784</vt:lpwstr>
      </vt:variant>
      <vt:variant>
        <vt:i4>1507382</vt:i4>
      </vt:variant>
      <vt:variant>
        <vt:i4>8</vt:i4>
      </vt:variant>
      <vt:variant>
        <vt:i4>0</vt:i4>
      </vt:variant>
      <vt:variant>
        <vt:i4>5</vt:i4>
      </vt:variant>
      <vt:variant>
        <vt:lpwstr/>
      </vt:variant>
      <vt:variant>
        <vt:lpwstr>_Toc91156783</vt:lpwstr>
      </vt:variant>
      <vt:variant>
        <vt:i4>1441846</vt:i4>
      </vt:variant>
      <vt:variant>
        <vt:i4>2</vt:i4>
      </vt:variant>
      <vt:variant>
        <vt:i4>0</vt:i4>
      </vt:variant>
      <vt:variant>
        <vt:i4>5</vt:i4>
      </vt:variant>
      <vt:variant>
        <vt:lpwstr/>
      </vt:variant>
      <vt:variant>
        <vt:lpwstr>_Toc91156782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2023-11-30T08:06:00Z</dcterms:created>
  <dcterms:modified xsi:type="dcterms:W3CDTF">2023-11-30T08:06:00Z</dcterms:modified>
</cp:coreProperties>
</file>