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86C260" w14:textId="77777777" w:rsidR="002B649E" w:rsidRPr="00D857F7" w:rsidRDefault="002D00F4" w:rsidP="000577E0">
      <w:pPr>
        <w:rPr>
          <w:sz w:val="20"/>
          <w:szCs w:val="20"/>
        </w:rPr>
      </w:pPr>
      <w:r w:rsidRPr="00D857F7">
        <w:rPr>
          <w:b/>
          <w:noProof/>
          <w:color w:val="000000" w:themeColor="text1"/>
          <w:sz w:val="20"/>
          <w:szCs w:val="20"/>
        </w:rPr>
        <mc:AlternateContent>
          <mc:Choice Requires="wps">
            <w:drawing>
              <wp:anchor distT="0" distB="0" distL="114300" distR="114300" simplePos="0" relativeHeight="251659264" behindDoc="1" locked="0" layoutInCell="1" allowOverlap="1" wp14:anchorId="450C280D" wp14:editId="7E695455">
                <wp:simplePos x="0" y="0"/>
                <wp:positionH relativeFrom="margin">
                  <wp:align>left</wp:align>
                </wp:positionH>
                <wp:positionV relativeFrom="paragraph">
                  <wp:posOffset>-3500</wp:posOffset>
                </wp:positionV>
                <wp:extent cx="6126480" cy="9149137"/>
                <wp:effectExtent l="0" t="0" r="26670" b="13970"/>
                <wp:wrapNone/>
                <wp:docPr id="1"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9149137"/>
                        </a:xfrm>
                        <a:prstGeom prst="rect">
                          <a:avLst/>
                        </a:prstGeom>
                        <a:solidFill>
                          <a:srgbClr val="FFFFFF"/>
                        </a:solidFill>
                        <a:ln w="6350" cmpd="dbl">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30191" id="Ορθογώνιο 2" o:spid="_x0000_s1026" style="position:absolute;margin-left:0;margin-top:-.3pt;width:482.4pt;height:720.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" strokecolor="#44546a [3215]" strokeweight=".5pt">
                <v:stroke linestyle="thinThin"/>
                <w10:wrap anchorx="margin"/>
              </v:rect>
            </w:pict>
          </mc:Fallback>
        </mc:AlternateContent>
      </w:r>
      <w:r w:rsidR="002B649E" w:rsidRPr="00D857F7">
        <w:rPr>
          <w:sz w:val="20"/>
          <w:szCs w:val="20"/>
        </w:rPr>
        <w:br/>
      </w:r>
    </w:p>
    <w:p w14:paraId="45DBB990" w14:textId="7FCF0ADC" w:rsidR="0029157C" w:rsidRPr="00D857F7" w:rsidRDefault="000A3A09" w:rsidP="0029157C">
      <w:pPr>
        <w:ind w:left="284"/>
        <w:rPr>
          <w:b/>
          <w:color w:val="000000" w:themeColor="text1"/>
          <w:sz w:val="20"/>
          <w:szCs w:val="20"/>
        </w:rPr>
      </w:pPr>
      <w:r w:rsidRPr="00D857F7">
        <w:rPr>
          <w:rFonts w:cs="Times New Roman (Body CS)"/>
          <w:noProof/>
          <w:sz w:val="20"/>
          <w:szCs w:val="20"/>
        </w:rPr>
        <w:drawing>
          <wp:anchor distT="0" distB="0" distL="114300" distR="114300" simplePos="0" relativeHeight="251661312" behindDoc="1" locked="0" layoutInCell="1" allowOverlap="1" wp14:anchorId="29D54A60" wp14:editId="1D917568">
            <wp:simplePos x="0" y="0"/>
            <wp:positionH relativeFrom="column">
              <wp:posOffset>137453</wp:posOffset>
            </wp:positionH>
            <wp:positionV relativeFrom="paragraph">
              <wp:posOffset>3907</wp:posOffset>
            </wp:positionV>
            <wp:extent cx="1905239" cy="967740"/>
            <wp:effectExtent l="0" t="0" r="0" b="3810"/>
            <wp:wrapNone/>
            <wp:docPr id="248" name="Picture 7" descr="Εικόνα που περιέχει κείμενο, υπογραφ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7" descr="Εικόνα που περιέχει κείμενο, υπογραφή&#10;&#10;Περιγραφή που δημιουργήθηκε αυτόματ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239" cy="967740"/>
                    </a:xfrm>
                    <a:prstGeom prst="rect">
                      <a:avLst/>
                    </a:prstGeom>
                  </pic:spPr>
                </pic:pic>
              </a:graphicData>
            </a:graphic>
            <wp14:sizeRelH relativeFrom="margin">
              <wp14:pctWidth>0</wp14:pctWidth>
            </wp14:sizeRelH>
            <wp14:sizeRelV relativeFrom="margin">
              <wp14:pctHeight>0</wp14:pctHeight>
            </wp14:sizeRelV>
          </wp:anchor>
        </w:drawing>
      </w:r>
      <w:r w:rsidR="002B649E" w:rsidRPr="00D857F7">
        <w:rPr>
          <w:sz w:val="20"/>
          <w:szCs w:val="20"/>
        </w:rPr>
        <w:br/>
      </w:r>
      <w:r w:rsidR="002B649E" w:rsidRPr="00D857F7">
        <w:rPr>
          <w:sz w:val="20"/>
          <w:szCs w:val="20"/>
        </w:rPr>
        <w:br/>
      </w:r>
      <w:r w:rsidR="002B649E" w:rsidRPr="00D857F7">
        <w:rPr>
          <w:sz w:val="20"/>
          <w:szCs w:val="20"/>
        </w:rPr>
        <w:br/>
      </w:r>
      <w:r w:rsidR="002B649E" w:rsidRPr="00D857F7">
        <w:rPr>
          <w:sz w:val="20"/>
          <w:szCs w:val="20"/>
        </w:rPr>
        <w:br/>
      </w:r>
      <w:r w:rsidR="002B649E" w:rsidRPr="00D857F7">
        <w:rPr>
          <w:sz w:val="20"/>
          <w:szCs w:val="20"/>
        </w:rPr>
        <w:br/>
      </w:r>
      <w:r w:rsidR="002B649E" w:rsidRPr="00D857F7">
        <w:rPr>
          <w:sz w:val="20"/>
          <w:szCs w:val="20"/>
        </w:rPr>
        <w:br/>
      </w:r>
      <w:r w:rsidR="002B649E" w:rsidRPr="00D857F7">
        <w:rPr>
          <w:sz w:val="20"/>
          <w:szCs w:val="20"/>
        </w:rPr>
        <w:br/>
      </w:r>
      <w:r w:rsidR="002B649E" w:rsidRPr="00D857F7">
        <w:rPr>
          <w:sz w:val="20"/>
          <w:szCs w:val="20"/>
        </w:rPr>
        <w:br/>
      </w:r>
    </w:p>
    <w:p w14:paraId="2938D568" w14:textId="4B938554" w:rsidR="0029157C" w:rsidRPr="00D857F7" w:rsidRDefault="0029157C" w:rsidP="0029157C">
      <w:pPr>
        <w:ind w:left="284"/>
        <w:rPr>
          <w:b/>
          <w:color w:val="000000" w:themeColor="text1"/>
          <w:sz w:val="20"/>
          <w:szCs w:val="20"/>
        </w:rPr>
      </w:pPr>
    </w:p>
    <w:p w14:paraId="38666A6B" w14:textId="77777777" w:rsidR="0003478D" w:rsidRPr="00D857F7" w:rsidRDefault="0003478D" w:rsidP="0029157C">
      <w:pPr>
        <w:ind w:left="284"/>
        <w:rPr>
          <w:b/>
          <w:color w:val="000000" w:themeColor="text1"/>
          <w:sz w:val="20"/>
          <w:szCs w:val="20"/>
        </w:rPr>
      </w:pPr>
    </w:p>
    <w:p w14:paraId="045FACE2" w14:textId="77777777" w:rsidR="0029157C" w:rsidRPr="00D857F7" w:rsidRDefault="0029157C" w:rsidP="0029157C">
      <w:pPr>
        <w:jc w:val="center"/>
        <w:rPr>
          <w:sz w:val="20"/>
          <w:szCs w:val="20"/>
        </w:rPr>
      </w:pPr>
    </w:p>
    <w:p w14:paraId="6578131F" w14:textId="77777777" w:rsidR="0029157C" w:rsidRPr="00D857F7" w:rsidRDefault="0029157C" w:rsidP="0029157C">
      <w:pPr>
        <w:rPr>
          <w:b/>
          <w:color w:val="000000" w:themeColor="text1"/>
          <w:sz w:val="20"/>
          <w:szCs w:val="20"/>
        </w:rPr>
      </w:pPr>
    </w:p>
    <w:p w14:paraId="4A826EDE" w14:textId="77777777" w:rsidR="0029157C" w:rsidRPr="00D857F7" w:rsidRDefault="0029157C" w:rsidP="0029157C">
      <w:pPr>
        <w:rPr>
          <w:b/>
          <w:color w:val="000000" w:themeColor="text1"/>
          <w:sz w:val="20"/>
          <w:szCs w:val="20"/>
        </w:rPr>
      </w:pPr>
    </w:p>
    <w:p w14:paraId="08E415FD" w14:textId="77777777" w:rsidR="0029157C" w:rsidRPr="00D857F7" w:rsidRDefault="0029157C" w:rsidP="0029157C">
      <w:pPr>
        <w:rPr>
          <w:b/>
          <w:color w:val="000000" w:themeColor="text1"/>
          <w:sz w:val="20"/>
          <w:szCs w:val="20"/>
        </w:rPr>
      </w:pPr>
    </w:p>
    <w:p w14:paraId="312C4E7F" w14:textId="000674AF" w:rsidR="0029157C" w:rsidRPr="00D857F7" w:rsidRDefault="0003478D" w:rsidP="0029157C">
      <w:pPr>
        <w:jc w:val="center"/>
        <w:rPr>
          <w:b/>
          <w:color w:val="000000" w:themeColor="text1"/>
          <w:sz w:val="20"/>
          <w:szCs w:val="20"/>
        </w:rPr>
      </w:pPr>
      <w:r w:rsidRPr="00D857F7">
        <w:rPr>
          <w:b/>
          <w:color w:val="000000" w:themeColor="text1"/>
          <w:sz w:val="20"/>
          <w:szCs w:val="20"/>
        </w:rPr>
        <w:t>ΠΑΡΑΡΤΗΜΑ Ι</w:t>
      </w:r>
    </w:p>
    <w:p w14:paraId="0BCC31D6" w14:textId="77777777" w:rsidR="0029157C" w:rsidRPr="00D857F7" w:rsidRDefault="0029157C" w:rsidP="0029157C">
      <w:pPr>
        <w:jc w:val="center"/>
        <w:rPr>
          <w:b/>
          <w:color w:val="000000" w:themeColor="text1"/>
          <w:sz w:val="20"/>
          <w:szCs w:val="20"/>
        </w:rPr>
      </w:pPr>
    </w:p>
    <w:p w14:paraId="33A08E19" w14:textId="77777777" w:rsidR="0029157C" w:rsidRPr="00D857F7" w:rsidRDefault="0029157C" w:rsidP="0029157C">
      <w:pPr>
        <w:jc w:val="center"/>
        <w:rPr>
          <w:sz w:val="20"/>
          <w:szCs w:val="20"/>
        </w:rPr>
      </w:pPr>
    </w:p>
    <w:p w14:paraId="31782721" w14:textId="77777777" w:rsidR="0029157C" w:rsidRPr="00D857F7" w:rsidRDefault="0029157C" w:rsidP="0029157C">
      <w:pPr>
        <w:jc w:val="center"/>
        <w:rPr>
          <w:sz w:val="20"/>
          <w:szCs w:val="20"/>
        </w:rPr>
      </w:pPr>
    </w:p>
    <w:p w14:paraId="7D6064D0" w14:textId="77777777" w:rsidR="00540A9D" w:rsidRDefault="0022586B" w:rsidP="00540A9D">
      <w:pPr>
        <w:spacing w:after="360"/>
        <w:jc w:val="center"/>
        <w:rPr>
          <w:b/>
          <w:color w:val="000000" w:themeColor="text1"/>
          <w:sz w:val="20"/>
          <w:szCs w:val="20"/>
        </w:rPr>
      </w:pPr>
      <w:r w:rsidRPr="00D857F7">
        <w:rPr>
          <w:b/>
          <w:color w:val="000000" w:themeColor="text1"/>
          <w:sz w:val="20"/>
          <w:szCs w:val="20"/>
        </w:rPr>
        <w:t>«</w:t>
      </w:r>
      <w:r w:rsidR="00540A9D">
        <w:rPr>
          <w:b/>
          <w:color w:val="000000" w:themeColor="text1"/>
          <w:sz w:val="20"/>
          <w:szCs w:val="20"/>
        </w:rPr>
        <w:t>Εισήγηση τροποποίησης του</w:t>
      </w:r>
      <w:r w:rsidRPr="00D857F7">
        <w:rPr>
          <w:b/>
          <w:color w:val="000000" w:themeColor="text1"/>
          <w:sz w:val="20"/>
          <w:szCs w:val="20"/>
        </w:rPr>
        <w:t xml:space="preserve"> ΚΔΔ</w:t>
      </w:r>
    </w:p>
    <w:p w14:paraId="17B1F120" w14:textId="35FCD563" w:rsidR="0029157C" w:rsidRPr="00D857F7" w:rsidRDefault="00540A9D" w:rsidP="00255B1F">
      <w:pPr>
        <w:jc w:val="center"/>
        <w:rPr>
          <w:b/>
          <w:color w:val="000000" w:themeColor="text1"/>
          <w:sz w:val="20"/>
          <w:szCs w:val="20"/>
        </w:rPr>
      </w:pPr>
      <w:r>
        <w:rPr>
          <w:b/>
          <w:color w:val="000000" w:themeColor="text1"/>
          <w:sz w:val="20"/>
          <w:szCs w:val="20"/>
        </w:rPr>
        <w:t>προς ενσωμάτωση του αρ.98 Ν.4951/2022</w:t>
      </w:r>
      <w:r w:rsidR="0022586B" w:rsidRPr="00D857F7">
        <w:rPr>
          <w:b/>
          <w:color w:val="000000" w:themeColor="text1"/>
          <w:sz w:val="20"/>
          <w:szCs w:val="20"/>
        </w:rPr>
        <w:t>»</w:t>
      </w:r>
    </w:p>
    <w:p w14:paraId="207C12FF" w14:textId="77777777" w:rsidR="0029157C" w:rsidRPr="00D857F7" w:rsidRDefault="0029157C" w:rsidP="0029157C">
      <w:pPr>
        <w:rPr>
          <w:sz w:val="20"/>
          <w:szCs w:val="20"/>
        </w:rPr>
      </w:pPr>
    </w:p>
    <w:p w14:paraId="52F18738" w14:textId="77777777" w:rsidR="0029157C" w:rsidRPr="00D857F7" w:rsidRDefault="0029157C" w:rsidP="0029157C">
      <w:pPr>
        <w:jc w:val="center"/>
        <w:rPr>
          <w:sz w:val="20"/>
          <w:szCs w:val="20"/>
        </w:rPr>
      </w:pPr>
    </w:p>
    <w:p w14:paraId="16DD4D3B" w14:textId="77777777" w:rsidR="0029157C" w:rsidRPr="00D857F7" w:rsidRDefault="0029157C" w:rsidP="0029157C">
      <w:pPr>
        <w:jc w:val="center"/>
        <w:rPr>
          <w:sz w:val="20"/>
          <w:szCs w:val="20"/>
        </w:rPr>
      </w:pPr>
    </w:p>
    <w:p w14:paraId="42E89AC3" w14:textId="77777777" w:rsidR="0029157C" w:rsidRPr="00D857F7" w:rsidRDefault="0029157C" w:rsidP="0029157C">
      <w:pPr>
        <w:jc w:val="center"/>
        <w:rPr>
          <w:sz w:val="20"/>
          <w:szCs w:val="20"/>
        </w:rPr>
      </w:pPr>
    </w:p>
    <w:p w14:paraId="70860BDF" w14:textId="77777777" w:rsidR="0029157C" w:rsidRPr="00540A9D" w:rsidRDefault="0029157C" w:rsidP="0029157C">
      <w:pPr>
        <w:jc w:val="center"/>
        <w:rPr>
          <w:ins w:id="0" w:author="Βασιλείου Ανδρέας" w:date="2024-04-29T13:30:00Z" w16du:dateUtc="2024-04-29T10:30:00Z"/>
          <w:sz w:val="20"/>
          <w:szCs w:val="20"/>
        </w:rPr>
      </w:pPr>
    </w:p>
    <w:p w14:paraId="67F5D91B" w14:textId="77777777" w:rsidR="00540A9D" w:rsidRPr="00540A9D" w:rsidRDefault="00540A9D" w:rsidP="0029157C">
      <w:pPr>
        <w:jc w:val="center"/>
        <w:rPr>
          <w:ins w:id="1" w:author="Βασιλείου Ανδρέας" w:date="2024-04-29T13:30:00Z" w16du:dateUtc="2024-04-29T10:30:00Z"/>
          <w:sz w:val="20"/>
          <w:szCs w:val="20"/>
        </w:rPr>
      </w:pPr>
    </w:p>
    <w:p w14:paraId="3D0A229A" w14:textId="77777777" w:rsidR="00540A9D" w:rsidRPr="00540A9D" w:rsidRDefault="00540A9D" w:rsidP="0029157C">
      <w:pPr>
        <w:jc w:val="center"/>
        <w:rPr>
          <w:ins w:id="2" w:author="Βασιλείου Ανδρέας" w:date="2024-04-29T13:30:00Z" w16du:dateUtc="2024-04-29T10:30:00Z"/>
          <w:sz w:val="20"/>
          <w:szCs w:val="20"/>
        </w:rPr>
      </w:pPr>
    </w:p>
    <w:p w14:paraId="3874C1AB" w14:textId="77777777" w:rsidR="00540A9D" w:rsidRPr="00540A9D" w:rsidRDefault="00540A9D" w:rsidP="0029157C">
      <w:pPr>
        <w:jc w:val="center"/>
        <w:rPr>
          <w:ins w:id="3" w:author="Βασιλείου Ανδρέας" w:date="2024-04-29T13:30:00Z" w16du:dateUtc="2024-04-29T10:30:00Z"/>
          <w:sz w:val="20"/>
          <w:szCs w:val="20"/>
        </w:rPr>
      </w:pPr>
    </w:p>
    <w:p w14:paraId="26A009A0" w14:textId="77777777" w:rsidR="00540A9D" w:rsidRPr="00540A9D" w:rsidRDefault="00540A9D" w:rsidP="0029157C">
      <w:pPr>
        <w:jc w:val="center"/>
        <w:rPr>
          <w:ins w:id="4" w:author="Βασιλείου Ανδρέας" w:date="2024-04-29T13:30:00Z" w16du:dateUtc="2024-04-29T10:30:00Z"/>
          <w:sz w:val="20"/>
          <w:szCs w:val="20"/>
        </w:rPr>
      </w:pPr>
    </w:p>
    <w:p w14:paraId="7367F8A8" w14:textId="77777777" w:rsidR="00540A9D" w:rsidRPr="00540A9D" w:rsidRDefault="00540A9D" w:rsidP="0029157C">
      <w:pPr>
        <w:jc w:val="center"/>
        <w:rPr>
          <w:sz w:val="20"/>
          <w:szCs w:val="20"/>
        </w:rPr>
      </w:pPr>
    </w:p>
    <w:p w14:paraId="61824C77" w14:textId="77777777" w:rsidR="0029157C" w:rsidRPr="00D857F7" w:rsidRDefault="0029157C" w:rsidP="0029157C">
      <w:pPr>
        <w:jc w:val="center"/>
        <w:rPr>
          <w:sz w:val="20"/>
          <w:szCs w:val="20"/>
        </w:rPr>
      </w:pPr>
    </w:p>
    <w:p w14:paraId="5EBC6525" w14:textId="5B3A84B3" w:rsidR="0029157C" w:rsidRPr="00D857F7" w:rsidRDefault="0029157C" w:rsidP="0029157C">
      <w:pPr>
        <w:jc w:val="center"/>
        <w:rPr>
          <w:b/>
          <w:bCs/>
          <w:sz w:val="20"/>
          <w:szCs w:val="20"/>
        </w:rPr>
      </w:pPr>
      <w:r w:rsidRPr="00D857F7">
        <w:rPr>
          <w:b/>
          <w:bCs/>
          <w:sz w:val="20"/>
          <w:szCs w:val="20"/>
        </w:rPr>
        <w:t xml:space="preserve">Αθήνα, </w:t>
      </w:r>
      <w:r w:rsidR="00B66A4E" w:rsidRPr="00D857F7">
        <w:rPr>
          <w:b/>
          <w:bCs/>
          <w:sz w:val="20"/>
          <w:szCs w:val="20"/>
        </w:rPr>
        <w:t>Απρίλιος</w:t>
      </w:r>
      <w:r w:rsidR="005C1D7D" w:rsidRPr="00D857F7">
        <w:rPr>
          <w:b/>
          <w:bCs/>
          <w:sz w:val="20"/>
          <w:szCs w:val="20"/>
        </w:rPr>
        <w:t xml:space="preserve"> 202</w:t>
      </w:r>
      <w:r w:rsidR="0063475F" w:rsidRPr="00D857F7">
        <w:rPr>
          <w:b/>
          <w:bCs/>
          <w:sz w:val="20"/>
          <w:szCs w:val="20"/>
        </w:rPr>
        <w:t>4</w:t>
      </w:r>
    </w:p>
    <w:p w14:paraId="2FCF519A" w14:textId="77777777" w:rsidR="00255B1F" w:rsidRPr="00D857F7" w:rsidRDefault="00255B1F" w:rsidP="0029157C">
      <w:pPr>
        <w:jc w:val="center"/>
        <w:rPr>
          <w:b/>
          <w:bCs/>
          <w:sz w:val="20"/>
          <w:szCs w:val="20"/>
        </w:rPr>
      </w:pPr>
    </w:p>
    <w:p w14:paraId="45A16093" w14:textId="77777777" w:rsid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b/>
          <w:bCs/>
          <w:color w:val="000000"/>
          <w:sz w:val="20"/>
          <w:szCs w:val="20"/>
        </w:rPr>
      </w:pPr>
    </w:p>
    <w:p w14:paraId="2BCE00C7"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b/>
          <w:bCs/>
          <w:color w:val="000000"/>
          <w:sz w:val="20"/>
          <w:szCs w:val="20"/>
        </w:rPr>
      </w:pPr>
    </w:p>
    <w:p w14:paraId="54E63CF3" w14:textId="77777777" w:rsidR="00D857F7" w:rsidRPr="00D857F7" w:rsidRDefault="00D857F7" w:rsidP="00D857F7">
      <w:pPr>
        <w:pStyle w:val="a7"/>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cs="Courier New"/>
          <w:b/>
          <w:bCs/>
          <w:color w:val="000000"/>
          <w:sz w:val="20"/>
          <w:szCs w:val="20"/>
        </w:rPr>
      </w:pPr>
      <w:r w:rsidRPr="00D857F7">
        <w:rPr>
          <w:rFonts w:cs="Courier New"/>
          <w:b/>
          <w:bCs/>
          <w:color w:val="000000"/>
          <w:sz w:val="20"/>
          <w:szCs w:val="20"/>
        </w:rPr>
        <w:t>Άρθρο 60</w:t>
      </w:r>
    </w:p>
    <w:p w14:paraId="1FBD09C1"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322BE291"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D857F7">
        <w:rPr>
          <w:rFonts w:cs="Courier New"/>
          <w:color w:val="000000"/>
          <w:sz w:val="20"/>
          <w:szCs w:val="20"/>
        </w:rPr>
        <w:t>Στο άρθρο 60 του Κώδικα Διαχείρισης του ΕΔΔΗΕ τροποποιείται και αντικαθίστα</w:t>
      </w:r>
      <w:r w:rsidRPr="00D857F7">
        <w:rPr>
          <w:rFonts w:cs="Courier New"/>
          <w:sz w:val="20"/>
          <w:szCs w:val="20"/>
        </w:rPr>
        <w:t>νται</w:t>
      </w:r>
      <w:r w:rsidRPr="00D857F7">
        <w:rPr>
          <w:rFonts w:cs="Courier New"/>
          <w:color w:val="000000"/>
          <w:sz w:val="20"/>
          <w:szCs w:val="20"/>
        </w:rPr>
        <w:t xml:space="preserve"> η παράγραφος 5 και προστίθεται νέα παράγραφος 5Α ως ακολούθως:</w:t>
      </w:r>
    </w:p>
    <w:p w14:paraId="589FAA05"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004A5764"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Άρθρο 60</w:t>
      </w:r>
    </w:p>
    <w:p w14:paraId="3F073513"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128BF804"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Έργα σύνδεσης εγκαταστάσεων παραγωγών</w:t>
      </w:r>
    </w:p>
    <w:p w14:paraId="1EB678B6"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5941ADFD" w14:textId="033A6E5B"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b/>
          <w:bCs/>
          <w:i/>
          <w:iCs/>
          <w:color w:val="000000"/>
          <w:sz w:val="20"/>
          <w:szCs w:val="20"/>
        </w:rPr>
      </w:pPr>
      <w:r>
        <w:rPr>
          <w:rFonts w:cs="Courier New"/>
          <w:i/>
          <w:iCs/>
          <w:color w:val="000000"/>
          <w:sz w:val="20"/>
          <w:szCs w:val="20"/>
        </w:rPr>
        <w:t xml:space="preserve">1. </w:t>
      </w:r>
      <w:r w:rsidRPr="00D857F7">
        <w:rPr>
          <w:rFonts w:cs="Courier New"/>
          <w:i/>
          <w:iCs/>
          <w:color w:val="000000"/>
          <w:sz w:val="20"/>
          <w:szCs w:val="20"/>
        </w:rPr>
        <w:t xml:space="preserve">Τα έργα ανάπτυξης του Δικτύου για τη σύνδεση σταθμών παραγωγής σχεδιάζονται, μελετώνται και υλοποιούνται από τον Διαχειριστή του Δικτύου με την επιφύλαξη των οριζομένων της παραγράφου 3, περιέρχονται δε στην κυριότητα του Κυρίου του Δικτύου. </w:t>
      </w:r>
    </w:p>
    <w:p w14:paraId="47BCB4E0"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2D73D9C8"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2. Κατά τη σχεδίαση δικτύων για τη σύνδεση σταθμών παραγωγής, ο Διαχειριστής του Δικτύου επιδιώκει πρωτίστως τη βέλτιστη ανάπτυξη του Δικτύου συνολικά, σύμφωνα με τις αρχές του Κεφαλαίου 25.</w:t>
      </w:r>
    </w:p>
    <w:p w14:paraId="5076906B"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6F8F2CA3"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3. Κατ` απαίτηση ενδιαφερόμενου Παραγωγού ή ομάδας Παραγωγών, εφόσον επιτρέπεται από τις διατάξεις του κείμενου θεσμικού πλαισίου, τα έργα επέκτασης του Δικτύου ΜΤ για τη σύνδεση του σταθμού ή των σταθμών είναι δυνατόν να μελετώνται και κατασκευάζονται από τους ιδίους, σύμφωνα με την προσφορά σύνδεσης και εφόσον τηρούνται ο σχεδιασμός, οι προδιαγραφές, οι τυποποιήσεις και οι οδηγίες του Διαχειριστή του Δικτύου, όπως τελικά αποτυπώνονται στη Σύμβαση Σύνδεσης.</w:t>
      </w:r>
    </w:p>
    <w:p w14:paraId="62B06C43"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25363AB5"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b/>
          <w:bCs/>
          <w:i/>
          <w:iCs/>
          <w:color w:val="000000"/>
          <w:sz w:val="20"/>
          <w:szCs w:val="20"/>
        </w:rPr>
      </w:pPr>
      <w:r w:rsidRPr="00D857F7">
        <w:rPr>
          <w:rFonts w:cs="Courier New"/>
          <w:i/>
          <w:iCs/>
          <w:color w:val="000000"/>
          <w:sz w:val="20"/>
          <w:szCs w:val="20"/>
        </w:rPr>
        <w:t xml:space="preserve"> 4. Στις περιπτώσεις αυτές, ο Διαχειριστής του Δικτύου εκπονεί τεχνική περιγραφή των απαιτούμενων έργων σύνδεσης, με παραπομπές σε όλες τις σχετικές προδιαγραφές που θέτει ο ίδιος για τη μελέτη και την κατασκευή των έργων αυτών, ελέγχει και εγκρίνει τις μελέτες εφαρμογής των έργων σύνδεσης που εκπονούνται από τον Παραγωγό, παρακολουθεί την κατασκευή των έργων σύνδεσης και εγκρίνει τη συμβατότητά των υλικών και κατασκευών με τις προδιαγραφές του Διαχειριστή του Δικτύου και παραλαμβάνει τα έργα σύνδεσης που εντάσσονται στο Δίκτυο. Μετά το πέρας κατασκευής των έργων, κατατίθεται στον Διαχειριστή του Δικτύου ο φάκελος του έργου, όπως αυτό κατασκευάστηκε. Ο Διαχειριστής του Δικτύου αποζημιώνεται από τους συνδεόμενους Παραγωγούς για τις προσφερθείσες υπηρεσίες σύμφωνα με τις σχετικές εγκεκριμένες χρεώσεις. </w:t>
      </w:r>
    </w:p>
    <w:p w14:paraId="2C76E89A"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b/>
          <w:bCs/>
          <w:i/>
          <w:iCs/>
          <w:color w:val="000000"/>
          <w:sz w:val="20"/>
          <w:szCs w:val="20"/>
        </w:rPr>
      </w:pPr>
    </w:p>
    <w:p w14:paraId="68C63449" w14:textId="28A9B4C1"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5. Έργα σύνδεσης σταθμού ή σταθμών ενός Παραγωγού της παραγράφου 3, τα οποία ο Παραγωγός επιλέγει να διατηρήσει στην κυριότητα και διαχείρισή του, εφόσον αυτό επιτρέπεται από τις διατάξεις του κείμενου θεσμικού πλαισίου και σύμφωνα με αυτό, δεν εντάσσονται στο Δίκτυο. </w:t>
      </w:r>
      <w:ins w:id="5" w:author="ΔΕΔΔΗΕ" w:date="2024-04-15T12:43:00Z" w16du:dateUtc="2024-04-15T09:43:00Z">
        <w:r w:rsidRPr="00D857F7">
          <w:rPr>
            <w:rFonts w:cs="Courier New"/>
            <w:i/>
            <w:iCs/>
            <w:color w:val="000000"/>
            <w:sz w:val="20"/>
            <w:szCs w:val="20"/>
          </w:rPr>
          <w:t xml:space="preserve">Στις περιπτώσεις αυτές, δεν μπορεί να εφαρμοστεί ο επιμερισμός του κόστους έργων σύνδεσης που προβλέπεται στο άρθρο 98 του Ν. 4951/2022. </w:t>
        </w:r>
      </w:ins>
      <w:r w:rsidRPr="00D857F7">
        <w:rPr>
          <w:rFonts w:cs="Courier New"/>
          <w:i/>
          <w:iCs/>
          <w:color w:val="000000"/>
          <w:sz w:val="20"/>
          <w:szCs w:val="20"/>
        </w:rPr>
        <w:t>Σε κάθε άλλη περίπτωση έργα δικτύων διανομής ηλεκτρικής ενέργειας, για τη σύνδεση Παραγωγού ή από κοινού σύνδεση περισσότερων του ενός Παραγωγών, εντάσσονται υποχρεωτικά στο Δίκτυο.</w:t>
      </w:r>
    </w:p>
    <w:p w14:paraId="16D0B448"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6" w:author="Νέλλας Απόστολος" w:date="2024-04-10T09:30:00Z"/>
          <w:rFonts w:cs="Courier New"/>
          <w:i/>
          <w:iCs/>
          <w:color w:val="000000"/>
          <w:sz w:val="20"/>
          <w:szCs w:val="20"/>
        </w:rPr>
      </w:pPr>
    </w:p>
    <w:p w14:paraId="42FD0162" w14:textId="77777777" w:rsidR="0077158C" w:rsidRPr="00D857F7" w:rsidRDefault="0077158C" w:rsidP="0077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7" w:author="ΔΕΔΔΗΕ" w:date="2024-04-15T12:44:00Z" w16du:dateUtc="2024-04-15T09:44:00Z"/>
          <w:rFonts w:cs="Courier New"/>
          <w:i/>
          <w:iCs/>
          <w:color w:val="000000"/>
          <w:sz w:val="20"/>
          <w:szCs w:val="20"/>
        </w:rPr>
      </w:pPr>
      <w:ins w:id="8" w:author="ΔΕΔΔΗΕ" w:date="2024-04-15T12:44:00Z" w16du:dateUtc="2024-04-15T09:44:00Z">
        <w:r w:rsidRPr="00D857F7">
          <w:rPr>
            <w:rFonts w:cs="Courier New"/>
            <w:i/>
            <w:iCs/>
            <w:color w:val="000000"/>
            <w:sz w:val="20"/>
            <w:szCs w:val="20"/>
          </w:rPr>
          <w:t xml:space="preserve">5Α. Κατά παρέκκλιση κάθε άλλης πρόβλεψης στον παρόντα Κώδικα, τα έργα σύνδεσης Σταθμών  παραγωγής της παραγράφου 3 του παρόντος, τα οποία εμπίπτουν στο πεδίο εφαρμογής του άρθρου 98 του Ν. 4951/2022 περιέρχονται στην κυριότητα του κυρίου του Δικτύου. </w:t>
        </w:r>
      </w:ins>
    </w:p>
    <w:p w14:paraId="3AC60C79"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5AD9436A"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6. Δίκτυα ΜΤ καθώς και υποσταθμοί ΥΤ/ΜΤ που έχουν κατασκευαστεί για τη σύνδεση σταθμών παραγωγής και δεν έχουν ενταχθεί στο Δίκτυο, είναι δυνατό να εντάσσονται σε αυτό σε μεταγενέστερο χρόνο, μετά από τεκμηριωμένη απόφαση του Διαχειριστή του Δικτύου με κριτήριο την τεχνοοικονομικά βέλτιστη ανάπτυξη του Δικτύου σύμφωνα με το Κεφάλαιο 25, και υπό την προϋπόθεση ότι τα εν λόγω δίκτυα είναι απόλυτα συμβατά με την τυποποίηση και τις προδιαγραφές κατασκευής και λειτουργίας του Δικτύου. Η μεταβίβαση της κυριότητας και η </w:t>
      </w:r>
      <w:r w:rsidRPr="00D857F7">
        <w:rPr>
          <w:rFonts w:cs="Courier New"/>
          <w:i/>
          <w:iCs/>
          <w:color w:val="000000"/>
          <w:sz w:val="20"/>
          <w:szCs w:val="20"/>
        </w:rPr>
        <w:lastRenderedPageBreak/>
        <w:t>παραχώρηση της διαχείρισης νοείται επί διακριτών αυτοτελών στοιχείων των εγκαταστάσεων σύνδεσης και όχι μέρους αυτών.</w:t>
      </w:r>
    </w:p>
    <w:p w14:paraId="5BFC21F5"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72AF95C8"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7. Στις περιπτώσεις ένταξης εγκαταστάσεων διανομής ηλεκτρικής ενέργειας στο Δίκτυο κατά τις διατάξεις του άρθρου αυτού, καταβάλλεται από τον Κύριο του Δικτύου στον κύριο των εγκαταστάσεων αυτών αντάλλαγμα μόνο για τη μεταβίβαση της κυριότητας του εδάφους, καθοριζόμενο με βάση τις ισχύουσες αντικειμενικές αξίες, όπως αυτές εκάστοτε καθορίζονται, ή κατ` άλλον νόμιμο τρόπο που τυχόν ορίζεται στην κείμενη νομοθεσία, με την επιφύλαξη ειδικότερων διατάξεων περί απαλλαγής από την καταβολή του τιμήματος σε περίπτωση που ο κύριος του εδάφους είναι το ελληνικό δημόσιο. Ο Κύριος του Δικτύου βαρύνεται με τα σχετικά έξοδα μεταβίβασης.</w:t>
      </w:r>
    </w:p>
    <w:p w14:paraId="55121B6E"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32B33BE1"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w:t>
      </w:r>
    </w:p>
    <w:p w14:paraId="210CF650"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1 Ως τέτοιο νοείται το τμήμα του γηπέδου του υποσταθμού ΥΤ/ ΜΤ που αναλογεί στις υπό ένταξη</w:t>
      </w:r>
    </w:p>
    <w:p w14:paraId="09523129"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στο Δίκτυο εγκαταστάσεις.</w:t>
      </w:r>
    </w:p>
    <w:p w14:paraId="31349A0F"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w:t>
      </w:r>
    </w:p>
    <w:p w14:paraId="4A06F2B6"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079A11FA"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8. Στα έργα επέκτασης του Δικτύου για τη σύνδεση σταθμών παραγωγής είναι δυνατή η μετέπειτα σύνδεση νέων Χρηστών. Στην περίπτωση σύνδεσης νέου Παραγωγού καταβάλλεται αντάλλαγμα στους ήδη συνδεδεμένους Παραγωγούς που επιβαρύνθηκαν με τις δαπάνες υλοποίησης των έργων αυτών, όπως και με τυχόν δαπάνες ενίσχυσης του Δικτύου για τη σύνδεση των εγκαταστάσεών τους όπως ειδικότερα ορίζεται στο Κεφάλαιο 28. Σε περίπτωση συνήθους σύνδεσης νέου Καταναλωτή, η χρέωση σύνδεσης προκύπτει με βάση το ισχύον Σύστημα Συμμετοχών, χωρίς να καταβάλλεται μέρος του κόστους των έργων των αρχικώς συνδεθέντων Παραγωγών. Ειδικά για την περίπτωση επέκτασης του Δικτύου για τη σύνδεση Καταναλωτή για την οποία ο τελευταίος καταβάλλει το σύνολο του κόστους επέκτασης κατ` αναλογία της σύνδεσης παραγωγού, σύμφωνα με τις διατάξεις των παραγράφων 1 και 2 του άρθρου 118, εφαρμόζονται τα ως άνω αναφερόμενα για την περίπτωση Παραγωγού.</w:t>
      </w:r>
    </w:p>
    <w:p w14:paraId="3CB05FD7" w14:textId="77777777" w:rsidR="00D857F7" w:rsidRPr="00D857F7" w:rsidRDefault="00D857F7" w:rsidP="00D857F7">
      <w:pPr>
        <w:rPr>
          <w:i/>
          <w:iCs/>
          <w:sz w:val="20"/>
          <w:szCs w:val="20"/>
        </w:rPr>
      </w:pPr>
    </w:p>
    <w:p w14:paraId="55598189" w14:textId="77777777" w:rsidR="00D857F7" w:rsidRPr="0077158C" w:rsidRDefault="00D857F7" w:rsidP="0077158C">
      <w:pPr>
        <w:pStyle w:val="a7"/>
        <w:numPr>
          <w:ilvl w:val="0"/>
          <w:numId w:val="27"/>
        </w:numPr>
        <w:spacing w:after="160" w:line="259" w:lineRule="auto"/>
        <w:ind w:left="567" w:hanging="567"/>
        <w:rPr>
          <w:b/>
          <w:bCs/>
          <w:sz w:val="20"/>
          <w:szCs w:val="20"/>
        </w:rPr>
      </w:pPr>
      <w:r w:rsidRPr="0077158C">
        <w:rPr>
          <w:b/>
          <w:bCs/>
          <w:sz w:val="20"/>
          <w:szCs w:val="20"/>
        </w:rPr>
        <w:t>Άρθρο 119</w:t>
      </w:r>
    </w:p>
    <w:p w14:paraId="65CB5B14" w14:textId="77777777" w:rsidR="00D857F7" w:rsidRPr="00D857F7" w:rsidRDefault="00D857F7" w:rsidP="00D857F7">
      <w:pPr>
        <w:rPr>
          <w:sz w:val="20"/>
          <w:szCs w:val="20"/>
        </w:rPr>
      </w:pPr>
      <w:r w:rsidRPr="00D857F7">
        <w:rPr>
          <w:sz w:val="20"/>
          <w:szCs w:val="20"/>
        </w:rPr>
        <w:t>Στο άρθρο 119 του Κώδικα Διαχείρισης του ΕΔΔΗΕ προστίθενται οι  παρ. 2Α) και 3Α) και οι παρ. 3 και 4 τροποποιούνται και αντικαθίστανται ως ακολούθως:</w:t>
      </w:r>
    </w:p>
    <w:p w14:paraId="45720733" w14:textId="77777777" w:rsidR="00D857F7" w:rsidRPr="00D857F7" w:rsidRDefault="00D857F7" w:rsidP="00D857F7">
      <w:pPr>
        <w:rPr>
          <w:rFonts w:cs="Courier New"/>
          <w:i/>
          <w:iCs/>
          <w:color w:val="000000"/>
          <w:sz w:val="20"/>
          <w:szCs w:val="20"/>
        </w:rPr>
      </w:pPr>
      <w:r w:rsidRPr="00D857F7">
        <w:rPr>
          <w:rFonts w:cs="Courier New"/>
          <w:i/>
          <w:iCs/>
          <w:color w:val="000000"/>
          <w:sz w:val="20"/>
          <w:szCs w:val="20"/>
        </w:rPr>
        <w:t>Άρθρο 119</w:t>
      </w:r>
    </w:p>
    <w:p w14:paraId="428B0FCF"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6BEA61B2"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Χρεώσεις Σύνδεσης εγκαταστάσεων</w:t>
      </w:r>
    </w:p>
    <w:p w14:paraId="19B2E047"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Παραγωγών στο Δίκτυο</w:t>
      </w:r>
    </w:p>
    <w:p w14:paraId="7E52CBF2"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4967000B"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b/>
          <w:bCs/>
          <w:i/>
          <w:iCs/>
          <w:color w:val="000000"/>
          <w:sz w:val="20"/>
          <w:szCs w:val="20"/>
        </w:rPr>
      </w:pPr>
      <w:r w:rsidRPr="00D857F7">
        <w:rPr>
          <w:rFonts w:cs="Courier New"/>
          <w:color w:val="000000"/>
          <w:sz w:val="20"/>
          <w:szCs w:val="20"/>
        </w:rPr>
        <w:t xml:space="preserve"> 1. Οι Χρεώσεις Σύνδεσης των Παραγωγών για τη σύνδεση των εγκαταστάσεών τους στο Δίκτυο προσδιορίζονται βάσει των έργων του Δικτύου που απαιτούνται για τη σύνδεση. </w:t>
      </w:r>
    </w:p>
    <w:p w14:paraId="0F798D07"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D857F7">
        <w:rPr>
          <w:rFonts w:cs="Courier New"/>
          <w:color w:val="000000"/>
          <w:sz w:val="20"/>
          <w:szCs w:val="20"/>
        </w:rPr>
        <w:t xml:space="preserve"> 2. Η χρέωση Παραγωγού για τη σύνδεση των εγκαταστάσεών του στο Δίκτυο ενσωματώνει τα ακόλουθα:</w:t>
      </w:r>
    </w:p>
    <w:p w14:paraId="4523EFA7"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0EADB6A8"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D857F7">
        <w:rPr>
          <w:rFonts w:cs="Courier New"/>
          <w:color w:val="000000"/>
          <w:sz w:val="20"/>
          <w:szCs w:val="20"/>
        </w:rPr>
        <w:t xml:space="preserve"> (α) Χρέωση επέκτασης του υφιστάμενου Δικτύου, η οποία αφορά στα έργα επέκτασης του Δικτύου που είναι αναγκαία για τη σύνδεση των εγκαταστάσεων του Παραγωγού.</w:t>
      </w:r>
    </w:p>
    <w:p w14:paraId="39450E78"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2948D75B"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D857F7">
        <w:rPr>
          <w:rFonts w:cs="Courier New"/>
          <w:color w:val="000000"/>
          <w:sz w:val="20"/>
          <w:szCs w:val="20"/>
        </w:rPr>
        <w:t xml:space="preserve"> (β) Χρέωση ενίσχυσης του Δικτύου, η οποία αφορά στα έργα ενίσχυσης του Δικτύου που είναι αναγκαία για τη σύνδεση των εγκαταστάσεων του Παραγωγού.</w:t>
      </w:r>
    </w:p>
    <w:p w14:paraId="6A7A75A7"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77007F53"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D857F7">
        <w:rPr>
          <w:rFonts w:cs="Courier New"/>
          <w:color w:val="000000"/>
          <w:sz w:val="20"/>
          <w:szCs w:val="20"/>
        </w:rPr>
        <w:t xml:space="preserve"> (γ) Χρέωση παροχής, η οποία αφορά στον εξοπλισμό που εγκαθίσταται για την τελική σύνδεση της εγκατάστασης του Παραγωγού στο Δίκτυο.</w:t>
      </w:r>
    </w:p>
    <w:p w14:paraId="6921966D"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4894B66E"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D857F7">
        <w:rPr>
          <w:rFonts w:cs="Courier New"/>
          <w:color w:val="000000"/>
          <w:sz w:val="20"/>
          <w:szCs w:val="20"/>
        </w:rPr>
        <w:t xml:space="preserve"> (δ) Χρεώσεις για τις λοιπές σχετιζόμενες εργασίες και κόστη του Διαχειριστή του Δικτύου (μελέτες, έλεγχοι και δοκιμές, έμμεσα κόστη κλπ.).</w:t>
      </w:r>
    </w:p>
    <w:p w14:paraId="0C2763D8"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trike/>
          <w:color w:val="0070C0"/>
          <w:sz w:val="20"/>
          <w:szCs w:val="20"/>
        </w:rPr>
      </w:pPr>
    </w:p>
    <w:p w14:paraId="0862FA9E" w14:textId="77777777" w:rsidR="0077158C" w:rsidRPr="00D857F7" w:rsidRDefault="0077158C" w:rsidP="0077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9" w:author="ΔΕΔΔΗΕ" w:date="2024-04-15T12:45:00Z" w16du:dateUtc="2024-04-15T09:45:00Z"/>
          <w:rFonts w:cs="Courier New"/>
          <w:color w:val="000000"/>
          <w:sz w:val="20"/>
          <w:szCs w:val="20"/>
        </w:rPr>
      </w:pPr>
      <w:ins w:id="10" w:author="ΔΕΔΔΗΕ" w:date="2024-04-15T12:45:00Z" w16du:dateUtc="2024-04-15T09:45:00Z">
        <w:r w:rsidRPr="00D857F7">
          <w:rPr>
            <w:rFonts w:cs="Courier New"/>
            <w:color w:val="000000"/>
            <w:sz w:val="20"/>
            <w:szCs w:val="20"/>
          </w:rPr>
          <w:t>2Α) Για τις περιπτώσεις σύνδεσης εγκαταστάσεων Παραγωγού στο Δίκτυο που εμπίπτουν στο πεδίο εφαρμογής του άρθρου 98 του Ν. 4951/2022, ισχύουν για την χρέωση του Παραγωγού, τα αναφερόμενα στην παράγραφο 1 του παρόντος άρθρου λαμβάνοντας υπόψη τον επιμερισμό-κατανομή του κόστους κατασκευής των έργων για τις παρακάτω κατηγορίες :</w:t>
        </w:r>
      </w:ins>
    </w:p>
    <w:p w14:paraId="58354348" w14:textId="77777777" w:rsidR="0077158C" w:rsidRPr="00D857F7" w:rsidRDefault="0077158C" w:rsidP="0077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1" w:author="ΔΕΔΔΗΕ" w:date="2024-04-15T12:45:00Z" w16du:dateUtc="2024-04-15T09:45:00Z"/>
          <w:rFonts w:cs="Courier New"/>
          <w:color w:val="000000"/>
          <w:sz w:val="20"/>
          <w:szCs w:val="20"/>
        </w:rPr>
      </w:pPr>
    </w:p>
    <w:p w14:paraId="0E6310BA" w14:textId="77777777" w:rsidR="0077158C" w:rsidRPr="00D857F7" w:rsidRDefault="0077158C" w:rsidP="0077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2" w:author="ΔΕΔΔΗΕ" w:date="2024-04-15T12:45:00Z" w16du:dateUtc="2024-04-15T09:45:00Z"/>
          <w:rFonts w:cs="Courier New"/>
          <w:color w:val="000000"/>
          <w:sz w:val="20"/>
          <w:szCs w:val="20"/>
        </w:rPr>
      </w:pPr>
      <w:ins w:id="13" w:author="ΔΕΔΔΗΕ" w:date="2024-04-15T12:45:00Z" w16du:dateUtc="2024-04-15T09:45:00Z">
        <w:r w:rsidRPr="00D857F7">
          <w:rPr>
            <w:rFonts w:cs="Courier New"/>
            <w:color w:val="000000"/>
            <w:sz w:val="20"/>
            <w:szCs w:val="20"/>
          </w:rPr>
          <w:t xml:space="preserve">(α) Κόστος επέκτασης δικτύου. </w:t>
        </w:r>
      </w:ins>
    </w:p>
    <w:p w14:paraId="098574CF" w14:textId="77777777" w:rsidR="0077158C" w:rsidRPr="00D857F7" w:rsidRDefault="0077158C" w:rsidP="0077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4" w:author="ΔΕΔΔΗΕ" w:date="2024-04-15T12:45:00Z" w16du:dateUtc="2024-04-15T09:45:00Z"/>
          <w:rFonts w:cs="Courier New"/>
          <w:color w:val="000000"/>
          <w:sz w:val="20"/>
          <w:szCs w:val="20"/>
        </w:rPr>
      </w:pPr>
    </w:p>
    <w:p w14:paraId="5FDED661" w14:textId="77777777" w:rsidR="0077158C" w:rsidRPr="00D857F7" w:rsidRDefault="0077158C" w:rsidP="0077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5" w:author="ΔΕΔΔΗΕ" w:date="2024-04-15T12:45:00Z" w16du:dateUtc="2024-04-15T09:45:00Z"/>
          <w:rFonts w:cs="Courier New"/>
          <w:color w:val="000000"/>
          <w:sz w:val="20"/>
          <w:szCs w:val="20"/>
        </w:rPr>
      </w:pPr>
      <w:ins w:id="16" w:author="ΔΕΔΔΗΕ" w:date="2024-04-15T12:45:00Z" w16du:dateUtc="2024-04-15T09:45:00Z">
        <w:r w:rsidRPr="00D857F7">
          <w:rPr>
            <w:rFonts w:cs="Courier New"/>
            <w:color w:val="000000"/>
            <w:sz w:val="20"/>
            <w:szCs w:val="20"/>
          </w:rPr>
          <w:t xml:space="preserve">(β) Κόστος  ενίσχυσης δικτύου. </w:t>
        </w:r>
      </w:ins>
    </w:p>
    <w:p w14:paraId="02D33563" w14:textId="77777777" w:rsidR="0077158C" w:rsidRPr="00D857F7" w:rsidRDefault="0077158C" w:rsidP="0077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7" w:author="ΔΕΔΔΗΕ" w:date="2024-04-15T12:45:00Z" w16du:dateUtc="2024-04-15T09:45:00Z"/>
          <w:rFonts w:cs="Courier New"/>
          <w:color w:val="000000"/>
          <w:sz w:val="20"/>
          <w:szCs w:val="20"/>
        </w:rPr>
      </w:pPr>
    </w:p>
    <w:p w14:paraId="7BB3CAE3" w14:textId="77777777" w:rsidR="0077158C" w:rsidRPr="00D857F7" w:rsidRDefault="0077158C" w:rsidP="0077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8" w:author="ΔΕΔΔΗΕ" w:date="2024-04-15T12:45:00Z" w16du:dateUtc="2024-04-15T09:45:00Z"/>
          <w:rFonts w:cs="Courier New"/>
          <w:color w:val="000000"/>
          <w:sz w:val="20"/>
          <w:szCs w:val="20"/>
        </w:rPr>
      </w:pPr>
      <w:ins w:id="19" w:author="ΔΕΔΔΗΕ" w:date="2024-04-15T12:45:00Z" w16du:dateUtc="2024-04-15T09:45:00Z">
        <w:r w:rsidRPr="00D857F7">
          <w:rPr>
            <w:rFonts w:cs="Courier New"/>
            <w:color w:val="000000"/>
            <w:sz w:val="20"/>
            <w:szCs w:val="20"/>
          </w:rPr>
          <w:t xml:space="preserve">(γ) Κόστος τοποθέτησης μέσων ζεύξεως και προστασίας. </w:t>
        </w:r>
      </w:ins>
    </w:p>
    <w:p w14:paraId="3B7B61F3" w14:textId="77777777" w:rsidR="0077158C" w:rsidRPr="00D857F7" w:rsidRDefault="0077158C" w:rsidP="0077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0" w:author="ΔΕΔΔΗΕ" w:date="2024-04-15T12:45:00Z" w16du:dateUtc="2024-04-15T09:45:00Z"/>
          <w:rFonts w:cs="Courier New"/>
          <w:color w:val="000000"/>
          <w:sz w:val="20"/>
          <w:szCs w:val="20"/>
        </w:rPr>
      </w:pPr>
    </w:p>
    <w:p w14:paraId="07697F06" w14:textId="77777777" w:rsidR="0077158C" w:rsidRPr="00D857F7" w:rsidDel="00E372BB" w:rsidRDefault="0077158C" w:rsidP="0077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1" w:author="ΔΕΔΔΗΕ" w:date="2024-04-15T12:45:00Z" w16du:dateUtc="2024-04-15T09:45:00Z"/>
          <w:del w:id="22" w:author="Βασιλείου Ανδρέας" w:date="2024-04-11T13:33:00Z" w16du:dateUtc="2024-04-11T10:33:00Z"/>
          <w:rFonts w:cs="Courier New"/>
          <w:color w:val="000000"/>
          <w:sz w:val="20"/>
          <w:szCs w:val="20"/>
          <w:rPrChange w:id="23" w:author="Νέλλας Απόστολος" w:date="2024-04-10T09:46:00Z">
            <w:rPr>
              <w:ins w:id="24" w:author="ΔΕΔΔΗΕ" w:date="2024-04-15T12:45:00Z" w16du:dateUtc="2024-04-15T09:45:00Z"/>
              <w:del w:id="25" w:author="Βασιλείου Ανδρέας" w:date="2024-04-11T13:33:00Z" w16du:dateUtc="2024-04-11T10:33:00Z"/>
              <w:rFonts w:ascii="Verdana" w:hAnsi="Verdana" w:cs="Courier New"/>
              <w:color w:val="000000"/>
              <w:sz w:val="18"/>
              <w:szCs w:val="18"/>
              <w:lang w:val="en-US"/>
            </w:rPr>
          </w:rPrChange>
        </w:rPr>
      </w:pPr>
      <w:ins w:id="26" w:author="ΔΕΔΔΗΕ" w:date="2024-04-15T12:45:00Z" w16du:dateUtc="2024-04-15T09:45:00Z">
        <w:r w:rsidRPr="00D857F7">
          <w:rPr>
            <w:rFonts w:cs="Courier New"/>
            <w:color w:val="000000"/>
            <w:sz w:val="20"/>
            <w:szCs w:val="20"/>
          </w:rPr>
          <w:t>(δ) Κόστος επέκτασης υποσταθμού υψηλής προς μέση τάση.</w:t>
        </w:r>
      </w:ins>
    </w:p>
    <w:p w14:paraId="753AB130" w14:textId="77777777" w:rsidR="0077158C" w:rsidRPr="00D857F7" w:rsidDel="00E372BB" w:rsidRDefault="0077158C" w:rsidP="0077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7" w:author="ΔΕΔΔΗΕ" w:date="2024-04-15T12:45:00Z" w16du:dateUtc="2024-04-15T09:45:00Z"/>
          <w:del w:id="28" w:author="Βασιλείου Ανδρέας" w:date="2024-04-11T13:33:00Z" w16du:dateUtc="2024-04-11T10:33:00Z"/>
          <w:rFonts w:cs="Courier New"/>
          <w:color w:val="000000"/>
          <w:sz w:val="20"/>
          <w:szCs w:val="20"/>
        </w:rPr>
      </w:pPr>
    </w:p>
    <w:p w14:paraId="6807FC98"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15724C3B" w14:textId="1A49182F"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9" w:author="Βασιλείου Ανδρέας" w:date="2024-04-11T13:33:00Z" w16du:dateUtc="2024-04-11T10:33:00Z"/>
          <w:rFonts w:cs="Courier New"/>
          <w:color w:val="000000"/>
          <w:sz w:val="20"/>
          <w:szCs w:val="20"/>
        </w:rPr>
      </w:pPr>
      <w:r w:rsidRPr="00D857F7">
        <w:rPr>
          <w:rFonts w:cs="Courier New"/>
          <w:color w:val="000000"/>
          <w:sz w:val="20"/>
          <w:szCs w:val="20"/>
        </w:rPr>
        <w:t xml:space="preserve"> 3.</w:t>
      </w:r>
      <w:del w:id="30" w:author="Βασιλείου Ανδρέας" w:date="2024-04-11T13:33:00Z" w16du:dateUtc="2024-04-11T10:33:00Z">
        <w:r w:rsidRPr="00D857F7" w:rsidDel="00E372BB">
          <w:rPr>
            <w:rFonts w:cs="Courier New"/>
            <w:color w:val="000000"/>
            <w:sz w:val="20"/>
            <w:szCs w:val="20"/>
          </w:rPr>
          <w:delText xml:space="preserve"> </w:delText>
        </w:r>
      </w:del>
      <w:del w:id="31" w:author="ΔΕΔΔΗΕ" w:date="2024-04-15T12:46:00Z" w16du:dateUtc="2024-04-15T09:46:00Z">
        <w:r w:rsidRPr="00D857F7" w:rsidDel="00471E92">
          <w:rPr>
            <w:rFonts w:cs="Courier New"/>
            <w:color w:val="000000"/>
            <w:sz w:val="20"/>
            <w:szCs w:val="20"/>
          </w:rPr>
          <w:delText>Ειδικά ο</w:delText>
        </w:r>
      </w:del>
      <w:ins w:id="32" w:author="ΔΕΔΔΗΕ" w:date="2024-04-15T12:46:00Z" w16du:dateUtc="2024-04-15T09:46:00Z">
        <w:r w:rsidR="00471E92">
          <w:rPr>
            <w:rFonts w:cs="Courier New"/>
            <w:color w:val="000000"/>
            <w:sz w:val="20"/>
            <w:szCs w:val="20"/>
          </w:rPr>
          <w:t>Ο</w:t>
        </w:r>
      </w:ins>
      <w:r w:rsidRPr="00D857F7">
        <w:rPr>
          <w:rFonts w:cs="Courier New"/>
          <w:color w:val="000000"/>
          <w:sz w:val="20"/>
          <w:szCs w:val="20"/>
        </w:rPr>
        <w:t>ι Παραγωγοί οι οποίοι αναλαμβάνουν να κατασκευάσουν οι ίδιοι τα έργα σύνδεσης των εγκαταστάσεών τους με το Δίκτυο, κατά το άρθρο 60</w:t>
      </w:r>
      <w:ins w:id="33" w:author="ΔΕΔΔΗΕ" w:date="2024-04-15T12:47:00Z" w16du:dateUtc="2024-04-15T09:47:00Z">
        <w:r w:rsidR="00471E92" w:rsidRPr="00471E92">
          <w:rPr>
            <w:rFonts w:cs="Courier New"/>
            <w:color w:val="000000"/>
            <w:sz w:val="20"/>
            <w:szCs w:val="20"/>
          </w:rPr>
          <w:t xml:space="preserve"> </w:t>
        </w:r>
        <w:r w:rsidR="00471E92" w:rsidRPr="00D857F7">
          <w:rPr>
            <w:rFonts w:cs="Courier New"/>
            <w:color w:val="000000"/>
            <w:sz w:val="20"/>
            <w:szCs w:val="20"/>
          </w:rPr>
          <w:t>και δεν εμπίπτουν στις διατάξεις του άρθρου 98 του Ν.4951/2022</w:t>
        </w:r>
      </w:ins>
      <w:r w:rsidRPr="00D857F7">
        <w:rPr>
          <w:rFonts w:cs="Courier New"/>
          <w:color w:val="000000"/>
          <w:sz w:val="20"/>
          <w:szCs w:val="20"/>
        </w:rPr>
        <w:t>, δεν καταβάλλουν τη χρέωση επέκτασης που καθορίζεται στην περίπτωση (Α) της ανωτέρω παραγράφου (2) και αντιστοιχεί στα έργα που κατασκευάζουν οι ίδιοι. Ο Διαχειριστής του Δικτύου αποζημιώνεται από τους συνδεόμενους Παραγωγούς για τις προσφερθείσες υπηρεσίες της παραγράφου (4) του άρθρου 60.</w:t>
      </w:r>
    </w:p>
    <w:p w14:paraId="5CE33452"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4" w:author="Βασιλείου Ανδρέας" w:date="2024-04-11T13:33:00Z" w16du:dateUtc="2024-04-11T10:33:00Z"/>
          <w:rFonts w:cs="Courier New"/>
          <w:color w:val="000000"/>
          <w:sz w:val="20"/>
          <w:szCs w:val="20"/>
        </w:rPr>
      </w:pPr>
    </w:p>
    <w:p w14:paraId="1087D6F8" w14:textId="77777777" w:rsidR="00471E92" w:rsidRPr="00D857F7" w:rsidRDefault="00471E92" w:rsidP="00471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5" w:author="ΔΕΔΔΗΕ" w:date="2024-04-15T12:47:00Z" w16du:dateUtc="2024-04-15T09:47:00Z"/>
          <w:rFonts w:cs="Courier New"/>
          <w:color w:val="000000"/>
          <w:sz w:val="20"/>
          <w:szCs w:val="20"/>
        </w:rPr>
      </w:pPr>
      <w:ins w:id="36" w:author="ΔΕΔΔΗΕ" w:date="2024-04-15T12:47:00Z" w16du:dateUtc="2024-04-15T09:47:00Z">
        <w:r w:rsidRPr="00D857F7">
          <w:rPr>
            <w:rFonts w:cs="Courier New"/>
            <w:color w:val="000000"/>
            <w:sz w:val="20"/>
            <w:szCs w:val="20"/>
          </w:rPr>
          <w:t xml:space="preserve">3Α. Ειδικά για τις περιπτώσεις σύνδεσης σταθμών Παραγωγών που εμπίπτουν στο πεδίο εφαρμογής του άρθρου 98 του Ν.4951/2022 και αναλαμβάνουν να κατασκευάσουν οι ίδιοι τα έργα σύνδεσης των εγκαταστάσεών τους με το Δίκτυο, καταβάλλεται από τον ΔΕΔΔΗΕ στους Παραγωγούς το αναλογούν κατά τη διάταξη αυτή επιμεριζόμενο ποσό για τα κόστη που περιγράφονται στην παράγραφο 2Α του παρόντος άρθρου. </w:t>
        </w:r>
      </w:ins>
    </w:p>
    <w:p w14:paraId="27FB293F" w14:textId="77777777" w:rsidR="00D857F7" w:rsidRPr="00D857F7" w:rsidDel="00E372BB"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37" w:author="Βασιλείου Ανδρέας" w:date="2024-04-11T13:34:00Z" w16du:dateUtc="2024-04-11T10:34:00Z"/>
          <w:rFonts w:cs="Courier New"/>
          <w:color w:val="000000"/>
          <w:sz w:val="20"/>
          <w:szCs w:val="20"/>
        </w:rPr>
      </w:pPr>
    </w:p>
    <w:p w14:paraId="696A1A72" w14:textId="5C67593C"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D857F7">
        <w:rPr>
          <w:rFonts w:cs="Courier New"/>
          <w:color w:val="000000"/>
          <w:sz w:val="20"/>
          <w:szCs w:val="20"/>
        </w:rPr>
        <w:t xml:space="preserve"> 4. Λεπτομέρειες εφαρμογής του άρθρου αυτού καθορίζονται στο Εγχειρίδιο Χρεώσεων Σύνδεσης Παραγωγών</w:t>
      </w:r>
      <w:ins w:id="38" w:author="Νέλλας Απόστολος" w:date="2024-04-10T09:47:00Z">
        <w:r w:rsidRPr="00D857F7">
          <w:rPr>
            <w:rFonts w:cs="Courier New"/>
            <w:color w:val="000000"/>
            <w:sz w:val="20"/>
            <w:szCs w:val="20"/>
          </w:rPr>
          <w:t xml:space="preserve"> </w:t>
        </w:r>
      </w:ins>
      <w:ins w:id="39" w:author="ΔΕΔΔΗΕ" w:date="2024-04-15T12:47:00Z" w16du:dateUtc="2024-04-15T09:47:00Z">
        <w:r w:rsidR="00471E92" w:rsidRPr="00D857F7">
          <w:rPr>
            <w:rFonts w:cs="Courier New"/>
            <w:color w:val="000000"/>
            <w:sz w:val="20"/>
            <w:szCs w:val="20"/>
          </w:rPr>
          <w:t>και σε τυχόν ειδικές Αποφάσεις της ΡΑΑΕΥ για το θέμα</w:t>
        </w:r>
        <w:r w:rsidR="00471E92">
          <w:rPr>
            <w:rFonts w:cs="Courier New"/>
            <w:color w:val="000000"/>
            <w:sz w:val="20"/>
            <w:szCs w:val="20"/>
          </w:rPr>
          <w:t>.</w:t>
        </w:r>
      </w:ins>
    </w:p>
    <w:p w14:paraId="268568F9"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530A2EC1" w14:textId="7ED4D7EB" w:rsidR="00D857F7" w:rsidRPr="00471E92" w:rsidRDefault="00D857F7" w:rsidP="00471E92">
      <w:pPr>
        <w:pStyle w:val="a7"/>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cs="Courier New"/>
          <w:b/>
          <w:bCs/>
          <w:color w:val="000000"/>
          <w:sz w:val="20"/>
          <w:szCs w:val="20"/>
        </w:rPr>
      </w:pPr>
      <w:r w:rsidRPr="00471E92">
        <w:rPr>
          <w:rFonts w:cs="Courier New"/>
          <w:b/>
          <w:bCs/>
          <w:color w:val="000000"/>
          <w:sz w:val="20"/>
          <w:szCs w:val="20"/>
        </w:rPr>
        <w:t>Άρθρο 120</w:t>
      </w:r>
    </w:p>
    <w:p w14:paraId="48B082C5"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25FCA781"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r w:rsidRPr="00D857F7">
        <w:rPr>
          <w:sz w:val="20"/>
          <w:szCs w:val="20"/>
        </w:rPr>
        <w:t>Στο άρθρο 120 του Κώδικα Διαχείρισης του ΕΔΔΗΕ τροποποιείται και αντικαθίσταται η παράγραφος  3 ως ακολούθως:</w:t>
      </w:r>
    </w:p>
    <w:p w14:paraId="68B2C9D1" w14:textId="77777777" w:rsidR="00D857F7" w:rsidRPr="00D857F7" w:rsidRDefault="00D857F7" w:rsidP="00D857F7">
      <w:pPr>
        <w:rPr>
          <w:sz w:val="20"/>
          <w:szCs w:val="20"/>
        </w:rPr>
      </w:pPr>
    </w:p>
    <w:p w14:paraId="2DF53B7B"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Άρθρο 120</w:t>
      </w:r>
    </w:p>
    <w:p w14:paraId="33F7AE62"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3FE9B121"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033D1C6E"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Έγκριση παραμέτρων χρεώσεων</w:t>
      </w:r>
    </w:p>
    <w:p w14:paraId="5A78487B"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σύνδεσης στο Δίκτυο</w:t>
      </w:r>
    </w:p>
    <w:p w14:paraId="53816A15"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26CF787A"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1. Οι αριθμητικές τιμές των συντελεστών υπολογισμού των Χρεώσεων Σύνδεσης εγκαταστάσεων Καταναλωτών στο Δίκτυο καθορίζονται με απόφαση της ΡΑΕ, μετά από εισήγηση του Διαχειριστή του Δικτύου.</w:t>
      </w:r>
    </w:p>
    <w:p w14:paraId="004DB9CA"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40DD2937"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2. Οι αριθμητικές τιμές των συντελεστών υπολογισμού των Χρεώσεων Σύνδεσης εγκαταστάσεων Καταναλωτών στο Δίκτυο, αναπροσαρμόζονται, κατά την παράγραφο (1), λαμβάνοντας υπόψη τα συνολικά ετήσια έσοδα από τις Χρεώσεις Σύνδεσης εγκαταστάσεων Καταναλωτών στο Δίκτυο βάσει του Συστήματος Συμμετοχών κατά το προηγούμενο έτος, </w:t>
      </w:r>
      <w:r w:rsidRPr="00D857F7">
        <w:rPr>
          <w:rFonts w:cs="Courier New"/>
          <w:i/>
          <w:iCs/>
          <w:color w:val="000000"/>
          <w:sz w:val="20"/>
          <w:szCs w:val="20"/>
        </w:rPr>
        <w:lastRenderedPageBreak/>
        <w:t>συγκρινόμενα προς τα συνολικά έξοδα του Διαχειριστή του Δικτύου για τις ηλεκτροδοτήσεις αυτές για το ίδιο έτος.</w:t>
      </w:r>
    </w:p>
    <w:p w14:paraId="7F82EA9C"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5C6F63C6" w14:textId="4CCEDF5A"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3. Μοναδιαίες χρεώσεις και λοιποί παράγοντες υπολογισμού των Χρεώσεων Σύνδεσης στο Δίκτυο εγκαταστάσεων Παραγωγών, καθώς και Καταναλωτών για τις ειδικές περιπτώσεις κατά το άρθρο 118, καθορίζονται με απόφαση της ΡΑΕ, μετά από εισήγηση του Διαχειριστή του Δικτύου και δημοσιοποιούνται από τον Διαχειριστή του Δικτύου. Οι αριθμητικές τιμές των ανωτέρω χρεώσεων και παραγόντων υπολογισμού ελέγχονται</w:t>
      </w:r>
      <w:r w:rsidR="00D70AE6">
        <w:rPr>
          <w:rFonts w:cs="Courier New"/>
          <w:i/>
          <w:iCs/>
          <w:color w:val="000000"/>
          <w:sz w:val="20"/>
          <w:szCs w:val="20"/>
        </w:rPr>
        <w:t xml:space="preserve"> </w:t>
      </w:r>
      <w:ins w:id="40" w:author="ΔΕΔΔΗΕ" w:date="2024-04-15T12:49:00Z" w16du:dateUtc="2024-04-15T09:49:00Z">
        <w:r w:rsidR="00D70AE6" w:rsidRPr="00D857F7">
          <w:rPr>
            <w:rFonts w:cs="Courier New"/>
            <w:i/>
            <w:iCs/>
            <w:color w:val="000000"/>
            <w:sz w:val="20"/>
            <w:szCs w:val="20"/>
          </w:rPr>
          <w:t>σύμφωνα με τα προβλεπόμενα στο Εγχειρίδιο Χρεώσεων Σύνδεσης Παραγωγών</w:t>
        </w:r>
        <w:del w:id="41" w:author="ΔΕΔΔΗΕ" w:date="2024-04-15T12:48:00Z" w16du:dateUtc="2024-04-15T09:48:00Z">
          <w:r w:rsidR="00D70AE6" w:rsidDel="00054694">
            <w:rPr>
              <w:rFonts w:cs="Courier New"/>
              <w:i/>
              <w:iCs/>
              <w:color w:val="000000"/>
              <w:sz w:val="20"/>
              <w:szCs w:val="20"/>
            </w:rPr>
            <w:delText xml:space="preserve"> </w:delText>
          </w:r>
        </w:del>
      </w:ins>
      <w:del w:id="42" w:author="ΔΕΔΔΗΕ" w:date="2024-04-15T12:48:00Z" w16du:dateUtc="2024-04-15T09:48:00Z">
        <w:r w:rsidRPr="00D857F7" w:rsidDel="00054694">
          <w:rPr>
            <w:rFonts w:cs="Courier New"/>
            <w:i/>
            <w:iCs/>
            <w:color w:val="000000"/>
            <w:sz w:val="20"/>
            <w:szCs w:val="20"/>
          </w:rPr>
          <w:delText>σε ετήσια βάση και ρυθμίζονται, εφόσον είναι ανακγαίο</w:delText>
        </w:r>
      </w:del>
      <w:r w:rsidRPr="00D857F7">
        <w:rPr>
          <w:rFonts w:cs="Courier New"/>
          <w:i/>
          <w:iCs/>
          <w:color w:val="000000"/>
          <w:sz w:val="20"/>
          <w:szCs w:val="20"/>
        </w:rPr>
        <w:t>, προκειμένου να αντανακλούν μέσο κόστος για την παροχή των διαφόρων υπηρεσιών σύνδεσης, περιλαμβανομένων των σχετικών άμεσων και έμμεσων δαπανών και εύλογου περιθωρίου κέρδους. Οι τιμές αυτές μπορούν να διαφοροποιούνται ανά γεωγραφική περιοχή για την παροχή της ίδιας υπηρεσίας εφόσον αυτό επιβάλλεται από ιδιαίτερες συνθήκες που προκαλούν σημαντικές αποκλίσεις από το μέσο κόστος.</w:t>
      </w:r>
    </w:p>
    <w:p w14:paraId="38537B92"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75B8654E"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4. Η τελική χρέωση για τη σύνδεση Παραγωγών μπορεί να διαφοροποιείται από την αρχικά υπολογιζόμενη σύμφωνα με την προηγούμενη παράγραφο, σε περίπτωση μεταβολής στον όγκο των έργων και των παρεχόμενων υπηρεσιών. Η τελική χρέωση Καταναλωτών ειδικών περιπτώσεων κατά το άρθρο 118 κατά κανόνα διαφοροποιείται από την αρχικά υπολογιζόμενη σύμφωνα με την προηγούμενη παράγραφο, καθώς προσδιορίζεται βάσει του πραγματικού πλήρους κόστους των έργων Δικτύου που απαιτήθηκαν για τη σύνδεση, δηλαδή λαμβάνοντας υπόψη αφενός τα έργα ως υλοποιήθηκαν, αφετέρου το κόστος των επιμέρους πόρων που χρησιμοποιήθηκαν όπως διαμορφώνεται κατά το χρόνο υλοποίησης των έργων.</w:t>
      </w:r>
    </w:p>
    <w:p w14:paraId="3E13564D"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06E29048"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5. Με απόφαση της ΡΑΕ, κατόπιν εισήγησης του Διαχειριστή του Δικτύου, καθορίζονται οι τιμές και οι μοναδιαίες χρεώσεις για την αποζημίωση του Διαχειριστή από συνδεόμενους Παραγωγούς για τις παρεχόμενες υπηρεσίες κατά το άρθρο 60, παράγραφος 4.</w:t>
      </w:r>
    </w:p>
    <w:p w14:paraId="3CC5D87F" w14:textId="77777777" w:rsidR="00D857F7" w:rsidRPr="00D857F7" w:rsidRDefault="00D857F7" w:rsidP="00D857F7">
      <w:pPr>
        <w:rPr>
          <w:sz w:val="20"/>
          <w:szCs w:val="20"/>
        </w:rPr>
      </w:pPr>
    </w:p>
    <w:p w14:paraId="0D0F5EC6" w14:textId="77777777" w:rsidR="00D857F7" w:rsidRPr="00D70AE6" w:rsidRDefault="00D857F7" w:rsidP="00D70AE6">
      <w:pPr>
        <w:pStyle w:val="a7"/>
        <w:numPr>
          <w:ilvl w:val="0"/>
          <w:numId w:val="27"/>
        </w:numPr>
        <w:spacing w:after="160" w:line="259" w:lineRule="auto"/>
        <w:ind w:left="426" w:hanging="426"/>
        <w:rPr>
          <w:b/>
          <w:bCs/>
          <w:sz w:val="20"/>
          <w:szCs w:val="20"/>
        </w:rPr>
      </w:pPr>
      <w:r w:rsidRPr="00D70AE6">
        <w:rPr>
          <w:b/>
          <w:bCs/>
          <w:sz w:val="20"/>
          <w:szCs w:val="20"/>
        </w:rPr>
        <w:t>Άρθρο 123</w:t>
      </w:r>
    </w:p>
    <w:p w14:paraId="09DFAD08" w14:textId="77777777" w:rsidR="00D70AE6" w:rsidRDefault="00D70AE6" w:rsidP="00D857F7">
      <w:pPr>
        <w:rPr>
          <w:strike/>
          <w:sz w:val="20"/>
          <w:szCs w:val="20"/>
        </w:rPr>
      </w:pPr>
    </w:p>
    <w:p w14:paraId="01703D2B" w14:textId="701251F9" w:rsidR="00D857F7" w:rsidRPr="00D857F7" w:rsidRDefault="00D857F7" w:rsidP="00D857F7">
      <w:pPr>
        <w:rPr>
          <w:sz w:val="20"/>
          <w:szCs w:val="20"/>
        </w:rPr>
      </w:pPr>
      <w:del w:id="43" w:author="Βασιλείου Ανδρέας" w:date="2024-04-11T13:41:00Z" w16du:dateUtc="2024-04-11T10:41:00Z">
        <w:r w:rsidRPr="00D857F7" w:rsidDel="00772914">
          <w:rPr>
            <w:strike/>
            <w:sz w:val="20"/>
            <w:szCs w:val="20"/>
          </w:rPr>
          <w:delText xml:space="preserve"> </w:delText>
        </w:r>
      </w:del>
      <w:r w:rsidRPr="00D857F7">
        <w:rPr>
          <w:sz w:val="20"/>
          <w:szCs w:val="20"/>
        </w:rPr>
        <w:t xml:space="preserve">Στο άρθρο 123 του κώδικα διαχείρισης του ΕΔΔΗΕ η παρ. 1α) τροποποιείται και αντικαθίσταται, και προστίθεται νέα παράγραφος 7 ως ακολούθως: </w:t>
      </w:r>
    </w:p>
    <w:p w14:paraId="49E75A76"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4B86316A"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Άρθρο 123</w:t>
      </w:r>
    </w:p>
    <w:p w14:paraId="76229EEC"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2937C7C2"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Υπολογισμός ανταλλάγματος σε</w:t>
      </w:r>
    </w:p>
    <w:p w14:paraId="5BF7396A"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περιπτώσεις σύνδεσης νέων Παραγωγών</w:t>
      </w:r>
    </w:p>
    <w:p w14:paraId="36626C7A"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78E85D68"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1. Οι διατάξεις του άρθρου αυτού εφαρμόζονται στις περιπτώσεις που εγκαταστάσεις νέου Παραγωγού ΜΤ χρησιμοποιούν τμήμα του Δικτύου μήκους τουλάχιστον 1 km που κατασκευάστηκε για τη σύνδεση εγκαταστάσεων:</w:t>
      </w:r>
    </w:p>
    <w:p w14:paraId="05545DDD"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10A19D29" w14:textId="2A1B032F"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(α) Παραγωγού ο οποίος κατέβαλε χρεώσεις για το κόστος του ανωτέρω δικτύου ή ανέλαβε ο ίδιος την κατασκευή του σύμφωνα με το άρθρο 60</w:t>
      </w:r>
      <w:ins w:id="44" w:author="ΔΕΔΔΗΕ" w:date="2024-04-15T12:49:00Z" w16du:dateUtc="2024-04-15T09:49:00Z">
        <w:r w:rsidR="00D70AE6" w:rsidRPr="00D857F7">
          <w:rPr>
            <w:rFonts w:cs="Courier New"/>
            <w:i/>
            <w:iCs/>
            <w:color w:val="000000"/>
            <w:sz w:val="20"/>
            <w:szCs w:val="20"/>
          </w:rPr>
          <w:t>, με την επιφύλαξη των ειδικότερα οριζομένων στο άρθρο 119 του παρόντος Κώδικα.</w:t>
        </w:r>
      </w:ins>
    </w:p>
    <w:p w14:paraId="2316F860"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4343437B"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(β) Καταναλωτή των ειδικών περιπτώσεων σύνδεσης κατά τα οριζόμενα στο άρθρο 118 παράγραφοι (1) και (2), ο οποίος κατέβαλε χρεώσεις για το κόστος του δικτύου.</w:t>
      </w:r>
    </w:p>
    <w:p w14:paraId="06809FE7"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0F8308B5"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2. Στις ανωτέρω περιπτώσεις εφαρμόζονται οι εξής διατάξεις:</w:t>
      </w:r>
    </w:p>
    <w:p w14:paraId="30F1CC8A"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47409A3B"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lastRenderedPageBreak/>
        <w:t xml:space="preserve"> (α) ο νέος Παραγωγός συμμετέχει στο κόστος του τμήματος του Δικτύου το οποίο κατασκευάστηκε με χρέωση κατά τα οριζόμενα στην παράγραφο (1) και το οποίο χρησιμοποιεί και ο ίδιος. </w:t>
      </w:r>
    </w:p>
    <w:p w14:paraId="1469A9F2"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34A95A98"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(β) οι υφιστάμενοι Παραγωγοί που χρησιμοποιούν τμήμα του Δικτύου από κοινού με τον νέο Παραγωγό, δικαιούνται ανταλλάγματος αποκλειστικά εφόσον έχουν καταβάλλει χρεώσεις για το τμήμα αυτό του Δικτύου κατά το άρθρο 119 ή το παρόν άρθρο,</w:t>
      </w:r>
    </w:p>
    <w:p w14:paraId="60053D1A"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4405FE03"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(γ) οι υφιστάμενοι Καταναλωτές που χρησιμοποιούν τμήμα του Δικτύου από κοινού με τον νέο Παραγωγό, δικαιούνται ανταλλάγματος αποκλειστικά εφόσον έχουν καταβάλλει χρεώσεις για το τμήμα αυτό του Δικτύου κατά το άρθρο 118 παράγραφοι (1) και (2),</w:t>
      </w:r>
    </w:p>
    <w:p w14:paraId="34EEA4B0"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b/>
          <w:bCs/>
          <w:i/>
          <w:iCs/>
          <w:color w:val="000000"/>
          <w:sz w:val="20"/>
          <w:szCs w:val="20"/>
        </w:rPr>
      </w:pPr>
    </w:p>
    <w:p w14:paraId="4230C77C"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6461A7D4"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3. Για κάθε τμήμα του Δικτύου το οποίο ο νέος Παραγωγός (συμβολιζόμενος με Πn) χρησιμοποιεί από κοινού με τους υφιστάμενους Χρήστες οι οποίοι κατέβαλλαν χρεώσεις κατά τις παραγράφους (3.Β) και (3.Γ) (συμβολιζόμενοι με X1 έως και Xk), εφαρμόζεται η εξής μεθοδολογία:</w:t>
      </w:r>
    </w:p>
    <w:p w14:paraId="11704A4F"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1BDF6775"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(α) Υπολογίζεται, με τις ενδεικτικές τιμές της παραγράφου (3) του άρθρου 120 οι οποίες ισχύουν κατά τον χρόνο σύνδεσης του Παραγωγού Πn, το κόστος των έργων του Δικτύου τα οποία θα ήταν απαραίτητα για τη σύνδεση του Πn, αλλά δεν υλοποιούνται λόγω της ύπαρξης του τμήματος του Δικτύου για το οποίο έχουν καταβάλει χρεώσεις οι X1 - Xk, δηλαδή το αποφευχθέν κόστος έργων του Δικτύου για τον Παραγωγό Πn. Το κόστος αυτό συμβολίζεται ως ΚΑπ.</w:t>
      </w:r>
    </w:p>
    <w:p w14:paraId="6490B42A"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1E5CA619"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(β) Υπολογίζεται το ποσό ΔΚΑπ, ως εξής:</w:t>
      </w:r>
    </w:p>
    <w:p w14:paraId="635CC3B4"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78CCBA30"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5 - ν</w:t>
      </w:r>
    </w:p>
    <w:p w14:paraId="610FAF8F"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ΚΑπ x ------- ,         ανν &lt; 5</w:t>
      </w:r>
    </w:p>
    <w:p w14:paraId="31CEDEFC"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ΔΚΑπ = {              5</w:t>
      </w:r>
    </w:p>
    <w:p w14:paraId="684D41CF"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0                 ,          ανν &gt;= 5</w:t>
      </w:r>
    </w:p>
    <w:p w14:paraId="76E2A159"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6F54DCE6"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όπου</w:t>
      </w:r>
    </w:p>
    <w:p w14:paraId="25AB5047"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38337CD9"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ν ο αριθμός των ετών που έχουν παρέλθει πλήρως από την ημέρα σύναψης της σύμβασης σύνδεσης του πρώτου εκ των Χρηστών X1 - Xk.</w:t>
      </w:r>
    </w:p>
    <w:p w14:paraId="2A496E7E"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5E20B38F"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(γ) Το ποσό ΔΚΑπ επιμερίζεται στους Χρήστες X1 - Xk και στον Ππ, βάσει της Συμφωνημένης Μέγιστης Ισχύος εκάστου. Το ποσό που προκύπτει για τον νέο Παραγωγό συμβολίζεται με ΔΚΑπΠn και συνιστά τη χρέωση του Παραγωγού Πn για το εν λόγω τμήμα του Δικτύου το οποίο χρησιμοποιεί από κοινού με τους X1 - Xk.</w:t>
      </w:r>
    </w:p>
    <w:p w14:paraId="27956259"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28EAAB4D"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(δ) Η πίστωση που αντιστοιχεί σε καθένα από τους Χρήστες X1 - Xk υπολογίζεται επιμερίζοντας το ποσό ΔΚΑπΠn σε αυτούς βάσει της Συμφωνημένης Μέγιστης Ισχύος εκάστου.</w:t>
      </w:r>
    </w:p>
    <w:p w14:paraId="4DBA80F0"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06F15A79"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4. Η ανωτέρω μεθοδολογία εφαρμόζεται για κάθε διακριτό τμήμα του υφιστάμενου Δικτύου το οποίο ο Παραγωγός Πn χρησιμοποιεί από κοινού με διαφορετικό σύνολο υφιστάμενων Χρηστών X1 - Xk , και υπολογίζεται αθροιστικά η συνολική χρέωση του Πn και η συνολική πίστωση κάθε υφιστάμενου Χρήστη που έχει καταβάλλει χρεώσεις κατά την παράγραφο (3.Β) και την παράγραφο (3.Γ).</w:t>
      </w:r>
    </w:p>
    <w:p w14:paraId="74287AEB"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50007498"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t xml:space="preserve"> 5. Η απόδοση των πιστώσεων στους Χρήστες X1 - Xk γίνεται με μέριμνα του Διαχειριστή του Δικτύου αμέσως μετά την καταβολή της χρέωσης από τον νέο Παραγωγό.</w:t>
      </w:r>
    </w:p>
    <w:p w14:paraId="3C85C25C"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p>
    <w:p w14:paraId="727E26C6"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i/>
          <w:iCs/>
          <w:color w:val="000000"/>
          <w:sz w:val="20"/>
          <w:szCs w:val="20"/>
        </w:rPr>
      </w:pPr>
      <w:r w:rsidRPr="00D857F7">
        <w:rPr>
          <w:rFonts w:cs="Courier New"/>
          <w:i/>
          <w:iCs/>
          <w:color w:val="000000"/>
          <w:sz w:val="20"/>
          <w:szCs w:val="20"/>
        </w:rPr>
        <w:lastRenderedPageBreak/>
        <w:t xml:space="preserve"> 6. Τα ανωτέρω εφαρμόζονται και στις περιπτώσεις ιδιωτικών δικτύων τα οποία έχουν ενταχθεί ή εντάσσονται στο Δίκτυο και χρησιμοποιούνται για τη σύνδεση νέων Παραγωγών.\</w:t>
      </w:r>
    </w:p>
    <w:p w14:paraId="6CA27496" w14:textId="77777777"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b/>
          <w:bCs/>
          <w:i/>
          <w:iCs/>
          <w:color w:val="000000"/>
          <w:sz w:val="20"/>
          <w:szCs w:val="20"/>
        </w:rPr>
      </w:pPr>
    </w:p>
    <w:p w14:paraId="70296682" w14:textId="77777777" w:rsidR="00D70AE6" w:rsidRPr="00D857F7" w:rsidRDefault="00D857F7" w:rsidP="00D7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45" w:author="ΔΕΔΔΗΕ" w:date="2024-04-15T12:50:00Z" w16du:dateUtc="2024-04-15T09:50:00Z"/>
          <w:rFonts w:cs="Courier New"/>
          <w:b/>
          <w:bCs/>
          <w:i/>
          <w:iCs/>
          <w:color w:val="000000"/>
          <w:sz w:val="20"/>
          <w:szCs w:val="20"/>
        </w:rPr>
      </w:pPr>
      <w:r w:rsidRPr="00D857F7">
        <w:rPr>
          <w:rFonts w:cs="Courier New"/>
          <w:color w:val="000000"/>
          <w:sz w:val="20"/>
          <w:szCs w:val="20"/>
        </w:rPr>
        <w:t>7</w:t>
      </w:r>
      <w:r w:rsidRPr="00D857F7">
        <w:rPr>
          <w:rFonts w:cs="Courier New"/>
          <w:b/>
          <w:bCs/>
          <w:i/>
          <w:iCs/>
          <w:color w:val="000000"/>
          <w:sz w:val="20"/>
          <w:szCs w:val="20"/>
        </w:rPr>
        <w:t xml:space="preserve">. </w:t>
      </w:r>
      <w:ins w:id="46" w:author="ΔΕΔΔΗΕ" w:date="2024-04-15T12:50:00Z" w16du:dateUtc="2024-04-15T09:50:00Z">
        <w:r w:rsidR="00D70AE6" w:rsidRPr="00D857F7">
          <w:rPr>
            <w:rFonts w:cs="Courier New"/>
            <w:i/>
            <w:iCs/>
            <w:color w:val="000000"/>
            <w:sz w:val="20"/>
            <w:szCs w:val="20"/>
          </w:rPr>
          <w:t>Λεπτομέρειες εφαρμογής του άρθρου αυτού καθορίζονται στο Εγχειρίδιο Χρεώσεων Σύνδεσης Παραγωγών και σε και σε τυχόν  ειδικές Αποφάσεις της ΡΑΑΕΥ για το θέμα.</w:t>
        </w:r>
      </w:ins>
    </w:p>
    <w:p w14:paraId="7F4E88AD" w14:textId="77777777" w:rsidR="00D70AE6" w:rsidRPr="00D857F7" w:rsidRDefault="00D70AE6" w:rsidP="00D7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47" w:author="ΔΕΔΔΗΕ" w:date="2024-04-15T12:50:00Z" w16du:dateUtc="2024-04-15T09:50:00Z"/>
          <w:rFonts w:cs="Courier New"/>
          <w:color w:val="000000"/>
          <w:sz w:val="20"/>
          <w:szCs w:val="20"/>
        </w:rPr>
      </w:pPr>
    </w:p>
    <w:p w14:paraId="7E97CF9A" w14:textId="02DE5401" w:rsidR="00D857F7" w:rsidRPr="00D857F7" w:rsidRDefault="00D857F7" w:rsidP="00D8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 w:val="20"/>
          <w:szCs w:val="20"/>
        </w:rPr>
      </w:pPr>
    </w:p>
    <w:p w14:paraId="3FBF4474" w14:textId="77777777" w:rsidR="007F2F28" w:rsidRPr="00D857F7" w:rsidRDefault="007F2F28">
      <w:pPr>
        <w:spacing w:after="0" w:line="240" w:lineRule="auto"/>
        <w:jc w:val="left"/>
        <w:rPr>
          <w:sz w:val="20"/>
          <w:szCs w:val="20"/>
        </w:rPr>
      </w:pPr>
    </w:p>
    <w:p w14:paraId="5EE5DD30" w14:textId="209FEFB1" w:rsidR="0043161D" w:rsidRPr="00D857F7" w:rsidRDefault="0043161D" w:rsidP="00E84999">
      <w:pPr>
        <w:spacing w:after="0" w:line="240" w:lineRule="auto"/>
        <w:jc w:val="left"/>
        <w:rPr>
          <w:sz w:val="20"/>
          <w:szCs w:val="20"/>
        </w:rPr>
      </w:pPr>
    </w:p>
    <w:sectPr w:rsidR="0043161D" w:rsidRPr="00D857F7" w:rsidSect="00E84999">
      <w:headerReference w:type="default" r:id="rId9"/>
      <w:footerReference w:type="default" r:id="rId10"/>
      <w:footerReference w:type="first" r:id="rId11"/>
      <w:pgSz w:w="11907" w:h="16840" w:code="9"/>
      <w:pgMar w:top="1440" w:right="1440" w:bottom="1440" w:left="1440"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1DB40" w14:textId="77777777" w:rsidR="001B2C15" w:rsidRDefault="001B2C15" w:rsidP="000577E0">
      <w:r>
        <w:separator/>
      </w:r>
    </w:p>
  </w:endnote>
  <w:endnote w:type="continuationSeparator" w:id="0">
    <w:p w14:paraId="6F3B07E8" w14:textId="77777777" w:rsidR="001B2C15" w:rsidRDefault="001B2C15" w:rsidP="0005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dy)">
    <w:altName w:val="Arial"/>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4958371"/>
      <w:docPartObj>
        <w:docPartGallery w:val="Page Numbers (Bottom of Page)"/>
        <w:docPartUnique/>
      </w:docPartObj>
    </w:sdtPr>
    <w:sdtEndPr/>
    <w:sdtContent>
      <w:p w14:paraId="4F52F021" w14:textId="64A035A4" w:rsidR="00232DC5" w:rsidRDefault="00232DC5" w:rsidP="000577E0">
        <w:pPr>
          <w:pStyle w:val="a5"/>
        </w:pPr>
        <w:r>
          <w:fldChar w:fldCharType="begin"/>
        </w:r>
        <w:r>
          <w:instrText>PAGE   \* MERGEFORMAT</w:instrText>
        </w:r>
        <w:r>
          <w:fldChar w:fldCharType="separate"/>
        </w:r>
        <w:r>
          <w:rPr>
            <w:noProof/>
          </w:rPr>
          <w:t>10</w:t>
        </w:r>
        <w:r>
          <w:fldChar w:fldCharType="end"/>
        </w:r>
      </w:p>
    </w:sdtContent>
  </w:sdt>
  <w:p w14:paraId="3BD2F59C" w14:textId="77777777" w:rsidR="00232DC5" w:rsidRPr="00AB2B63" w:rsidRDefault="00232DC5" w:rsidP="000577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4408017"/>
      <w:docPartObj>
        <w:docPartGallery w:val="Page Numbers (Bottom of Page)"/>
        <w:docPartUnique/>
      </w:docPartObj>
    </w:sdtPr>
    <w:sdtEndPr/>
    <w:sdtContent>
      <w:p w14:paraId="79405F25" w14:textId="4CE060FA" w:rsidR="00232DC5" w:rsidRDefault="00232DC5" w:rsidP="000577E0">
        <w:pPr>
          <w:pStyle w:val="a5"/>
        </w:pPr>
        <w:r>
          <w:fldChar w:fldCharType="begin"/>
        </w:r>
        <w:r>
          <w:instrText>PAGE   \* MERGEFORMAT</w:instrText>
        </w:r>
        <w:r>
          <w:fldChar w:fldCharType="separate"/>
        </w:r>
        <w:r>
          <w:rPr>
            <w:noProof/>
          </w:rPr>
          <w:t>9</w:t>
        </w:r>
        <w:r>
          <w:fldChar w:fldCharType="end"/>
        </w:r>
      </w:p>
    </w:sdtContent>
  </w:sdt>
  <w:p w14:paraId="358F1709" w14:textId="33368BC7" w:rsidR="00232DC5" w:rsidRPr="007227E2" w:rsidRDefault="00232DC5" w:rsidP="000577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60511" w14:textId="77777777" w:rsidR="001B2C15" w:rsidRDefault="001B2C15" w:rsidP="000577E0">
      <w:r>
        <w:separator/>
      </w:r>
    </w:p>
  </w:footnote>
  <w:footnote w:type="continuationSeparator" w:id="0">
    <w:p w14:paraId="2A769E1C" w14:textId="77777777" w:rsidR="001B2C15" w:rsidRDefault="001B2C15" w:rsidP="00057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92C76" w14:textId="4E9D0FA2" w:rsidR="00540A9D" w:rsidRDefault="00540A9D">
    <w:pPr>
      <w:pStyle w:val="a4"/>
    </w:pPr>
    <w:r w:rsidRPr="00005A5A">
      <w:rPr>
        <w:noProof/>
      </w:rPr>
      <w:drawing>
        <wp:anchor distT="0" distB="0" distL="114300" distR="114300" simplePos="0" relativeHeight="251659264" behindDoc="1" locked="0" layoutInCell="1" allowOverlap="1" wp14:anchorId="6E56F530" wp14:editId="4FBDC8B3">
          <wp:simplePos x="0" y="0"/>
          <wp:positionH relativeFrom="margin">
            <wp:posOffset>5019675</wp:posOffset>
          </wp:positionH>
          <wp:positionV relativeFrom="paragraph">
            <wp:posOffset>-533400</wp:posOffset>
          </wp:positionV>
          <wp:extent cx="1061383" cy="539115"/>
          <wp:effectExtent l="0" t="0" r="5715" b="0"/>
          <wp:wrapNone/>
          <wp:docPr id="561159821" name="Picture 7" descr="Εικόνα που περιέχει κείμενο, υπογραφ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Εικόνα που περιέχει κείμενο, υπογραφή&#10;&#10;Περιγραφή που δημιουργήθηκε αυτόματα"/>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383" cy="539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A2726"/>
    <w:multiLevelType w:val="hybridMultilevel"/>
    <w:tmpl w:val="5080A22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A6D1F9C"/>
    <w:multiLevelType w:val="hybridMultilevel"/>
    <w:tmpl w:val="C658D06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A870C1"/>
    <w:multiLevelType w:val="hybridMultilevel"/>
    <w:tmpl w:val="16DAEE4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964697"/>
    <w:multiLevelType w:val="hybridMultilevel"/>
    <w:tmpl w:val="43C446C0"/>
    <w:lvl w:ilvl="0" w:tplc="2C82DC86">
      <w:start w:val="1"/>
      <w:numFmt w:val="bullet"/>
      <w:pStyle w:val="Bulleted2"/>
      <w:lvlText w:val="o"/>
      <w:lvlJc w:val="left"/>
      <w:pPr>
        <w:ind w:left="1080" w:hanging="360"/>
      </w:pPr>
      <w:rPr>
        <w:rFonts w:ascii="Courier New" w:hAnsi="Courier New" w:cs="Courier New" w:hint="default"/>
      </w:rPr>
    </w:lvl>
    <w:lvl w:ilvl="1" w:tplc="CE7040D4">
      <w:numFmt w:val="bullet"/>
      <w:lvlText w:val="-"/>
      <w:lvlJc w:val="left"/>
      <w:pPr>
        <w:ind w:left="1800" w:hanging="360"/>
      </w:pPr>
      <w:rPr>
        <w:rFonts w:ascii="Verdana" w:eastAsia="Times New Roman" w:hAnsi="Verdan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F4585"/>
    <w:multiLevelType w:val="hybridMultilevel"/>
    <w:tmpl w:val="E8A827B0"/>
    <w:lvl w:ilvl="0" w:tplc="0F92DAEE">
      <w:start w:val="1"/>
      <w:numFmt w:val="bullet"/>
      <w:pStyle w:val="Bulleted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051FA7"/>
    <w:multiLevelType w:val="hybridMultilevel"/>
    <w:tmpl w:val="F136235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EAC6F68"/>
    <w:multiLevelType w:val="hybridMultilevel"/>
    <w:tmpl w:val="A6EC2634"/>
    <w:lvl w:ilvl="0" w:tplc="E0A248D0">
      <w:start w:val="1"/>
      <w:numFmt w:val="decimal"/>
      <w:lvlText w:val="%1."/>
      <w:lvlJc w:val="left"/>
      <w:pPr>
        <w:ind w:left="4406" w:hanging="360"/>
      </w:pPr>
      <w:rPr>
        <w:b/>
        <w:bCs w:val="0"/>
      </w:rPr>
    </w:lvl>
    <w:lvl w:ilvl="1" w:tplc="04080019" w:tentative="1">
      <w:start w:val="1"/>
      <w:numFmt w:val="lowerLetter"/>
      <w:lvlText w:val="%2."/>
      <w:lvlJc w:val="left"/>
      <w:pPr>
        <w:ind w:left="5126" w:hanging="360"/>
      </w:pPr>
    </w:lvl>
    <w:lvl w:ilvl="2" w:tplc="0408001B" w:tentative="1">
      <w:start w:val="1"/>
      <w:numFmt w:val="lowerRoman"/>
      <w:lvlText w:val="%3."/>
      <w:lvlJc w:val="right"/>
      <w:pPr>
        <w:ind w:left="5846" w:hanging="180"/>
      </w:pPr>
    </w:lvl>
    <w:lvl w:ilvl="3" w:tplc="0408000F" w:tentative="1">
      <w:start w:val="1"/>
      <w:numFmt w:val="decimal"/>
      <w:lvlText w:val="%4."/>
      <w:lvlJc w:val="left"/>
      <w:pPr>
        <w:ind w:left="6566" w:hanging="360"/>
      </w:pPr>
    </w:lvl>
    <w:lvl w:ilvl="4" w:tplc="04080019" w:tentative="1">
      <w:start w:val="1"/>
      <w:numFmt w:val="lowerLetter"/>
      <w:lvlText w:val="%5."/>
      <w:lvlJc w:val="left"/>
      <w:pPr>
        <w:ind w:left="7286" w:hanging="360"/>
      </w:pPr>
    </w:lvl>
    <w:lvl w:ilvl="5" w:tplc="0408001B" w:tentative="1">
      <w:start w:val="1"/>
      <w:numFmt w:val="lowerRoman"/>
      <w:lvlText w:val="%6."/>
      <w:lvlJc w:val="right"/>
      <w:pPr>
        <w:ind w:left="8006" w:hanging="180"/>
      </w:pPr>
    </w:lvl>
    <w:lvl w:ilvl="6" w:tplc="0408000F" w:tentative="1">
      <w:start w:val="1"/>
      <w:numFmt w:val="decimal"/>
      <w:lvlText w:val="%7."/>
      <w:lvlJc w:val="left"/>
      <w:pPr>
        <w:ind w:left="8726" w:hanging="360"/>
      </w:pPr>
    </w:lvl>
    <w:lvl w:ilvl="7" w:tplc="04080019" w:tentative="1">
      <w:start w:val="1"/>
      <w:numFmt w:val="lowerLetter"/>
      <w:lvlText w:val="%8."/>
      <w:lvlJc w:val="left"/>
      <w:pPr>
        <w:ind w:left="9446" w:hanging="360"/>
      </w:pPr>
    </w:lvl>
    <w:lvl w:ilvl="8" w:tplc="0408001B" w:tentative="1">
      <w:start w:val="1"/>
      <w:numFmt w:val="lowerRoman"/>
      <w:lvlText w:val="%9."/>
      <w:lvlJc w:val="right"/>
      <w:pPr>
        <w:ind w:left="10166" w:hanging="180"/>
      </w:pPr>
    </w:lvl>
  </w:abstractNum>
  <w:abstractNum w:abstractNumId="7" w15:restartNumberingAfterBreak="0">
    <w:nsid w:val="208E2091"/>
    <w:multiLevelType w:val="hybridMultilevel"/>
    <w:tmpl w:val="44CE075E"/>
    <w:lvl w:ilvl="0" w:tplc="A9FA861C">
      <w:start w:val="1"/>
      <w:numFmt w:val="decimal"/>
      <w:lvlText w:val="%1."/>
      <w:lvlJc w:val="left"/>
      <w:pPr>
        <w:ind w:left="420" w:hanging="360"/>
      </w:pPr>
      <w:rPr>
        <w:rFonts w:hint="default"/>
        <w:b w:val="0"/>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15:restartNumberingAfterBreak="0">
    <w:nsid w:val="24405F10"/>
    <w:multiLevelType w:val="hybridMultilevel"/>
    <w:tmpl w:val="7006FFE8"/>
    <w:lvl w:ilvl="0" w:tplc="F514AA6E">
      <w:start w:val="1"/>
      <w:numFmt w:val="lowerRoman"/>
      <w:pStyle w:val="Numbered3"/>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26151AF8"/>
    <w:multiLevelType w:val="hybridMultilevel"/>
    <w:tmpl w:val="82940B32"/>
    <w:lvl w:ilvl="0" w:tplc="E2B82D1E">
      <w:start w:val="1"/>
      <w:numFmt w:val="bullet"/>
      <w:lvlText w:val="•"/>
      <w:lvlJc w:val="left"/>
      <w:pPr>
        <w:tabs>
          <w:tab w:val="num" w:pos="720"/>
        </w:tabs>
        <w:ind w:left="720" w:hanging="360"/>
      </w:pPr>
      <w:rPr>
        <w:rFonts w:ascii="Arial" w:hAnsi="Arial" w:hint="default"/>
      </w:rPr>
    </w:lvl>
    <w:lvl w:ilvl="1" w:tplc="5106E99E">
      <w:start w:val="1"/>
      <w:numFmt w:val="bullet"/>
      <w:lvlText w:val="•"/>
      <w:lvlJc w:val="left"/>
      <w:pPr>
        <w:tabs>
          <w:tab w:val="num" w:pos="1440"/>
        </w:tabs>
        <w:ind w:left="1440" w:hanging="360"/>
      </w:pPr>
      <w:rPr>
        <w:rFonts w:ascii="Arial" w:hAnsi="Arial" w:hint="default"/>
      </w:rPr>
    </w:lvl>
    <w:lvl w:ilvl="2" w:tplc="F280DCE8" w:tentative="1">
      <w:start w:val="1"/>
      <w:numFmt w:val="bullet"/>
      <w:lvlText w:val="•"/>
      <w:lvlJc w:val="left"/>
      <w:pPr>
        <w:tabs>
          <w:tab w:val="num" w:pos="2160"/>
        </w:tabs>
        <w:ind w:left="2160" w:hanging="360"/>
      </w:pPr>
      <w:rPr>
        <w:rFonts w:ascii="Arial" w:hAnsi="Arial" w:hint="default"/>
      </w:rPr>
    </w:lvl>
    <w:lvl w:ilvl="3" w:tplc="3B56E432">
      <w:start w:val="1"/>
      <w:numFmt w:val="bullet"/>
      <w:lvlText w:val="•"/>
      <w:lvlJc w:val="left"/>
      <w:pPr>
        <w:tabs>
          <w:tab w:val="num" w:pos="2880"/>
        </w:tabs>
        <w:ind w:left="2880" w:hanging="360"/>
      </w:pPr>
      <w:rPr>
        <w:rFonts w:ascii="Arial" w:hAnsi="Arial" w:hint="default"/>
      </w:rPr>
    </w:lvl>
    <w:lvl w:ilvl="4" w:tplc="DAA233E6">
      <w:start w:val="116"/>
      <w:numFmt w:val="bullet"/>
      <w:lvlText w:val="o"/>
      <w:lvlJc w:val="left"/>
      <w:pPr>
        <w:tabs>
          <w:tab w:val="num" w:pos="3600"/>
        </w:tabs>
        <w:ind w:left="3600" w:hanging="360"/>
      </w:pPr>
      <w:rPr>
        <w:rFonts w:ascii="Courier New" w:hAnsi="Courier New" w:hint="default"/>
      </w:rPr>
    </w:lvl>
    <w:lvl w:ilvl="5" w:tplc="6114DA0A" w:tentative="1">
      <w:start w:val="1"/>
      <w:numFmt w:val="bullet"/>
      <w:lvlText w:val="•"/>
      <w:lvlJc w:val="left"/>
      <w:pPr>
        <w:tabs>
          <w:tab w:val="num" w:pos="4320"/>
        </w:tabs>
        <w:ind w:left="4320" w:hanging="360"/>
      </w:pPr>
      <w:rPr>
        <w:rFonts w:ascii="Arial" w:hAnsi="Arial" w:hint="default"/>
      </w:rPr>
    </w:lvl>
    <w:lvl w:ilvl="6" w:tplc="6F9E6DFA" w:tentative="1">
      <w:start w:val="1"/>
      <w:numFmt w:val="bullet"/>
      <w:lvlText w:val="•"/>
      <w:lvlJc w:val="left"/>
      <w:pPr>
        <w:tabs>
          <w:tab w:val="num" w:pos="5040"/>
        </w:tabs>
        <w:ind w:left="5040" w:hanging="360"/>
      </w:pPr>
      <w:rPr>
        <w:rFonts w:ascii="Arial" w:hAnsi="Arial" w:hint="default"/>
      </w:rPr>
    </w:lvl>
    <w:lvl w:ilvl="7" w:tplc="AFAE1152" w:tentative="1">
      <w:start w:val="1"/>
      <w:numFmt w:val="bullet"/>
      <w:lvlText w:val="•"/>
      <w:lvlJc w:val="left"/>
      <w:pPr>
        <w:tabs>
          <w:tab w:val="num" w:pos="5760"/>
        </w:tabs>
        <w:ind w:left="5760" w:hanging="360"/>
      </w:pPr>
      <w:rPr>
        <w:rFonts w:ascii="Arial" w:hAnsi="Arial" w:hint="default"/>
      </w:rPr>
    </w:lvl>
    <w:lvl w:ilvl="8" w:tplc="F95A9B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4567EB"/>
    <w:multiLevelType w:val="hybridMultilevel"/>
    <w:tmpl w:val="E10416B6"/>
    <w:lvl w:ilvl="0" w:tplc="10000001">
      <w:start w:val="1"/>
      <w:numFmt w:val="bullet"/>
      <w:lvlText w:val=""/>
      <w:lvlJc w:val="left"/>
      <w:pPr>
        <w:ind w:left="766" w:hanging="360"/>
      </w:pPr>
      <w:rPr>
        <w:rFonts w:ascii="Symbol" w:hAnsi="Symbol" w:hint="default"/>
      </w:rPr>
    </w:lvl>
    <w:lvl w:ilvl="1" w:tplc="10000003" w:tentative="1">
      <w:start w:val="1"/>
      <w:numFmt w:val="bullet"/>
      <w:lvlText w:val="o"/>
      <w:lvlJc w:val="left"/>
      <w:pPr>
        <w:ind w:left="1486" w:hanging="360"/>
      </w:pPr>
      <w:rPr>
        <w:rFonts w:ascii="Courier New" w:hAnsi="Courier New" w:cs="Courier New" w:hint="default"/>
      </w:rPr>
    </w:lvl>
    <w:lvl w:ilvl="2" w:tplc="10000005" w:tentative="1">
      <w:start w:val="1"/>
      <w:numFmt w:val="bullet"/>
      <w:lvlText w:val=""/>
      <w:lvlJc w:val="left"/>
      <w:pPr>
        <w:ind w:left="2206" w:hanging="360"/>
      </w:pPr>
      <w:rPr>
        <w:rFonts w:ascii="Wingdings" w:hAnsi="Wingdings" w:hint="default"/>
      </w:rPr>
    </w:lvl>
    <w:lvl w:ilvl="3" w:tplc="10000001" w:tentative="1">
      <w:start w:val="1"/>
      <w:numFmt w:val="bullet"/>
      <w:lvlText w:val=""/>
      <w:lvlJc w:val="left"/>
      <w:pPr>
        <w:ind w:left="2926" w:hanging="360"/>
      </w:pPr>
      <w:rPr>
        <w:rFonts w:ascii="Symbol" w:hAnsi="Symbol" w:hint="default"/>
      </w:rPr>
    </w:lvl>
    <w:lvl w:ilvl="4" w:tplc="10000003" w:tentative="1">
      <w:start w:val="1"/>
      <w:numFmt w:val="bullet"/>
      <w:lvlText w:val="o"/>
      <w:lvlJc w:val="left"/>
      <w:pPr>
        <w:ind w:left="3646" w:hanging="360"/>
      </w:pPr>
      <w:rPr>
        <w:rFonts w:ascii="Courier New" w:hAnsi="Courier New" w:cs="Courier New" w:hint="default"/>
      </w:rPr>
    </w:lvl>
    <w:lvl w:ilvl="5" w:tplc="10000005" w:tentative="1">
      <w:start w:val="1"/>
      <w:numFmt w:val="bullet"/>
      <w:lvlText w:val=""/>
      <w:lvlJc w:val="left"/>
      <w:pPr>
        <w:ind w:left="4366" w:hanging="360"/>
      </w:pPr>
      <w:rPr>
        <w:rFonts w:ascii="Wingdings" w:hAnsi="Wingdings" w:hint="default"/>
      </w:rPr>
    </w:lvl>
    <w:lvl w:ilvl="6" w:tplc="10000001" w:tentative="1">
      <w:start w:val="1"/>
      <w:numFmt w:val="bullet"/>
      <w:lvlText w:val=""/>
      <w:lvlJc w:val="left"/>
      <w:pPr>
        <w:ind w:left="5086" w:hanging="360"/>
      </w:pPr>
      <w:rPr>
        <w:rFonts w:ascii="Symbol" w:hAnsi="Symbol" w:hint="default"/>
      </w:rPr>
    </w:lvl>
    <w:lvl w:ilvl="7" w:tplc="10000003" w:tentative="1">
      <w:start w:val="1"/>
      <w:numFmt w:val="bullet"/>
      <w:lvlText w:val="o"/>
      <w:lvlJc w:val="left"/>
      <w:pPr>
        <w:ind w:left="5806" w:hanging="360"/>
      </w:pPr>
      <w:rPr>
        <w:rFonts w:ascii="Courier New" w:hAnsi="Courier New" w:cs="Courier New" w:hint="default"/>
      </w:rPr>
    </w:lvl>
    <w:lvl w:ilvl="8" w:tplc="10000005" w:tentative="1">
      <w:start w:val="1"/>
      <w:numFmt w:val="bullet"/>
      <w:lvlText w:val=""/>
      <w:lvlJc w:val="left"/>
      <w:pPr>
        <w:ind w:left="6526" w:hanging="360"/>
      </w:pPr>
      <w:rPr>
        <w:rFonts w:ascii="Wingdings" w:hAnsi="Wingdings" w:hint="default"/>
      </w:rPr>
    </w:lvl>
  </w:abstractNum>
  <w:abstractNum w:abstractNumId="11" w15:restartNumberingAfterBreak="0">
    <w:nsid w:val="34920241"/>
    <w:multiLevelType w:val="hybridMultilevel"/>
    <w:tmpl w:val="21F0641C"/>
    <w:lvl w:ilvl="0" w:tplc="D7F8E4F0">
      <w:start w:val="1"/>
      <w:numFmt w:val="decimal"/>
      <w:pStyle w:val="Numbered1"/>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63B6B"/>
    <w:multiLevelType w:val="hybridMultilevel"/>
    <w:tmpl w:val="7F0C8E1C"/>
    <w:lvl w:ilvl="0" w:tplc="C4CEB496">
      <w:start w:val="1"/>
      <w:numFmt w:val="decimal"/>
      <w:pStyle w:val="Numbered2g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030619"/>
    <w:multiLevelType w:val="hybridMultilevel"/>
    <w:tmpl w:val="1B865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0A24D2A"/>
    <w:multiLevelType w:val="hybridMultilevel"/>
    <w:tmpl w:val="22F8E6D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48C6B95"/>
    <w:multiLevelType w:val="multilevel"/>
    <w:tmpl w:val="D9BEDFC4"/>
    <w:lvl w:ilvl="0">
      <w:start w:val="1"/>
      <mc:AlternateContent>
        <mc:Choice Requires="w14">
          <w:numFmt w:val="custom" w:format="Α, Β, Γ, ..."/>
        </mc:Choice>
        <mc:Fallback>
          <w:numFmt w:val="decimal"/>
        </mc:Fallback>
      </mc:AlternateContent>
      <w:pStyle w:val="1"/>
      <w:lvlText w:val="%1."/>
      <w:lvlJc w:val="center"/>
      <w:pPr>
        <w:ind w:left="501" w:hanging="360"/>
      </w:pPr>
      <w:rPr>
        <w:rFonts w:hint="default"/>
        <w:b/>
        <w:i w:val="0"/>
        <w:color w:val="2F5496" w:themeColor="accent1" w:themeShade="BF"/>
      </w:rPr>
    </w:lvl>
    <w:lvl w:ilvl="1">
      <w:start w:val="1"/>
      <w:numFmt w:val="decimal"/>
      <w:pStyle w:val="2"/>
      <w:lvlText w:val="%1.%2."/>
      <w:lvlJc w:val="left"/>
      <w:pPr>
        <w:ind w:left="4544" w:hanging="432"/>
      </w:pPr>
      <w:rPr>
        <w:b/>
      </w:r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B374F7"/>
    <w:multiLevelType w:val="hybridMultilevel"/>
    <w:tmpl w:val="2F8EB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2FE1C2D"/>
    <w:multiLevelType w:val="hybridMultilevel"/>
    <w:tmpl w:val="479814B6"/>
    <w:lvl w:ilvl="0" w:tplc="0408000F">
      <w:start w:val="1"/>
      <w:numFmt w:val="decimal"/>
      <w:lvlText w:val="%1."/>
      <w:lvlJc w:val="left"/>
      <w:pPr>
        <w:ind w:left="643" w:hanging="360"/>
      </w:p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8" w15:restartNumberingAfterBreak="0">
    <w:nsid w:val="5A0252D6"/>
    <w:multiLevelType w:val="hybridMultilevel"/>
    <w:tmpl w:val="4B02104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5B341DC0"/>
    <w:multiLevelType w:val="hybridMultilevel"/>
    <w:tmpl w:val="7056F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34D4382"/>
    <w:multiLevelType w:val="hybridMultilevel"/>
    <w:tmpl w:val="196A6450"/>
    <w:lvl w:ilvl="0" w:tplc="CB54E466">
      <w:start w:val="1"/>
      <mc:AlternateContent>
        <mc:Choice Requires="w14">
          <w:numFmt w:val="custom" w:format="α, β, γ, ..."/>
        </mc:Choice>
        <mc:Fallback>
          <w:numFmt w:val="decimal"/>
        </mc:Fallback>
      </mc:AlternateContent>
      <w:lvlText w:val="(%1)"/>
      <w:lvlJc w:val="center"/>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70820B29"/>
    <w:multiLevelType w:val="hybridMultilevel"/>
    <w:tmpl w:val="8718230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0AC4CBA"/>
    <w:multiLevelType w:val="hybridMultilevel"/>
    <w:tmpl w:val="72B60FE8"/>
    <w:lvl w:ilvl="0" w:tplc="04080003">
      <w:start w:val="1"/>
      <w:numFmt w:val="bullet"/>
      <w:lvlText w:val="o"/>
      <w:lvlJc w:val="left"/>
      <w:pPr>
        <w:ind w:left="1353" w:hanging="360"/>
      </w:pPr>
      <w:rPr>
        <w:rFonts w:ascii="Courier New" w:hAnsi="Courier New" w:cs="Courier New"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num w:numId="1" w16cid:durableId="1525821413">
    <w:abstractNumId w:val="12"/>
  </w:num>
  <w:num w:numId="2" w16cid:durableId="1669408952">
    <w:abstractNumId w:val="11"/>
  </w:num>
  <w:num w:numId="3" w16cid:durableId="984116812">
    <w:abstractNumId w:val="15"/>
  </w:num>
  <w:num w:numId="4" w16cid:durableId="491995829">
    <w:abstractNumId w:val="3"/>
  </w:num>
  <w:num w:numId="5" w16cid:durableId="740064277">
    <w:abstractNumId w:val="4"/>
  </w:num>
  <w:num w:numId="6" w16cid:durableId="101851843">
    <w:abstractNumId w:val="8"/>
  </w:num>
  <w:num w:numId="7" w16cid:durableId="449059355">
    <w:abstractNumId w:val="21"/>
  </w:num>
  <w:num w:numId="8" w16cid:durableId="534272134">
    <w:abstractNumId w:val="18"/>
  </w:num>
  <w:num w:numId="9" w16cid:durableId="830876533">
    <w:abstractNumId w:val="9"/>
  </w:num>
  <w:num w:numId="10" w16cid:durableId="2043245640">
    <w:abstractNumId w:val="17"/>
  </w:num>
  <w:num w:numId="11" w16cid:durableId="1260869147">
    <w:abstractNumId w:val="13"/>
  </w:num>
  <w:num w:numId="12" w16cid:durableId="1112631938">
    <w:abstractNumId w:val="16"/>
  </w:num>
  <w:num w:numId="13" w16cid:durableId="742684835">
    <w:abstractNumId w:val="22"/>
  </w:num>
  <w:num w:numId="14" w16cid:durableId="10006929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4278580">
    <w:abstractNumId w:val="20"/>
  </w:num>
  <w:num w:numId="16" w16cid:durableId="198133821">
    <w:abstractNumId w:val="0"/>
  </w:num>
  <w:num w:numId="17" w16cid:durableId="989752918">
    <w:abstractNumId w:val="10"/>
  </w:num>
  <w:num w:numId="18" w16cid:durableId="1143932794">
    <w:abstractNumId w:val="3"/>
  </w:num>
  <w:num w:numId="19" w16cid:durableId="490491661">
    <w:abstractNumId w:val="3"/>
  </w:num>
  <w:num w:numId="20" w16cid:durableId="280653195">
    <w:abstractNumId w:val="3"/>
  </w:num>
  <w:num w:numId="21" w16cid:durableId="564876032">
    <w:abstractNumId w:val="5"/>
  </w:num>
  <w:num w:numId="22" w16cid:durableId="1708410343">
    <w:abstractNumId w:val="14"/>
  </w:num>
  <w:num w:numId="23" w16cid:durableId="1362778388">
    <w:abstractNumId w:val="11"/>
    <w:lvlOverride w:ilvl="0">
      <w:startOverride w:val="1"/>
    </w:lvlOverride>
  </w:num>
  <w:num w:numId="24" w16cid:durableId="2002810587">
    <w:abstractNumId w:val="6"/>
  </w:num>
  <w:num w:numId="25" w16cid:durableId="1343750463">
    <w:abstractNumId w:val="2"/>
  </w:num>
  <w:num w:numId="26" w16cid:durableId="90011429">
    <w:abstractNumId w:val="1"/>
  </w:num>
  <w:num w:numId="27" w16cid:durableId="435445334">
    <w:abstractNumId w:val="19"/>
  </w:num>
  <w:num w:numId="28" w16cid:durableId="1243225218">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Βασιλείου Ανδρέας">
    <w15:presenceInfo w15:providerId="AD" w15:userId="S::An.Vasileiou@deddie.gr::d59b69b3-6415-4c1e-a3d9-f06cf5745622"/>
  </w15:person>
  <w15:person w15:author="ΔΕΔΔΗΕ">
    <w15:presenceInfo w15:providerId="None" w15:userId="ΔΕΔΔΗΕ"/>
  </w15:person>
  <w15:person w15:author="Νέλλας Απόστολος">
    <w15:presenceInfo w15:providerId="AD" w15:userId="S::A.Nellas@deddie.gr::cceea93a-1fd1-4c21-90c4-9d5c33180f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CE"/>
    <w:rsid w:val="00001160"/>
    <w:rsid w:val="0001130C"/>
    <w:rsid w:val="00011D0E"/>
    <w:rsid w:val="000127A9"/>
    <w:rsid w:val="000162E7"/>
    <w:rsid w:val="00023F41"/>
    <w:rsid w:val="00025C25"/>
    <w:rsid w:val="00026360"/>
    <w:rsid w:val="00030406"/>
    <w:rsid w:val="00031DC6"/>
    <w:rsid w:val="000328CD"/>
    <w:rsid w:val="00033CF8"/>
    <w:rsid w:val="0003478D"/>
    <w:rsid w:val="00043272"/>
    <w:rsid w:val="00043889"/>
    <w:rsid w:val="00045438"/>
    <w:rsid w:val="0004567F"/>
    <w:rsid w:val="000457C4"/>
    <w:rsid w:val="000478E9"/>
    <w:rsid w:val="0005128B"/>
    <w:rsid w:val="00051496"/>
    <w:rsid w:val="00051793"/>
    <w:rsid w:val="00052025"/>
    <w:rsid w:val="00052203"/>
    <w:rsid w:val="00052FE5"/>
    <w:rsid w:val="00054694"/>
    <w:rsid w:val="000569BF"/>
    <w:rsid w:val="000577E0"/>
    <w:rsid w:val="00060411"/>
    <w:rsid w:val="00060922"/>
    <w:rsid w:val="0006274C"/>
    <w:rsid w:val="00062C16"/>
    <w:rsid w:val="00064552"/>
    <w:rsid w:val="000661E0"/>
    <w:rsid w:val="0006652E"/>
    <w:rsid w:val="00067758"/>
    <w:rsid w:val="00067E04"/>
    <w:rsid w:val="00070295"/>
    <w:rsid w:val="0007169C"/>
    <w:rsid w:val="0007429D"/>
    <w:rsid w:val="00074A6D"/>
    <w:rsid w:val="00075167"/>
    <w:rsid w:val="00077308"/>
    <w:rsid w:val="000775BC"/>
    <w:rsid w:val="00077664"/>
    <w:rsid w:val="0007795A"/>
    <w:rsid w:val="00080B0D"/>
    <w:rsid w:val="00086222"/>
    <w:rsid w:val="00087842"/>
    <w:rsid w:val="000907E0"/>
    <w:rsid w:val="00091AD2"/>
    <w:rsid w:val="000921E9"/>
    <w:rsid w:val="00092C9A"/>
    <w:rsid w:val="0009316D"/>
    <w:rsid w:val="00093A8C"/>
    <w:rsid w:val="000A0C1B"/>
    <w:rsid w:val="000A3A09"/>
    <w:rsid w:val="000A3A63"/>
    <w:rsid w:val="000A3B76"/>
    <w:rsid w:val="000A64C1"/>
    <w:rsid w:val="000B01C6"/>
    <w:rsid w:val="000B4548"/>
    <w:rsid w:val="000B51CD"/>
    <w:rsid w:val="000B5388"/>
    <w:rsid w:val="000C098B"/>
    <w:rsid w:val="000C2DC5"/>
    <w:rsid w:val="000C5BF5"/>
    <w:rsid w:val="000C65C9"/>
    <w:rsid w:val="000D0DA6"/>
    <w:rsid w:val="000D19D8"/>
    <w:rsid w:val="000D3762"/>
    <w:rsid w:val="000D51A0"/>
    <w:rsid w:val="000E12E4"/>
    <w:rsid w:val="000E3AD3"/>
    <w:rsid w:val="000E67FA"/>
    <w:rsid w:val="000E6A8F"/>
    <w:rsid w:val="000F34F8"/>
    <w:rsid w:val="000F4A4D"/>
    <w:rsid w:val="000F4DB3"/>
    <w:rsid w:val="000F67CC"/>
    <w:rsid w:val="000F6F37"/>
    <w:rsid w:val="000F7574"/>
    <w:rsid w:val="001058AD"/>
    <w:rsid w:val="001079C8"/>
    <w:rsid w:val="001102E9"/>
    <w:rsid w:val="001167FA"/>
    <w:rsid w:val="001214DB"/>
    <w:rsid w:val="0012213D"/>
    <w:rsid w:val="0012349F"/>
    <w:rsid w:val="00130105"/>
    <w:rsid w:val="0013011E"/>
    <w:rsid w:val="00130732"/>
    <w:rsid w:val="00130AE4"/>
    <w:rsid w:val="00134CC3"/>
    <w:rsid w:val="0013708C"/>
    <w:rsid w:val="00140B02"/>
    <w:rsid w:val="00143DBA"/>
    <w:rsid w:val="00146147"/>
    <w:rsid w:val="001466F8"/>
    <w:rsid w:val="0014675C"/>
    <w:rsid w:val="0014681E"/>
    <w:rsid w:val="00146EB0"/>
    <w:rsid w:val="001517E1"/>
    <w:rsid w:val="00153793"/>
    <w:rsid w:val="00156CEA"/>
    <w:rsid w:val="00157BAC"/>
    <w:rsid w:val="001616A3"/>
    <w:rsid w:val="00162006"/>
    <w:rsid w:val="001643B1"/>
    <w:rsid w:val="0016458E"/>
    <w:rsid w:val="0016548C"/>
    <w:rsid w:val="00170DDA"/>
    <w:rsid w:val="00172B19"/>
    <w:rsid w:val="001737F1"/>
    <w:rsid w:val="001750D6"/>
    <w:rsid w:val="00175777"/>
    <w:rsid w:val="00175D1A"/>
    <w:rsid w:val="00175E79"/>
    <w:rsid w:val="00181704"/>
    <w:rsid w:val="001834FC"/>
    <w:rsid w:val="00185791"/>
    <w:rsid w:val="00186E22"/>
    <w:rsid w:val="0019070F"/>
    <w:rsid w:val="00191870"/>
    <w:rsid w:val="00192B40"/>
    <w:rsid w:val="001954AB"/>
    <w:rsid w:val="00195A65"/>
    <w:rsid w:val="00196208"/>
    <w:rsid w:val="001971BF"/>
    <w:rsid w:val="001A2E49"/>
    <w:rsid w:val="001A353E"/>
    <w:rsid w:val="001A6D86"/>
    <w:rsid w:val="001B2C15"/>
    <w:rsid w:val="001B4542"/>
    <w:rsid w:val="001B55C9"/>
    <w:rsid w:val="001B574D"/>
    <w:rsid w:val="001B588B"/>
    <w:rsid w:val="001B686E"/>
    <w:rsid w:val="001B6F16"/>
    <w:rsid w:val="001B733A"/>
    <w:rsid w:val="001B77CA"/>
    <w:rsid w:val="001C11D2"/>
    <w:rsid w:val="001C165C"/>
    <w:rsid w:val="001C3100"/>
    <w:rsid w:val="001C37DD"/>
    <w:rsid w:val="001C6492"/>
    <w:rsid w:val="001C7E7B"/>
    <w:rsid w:val="001D114A"/>
    <w:rsid w:val="001D2195"/>
    <w:rsid w:val="001D2566"/>
    <w:rsid w:val="001D4A87"/>
    <w:rsid w:val="001E0379"/>
    <w:rsid w:val="001E0E67"/>
    <w:rsid w:val="001E667D"/>
    <w:rsid w:val="001F0700"/>
    <w:rsid w:val="001F1943"/>
    <w:rsid w:val="001F1F08"/>
    <w:rsid w:val="001F2BAE"/>
    <w:rsid w:val="001F2FC3"/>
    <w:rsid w:val="001F36BB"/>
    <w:rsid w:val="001F3946"/>
    <w:rsid w:val="001F6998"/>
    <w:rsid w:val="001F7186"/>
    <w:rsid w:val="002049FC"/>
    <w:rsid w:val="00204BEC"/>
    <w:rsid w:val="00204D26"/>
    <w:rsid w:val="002060B5"/>
    <w:rsid w:val="002070B0"/>
    <w:rsid w:val="00212716"/>
    <w:rsid w:val="00215391"/>
    <w:rsid w:val="00217795"/>
    <w:rsid w:val="00221B91"/>
    <w:rsid w:val="00224802"/>
    <w:rsid w:val="00225648"/>
    <w:rsid w:val="0022586B"/>
    <w:rsid w:val="0023024B"/>
    <w:rsid w:val="00232DC5"/>
    <w:rsid w:val="00236ACF"/>
    <w:rsid w:val="00240F9D"/>
    <w:rsid w:val="002415BB"/>
    <w:rsid w:val="00241E5D"/>
    <w:rsid w:val="00243095"/>
    <w:rsid w:val="002446A7"/>
    <w:rsid w:val="00244E33"/>
    <w:rsid w:val="00245A3B"/>
    <w:rsid w:val="002508D4"/>
    <w:rsid w:val="002509A9"/>
    <w:rsid w:val="00252499"/>
    <w:rsid w:val="00255B1F"/>
    <w:rsid w:val="0025623D"/>
    <w:rsid w:val="00257661"/>
    <w:rsid w:val="00257B96"/>
    <w:rsid w:val="00257CA7"/>
    <w:rsid w:val="00264CB1"/>
    <w:rsid w:val="00266189"/>
    <w:rsid w:val="00270956"/>
    <w:rsid w:val="00271F30"/>
    <w:rsid w:val="00276F3E"/>
    <w:rsid w:val="00277913"/>
    <w:rsid w:val="002809E1"/>
    <w:rsid w:val="00281BC5"/>
    <w:rsid w:val="00281CF0"/>
    <w:rsid w:val="00282B98"/>
    <w:rsid w:val="00283144"/>
    <w:rsid w:val="00284814"/>
    <w:rsid w:val="00286161"/>
    <w:rsid w:val="002864B3"/>
    <w:rsid w:val="00287514"/>
    <w:rsid w:val="0029157C"/>
    <w:rsid w:val="00291A5C"/>
    <w:rsid w:val="00294305"/>
    <w:rsid w:val="00294EA5"/>
    <w:rsid w:val="00295151"/>
    <w:rsid w:val="0029645E"/>
    <w:rsid w:val="00296C7B"/>
    <w:rsid w:val="002A03E2"/>
    <w:rsid w:val="002A04F2"/>
    <w:rsid w:val="002A23E5"/>
    <w:rsid w:val="002A2527"/>
    <w:rsid w:val="002A6CFE"/>
    <w:rsid w:val="002B0487"/>
    <w:rsid w:val="002B44BF"/>
    <w:rsid w:val="002B59EA"/>
    <w:rsid w:val="002B5A90"/>
    <w:rsid w:val="002B649E"/>
    <w:rsid w:val="002B78EB"/>
    <w:rsid w:val="002C04A0"/>
    <w:rsid w:val="002C1E11"/>
    <w:rsid w:val="002C2C68"/>
    <w:rsid w:val="002C37D7"/>
    <w:rsid w:val="002C3FF0"/>
    <w:rsid w:val="002C435A"/>
    <w:rsid w:val="002C70E2"/>
    <w:rsid w:val="002C7958"/>
    <w:rsid w:val="002D00F4"/>
    <w:rsid w:val="002D1761"/>
    <w:rsid w:val="002D2BCF"/>
    <w:rsid w:val="002D3ABE"/>
    <w:rsid w:val="002D4021"/>
    <w:rsid w:val="002D4F21"/>
    <w:rsid w:val="002E0B3B"/>
    <w:rsid w:val="002E0F32"/>
    <w:rsid w:val="002E4B06"/>
    <w:rsid w:val="002E5E94"/>
    <w:rsid w:val="002F2749"/>
    <w:rsid w:val="002F3295"/>
    <w:rsid w:val="002F4277"/>
    <w:rsid w:val="002F7E61"/>
    <w:rsid w:val="00300775"/>
    <w:rsid w:val="00300E9E"/>
    <w:rsid w:val="003012FF"/>
    <w:rsid w:val="003019D6"/>
    <w:rsid w:val="00302402"/>
    <w:rsid w:val="00302B59"/>
    <w:rsid w:val="00302FDD"/>
    <w:rsid w:val="0030548B"/>
    <w:rsid w:val="0030562F"/>
    <w:rsid w:val="003056D4"/>
    <w:rsid w:val="0030607F"/>
    <w:rsid w:val="003065B9"/>
    <w:rsid w:val="0031235A"/>
    <w:rsid w:val="00312814"/>
    <w:rsid w:val="00312E33"/>
    <w:rsid w:val="00312EB3"/>
    <w:rsid w:val="003157CD"/>
    <w:rsid w:val="00315E22"/>
    <w:rsid w:val="0031741D"/>
    <w:rsid w:val="00320EB0"/>
    <w:rsid w:val="00322510"/>
    <w:rsid w:val="00323F25"/>
    <w:rsid w:val="003258A8"/>
    <w:rsid w:val="00326024"/>
    <w:rsid w:val="00336660"/>
    <w:rsid w:val="00336836"/>
    <w:rsid w:val="003412DC"/>
    <w:rsid w:val="00341CAD"/>
    <w:rsid w:val="003448A0"/>
    <w:rsid w:val="00344C79"/>
    <w:rsid w:val="00352A09"/>
    <w:rsid w:val="00354FA7"/>
    <w:rsid w:val="00355269"/>
    <w:rsid w:val="0035544C"/>
    <w:rsid w:val="00356DCD"/>
    <w:rsid w:val="00357364"/>
    <w:rsid w:val="00357D55"/>
    <w:rsid w:val="00357E3D"/>
    <w:rsid w:val="00357E8F"/>
    <w:rsid w:val="003611F4"/>
    <w:rsid w:val="003612F3"/>
    <w:rsid w:val="00361373"/>
    <w:rsid w:val="0036291E"/>
    <w:rsid w:val="00366CC9"/>
    <w:rsid w:val="003712F7"/>
    <w:rsid w:val="0037519C"/>
    <w:rsid w:val="00375992"/>
    <w:rsid w:val="00375A80"/>
    <w:rsid w:val="00381734"/>
    <w:rsid w:val="00383BE4"/>
    <w:rsid w:val="0038424E"/>
    <w:rsid w:val="0038501F"/>
    <w:rsid w:val="0038715C"/>
    <w:rsid w:val="0039084C"/>
    <w:rsid w:val="003911F6"/>
    <w:rsid w:val="00392088"/>
    <w:rsid w:val="00392593"/>
    <w:rsid w:val="003954D5"/>
    <w:rsid w:val="003963CD"/>
    <w:rsid w:val="003A0023"/>
    <w:rsid w:val="003A0EA7"/>
    <w:rsid w:val="003A157C"/>
    <w:rsid w:val="003A1D21"/>
    <w:rsid w:val="003A2B3F"/>
    <w:rsid w:val="003A48B0"/>
    <w:rsid w:val="003A4F6E"/>
    <w:rsid w:val="003B01E8"/>
    <w:rsid w:val="003B11BE"/>
    <w:rsid w:val="003B14CE"/>
    <w:rsid w:val="003B20C5"/>
    <w:rsid w:val="003B231C"/>
    <w:rsid w:val="003B2D07"/>
    <w:rsid w:val="003B2D88"/>
    <w:rsid w:val="003B3EEB"/>
    <w:rsid w:val="003B6018"/>
    <w:rsid w:val="003B63A0"/>
    <w:rsid w:val="003B741E"/>
    <w:rsid w:val="003C1E18"/>
    <w:rsid w:val="003C34CE"/>
    <w:rsid w:val="003D4093"/>
    <w:rsid w:val="003D7D40"/>
    <w:rsid w:val="003D7D73"/>
    <w:rsid w:val="003D7DDF"/>
    <w:rsid w:val="003E174C"/>
    <w:rsid w:val="003E24DC"/>
    <w:rsid w:val="003E2811"/>
    <w:rsid w:val="003E4EBB"/>
    <w:rsid w:val="003E50A3"/>
    <w:rsid w:val="003E68F2"/>
    <w:rsid w:val="003E7EEA"/>
    <w:rsid w:val="003F268A"/>
    <w:rsid w:val="003F2A9F"/>
    <w:rsid w:val="003F4D47"/>
    <w:rsid w:val="003F7A78"/>
    <w:rsid w:val="00400C18"/>
    <w:rsid w:val="004029FF"/>
    <w:rsid w:val="00406EFD"/>
    <w:rsid w:val="00407F49"/>
    <w:rsid w:val="00407F4C"/>
    <w:rsid w:val="00411039"/>
    <w:rsid w:val="00411CEE"/>
    <w:rsid w:val="00411DB4"/>
    <w:rsid w:val="004127BA"/>
    <w:rsid w:val="00412B35"/>
    <w:rsid w:val="00415F23"/>
    <w:rsid w:val="00420230"/>
    <w:rsid w:val="0042039C"/>
    <w:rsid w:val="00421C8B"/>
    <w:rsid w:val="00422449"/>
    <w:rsid w:val="00423CCD"/>
    <w:rsid w:val="004259BB"/>
    <w:rsid w:val="00430017"/>
    <w:rsid w:val="004306BA"/>
    <w:rsid w:val="00430D6F"/>
    <w:rsid w:val="0043161D"/>
    <w:rsid w:val="00431BF7"/>
    <w:rsid w:val="00433F84"/>
    <w:rsid w:val="00433FC8"/>
    <w:rsid w:val="00434163"/>
    <w:rsid w:val="004368E6"/>
    <w:rsid w:val="00437191"/>
    <w:rsid w:val="00441F8A"/>
    <w:rsid w:val="00444C5D"/>
    <w:rsid w:val="00447599"/>
    <w:rsid w:val="004548FF"/>
    <w:rsid w:val="00454C8E"/>
    <w:rsid w:val="00455814"/>
    <w:rsid w:val="0046223D"/>
    <w:rsid w:val="004633D1"/>
    <w:rsid w:val="00463AD0"/>
    <w:rsid w:val="00466CF0"/>
    <w:rsid w:val="00470C0D"/>
    <w:rsid w:val="00471E92"/>
    <w:rsid w:val="004722DD"/>
    <w:rsid w:val="00472A93"/>
    <w:rsid w:val="00473B95"/>
    <w:rsid w:val="0047401E"/>
    <w:rsid w:val="004753D7"/>
    <w:rsid w:val="00477F5C"/>
    <w:rsid w:val="00481326"/>
    <w:rsid w:val="00481611"/>
    <w:rsid w:val="00482F15"/>
    <w:rsid w:val="00483669"/>
    <w:rsid w:val="00485066"/>
    <w:rsid w:val="00486322"/>
    <w:rsid w:val="00486951"/>
    <w:rsid w:val="00487994"/>
    <w:rsid w:val="00487FD8"/>
    <w:rsid w:val="00490C12"/>
    <w:rsid w:val="004918B7"/>
    <w:rsid w:val="004924C7"/>
    <w:rsid w:val="00492879"/>
    <w:rsid w:val="00494E07"/>
    <w:rsid w:val="004A0C30"/>
    <w:rsid w:val="004A112D"/>
    <w:rsid w:val="004A1379"/>
    <w:rsid w:val="004A57E8"/>
    <w:rsid w:val="004B27D2"/>
    <w:rsid w:val="004B61B3"/>
    <w:rsid w:val="004C378A"/>
    <w:rsid w:val="004C4133"/>
    <w:rsid w:val="004C4C6A"/>
    <w:rsid w:val="004C6615"/>
    <w:rsid w:val="004C75A0"/>
    <w:rsid w:val="004D20E7"/>
    <w:rsid w:val="004D414A"/>
    <w:rsid w:val="004E123C"/>
    <w:rsid w:val="004E2B7A"/>
    <w:rsid w:val="004E3FC0"/>
    <w:rsid w:val="004E45DA"/>
    <w:rsid w:val="004E7154"/>
    <w:rsid w:val="004F35D7"/>
    <w:rsid w:val="004F5072"/>
    <w:rsid w:val="004F7DA7"/>
    <w:rsid w:val="00500840"/>
    <w:rsid w:val="005012AC"/>
    <w:rsid w:val="00505363"/>
    <w:rsid w:val="00506D94"/>
    <w:rsid w:val="00507DC8"/>
    <w:rsid w:val="005109F6"/>
    <w:rsid w:val="00510D44"/>
    <w:rsid w:val="00513E04"/>
    <w:rsid w:val="00513EA5"/>
    <w:rsid w:val="005140BB"/>
    <w:rsid w:val="005209D7"/>
    <w:rsid w:val="00522FAB"/>
    <w:rsid w:val="00523849"/>
    <w:rsid w:val="00531465"/>
    <w:rsid w:val="0053176C"/>
    <w:rsid w:val="005328B9"/>
    <w:rsid w:val="00534006"/>
    <w:rsid w:val="00534FE1"/>
    <w:rsid w:val="00535A28"/>
    <w:rsid w:val="00540A9D"/>
    <w:rsid w:val="00542344"/>
    <w:rsid w:val="0054283A"/>
    <w:rsid w:val="005435C1"/>
    <w:rsid w:val="0054533A"/>
    <w:rsid w:val="00545FC7"/>
    <w:rsid w:val="00547CA7"/>
    <w:rsid w:val="00547D45"/>
    <w:rsid w:val="00552F5E"/>
    <w:rsid w:val="0055669A"/>
    <w:rsid w:val="00560EE1"/>
    <w:rsid w:val="00561588"/>
    <w:rsid w:val="005647EB"/>
    <w:rsid w:val="00566C38"/>
    <w:rsid w:val="005670B2"/>
    <w:rsid w:val="00567321"/>
    <w:rsid w:val="00567A88"/>
    <w:rsid w:val="00571BD8"/>
    <w:rsid w:val="00571CF0"/>
    <w:rsid w:val="00576873"/>
    <w:rsid w:val="00580C3F"/>
    <w:rsid w:val="00581F25"/>
    <w:rsid w:val="00583BFF"/>
    <w:rsid w:val="00583EE3"/>
    <w:rsid w:val="00584212"/>
    <w:rsid w:val="00584B00"/>
    <w:rsid w:val="005868F8"/>
    <w:rsid w:val="0059048C"/>
    <w:rsid w:val="0059268C"/>
    <w:rsid w:val="005952EB"/>
    <w:rsid w:val="00597CF2"/>
    <w:rsid w:val="005A0219"/>
    <w:rsid w:val="005A04A6"/>
    <w:rsid w:val="005A0CA8"/>
    <w:rsid w:val="005A13DD"/>
    <w:rsid w:val="005A2593"/>
    <w:rsid w:val="005A336C"/>
    <w:rsid w:val="005A3404"/>
    <w:rsid w:val="005A36E6"/>
    <w:rsid w:val="005A46D6"/>
    <w:rsid w:val="005B0142"/>
    <w:rsid w:val="005B0214"/>
    <w:rsid w:val="005B4AEF"/>
    <w:rsid w:val="005C00D6"/>
    <w:rsid w:val="005C15B5"/>
    <w:rsid w:val="005C1D7D"/>
    <w:rsid w:val="005C2AF1"/>
    <w:rsid w:val="005C2CE2"/>
    <w:rsid w:val="005C3121"/>
    <w:rsid w:val="005C3A4B"/>
    <w:rsid w:val="005C40F6"/>
    <w:rsid w:val="005C4F72"/>
    <w:rsid w:val="005D05EE"/>
    <w:rsid w:val="005D20C5"/>
    <w:rsid w:val="005D3640"/>
    <w:rsid w:val="005D44B1"/>
    <w:rsid w:val="005D518D"/>
    <w:rsid w:val="005D575A"/>
    <w:rsid w:val="005E3495"/>
    <w:rsid w:val="005E40AF"/>
    <w:rsid w:val="005E4F8C"/>
    <w:rsid w:val="005E6A72"/>
    <w:rsid w:val="005F2C10"/>
    <w:rsid w:val="005F31AB"/>
    <w:rsid w:val="005F383F"/>
    <w:rsid w:val="005F3A60"/>
    <w:rsid w:val="005F5ED4"/>
    <w:rsid w:val="005F6FD9"/>
    <w:rsid w:val="005F7B51"/>
    <w:rsid w:val="00602232"/>
    <w:rsid w:val="00602FCB"/>
    <w:rsid w:val="00603012"/>
    <w:rsid w:val="00603AEC"/>
    <w:rsid w:val="006049FD"/>
    <w:rsid w:val="006062DE"/>
    <w:rsid w:val="00607904"/>
    <w:rsid w:val="00610120"/>
    <w:rsid w:val="00612100"/>
    <w:rsid w:val="0061455E"/>
    <w:rsid w:val="006145C6"/>
    <w:rsid w:val="00615DB7"/>
    <w:rsid w:val="006223EF"/>
    <w:rsid w:val="006248E9"/>
    <w:rsid w:val="00626D9A"/>
    <w:rsid w:val="0063002B"/>
    <w:rsid w:val="006342AB"/>
    <w:rsid w:val="0063475F"/>
    <w:rsid w:val="00637A5F"/>
    <w:rsid w:val="00640947"/>
    <w:rsid w:val="00641113"/>
    <w:rsid w:val="00644C44"/>
    <w:rsid w:val="006455DE"/>
    <w:rsid w:val="006465EB"/>
    <w:rsid w:val="00650F11"/>
    <w:rsid w:val="00651198"/>
    <w:rsid w:val="006530CD"/>
    <w:rsid w:val="00654A55"/>
    <w:rsid w:val="006600C7"/>
    <w:rsid w:val="00661CFA"/>
    <w:rsid w:val="00665A59"/>
    <w:rsid w:val="00665B57"/>
    <w:rsid w:val="006679F4"/>
    <w:rsid w:val="006714BC"/>
    <w:rsid w:val="00672F7E"/>
    <w:rsid w:val="00673063"/>
    <w:rsid w:val="006732CA"/>
    <w:rsid w:val="00674EB2"/>
    <w:rsid w:val="00675600"/>
    <w:rsid w:val="00675E36"/>
    <w:rsid w:val="00681ADA"/>
    <w:rsid w:val="006828A0"/>
    <w:rsid w:val="00685197"/>
    <w:rsid w:val="00685E9A"/>
    <w:rsid w:val="006869C2"/>
    <w:rsid w:val="0068730E"/>
    <w:rsid w:val="00690F77"/>
    <w:rsid w:val="006915C4"/>
    <w:rsid w:val="006921A8"/>
    <w:rsid w:val="00692329"/>
    <w:rsid w:val="00692F18"/>
    <w:rsid w:val="006A4A7E"/>
    <w:rsid w:val="006A5F57"/>
    <w:rsid w:val="006A692E"/>
    <w:rsid w:val="006B0283"/>
    <w:rsid w:val="006B3948"/>
    <w:rsid w:val="006B4536"/>
    <w:rsid w:val="006B4BED"/>
    <w:rsid w:val="006B518B"/>
    <w:rsid w:val="006C2C59"/>
    <w:rsid w:val="006C470C"/>
    <w:rsid w:val="006C6B6A"/>
    <w:rsid w:val="006C6D83"/>
    <w:rsid w:val="006D0523"/>
    <w:rsid w:val="006D25A4"/>
    <w:rsid w:val="006D3B40"/>
    <w:rsid w:val="006D4F43"/>
    <w:rsid w:val="006D7598"/>
    <w:rsid w:val="006E05CE"/>
    <w:rsid w:val="006E0E17"/>
    <w:rsid w:val="006E16AE"/>
    <w:rsid w:val="006E1C3D"/>
    <w:rsid w:val="006E265A"/>
    <w:rsid w:val="006E3399"/>
    <w:rsid w:val="006E3F13"/>
    <w:rsid w:val="006E7845"/>
    <w:rsid w:val="006E7E46"/>
    <w:rsid w:val="006F2F53"/>
    <w:rsid w:val="006F43A2"/>
    <w:rsid w:val="006F4873"/>
    <w:rsid w:val="006F5230"/>
    <w:rsid w:val="006F6EC2"/>
    <w:rsid w:val="00702C0D"/>
    <w:rsid w:val="00711D23"/>
    <w:rsid w:val="00712709"/>
    <w:rsid w:val="00713F4E"/>
    <w:rsid w:val="007142FA"/>
    <w:rsid w:val="00720630"/>
    <w:rsid w:val="00721FC9"/>
    <w:rsid w:val="007227E2"/>
    <w:rsid w:val="00722905"/>
    <w:rsid w:val="00722F2C"/>
    <w:rsid w:val="00723F29"/>
    <w:rsid w:val="00724A41"/>
    <w:rsid w:val="00724D86"/>
    <w:rsid w:val="00725D3B"/>
    <w:rsid w:val="007268B6"/>
    <w:rsid w:val="00726D24"/>
    <w:rsid w:val="00730DB7"/>
    <w:rsid w:val="00732290"/>
    <w:rsid w:val="007331AF"/>
    <w:rsid w:val="00734740"/>
    <w:rsid w:val="007366C5"/>
    <w:rsid w:val="00741BA5"/>
    <w:rsid w:val="00742D58"/>
    <w:rsid w:val="00744142"/>
    <w:rsid w:val="00750716"/>
    <w:rsid w:val="00750B11"/>
    <w:rsid w:val="00751248"/>
    <w:rsid w:val="007525FA"/>
    <w:rsid w:val="00752FA3"/>
    <w:rsid w:val="00753924"/>
    <w:rsid w:val="00755D64"/>
    <w:rsid w:val="007567F7"/>
    <w:rsid w:val="00756DA5"/>
    <w:rsid w:val="00761869"/>
    <w:rsid w:val="007652BB"/>
    <w:rsid w:val="00767528"/>
    <w:rsid w:val="00767B48"/>
    <w:rsid w:val="0077062B"/>
    <w:rsid w:val="0077158C"/>
    <w:rsid w:val="00773B40"/>
    <w:rsid w:val="0077562B"/>
    <w:rsid w:val="00775828"/>
    <w:rsid w:val="00777400"/>
    <w:rsid w:val="00782807"/>
    <w:rsid w:val="00783CF4"/>
    <w:rsid w:val="00785328"/>
    <w:rsid w:val="0078620D"/>
    <w:rsid w:val="00787897"/>
    <w:rsid w:val="0079467B"/>
    <w:rsid w:val="00795E4A"/>
    <w:rsid w:val="00796A69"/>
    <w:rsid w:val="007A00AB"/>
    <w:rsid w:val="007A1712"/>
    <w:rsid w:val="007A24BD"/>
    <w:rsid w:val="007A27A1"/>
    <w:rsid w:val="007A2B76"/>
    <w:rsid w:val="007A2E9C"/>
    <w:rsid w:val="007A3308"/>
    <w:rsid w:val="007A3A1E"/>
    <w:rsid w:val="007A4F48"/>
    <w:rsid w:val="007A6392"/>
    <w:rsid w:val="007A7D5E"/>
    <w:rsid w:val="007A7EC7"/>
    <w:rsid w:val="007B01A1"/>
    <w:rsid w:val="007B3127"/>
    <w:rsid w:val="007B5F95"/>
    <w:rsid w:val="007B6B82"/>
    <w:rsid w:val="007B6EA7"/>
    <w:rsid w:val="007B75A0"/>
    <w:rsid w:val="007C0E8D"/>
    <w:rsid w:val="007C1806"/>
    <w:rsid w:val="007C4B76"/>
    <w:rsid w:val="007C619C"/>
    <w:rsid w:val="007C6875"/>
    <w:rsid w:val="007C7306"/>
    <w:rsid w:val="007C7704"/>
    <w:rsid w:val="007D0342"/>
    <w:rsid w:val="007D13AA"/>
    <w:rsid w:val="007D1DFA"/>
    <w:rsid w:val="007D2E30"/>
    <w:rsid w:val="007D54F9"/>
    <w:rsid w:val="007D5A39"/>
    <w:rsid w:val="007E0D9B"/>
    <w:rsid w:val="007E17FC"/>
    <w:rsid w:val="007E546F"/>
    <w:rsid w:val="007E704B"/>
    <w:rsid w:val="007F2F28"/>
    <w:rsid w:val="007F2F6E"/>
    <w:rsid w:val="007F39B6"/>
    <w:rsid w:val="007F449C"/>
    <w:rsid w:val="007F49C5"/>
    <w:rsid w:val="007F6257"/>
    <w:rsid w:val="00802406"/>
    <w:rsid w:val="00802A17"/>
    <w:rsid w:val="00804DE3"/>
    <w:rsid w:val="00804E21"/>
    <w:rsid w:val="00807BB9"/>
    <w:rsid w:val="00807F2C"/>
    <w:rsid w:val="008118EA"/>
    <w:rsid w:val="00812FF7"/>
    <w:rsid w:val="00831833"/>
    <w:rsid w:val="008369E1"/>
    <w:rsid w:val="0083712F"/>
    <w:rsid w:val="008371F9"/>
    <w:rsid w:val="00837BED"/>
    <w:rsid w:val="0084005D"/>
    <w:rsid w:val="00840AC6"/>
    <w:rsid w:val="00840FBD"/>
    <w:rsid w:val="008426C3"/>
    <w:rsid w:val="00843CA7"/>
    <w:rsid w:val="008441BF"/>
    <w:rsid w:val="0084791A"/>
    <w:rsid w:val="008529A5"/>
    <w:rsid w:val="008530E0"/>
    <w:rsid w:val="008543D7"/>
    <w:rsid w:val="00856775"/>
    <w:rsid w:val="00857B9D"/>
    <w:rsid w:val="00860CDA"/>
    <w:rsid w:val="00860FE8"/>
    <w:rsid w:val="00863945"/>
    <w:rsid w:val="00864493"/>
    <w:rsid w:val="0086526E"/>
    <w:rsid w:val="00866FDF"/>
    <w:rsid w:val="008678F6"/>
    <w:rsid w:val="00871481"/>
    <w:rsid w:val="00872E79"/>
    <w:rsid w:val="0087505C"/>
    <w:rsid w:val="00885839"/>
    <w:rsid w:val="00891A92"/>
    <w:rsid w:val="0089253C"/>
    <w:rsid w:val="00894C04"/>
    <w:rsid w:val="00897554"/>
    <w:rsid w:val="008A1900"/>
    <w:rsid w:val="008A33F9"/>
    <w:rsid w:val="008A49BD"/>
    <w:rsid w:val="008A67B7"/>
    <w:rsid w:val="008A6B27"/>
    <w:rsid w:val="008A7871"/>
    <w:rsid w:val="008B13B2"/>
    <w:rsid w:val="008B18C9"/>
    <w:rsid w:val="008B28DB"/>
    <w:rsid w:val="008B47F3"/>
    <w:rsid w:val="008B538E"/>
    <w:rsid w:val="008B61E7"/>
    <w:rsid w:val="008B64A3"/>
    <w:rsid w:val="008C62C4"/>
    <w:rsid w:val="008C6A62"/>
    <w:rsid w:val="008D4DF2"/>
    <w:rsid w:val="008E5F8F"/>
    <w:rsid w:val="008F0CD5"/>
    <w:rsid w:val="008F1A53"/>
    <w:rsid w:val="008F2EE1"/>
    <w:rsid w:val="008F5272"/>
    <w:rsid w:val="0090139E"/>
    <w:rsid w:val="009038FE"/>
    <w:rsid w:val="00906AC5"/>
    <w:rsid w:val="009070E7"/>
    <w:rsid w:val="009078EA"/>
    <w:rsid w:val="009103C3"/>
    <w:rsid w:val="00910DFD"/>
    <w:rsid w:val="00911DDA"/>
    <w:rsid w:val="00911E47"/>
    <w:rsid w:val="009123DD"/>
    <w:rsid w:val="00912755"/>
    <w:rsid w:val="00912785"/>
    <w:rsid w:val="00915627"/>
    <w:rsid w:val="009165F3"/>
    <w:rsid w:val="00916AFC"/>
    <w:rsid w:val="00916CD7"/>
    <w:rsid w:val="00916F70"/>
    <w:rsid w:val="0091753E"/>
    <w:rsid w:val="009218E5"/>
    <w:rsid w:val="0092286D"/>
    <w:rsid w:val="00922BBA"/>
    <w:rsid w:val="00924F05"/>
    <w:rsid w:val="009275DD"/>
    <w:rsid w:val="00930351"/>
    <w:rsid w:val="0093141A"/>
    <w:rsid w:val="0093144B"/>
    <w:rsid w:val="00933880"/>
    <w:rsid w:val="0094162A"/>
    <w:rsid w:val="00941FF6"/>
    <w:rsid w:val="00946032"/>
    <w:rsid w:val="0094654A"/>
    <w:rsid w:val="00950BE2"/>
    <w:rsid w:val="009526FD"/>
    <w:rsid w:val="00954844"/>
    <w:rsid w:val="0095584F"/>
    <w:rsid w:val="00955ACD"/>
    <w:rsid w:val="00955D5E"/>
    <w:rsid w:val="0095683C"/>
    <w:rsid w:val="00961A75"/>
    <w:rsid w:val="00962E35"/>
    <w:rsid w:val="0096516C"/>
    <w:rsid w:val="00972336"/>
    <w:rsid w:val="00972A63"/>
    <w:rsid w:val="00976DE4"/>
    <w:rsid w:val="009805E9"/>
    <w:rsid w:val="00982E88"/>
    <w:rsid w:val="00985E58"/>
    <w:rsid w:val="009871DA"/>
    <w:rsid w:val="00990B43"/>
    <w:rsid w:val="00991AD0"/>
    <w:rsid w:val="00992435"/>
    <w:rsid w:val="0099466B"/>
    <w:rsid w:val="009A08E8"/>
    <w:rsid w:val="009A311A"/>
    <w:rsid w:val="009A44F6"/>
    <w:rsid w:val="009A4588"/>
    <w:rsid w:val="009A4593"/>
    <w:rsid w:val="009A47C9"/>
    <w:rsid w:val="009A5188"/>
    <w:rsid w:val="009B0DAF"/>
    <w:rsid w:val="009B254D"/>
    <w:rsid w:val="009B323B"/>
    <w:rsid w:val="009B5376"/>
    <w:rsid w:val="009B776E"/>
    <w:rsid w:val="009B777F"/>
    <w:rsid w:val="009C0B7D"/>
    <w:rsid w:val="009C3855"/>
    <w:rsid w:val="009C3C88"/>
    <w:rsid w:val="009C3F65"/>
    <w:rsid w:val="009C5BBB"/>
    <w:rsid w:val="009C7619"/>
    <w:rsid w:val="009D0263"/>
    <w:rsid w:val="009D061A"/>
    <w:rsid w:val="009D19DD"/>
    <w:rsid w:val="009D23D9"/>
    <w:rsid w:val="009D2B96"/>
    <w:rsid w:val="009D4F3E"/>
    <w:rsid w:val="009D67D0"/>
    <w:rsid w:val="009E059D"/>
    <w:rsid w:val="009E06BA"/>
    <w:rsid w:val="009E148D"/>
    <w:rsid w:val="009E1D7F"/>
    <w:rsid w:val="009E25CC"/>
    <w:rsid w:val="009E3F77"/>
    <w:rsid w:val="009E4B70"/>
    <w:rsid w:val="009E57FF"/>
    <w:rsid w:val="009E7540"/>
    <w:rsid w:val="009F1317"/>
    <w:rsid w:val="009F14E9"/>
    <w:rsid w:val="009F3761"/>
    <w:rsid w:val="009F5A7F"/>
    <w:rsid w:val="009F5C45"/>
    <w:rsid w:val="009F7205"/>
    <w:rsid w:val="009F7691"/>
    <w:rsid w:val="00A043AB"/>
    <w:rsid w:val="00A06780"/>
    <w:rsid w:val="00A06EF1"/>
    <w:rsid w:val="00A0743E"/>
    <w:rsid w:val="00A1257C"/>
    <w:rsid w:val="00A1792A"/>
    <w:rsid w:val="00A2041B"/>
    <w:rsid w:val="00A2257D"/>
    <w:rsid w:val="00A22B08"/>
    <w:rsid w:val="00A242B3"/>
    <w:rsid w:val="00A25F56"/>
    <w:rsid w:val="00A26869"/>
    <w:rsid w:val="00A33694"/>
    <w:rsid w:val="00A36D6B"/>
    <w:rsid w:val="00A40500"/>
    <w:rsid w:val="00A41F13"/>
    <w:rsid w:val="00A44337"/>
    <w:rsid w:val="00A44396"/>
    <w:rsid w:val="00A445E4"/>
    <w:rsid w:val="00A459B0"/>
    <w:rsid w:val="00A45F8E"/>
    <w:rsid w:val="00A5250D"/>
    <w:rsid w:val="00A60DA3"/>
    <w:rsid w:val="00A6393A"/>
    <w:rsid w:val="00A646A7"/>
    <w:rsid w:val="00A6542E"/>
    <w:rsid w:val="00A670C3"/>
    <w:rsid w:val="00A71ECE"/>
    <w:rsid w:val="00A727AC"/>
    <w:rsid w:val="00A84AF1"/>
    <w:rsid w:val="00A8689D"/>
    <w:rsid w:val="00A90C91"/>
    <w:rsid w:val="00A92175"/>
    <w:rsid w:val="00A935DC"/>
    <w:rsid w:val="00A93A20"/>
    <w:rsid w:val="00A941A5"/>
    <w:rsid w:val="00A95F1E"/>
    <w:rsid w:val="00AA0CA6"/>
    <w:rsid w:val="00AA2994"/>
    <w:rsid w:val="00AA3530"/>
    <w:rsid w:val="00AA6F9A"/>
    <w:rsid w:val="00AB2B63"/>
    <w:rsid w:val="00AB2DBB"/>
    <w:rsid w:val="00AB52C6"/>
    <w:rsid w:val="00AB53B0"/>
    <w:rsid w:val="00AB5C58"/>
    <w:rsid w:val="00AB7108"/>
    <w:rsid w:val="00AB7766"/>
    <w:rsid w:val="00AC08D6"/>
    <w:rsid w:val="00AC0A7C"/>
    <w:rsid w:val="00AC18BC"/>
    <w:rsid w:val="00AC20A4"/>
    <w:rsid w:val="00AC35AE"/>
    <w:rsid w:val="00AC4A4B"/>
    <w:rsid w:val="00AC5CEB"/>
    <w:rsid w:val="00AC69BE"/>
    <w:rsid w:val="00AD5027"/>
    <w:rsid w:val="00AE01A3"/>
    <w:rsid w:val="00AE0B1E"/>
    <w:rsid w:val="00AE16B8"/>
    <w:rsid w:val="00AE6D5E"/>
    <w:rsid w:val="00AE6E51"/>
    <w:rsid w:val="00AF03FB"/>
    <w:rsid w:val="00AF233A"/>
    <w:rsid w:val="00AF3C82"/>
    <w:rsid w:val="00AF48D8"/>
    <w:rsid w:val="00AF4E03"/>
    <w:rsid w:val="00AF665E"/>
    <w:rsid w:val="00B012A6"/>
    <w:rsid w:val="00B01ABD"/>
    <w:rsid w:val="00B036C3"/>
    <w:rsid w:val="00B041F9"/>
    <w:rsid w:val="00B056F7"/>
    <w:rsid w:val="00B1337E"/>
    <w:rsid w:val="00B13F88"/>
    <w:rsid w:val="00B15FF1"/>
    <w:rsid w:val="00B16123"/>
    <w:rsid w:val="00B1746D"/>
    <w:rsid w:val="00B20FFF"/>
    <w:rsid w:val="00B23DEE"/>
    <w:rsid w:val="00B2467E"/>
    <w:rsid w:val="00B30B17"/>
    <w:rsid w:val="00B31C48"/>
    <w:rsid w:val="00B3204A"/>
    <w:rsid w:val="00B343B3"/>
    <w:rsid w:val="00B400C1"/>
    <w:rsid w:val="00B412CE"/>
    <w:rsid w:val="00B42B3B"/>
    <w:rsid w:val="00B42D28"/>
    <w:rsid w:val="00B469B0"/>
    <w:rsid w:val="00B46BD3"/>
    <w:rsid w:val="00B516F5"/>
    <w:rsid w:val="00B5188D"/>
    <w:rsid w:val="00B51C63"/>
    <w:rsid w:val="00B5348F"/>
    <w:rsid w:val="00B54365"/>
    <w:rsid w:val="00B54678"/>
    <w:rsid w:val="00B54B7F"/>
    <w:rsid w:val="00B57A99"/>
    <w:rsid w:val="00B60895"/>
    <w:rsid w:val="00B61700"/>
    <w:rsid w:val="00B62913"/>
    <w:rsid w:val="00B63EA9"/>
    <w:rsid w:val="00B644BC"/>
    <w:rsid w:val="00B64A7D"/>
    <w:rsid w:val="00B66A4E"/>
    <w:rsid w:val="00B70440"/>
    <w:rsid w:val="00B7468A"/>
    <w:rsid w:val="00B7578A"/>
    <w:rsid w:val="00B758AB"/>
    <w:rsid w:val="00B76C84"/>
    <w:rsid w:val="00B804C7"/>
    <w:rsid w:val="00B82396"/>
    <w:rsid w:val="00B83DE0"/>
    <w:rsid w:val="00B8518A"/>
    <w:rsid w:val="00B85E7D"/>
    <w:rsid w:val="00B90936"/>
    <w:rsid w:val="00B91435"/>
    <w:rsid w:val="00B93E7A"/>
    <w:rsid w:val="00B957AC"/>
    <w:rsid w:val="00B97860"/>
    <w:rsid w:val="00BA0233"/>
    <w:rsid w:val="00BA110A"/>
    <w:rsid w:val="00BA3D91"/>
    <w:rsid w:val="00BA5EFC"/>
    <w:rsid w:val="00BB0C23"/>
    <w:rsid w:val="00BB238B"/>
    <w:rsid w:val="00BB32C2"/>
    <w:rsid w:val="00BB4948"/>
    <w:rsid w:val="00BB6625"/>
    <w:rsid w:val="00BB7F57"/>
    <w:rsid w:val="00BC170E"/>
    <w:rsid w:val="00BC1A75"/>
    <w:rsid w:val="00BC46BE"/>
    <w:rsid w:val="00BC4BC1"/>
    <w:rsid w:val="00BC4EBB"/>
    <w:rsid w:val="00BC7B15"/>
    <w:rsid w:val="00BC7CCF"/>
    <w:rsid w:val="00BD0DF2"/>
    <w:rsid w:val="00BD2081"/>
    <w:rsid w:val="00BD2895"/>
    <w:rsid w:val="00BD4222"/>
    <w:rsid w:val="00BD4751"/>
    <w:rsid w:val="00BD48F1"/>
    <w:rsid w:val="00BD5F91"/>
    <w:rsid w:val="00BE29E5"/>
    <w:rsid w:val="00BE2A6E"/>
    <w:rsid w:val="00BE4AF0"/>
    <w:rsid w:val="00BE5860"/>
    <w:rsid w:val="00BE74DD"/>
    <w:rsid w:val="00BF1786"/>
    <w:rsid w:val="00BF2506"/>
    <w:rsid w:val="00BF5F49"/>
    <w:rsid w:val="00BF6AE3"/>
    <w:rsid w:val="00C01DC6"/>
    <w:rsid w:val="00C02887"/>
    <w:rsid w:val="00C02BD7"/>
    <w:rsid w:val="00C06044"/>
    <w:rsid w:val="00C06368"/>
    <w:rsid w:val="00C070C3"/>
    <w:rsid w:val="00C10AAD"/>
    <w:rsid w:val="00C1171D"/>
    <w:rsid w:val="00C15D2B"/>
    <w:rsid w:val="00C2017E"/>
    <w:rsid w:val="00C20964"/>
    <w:rsid w:val="00C217C4"/>
    <w:rsid w:val="00C21E0F"/>
    <w:rsid w:val="00C22937"/>
    <w:rsid w:val="00C22EA3"/>
    <w:rsid w:val="00C251B4"/>
    <w:rsid w:val="00C25D2F"/>
    <w:rsid w:val="00C26BFF"/>
    <w:rsid w:val="00C3005A"/>
    <w:rsid w:val="00C30AB6"/>
    <w:rsid w:val="00C321EC"/>
    <w:rsid w:val="00C33424"/>
    <w:rsid w:val="00C36964"/>
    <w:rsid w:val="00C40DD2"/>
    <w:rsid w:val="00C41F2B"/>
    <w:rsid w:val="00C428F0"/>
    <w:rsid w:val="00C46190"/>
    <w:rsid w:val="00C475A4"/>
    <w:rsid w:val="00C50246"/>
    <w:rsid w:val="00C52F4D"/>
    <w:rsid w:val="00C5362F"/>
    <w:rsid w:val="00C538C8"/>
    <w:rsid w:val="00C53CF2"/>
    <w:rsid w:val="00C54200"/>
    <w:rsid w:val="00C544B6"/>
    <w:rsid w:val="00C564D4"/>
    <w:rsid w:val="00C57367"/>
    <w:rsid w:val="00C573F7"/>
    <w:rsid w:val="00C62E7F"/>
    <w:rsid w:val="00C64306"/>
    <w:rsid w:val="00C654DC"/>
    <w:rsid w:val="00C65AB4"/>
    <w:rsid w:val="00C66AE1"/>
    <w:rsid w:val="00C6766C"/>
    <w:rsid w:val="00C7082D"/>
    <w:rsid w:val="00C718D8"/>
    <w:rsid w:val="00C71925"/>
    <w:rsid w:val="00C73E01"/>
    <w:rsid w:val="00C7462F"/>
    <w:rsid w:val="00C76A6B"/>
    <w:rsid w:val="00C82E87"/>
    <w:rsid w:val="00C84A89"/>
    <w:rsid w:val="00C84C52"/>
    <w:rsid w:val="00C85690"/>
    <w:rsid w:val="00C90406"/>
    <w:rsid w:val="00C906DF"/>
    <w:rsid w:val="00C921D5"/>
    <w:rsid w:val="00C956CE"/>
    <w:rsid w:val="00C97917"/>
    <w:rsid w:val="00CA0A0C"/>
    <w:rsid w:val="00CA4A12"/>
    <w:rsid w:val="00CA6769"/>
    <w:rsid w:val="00CA7112"/>
    <w:rsid w:val="00CA73D8"/>
    <w:rsid w:val="00CA7A17"/>
    <w:rsid w:val="00CB1051"/>
    <w:rsid w:val="00CB1DBA"/>
    <w:rsid w:val="00CB33DF"/>
    <w:rsid w:val="00CB3DC9"/>
    <w:rsid w:val="00CB49BD"/>
    <w:rsid w:val="00CB609B"/>
    <w:rsid w:val="00CB7FA1"/>
    <w:rsid w:val="00CC10F2"/>
    <w:rsid w:val="00CC1C5C"/>
    <w:rsid w:val="00CC4DD1"/>
    <w:rsid w:val="00CC7CB9"/>
    <w:rsid w:val="00CD49A6"/>
    <w:rsid w:val="00CD4B9A"/>
    <w:rsid w:val="00CD4E2D"/>
    <w:rsid w:val="00CD695C"/>
    <w:rsid w:val="00CD6DFB"/>
    <w:rsid w:val="00CD6E48"/>
    <w:rsid w:val="00CE1239"/>
    <w:rsid w:val="00CE14EB"/>
    <w:rsid w:val="00CE3041"/>
    <w:rsid w:val="00CE4B61"/>
    <w:rsid w:val="00CE65EA"/>
    <w:rsid w:val="00CF143D"/>
    <w:rsid w:val="00CF5049"/>
    <w:rsid w:val="00CF5530"/>
    <w:rsid w:val="00CF592A"/>
    <w:rsid w:val="00D01DB8"/>
    <w:rsid w:val="00D03D51"/>
    <w:rsid w:val="00D04CBF"/>
    <w:rsid w:val="00D0650B"/>
    <w:rsid w:val="00D108F1"/>
    <w:rsid w:val="00D116F6"/>
    <w:rsid w:val="00D12C27"/>
    <w:rsid w:val="00D138C7"/>
    <w:rsid w:val="00D14478"/>
    <w:rsid w:val="00D1490D"/>
    <w:rsid w:val="00D15E7F"/>
    <w:rsid w:val="00D164A1"/>
    <w:rsid w:val="00D1670D"/>
    <w:rsid w:val="00D17720"/>
    <w:rsid w:val="00D17B08"/>
    <w:rsid w:val="00D219A4"/>
    <w:rsid w:val="00D21C1D"/>
    <w:rsid w:val="00D23C6A"/>
    <w:rsid w:val="00D24166"/>
    <w:rsid w:val="00D25205"/>
    <w:rsid w:val="00D26C7C"/>
    <w:rsid w:val="00D3177C"/>
    <w:rsid w:val="00D326E7"/>
    <w:rsid w:val="00D32A07"/>
    <w:rsid w:val="00D346F8"/>
    <w:rsid w:val="00D3470C"/>
    <w:rsid w:val="00D35634"/>
    <w:rsid w:val="00D36688"/>
    <w:rsid w:val="00D40456"/>
    <w:rsid w:val="00D4119B"/>
    <w:rsid w:val="00D45C3E"/>
    <w:rsid w:val="00D5085D"/>
    <w:rsid w:val="00D526D8"/>
    <w:rsid w:val="00D531AE"/>
    <w:rsid w:val="00D60EE2"/>
    <w:rsid w:val="00D6172E"/>
    <w:rsid w:val="00D626BB"/>
    <w:rsid w:val="00D65435"/>
    <w:rsid w:val="00D661F6"/>
    <w:rsid w:val="00D67AA6"/>
    <w:rsid w:val="00D70AE6"/>
    <w:rsid w:val="00D70BF2"/>
    <w:rsid w:val="00D73B4F"/>
    <w:rsid w:val="00D74EEB"/>
    <w:rsid w:val="00D759D0"/>
    <w:rsid w:val="00D75FD3"/>
    <w:rsid w:val="00D76F92"/>
    <w:rsid w:val="00D77CFA"/>
    <w:rsid w:val="00D83213"/>
    <w:rsid w:val="00D838B4"/>
    <w:rsid w:val="00D8490A"/>
    <w:rsid w:val="00D857F7"/>
    <w:rsid w:val="00D85B4C"/>
    <w:rsid w:val="00D86CC4"/>
    <w:rsid w:val="00D871DF"/>
    <w:rsid w:val="00D87814"/>
    <w:rsid w:val="00D90147"/>
    <w:rsid w:val="00D921FE"/>
    <w:rsid w:val="00D9304A"/>
    <w:rsid w:val="00D932AD"/>
    <w:rsid w:val="00D937C4"/>
    <w:rsid w:val="00D93C58"/>
    <w:rsid w:val="00D94A10"/>
    <w:rsid w:val="00D95149"/>
    <w:rsid w:val="00D96330"/>
    <w:rsid w:val="00D96D23"/>
    <w:rsid w:val="00DA0DEC"/>
    <w:rsid w:val="00DA43F6"/>
    <w:rsid w:val="00DA48D5"/>
    <w:rsid w:val="00DA5532"/>
    <w:rsid w:val="00DA5A32"/>
    <w:rsid w:val="00DA6773"/>
    <w:rsid w:val="00DB12AC"/>
    <w:rsid w:val="00DB3772"/>
    <w:rsid w:val="00DB6E65"/>
    <w:rsid w:val="00DC13EB"/>
    <w:rsid w:val="00DC3277"/>
    <w:rsid w:val="00DC5509"/>
    <w:rsid w:val="00DC77A0"/>
    <w:rsid w:val="00DC791F"/>
    <w:rsid w:val="00DC7A93"/>
    <w:rsid w:val="00DD0FF3"/>
    <w:rsid w:val="00DD1C14"/>
    <w:rsid w:val="00DD36CA"/>
    <w:rsid w:val="00DD3E00"/>
    <w:rsid w:val="00DD50F0"/>
    <w:rsid w:val="00DD51AC"/>
    <w:rsid w:val="00DD658B"/>
    <w:rsid w:val="00DD6D3A"/>
    <w:rsid w:val="00DE2447"/>
    <w:rsid w:val="00DE306D"/>
    <w:rsid w:val="00DE40C8"/>
    <w:rsid w:val="00DE4907"/>
    <w:rsid w:val="00DE4D8B"/>
    <w:rsid w:val="00DE4EE9"/>
    <w:rsid w:val="00DE7720"/>
    <w:rsid w:val="00DF02B4"/>
    <w:rsid w:val="00DF0E19"/>
    <w:rsid w:val="00DF1BD1"/>
    <w:rsid w:val="00DF1E76"/>
    <w:rsid w:val="00DF2429"/>
    <w:rsid w:val="00DF3546"/>
    <w:rsid w:val="00DF5851"/>
    <w:rsid w:val="00DF7427"/>
    <w:rsid w:val="00DF7BD0"/>
    <w:rsid w:val="00E015FA"/>
    <w:rsid w:val="00E01E37"/>
    <w:rsid w:val="00E0226C"/>
    <w:rsid w:val="00E027B9"/>
    <w:rsid w:val="00E03E54"/>
    <w:rsid w:val="00E05C1E"/>
    <w:rsid w:val="00E12A5B"/>
    <w:rsid w:val="00E132A3"/>
    <w:rsid w:val="00E16A0E"/>
    <w:rsid w:val="00E16F90"/>
    <w:rsid w:val="00E17D08"/>
    <w:rsid w:val="00E2614D"/>
    <w:rsid w:val="00E264A6"/>
    <w:rsid w:val="00E2684B"/>
    <w:rsid w:val="00E2782E"/>
    <w:rsid w:val="00E30D8B"/>
    <w:rsid w:val="00E31F7E"/>
    <w:rsid w:val="00E33947"/>
    <w:rsid w:val="00E33AA3"/>
    <w:rsid w:val="00E3429B"/>
    <w:rsid w:val="00E350AA"/>
    <w:rsid w:val="00E35815"/>
    <w:rsid w:val="00E47C44"/>
    <w:rsid w:val="00E54EEF"/>
    <w:rsid w:val="00E570EA"/>
    <w:rsid w:val="00E64A00"/>
    <w:rsid w:val="00E65B5D"/>
    <w:rsid w:val="00E66AE2"/>
    <w:rsid w:val="00E66D93"/>
    <w:rsid w:val="00E674DA"/>
    <w:rsid w:val="00E7030B"/>
    <w:rsid w:val="00E763EE"/>
    <w:rsid w:val="00E76C55"/>
    <w:rsid w:val="00E76E06"/>
    <w:rsid w:val="00E8099F"/>
    <w:rsid w:val="00E82699"/>
    <w:rsid w:val="00E83B76"/>
    <w:rsid w:val="00E84999"/>
    <w:rsid w:val="00E85CC4"/>
    <w:rsid w:val="00E87D73"/>
    <w:rsid w:val="00E91B91"/>
    <w:rsid w:val="00E91FB0"/>
    <w:rsid w:val="00E959A3"/>
    <w:rsid w:val="00E960D4"/>
    <w:rsid w:val="00EA0562"/>
    <w:rsid w:val="00EA217A"/>
    <w:rsid w:val="00EA334E"/>
    <w:rsid w:val="00EA4B76"/>
    <w:rsid w:val="00EA580A"/>
    <w:rsid w:val="00EA6681"/>
    <w:rsid w:val="00EB4443"/>
    <w:rsid w:val="00EB6BCE"/>
    <w:rsid w:val="00EC1541"/>
    <w:rsid w:val="00EC3285"/>
    <w:rsid w:val="00EC6727"/>
    <w:rsid w:val="00ED0AEC"/>
    <w:rsid w:val="00ED1F64"/>
    <w:rsid w:val="00ED3F49"/>
    <w:rsid w:val="00ED5CD6"/>
    <w:rsid w:val="00EE3B2C"/>
    <w:rsid w:val="00EE7AE5"/>
    <w:rsid w:val="00EF26C2"/>
    <w:rsid w:val="00EF685C"/>
    <w:rsid w:val="00F00E22"/>
    <w:rsid w:val="00F020DF"/>
    <w:rsid w:val="00F026CB"/>
    <w:rsid w:val="00F03A74"/>
    <w:rsid w:val="00F106B1"/>
    <w:rsid w:val="00F17233"/>
    <w:rsid w:val="00F1763E"/>
    <w:rsid w:val="00F17A05"/>
    <w:rsid w:val="00F21E41"/>
    <w:rsid w:val="00F24FD6"/>
    <w:rsid w:val="00F2731F"/>
    <w:rsid w:val="00F301F6"/>
    <w:rsid w:val="00F35E9F"/>
    <w:rsid w:val="00F369EB"/>
    <w:rsid w:val="00F4042F"/>
    <w:rsid w:val="00F41086"/>
    <w:rsid w:val="00F411E4"/>
    <w:rsid w:val="00F41566"/>
    <w:rsid w:val="00F42135"/>
    <w:rsid w:val="00F42209"/>
    <w:rsid w:val="00F427C8"/>
    <w:rsid w:val="00F43D9C"/>
    <w:rsid w:val="00F43F0A"/>
    <w:rsid w:val="00F46CE5"/>
    <w:rsid w:val="00F51E32"/>
    <w:rsid w:val="00F55392"/>
    <w:rsid w:val="00F55570"/>
    <w:rsid w:val="00F56C07"/>
    <w:rsid w:val="00F56EEB"/>
    <w:rsid w:val="00F602A0"/>
    <w:rsid w:val="00F66B92"/>
    <w:rsid w:val="00F731D8"/>
    <w:rsid w:val="00F73930"/>
    <w:rsid w:val="00F73934"/>
    <w:rsid w:val="00F741F7"/>
    <w:rsid w:val="00F74495"/>
    <w:rsid w:val="00F76390"/>
    <w:rsid w:val="00F768FC"/>
    <w:rsid w:val="00F773CE"/>
    <w:rsid w:val="00F81D78"/>
    <w:rsid w:val="00F8348C"/>
    <w:rsid w:val="00F8498E"/>
    <w:rsid w:val="00F851B0"/>
    <w:rsid w:val="00F85369"/>
    <w:rsid w:val="00F87F49"/>
    <w:rsid w:val="00F914C9"/>
    <w:rsid w:val="00F94644"/>
    <w:rsid w:val="00F9571B"/>
    <w:rsid w:val="00FA2D80"/>
    <w:rsid w:val="00FA304C"/>
    <w:rsid w:val="00FA3845"/>
    <w:rsid w:val="00FA3D2F"/>
    <w:rsid w:val="00FA7855"/>
    <w:rsid w:val="00FB06BA"/>
    <w:rsid w:val="00FB0A1B"/>
    <w:rsid w:val="00FB0E79"/>
    <w:rsid w:val="00FB1974"/>
    <w:rsid w:val="00FB3BA1"/>
    <w:rsid w:val="00FB4B7F"/>
    <w:rsid w:val="00FB64F9"/>
    <w:rsid w:val="00FB75CE"/>
    <w:rsid w:val="00FB787A"/>
    <w:rsid w:val="00FC0E13"/>
    <w:rsid w:val="00FC0E71"/>
    <w:rsid w:val="00FC1394"/>
    <w:rsid w:val="00FC18A2"/>
    <w:rsid w:val="00FC1D27"/>
    <w:rsid w:val="00FC2A3C"/>
    <w:rsid w:val="00FC4164"/>
    <w:rsid w:val="00FC468C"/>
    <w:rsid w:val="00FC47EE"/>
    <w:rsid w:val="00FC5019"/>
    <w:rsid w:val="00FC5715"/>
    <w:rsid w:val="00FC5766"/>
    <w:rsid w:val="00FC7691"/>
    <w:rsid w:val="00FC772E"/>
    <w:rsid w:val="00FD05E8"/>
    <w:rsid w:val="00FD11D4"/>
    <w:rsid w:val="00FD236B"/>
    <w:rsid w:val="00FD4209"/>
    <w:rsid w:val="00FD6F65"/>
    <w:rsid w:val="00FE21A9"/>
    <w:rsid w:val="00FE3CA7"/>
    <w:rsid w:val="00FE44CE"/>
    <w:rsid w:val="00FE4EA8"/>
    <w:rsid w:val="00FE51BB"/>
    <w:rsid w:val="00FE64DC"/>
    <w:rsid w:val="00FF1807"/>
    <w:rsid w:val="00FF1E43"/>
    <w:rsid w:val="00FF3A5E"/>
    <w:rsid w:val="00FF53D1"/>
    <w:rsid w:val="00FF57DE"/>
    <w:rsid w:val="00FF79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BCC35"/>
  <w15:docId w15:val="{DD821323-7ED0-4573-B5AC-9525A7CA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7E0"/>
    <w:pPr>
      <w:spacing w:after="120" w:line="276" w:lineRule="auto"/>
      <w:jc w:val="both"/>
    </w:pPr>
    <w:rPr>
      <w:rFonts w:ascii="Ping LCG Regular" w:eastAsia="Times New Roman" w:hAnsi="Ping LCG Regular"/>
      <w:sz w:val="22"/>
      <w:szCs w:val="22"/>
    </w:rPr>
  </w:style>
  <w:style w:type="paragraph" w:styleId="10">
    <w:name w:val="heading 1"/>
    <w:basedOn w:val="a"/>
    <w:link w:val="1Char"/>
    <w:uiPriority w:val="9"/>
    <w:qFormat/>
    <w:rsid w:val="00D937C4"/>
    <w:pPr>
      <w:spacing w:before="100" w:beforeAutospacing="1" w:after="100" w:afterAutospacing="1"/>
      <w:outlineLvl w:val="0"/>
    </w:pPr>
    <w:rPr>
      <w:b/>
      <w:bCs/>
      <w:kern w:val="36"/>
      <w:sz w:val="48"/>
      <w:szCs w:val="48"/>
    </w:rPr>
  </w:style>
  <w:style w:type="paragraph" w:styleId="20">
    <w:name w:val="heading 2"/>
    <w:basedOn w:val="a"/>
    <w:next w:val="a"/>
    <w:link w:val="2Char"/>
    <w:uiPriority w:val="9"/>
    <w:unhideWhenUsed/>
    <w:qFormat/>
    <w:rsid w:val="00A204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
    <w:next w:val="a"/>
    <w:link w:val="3Char"/>
    <w:uiPriority w:val="9"/>
    <w:unhideWhenUsed/>
    <w:qFormat/>
    <w:rsid w:val="00A2041B"/>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Char"/>
    <w:uiPriority w:val="9"/>
    <w:unhideWhenUsed/>
    <w:qFormat/>
    <w:rsid w:val="00A2041B"/>
    <w:pPr>
      <w:keepNext/>
      <w:keepLines/>
      <w:spacing w:before="200" w:line="259" w:lineRule="auto"/>
      <w:ind w:left="864" w:hanging="864"/>
      <w:outlineLvl w:val="3"/>
    </w:pPr>
    <w:rPr>
      <w:rFonts w:asciiTheme="majorHAnsi" w:eastAsiaTheme="majorEastAsia" w:hAnsiTheme="majorHAnsi" w:cstheme="majorBidi"/>
      <w:b/>
      <w:bCs/>
      <w:i/>
      <w:iCs/>
      <w:color w:val="000000" w:themeColor="text1"/>
      <w:lang w:eastAsia="en-US"/>
    </w:rPr>
  </w:style>
  <w:style w:type="paragraph" w:styleId="5">
    <w:name w:val="heading 5"/>
    <w:basedOn w:val="a"/>
    <w:next w:val="a"/>
    <w:link w:val="5Char"/>
    <w:uiPriority w:val="9"/>
    <w:semiHidden/>
    <w:unhideWhenUsed/>
    <w:qFormat/>
    <w:rsid w:val="00A2041B"/>
    <w:pPr>
      <w:keepNext/>
      <w:keepLines/>
      <w:spacing w:before="200" w:line="259" w:lineRule="auto"/>
      <w:ind w:left="1008" w:hanging="1008"/>
      <w:outlineLvl w:val="4"/>
    </w:pPr>
    <w:rPr>
      <w:rFonts w:asciiTheme="majorHAnsi" w:eastAsiaTheme="majorEastAsia" w:hAnsiTheme="majorHAnsi" w:cstheme="majorBidi"/>
      <w:color w:val="323E4F" w:themeColor="text2" w:themeShade="BF"/>
      <w:lang w:eastAsia="en-US"/>
    </w:rPr>
  </w:style>
  <w:style w:type="paragraph" w:styleId="6">
    <w:name w:val="heading 6"/>
    <w:basedOn w:val="a"/>
    <w:next w:val="a"/>
    <w:link w:val="6Char"/>
    <w:uiPriority w:val="9"/>
    <w:semiHidden/>
    <w:unhideWhenUsed/>
    <w:qFormat/>
    <w:rsid w:val="00A2041B"/>
    <w:pPr>
      <w:keepNext/>
      <w:keepLines/>
      <w:spacing w:before="200" w:line="259" w:lineRule="auto"/>
      <w:ind w:left="1152" w:hanging="1152"/>
      <w:outlineLvl w:val="5"/>
    </w:pPr>
    <w:rPr>
      <w:rFonts w:asciiTheme="majorHAnsi" w:eastAsiaTheme="majorEastAsia" w:hAnsiTheme="majorHAnsi" w:cstheme="majorBidi"/>
      <w:i/>
      <w:iCs/>
      <w:color w:val="323E4F" w:themeColor="text2" w:themeShade="BF"/>
      <w:lang w:eastAsia="en-US"/>
    </w:rPr>
  </w:style>
  <w:style w:type="paragraph" w:styleId="7">
    <w:name w:val="heading 7"/>
    <w:basedOn w:val="a"/>
    <w:next w:val="a"/>
    <w:link w:val="7Char"/>
    <w:uiPriority w:val="9"/>
    <w:semiHidden/>
    <w:unhideWhenUsed/>
    <w:qFormat/>
    <w:rsid w:val="00A2041B"/>
    <w:pPr>
      <w:keepNext/>
      <w:keepLines/>
      <w:spacing w:before="200" w:line="259" w:lineRule="auto"/>
      <w:ind w:left="1296" w:hanging="1296"/>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Char"/>
    <w:uiPriority w:val="9"/>
    <w:semiHidden/>
    <w:unhideWhenUsed/>
    <w:qFormat/>
    <w:rsid w:val="00A2041B"/>
    <w:pPr>
      <w:keepNext/>
      <w:keepLines/>
      <w:spacing w:before="200" w:line="259"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Char"/>
    <w:uiPriority w:val="9"/>
    <w:semiHidden/>
    <w:unhideWhenUsed/>
    <w:qFormat/>
    <w:rsid w:val="00A2041B"/>
    <w:pPr>
      <w:keepNext/>
      <w:keepLines/>
      <w:spacing w:before="200" w:line="259"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3">
    <w:name w:val="CM3"/>
    <w:basedOn w:val="a"/>
    <w:next w:val="a"/>
    <w:uiPriority w:val="99"/>
    <w:rsid w:val="00A71ECE"/>
    <w:pPr>
      <w:widowControl w:val="0"/>
      <w:autoSpaceDE w:val="0"/>
      <w:autoSpaceDN w:val="0"/>
      <w:adjustRightInd w:val="0"/>
    </w:pPr>
    <w:rPr>
      <w:rFonts w:ascii="Verdana" w:hAnsi="Verdana"/>
    </w:rPr>
  </w:style>
  <w:style w:type="table" w:styleId="a3">
    <w:name w:val="Table Grid"/>
    <w:basedOn w:val="a1"/>
    <w:uiPriority w:val="39"/>
    <w:rsid w:val="00A71E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71ECE"/>
    <w:pPr>
      <w:tabs>
        <w:tab w:val="center" w:pos="4153"/>
        <w:tab w:val="right" w:pos="8306"/>
      </w:tabs>
    </w:pPr>
  </w:style>
  <w:style w:type="character" w:customStyle="1" w:styleId="Char">
    <w:name w:val="Κεφαλίδα Char"/>
    <w:link w:val="a4"/>
    <w:uiPriority w:val="99"/>
    <w:rsid w:val="00A71ECE"/>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A71ECE"/>
    <w:pPr>
      <w:tabs>
        <w:tab w:val="center" w:pos="4153"/>
        <w:tab w:val="right" w:pos="8306"/>
      </w:tabs>
    </w:pPr>
  </w:style>
  <w:style w:type="character" w:customStyle="1" w:styleId="Char0">
    <w:name w:val="Υποσέλιδο Char"/>
    <w:link w:val="a5"/>
    <w:uiPriority w:val="99"/>
    <w:rsid w:val="00A71ECE"/>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F46CE5"/>
    <w:rPr>
      <w:rFonts w:ascii="Tahoma" w:hAnsi="Tahoma"/>
      <w:sz w:val="16"/>
      <w:szCs w:val="16"/>
    </w:rPr>
  </w:style>
  <w:style w:type="character" w:customStyle="1" w:styleId="Char1">
    <w:name w:val="Κείμενο πλαισίου Char"/>
    <w:link w:val="a6"/>
    <w:uiPriority w:val="99"/>
    <w:semiHidden/>
    <w:rsid w:val="00F46CE5"/>
    <w:rPr>
      <w:rFonts w:ascii="Tahoma" w:eastAsia="Times New Roman" w:hAnsi="Tahoma" w:cs="Tahoma"/>
      <w:sz w:val="16"/>
      <w:szCs w:val="16"/>
      <w:lang w:eastAsia="el-GR"/>
    </w:rPr>
  </w:style>
  <w:style w:type="character" w:styleId="-">
    <w:name w:val="Hyperlink"/>
    <w:uiPriority w:val="99"/>
    <w:rsid w:val="00FF3A5E"/>
    <w:rPr>
      <w:color w:val="0000FF"/>
      <w:u w:val="single"/>
    </w:rPr>
  </w:style>
  <w:style w:type="paragraph" w:styleId="a7">
    <w:name w:val="List Paragraph"/>
    <w:basedOn w:val="a"/>
    <w:link w:val="Char2"/>
    <w:uiPriority w:val="34"/>
    <w:qFormat/>
    <w:rsid w:val="0019070F"/>
    <w:pPr>
      <w:ind w:left="720"/>
      <w:contextualSpacing/>
    </w:pPr>
  </w:style>
  <w:style w:type="character" w:styleId="a8">
    <w:name w:val="page number"/>
    <w:rsid w:val="009C3F65"/>
    <w:rPr>
      <w:rFonts w:ascii="Arial" w:hAnsi="Arial"/>
      <w:sz w:val="22"/>
    </w:rPr>
  </w:style>
  <w:style w:type="paragraph" w:customStyle="1" w:styleId="Numbered2gr">
    <w:name w:val="Numbered_2gr"/>
    <w:basedOn w:val="a"/>
    <w:link w:val="Numbered2grChar"/>
    <w:qFormat/>
    <w:rsid w:val="007B6EA7"/>
    <w:pPr>
      <w:numPr>
        <w:numId w:val="1"/>
      </w:numPr>
      <w:spacing w:before="60" w:after="60"/>
    </w:pPr>
    <w:rPr>
      <w:rFonts w:ascii="Calibri" w:eastAsia="Calibri" w:hAnsi="Calibri"/>
      <w:lang w:eastAsia="en-US"/>
    </w:rPr>
  </w:style>
  <w:style w:type="character" w:customStyle="1" w:styleId="Numbered2grChar">
    <w:name w:val="Numbered_2gr Char"/>
    <w:link w:val="Numbered2gr"/>
    <w:rsid w:val="007B6EA7"/>
    <w:rPr>
      <w:sz w:val="24"/>
      <w:szCs w:val="22"/>
      <w:lang w:eastAsia="en-US"/>
    </w:rPr>
  </w:style>
  <w:style w:type="paragraph" w:customStyle="1" w:styleId="Numbered1">
    <w:name w:val="Numbered_1"/>
    <w:basedOn w:val="a7"/>
    <w:link w:val="Numbered1Char"/>
    <w:qFormat/>
    <w:rsid w:val="007B6EA7"/>
    <w:pPr>
      <w:numPr>
        <w:numId w:val="2"/>
      </w:numPr>
      <w:spacing w:after="60"/>
      <w:contextualSpacing w:val="0"/>
    </w:pPr>
    <w:rPr>
      <w:rFonts w:ascii="Calibri" w:eastAsia="Calibri" w:hAnsi="Calibri"/>
      <w:lang w:eastAsia="en-US"/>
    </w:rPr>
  </w:style>
  <w:style w:type="character" w:customStyle="1" w:styleId="Numbered1Char">
    <w:name w:val="Numbered_1 Char"/>
    <w:link w:val="Numbered1"/>
    <w:rsid w:val="007B6EA7"/>
    <w:rPr>
      <w:sz w:val="24"/>
      <w:szCs w:val="22"/>
      <w:lang w:eastAsia="en-US"/>
    </w:rPr>
  </w:style>
  <w:style w:type="character" w:customStyle="1" w:styleId="1Char">
    <w:name w:val="Επικεφαλίδα 1 Char"/>
    <w:link w:val="10"/>
    <w:uiPriority w:val="9"/>
    <w:rsid w:val="00D937C4"/>
    <w:rPr>
      <w:rFonts w:ascii="Times New Roman" w:eastAsia="Times New Roman" w:hAnsi="Times New Roman"/>
      <w:b/>
      <w:bCs/>
      <w:kern w:val="36"/>
      <w:sz w:val="48"/>
      <w:szCs w:val="48"/>
    </w:rPr>
  </w:style>
  <w:style w:type="paragraph" w:customStyle="1" w:styleId="00Body">
    <w:name w:val="00 Body"/>
    <w:basedOn w:val="a"/>
    <w:link w:val="00BodyChar"/>
    <w:qFormat/>
    <w:rsid w:val="00300775"/>
    <w:pPr>
      <w:spacing w:before="180" w:after="180" w:line="264" w:lineRule="auto"/>
    </w:pPr>
    <w:rPr>
      <w:rFonts w:ascii="Arial (Body)" w:hAnsi="Arial (Body)"/>
      <w:szCs w:val="20"/>
      <w:lang w:val="en-US" w:eastAsia="en-US"/>
    </w:rPr>
  </w:style>
  <w:style w:type="character" w:customStyle="1" w:styleId="00BodyChar">
    <w:name w:val="00 Body Char"/>
    <w:link w:val="00Body"/>
    <w:rsid w:val="00300775"/>
    <w:rPr>
      <w:rFonts w:ascii="Arial (Body)" w:eastAsia="Times New Roman" w:hAnsi="Arial (Body)"/>
      <w:sz w:val="22"/>
      <w:lang w:val="en-US" w:eastAsia="en-US"/>
    </w:rPr>
  </w:style>
  <w:style w:type="paragraph" w:styleId="a9">
    <w:name w:val="No Spacing"/>
    <w:link w:val="Char3"/>
    <w:uiPriority w:val="1"/>
    <w:qFormat/>
    <w:rsid w:val="008F0CD5"/>
    <w:rPr>
      <w:sz w:val="24"/>
      <w:szCs w:val="24"/>
      <w:lang w:eastAsia="en-US"/>
    </w:rPr>
  </w:style>
  <w:style w:type="character" w:styleId="aa">
    <w:name w:val="annotation reference"/>
    <w:uiPriority w:val="99"/>
    <w:semiHidden/>
    <w:unhideWhenUsed/>
    <w:rsid w:val="00C718D8"/>
    <w:rPr>
      <w:sz w:val="16"/>
      <w:szCs w:val="16"/>
    </w:rPr>
  </w:style>
  <w:style w:type="paragraph" w:styleId="ab">
    <w:name w:val="annotation text"/>
    <w:basedOn w:val="a"/>
    <w:link w:val="Char4"/>
    <w:uiPriority w:val="99"/>
    <w:unhideWhenUsed/>
    <w:rsid w:val="00C718D8"/>
    <w:rPr>
      <w:sz w:val="20"/>
      <w:szCs w:val="20"/>
    </w:rPr>
  </w:style>
  <w:style w:type="character" w:customStyle="1" w:styleId="Char4">
    <w:name w:val="Κείμενο σχολίου Char"/>
    <w:link w:val="ab"/>
    <w:uiPriority w:val="99"/>
    <w:rsid w:val="00C718D8"/>
    <w:rPr>
      <w:rFonts w:ascii="Times New Roman" w:eastAsia="Times New Roman" w:hAnsi="Times New Roman"/>
    </w:rPr>
  </w:style>
  <w:style w:type="paragraph" w:styleId="ac">
    <w:name w:val="annotation subject"/>
    <w:basedOn w:val="ab"/>
    <w:next w:val="ab"/>
    <w:link w:val="Char5"/>
    <w:uiPriority w:val="99"/>
    <w:semiHidden/>
    <w:unhideWhenUsed/>
    <w:rsid w:val="00C718D8"/>
    <w:rPr>
      <w:b/>
      <w:bCs/>
    </w:rPr>
  </w:style>
  <w:style w:type="character" w:customStyle="1" w:styleId="Char5">
    <w:name w:val="Θέμα σχολίου Char"/>
    <w:link w:val="ac"/>
    <w:uiPriority w:val="99"/>
    <w:semiHidden/>
    <w:rsid w:val="00C718D8"/>
    <w:rPr>
      <w:rFonts w:ascii="Times New Roman" w:eastAsia="Times New Roman" w:hAnsi="Times New Roman"/>
      <w:b/>
      <w:bCs/>
    </w:rPr>
  </w:style>
  <w:style w:type="paragraph" w:styleId="Web">
    <w:name w:val="Normal (Web)"/>
    <w:basedOn w:val="a"/>
    <w:uiPriority w:val="99"/>
    <w:unhideWhenUsed/>
    <w:rsid w:val="008371F9"/>
    <w:pPr>
      <w:spacing w:before="100" w:beforeAutospacing="1" w:after="100" w:afterAutospacing="1"/>
    </w:pPr>
  </w:style>
  <w:style w:type="character" w:styleId="-0">
    <w:name w:val="FollowedHyperlink"/>
    <w:basedOn w:val="a0"/>
    <w:uiPriority w:val="99"/>
    <w:semiHidden/>
    <w:unhideWhenUsed/>
    <w:rsid w:val="005670B2"/>
    <w:rPr>
      <w:color w:val="954F72" w:themeColor="followedHyperlink"/>
      <w:u w:val="single"/>
    </w:rPr>
  </w:style>
  <w:style w:type="paragraph" w:styleId="ad">
    <w:name w:val="footnote text"/>
    <w:basedOn w:val="a"/>
    <w:link w:val="Char6"/>
    <w:uiPriority w:val="99"/>
    <w:unhideWhenUsed/>
    <w:rsid w:val="00C06368"/>
    <w:rPr>
      <w:sz w:val="20"/>
      <w:szCs w:val="20"/>
    </w:rPr>
  </w:style>
  <w:style w:type="character" w:customStyle="1" w:styleId="Char6">
    <w:name w:val="Κείμενο υποσημείωσης Char"/>
    <w:basedOn w:val="a0"/>
    <w:link w:val="ad"/>
    <w:uiPriority w:val="99"/>
    <w:rsid w:val="00C06368"/>
    <w:rPr>
      <w:rFonts w:ascii="Times New Roman" w:eastAsia="Times New Roman" w:hAnsi="Times New Roman"/>
    </w:rPr>
  </w:style>
  <w:style w:type="character" w:styleId="ae">
    <w:name w:val="footnote reference"/>
    <w:basedOn w:val="a0"/>
    <w:uiPriority w:val="99"/>
    <w:semiHidden/>
    <w:unhideWhenUsed/>
    <w:rsid w:val="00C06368"/>
    <w:rPr>
      <w:vertAlign w:val="superscript"/>
    </w:rPr>
  </w:style>
  <w:style w:type="paragraph" w:styleId="af">
    <w:name w:val="Revision"/>
    <w:hidden/>
    <w:uiPriority w:val="99"/>
    <w:semiHidden/>
    <w:rsid w:val="00E76E06"/>
    <w:rPr>
      <w:rFonts w:ascii="Times New Roman" w:eastAsia="Times New Roman" w:hAnsi="Times New Roman"/>
      <w:sz w:val="24"/>
      <w:szCs w:val="24"/>
    </w:rPr>
  </w:style>
  <w:style w:type="character" w:customStyle="1" w:styleId="2Char">
    <w:name w:val="Επικεφαλίδα 2 Char"/>
    <w:basedOn w:val="a0"/>
    <w:link w:val="20"/>
    <w:uiPriority w:val="9"/>
    <w:rsid w:val="00A2041B"/>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0"/>
    <w:uiPriority w:val="9"/>
    <w:rsid w:val="00A2041B"/>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rsid w:val="00A2041B"/>
    <w:rPr>
      <w:rFonts w:asciiTheme="majorHAnsi" w:eastAsiaTheme="majorEastAsia" w:hAnsiTheme="majorHAnsi" w:cstheme="majorBidi"/>
      <w:b/>
      <w:bCs/>
      <w:i/>
      <w:iCs/>
      <w:color w:val="000000" w:themeColor="text1"/>
      <w:sz w:val="22"/>
      <w:szCs w:val="22"/>
      <w:lang w:eastAsia="en-US"/>
    </w:rPr>
  </w:style>
  <w:style w:type="character" w:customStyle="1" w:styleId="5Char">
    <w:name w:val="Επικεφαλίδα 5 Char"/>
    <w:basedOn w:val="a0"/>
    <w:link w:val="5"/>
    <w:uiPriority w:val="9"/>
    <w:semiHidden/>
    <w:rsid w:val="00A2041B"/>
    <w:rPr>
      <w:rFonts w:asciiTheme="majorHAnsi" w:eastAsiaTheme="majorEastAsia" w:hAnsiTheme="majorHAnsi" w:cstheme="majorBidi"/>
      <w:color w:val="323E4F" w:themeColor="text2" w:themeShade="BF"/>
      <w:sz w:val="22"/>
      <w:szCs w:val="22"/>
      <w:lang w:eastAsia="en-US"/>
    </w:rPr>
  </w:style>
  <w:style w:type="character" w:customStyle="1" w:styleId="6Char">
    <w:name w:val="Επικεφαλίδα 6 Char"/>
    <w:basedOn w:val="a0"/>
    <w:link w:val="6"/>
    <w:uiPriority w:val="9"/>
    <w:semiHidden/>
    <w:rsid w:val="00A2041B"/>
    <w:rPr>
      <w:rFonts w:asciiTheme="majorHAnsi" w:eastAsiaTheme="majorEastAsia" w:hAnsiTheme="majorHAnsi" w:cstheme="majorBidi"/>
      <w:i/>
      <w:iCs/>
      <w:color w:val="323E4F" w:themeColor="text2" w:themeShade="BF"/>
      <w:sz w:val="22"/>
      <w:szCs w:val="22"/>
      <w:lang w:eastAsia="en-US"/>
    </w:rPr>
  </w:style>
  <w:style w:type="character" w:customStyle="1" w:styleId="7Char">
    <w:name w:val="Επικεφαλίδα 7 Char"/>
    <w:basedOn w:val="a0"/>
    <w:link w:val="7"/>
    <w:uiPriority w:val="9"/>
    <w:semiHidden/>
    <w:rsid w:val="00A2041B"/>
    <w:rPr>
      <w:rFonts w:asciiTheme="majorHAnsi" w:eastAsiaTheme="majorEastAsia" w:hAnsiTheme="majorHAnsi" w:cstheme="majorBidi"/>
      <w:i/>
      <w:iCs/>
      <w:color w:val="404040" w:themeColor="text1" w:themeTint="BF"/>
      <w:sz w:val="22"/>
      <w:szCs w:val="22"/>
      <w:lang w:eastAsia="en-US"/>
    </w:rPr>
  </w:style>
  <w:style w:type="character" w:customStyle="1" w:styleId="8Char">
    <w:name w:val="Επικεφαλίδα 8 Char"/>
    <w:basedOn w:val="a0"/>
    <w:link w:val="8"/>
    <w:uiPriority w:val="9"/>
    <w:semiHidden/>
    <w:rsid w:val="00A2041B"/>
    <w:rPr>
      <w:rFonts w:asciiTheme="majorHAnsi" w:eastAsiaTheme="majorEastAsia" w:hAnsiTheme="majorHAnsi" w:cstheme="majorBidi"/>
      <w:color w:val="404040" w:themeColor="text1" w:themeTint="BF"/>
      <w:lang w:eastAsia="en-US"/>
    </w:rPr>
  </w:style>
  <w:style w:type="character" w:customStyle="1" w:styleId="9Char">
    <w:name w:val="Επικεφαλίδα 9 Char"/>
    <w:basedOn w:val="a0"/>
    <w:link w:val="9"/>
    <w:uiPriority w:val="9"/>
    <w:semiHidden/>
    <w:rsid w:val="00A2041B"/>
    <w:rPr>
      <w:rFonts w:asciiTheme="majorHAnsi" w:eastAsiaTheme="majorEastAsia" w:hAnsiTheme="majorHAnsi" w:cstheme="majorBidi"/>
      <w:i/>
      <w:iCs/>
      <w:color w:val="404040" w:themeColor="text1" w:themeTint="BF"/>
      <w:lang w:eastAsia="en-US"/>
    </w:rPr>
  </w:style>
  <w:style w:type="character" w:customStyle="1" w:styleId="Char2">
    <w:name w:val="Παράγραφος λίστας Char"/>
    <w:basedOn w:val="a0"/>
    <w:link w:val="a7"/>
    <w:uiPriority w:val="34"/>
    <w:rsid w:val="00A2041B"/>
    <w:rPr>
      <w:rFonts w:ascii="Times New Roman" w:eastAsia="Times New Roman" w:hAnsi="Times New Roman"/>
      <w:sz w:val="24"/>
      <w:szCs w:val="24"/>
    </w:rPr>
  </w:style>
  <w:style w:type="character" w:customStyle="1" w:styleId="Char3">
    <w:name w:val="Χωρίς διάστιχο Char"/>
    <w:basedOn w:val="a0"/>
    <w:link w:val="a9"/>
    <w:uiPriority w:val="1"/>
    <w:rsid w:val="00A2041B"/>
    <w:rPr>
      <w:sz w:val="24"/>
      <w:szCs w:val="24"/>
      <w:lang w:eastAsia="en-US"/>
    </w:rPr>
  </w:style>
  <w:style w:type="paragraph" w:styleId="af0">
    <w:name w:val="Intense Quote"/>
    <w:basedOn w:val="a"/>
    <w:next w:val="a"/>
    <w:link w:val="Char7"/>
    <w:uiPriority w:val="30"/>
    <w:qFormat/>
    <w:rsid w:val="00A2041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lang w:eastAsia="en-US"/>
    </w:rPr>
  </w:style>
  <w:style w:type="character" w:customStyle="1" w:styleId="Char7">
    <w:name w:val="Έντονο απόσπ. Char"/>
    <w:basedOn w:val="a0"/>
    <w:link w:val="af0"/>
    <w:uiPriority w:val="30"/>
    <w:rsid w:val="00A2041B"/>
    <w:rPr>
      <w:rFonts w:asciiTheme="minorHAnsi" w:eastAsiaTheme="minorEastAsia" w:hAnsiTheme="minorHAnsi" w:cstheme="minorBidi"/>
      <w:color w:val="000000" w:themeColor="text1"/>
      <w:sz w:val="22"/>
      <w:szCs w:val="22"/>
      <w:shd w:val="clear" w:color="auto" w:fill="F2F2F2" w:themeFill="background1" w:themeFillShade="F2"/>
      <w:lang w:eastAsia="en-US"/>
    </w:rPr>
  </w:style>
  <w:style w:type="paragraph" w:styleId="af1">
    <w:name w:val="Title"/>
    <w:basedOn w:val="a"/>
    <w:next w:val="a"/>
    <w:link w:val="Char8"/>
    <w:qFormat/>
    <w:rsid w:val="00A2041B"/>
    <w:pPr>
      <w:contextualSpacing/>
    </w:pPr>
    <w:rPr>
      <w:rFonts w:asciiTheme="majorHAnsi" w:eastAsiaTheme="majorEastAsia" w:hAnsiTheme="majorHAnsi" w:cstheme="majorBidi"/>
      <w:color w:val="000000" w:themeColor="text1"/>
      <w:sz w:val="56"/>
      <w:szCs w:val="56"/>
      <w:lang w:eastAsia="en-US"/>
    </w:rPr>
  </w:style>
  <w:style w:type="character" w:customStyle="1" w:styleId="Char8">
    <w:name w:val="Τίτλος Char"/>
    <w:basedOn w:val="a0"/>
    <w:link w:val="af1"/>
    <w:rsid w:val="00A2041B"/>
    <w:rPr>
      <w:rFonts w:asciiTheme="majorHAnsi" w:eastAsiaTheme="majorEastAsia" w:hAnsiTheme="majorHAnsi" w:cstheme="majorBidi"/>
      <w:color w:val="000000" w:themeColor="text1"/>
      <w:sz w:val="56"/>
      <w:szCs w:val="56"/>
      <w:lang w:eastAsia="en-US"/>
    </w:rPr>
  </w:style>
  <w:style w:type="paragraph" w:styleId="af2">
    <w:name w:val="Subtitle"/>
    <w:basedOn w:val="a"/>
    <w:next w:val="a"/>
    <w:link w:val="Char9"/>
    <w:uiPriority w:val="11"/>
    <w:qFormat/>
    <w:rsid w:val="00A2041B"/>
    <w:pPr>
      <w:numPr>
        <w:ilvl w:val="1"/>
      </w:numPr>
      <w:spacing w:line="259" w:lineRule="auto"/>
    </w:pPr>
    <w:rPr>
      <w:rFonts w:asciiTheme="minorHAnsi" w:eastAsiaTheme="minorEastAsia" w:hAnsiTheme="minorHAnsi" w:cstheme="minorBidi"/>
      <w:color w:val="5A5A5A" w:themeColor="text1" w:themeTint="A5"/>
      <w:spacing w:val="10"/>
      <w:lang w:eastAsia="en-US"/>
    </w:rPr>
  </w:style>
  <w:style w:type="character" w:customStyle="1" w:styleId="Char9">
    <w:name w:val="Υπότιτλος Char"/>
    <w:basedOn w:val="a0"/>
    <w:link w:val="af2"/>
    <w:uiPriority w:val="11"/>
    <w:rsid w:val="00A2041B"/>
    <w:rPr>
      <w:rFonts w:asciiTheme="minorHAnsi" w:eastAsiaTheme="minorEastAsia" w:hAnsiTheme="minorHAnsi" w:cstheme="minorBidi"/>
      <w:color w:val="5A5A5A" w:themeColor="text1" w:themeTint="A5"/>
      <w:spacing w:val="10"/>
      <w:sz w:val="22"/>
      <w:szCs w:val="22"/>
      <w:lang w:eastAsia="en-US"/>
    </w:rPr>
  </w:style>
  <w:style w:type="paragraph" w:styleId="af3">
    <w:name w:val="TOC Heading"/>
    <w:basedOn w:val="10"/>
    <w:next w:val="a"/>
    <w:uiPriority w:val="39"/>
    <w:unhideWhenUsed/>
    <w:qFormat/>
    <w:rsid w:val="00A2041B"/>
    <w:pPr>
      <w:keepNext/>
      <w:keepLines/>
      <w:pBdr>
        <w:bottom w:val="single" w:sz="4" w:space="1" w:color="595959" w:themeColor="text1" w:themeTint="A6"/>
      </w:pBdr>
      <w:shd w:val="clear" w:color="auto" w:fill="FFFFFF" w:themeFill="background1"/>
      <w:spacing w:before="240" w:beforeAutospacing="0" w:after="160" w:afterAutospacing="0"/>
      <w:ind w:left="720" w:hanging="360"/>
      <w:outlineLvl w:val="9"/>
    </w:pPr>
    <w:rPr>
      <w:rFonts w:asciiTheme="majorHAnsi" w:eastAsiaTheme="majorEastAsia" w:hAnsiTheme="majorHAnsi" w:cstheme="majorBidi"/>
      <w:b w:val="0"/>
      <w:bCs w:val="0"/>
      <w:smallCaps/>
      <w:color w:val="000000" w:themeColor="text1"/>
      <w:kern w:val="0"/>
      <w:sz w:val="40"/>
      <w:szCs w:val="36"/>
      <w:u w:val="single"/>
      <w:lang w:eastAsia="en-US"/>
    </w:rPr>
  </w:style>
  <w:style w:type="paragraph" w:styleId="11">
    <w:name w:val="toc 1"/>
    <w:basedOn w:val="a"/>
    <w:next w:val="a"/>
    <w:autoRedefine/>
    <w:uiPriority w:val="39"/>
    <w:unhideWhenUsed/>
    <w:rsid w:val="00751248"/>
    <w:pPr>
      <w:tabs>
        <w:tab w:val="left" w:pos="440"/>
        <w:tab w:val="right" w:leader="dot" w:pos="9350"/>
      </w:tabs>
      <w:spacing w:after="60"/>
    </w:pPr>
    <w:rPr>
      <w:rFonts w:asciiTheme="minorHAnsi" w:eastAsiaTheme="minorEastAsia" w:hAnsiTheme="minorHAnsi" w:cstheme="minorBidi"/>
      <w:lang w:val="en-GB" w:eastAsia="en-US"/>
    </w:rPr>
  </w:style>
  <w:style w:type="paragraph" w:styleId="21">
    <w:name w:val="toc 2"/>
    <w:basedOn w:val="a"/>
    <w:next w:val="a"/>
    <w:autoRedefine/>
    <w:uiPriority w:val="39"/>
    <w:unhideWhenUsed/>
    <w:rsid w:val="00244E33"/>
    <w:pPr>
      <w:tabs>
        <w:tab w:val="left" w:pos="880"/>
        <w:tab w:val="right" w:leader="dot" w:pos="9350"/>
      </w:tabs>
      <w:spacing w:after="60" w:line="360" w:lineRule="auto"/>
      <w:ind w:left="221"/>
    </w:pPr>
    <w:rPr>
      <w:rFonts w:asciiTheme="minorHAnsi" w:eastAsiaTheme="minorEastAsia" w:hAnsiTheme="minorHAnsi" w:cstheme="minorBidi"/>
      <w:lang w:val="en-GB" w:eastAsia="en-US"/>
    </w:rPr>
  </w:style>
  <w:style w:type="paragraph" w:styleId="31">
    <w:name w:val="toc 3"/>
    <w:basedOn w:val="a"/>
    <w:next w:val="a"/>
    <w:autoRedefine/>
    <w:uiPriority w:val="39"/>
    <w:unhideWhenUsed/>
    <w:rsid w:val="00CB49BD"/>
    <w:pPr>
      <w:tabs>
        <w:tab w:val="left" w:pos="1320"/>
        <w:tab w:val="right" w:leader="dot" w:pos="9346"/>
      </w:tabs>
      <w:spacing w:after="100" w:line="259" w:lineRule="auto"/>
      <w:ind w:left="440"/>
    </w:pPr>
    <w:rPr>
      <w:rFonts w:asciiTheme="minorHAnsi" w:eastAsiaTheme="minorEastAsia" w:hAnsiTheme="minorHAnsi" w:cstheme="minorBidi"/>
      <w:lang w:eastAsia="en-US"/>
    </w:rPr>
  </w:style>
  <w:style w:type="paragraph" w:customStyle="1" w:styleId="DecimalAligned">
    <w:name w:val="Decimal Aligned"/>
    <w:basedOn w:val="a"/>
    <w:uiPriority w:val="40"/>
    <w:rsid w:val="00A2041B"/>
    <w:pPr>
      <w:tabs>
        <w:tab w:val="decimal" w:pos="360"/>
      </w:tabs>
      <w:spacing w:after="200"/>
    </w:pPr>
    <w:rPr>
      <w:rFonts w:asciiTheme="minorHAnsi" w:eastAsiaTheme="minorEastAsia" w:hAnsiTheme="minorHAnsi"/>
      <w:lang w:eastAsia="en-US"/>
    </w:rPr>
  </w:style>
  <w:style w:type="character" w:styleId="af4">
    <w:name w:val="Subtle Emphasis"/>
    <w:basedOn w:val="a0"/>
    <w:uiPriority w:val="19"/>
    <w:qFormat/>
    <w:rsid w:val="00A2041B"/>
    <w:rPr>
      <w:i/>
      <w:iCs/>
      <w:color w:val="404040" w:themeColor="text1" w:themeTint="BF"/>
    </w:rPr>
  </w:style>
  <w:style w:type="table" w:styleId="2-5">
    <w:name w:val="Medium Shading 2 Accent 5"/>
    <w:basedOn w:val="a1"/>
    <w:uiPriority w:val="64"/>
    <w:rsid w:val="00A2041B"/>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Table3-Accent11">
    <w:name w:val="List Table 3 - Accent 11"/>
    <w:basedOn w:val="a1"/>
    <w:uiPriority w:val="48"/>
    <w:rsid w:val="00A2041B"/>
    <w:rPr>
      <w:rFonts w:asciiTheme="minorHAnsi" w:eastAsiaTheme="minorEastAsia" w:hAnsiTheme="minorHAnsi" w:cstheme="minorBidi"/>
      <w:sz w:val="22"/>
      <w:szCs w:val="22"/>
      <w:lang w:val="en-US" w:eastAsia="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1Light-Accent11">
    <w:name w:val="List Table 1 Light - Accent 11"/>
    <w:basedOn w:val="a1"/>
    <w:uiPriority w:val="46"/>
    <w:rsid w:val="00A2041B"/>
    <w:rPr>
      <w:rFonts w:asciiTheme="minorHAnsi" w:eastAsiaTheme="minorEastAsia" w:hAnsiTheme="minorHAnsi" w:cstheme="minorBidi"/>
      <w:sz w:val="22"/>
      <w:szCs w:val="22"/>
      <w:lang w:val="en-US" w:eastAsia="en-US"/>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111">
    <w:name w:val="List Table 1 Light - Accent 111"/>
    <w:basedOn w:val="a1"/>
    <w:uiPriority w:val="46"/>
    <w:rsid w:val="00A2041B"/>
    <w:rPr>
      <w:rFonts w:asciiTheme="minorHAnsi" w:eastAsiaTheme="minorEastAsia" w:hAnsiTheme="minorHAnsi" w:cstheme="minorBidi"/>
      <w:sz w:val="22"/>
      <w:szCs w:val="22"/>
      <w:lang w:val="en-US" w:eastAsia="en-US"/>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11">
    <w:name w:val="Grid Table 1 Light - Accent 11"/>
    <w:basedOn w:val="a1"/>
    <w:uiPriority w:val="46"/>
    <w:rsid w:val="00A2041B"/>
    <w:rPr>
      <w:rFonts w:asciiTheme="minorHAnsi" w:eastAsiaTheme="minorEastAsia" w:hAnsiTheme="minorHAnsi" w:cstheme="minorBidi"/>
      <w:sz w:val="22"/>
      <w:szCs w:val="22"/>
      <w:lang w:val="en-US"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af5">
    <w:name w:val="Strong"/>
    <w:basedOn w:val="a0"/>
    <w:uiPriority w:val="22"/>
    <w:qFormat/>
    <w:rsid w:val="00A2041B"/>
    <w:rPr>
      <w:b/>
      <w:bCs/>
      <w:color w:val="000000" w:themeColor="text1"/>
    </w:rPr>
  </w:style>
  <w:style w:type="character" w:styleId="af6">
    <w:name w:val="Emphasis"/>
    <w:basedOn w:val="a0"/>
    <w:uiPriority w:val="20"/>
    <w:qFormat/>
    <w:rsid w:val="00A2041B"/>
    <w:rPr>
      <w:i/>
      <w:iCs/>
      <w:color w:val="auto"/>
    </w:rPr>
  </w:style>
  <w:style w:type="paragraph" w:styleId="af7">
    <w:name w:val="Quote"/>
    <w:basedOn w:val="a"/>
    <w:next w:val="a"/>
    <w:link w:val="Chara"/>
    <w:uiPriority w:val="29"/>
    <w:qFormat/>
    <w:rsid w:val="00A2041B"/>
    <w:pPr>
      <w:spacing w:before="160" w:line="259" w:lineRule="auto"/>
      <w:ind w:left="720" w:right="720"/>
    </w:pPr>
    <w:rPr>
      <w:rFonts w:asciiTheme="minorHAnsi" w:eastAsiaTheme="minorEastAsia" w:hAnsiTheme="minorHAnsi" w:cstheme="minorBidi"/>
      <w:i/>
      <w:iCs/>
      <w:color w:val="000000" w:themeColor="text1"/>
      <w:lang w:eastAsia="en-US"/>
    </w:rPr>
  </w:style>
  <w:style w:type="character" w:customStyle="1" w:styleId="Chara">
    <w:name w:val="Απόσπασμα Char"/>
    <w:basedOn w:val="a0"/>
    <w:link w:val="af7"/>
    <w:uiPriority w:val="29"/>
    <w:rsid w:val="00A2041B"/>
    <w:rPr>
      <w:rFonts w:asciiTheme="minorHAnsi" w:eastAsiaTheme="minorEastAsia" w:hAnsiTheme="minorHAnsi" w:cstheme="minorBidi"/>
      <w:i/>
      <w:iCs/>
      <w:color w:val="000000" w:themeColor="text1"/>
      <w:sz w:val="22"/>
      <w:szCs w:val="22"/>
      <w:lang w:eastAsia="en-US"/>
    </w:rPr>
  </w:style>
  <w:style w:type="character" w:styleId="af8">
    <w:name w:val="Intense Emphasis"/>
    <w:basedOn w:val="a0"/>
    <w:uiPriority w:val="21"/>
    <w:qFormat/>
    <w:rsid w:val="00A2041B"/>
    <w:rPr>
      <w:b/>
      <w:bCs/>
      <w:i/>
      <w:iCs/>
      <w:caps/>
    </w:rPr>
  </w:style>
  <w:style w:type="character" w:styleId="af9">
    <w:name w:val="Subtle Reference"/>
    <w:basedOn w:val="a0"/>
    <w:uiPriority w:val="31"/>
    <w:qFormat/>
    <w:rsid w:val="00A2041B"/>
    <w:rPr>
      <w:smallCaps/>
      <w:color w:val="404040" w:themeColor="text1" w:themeTint="BF"/>
      <w:u w:val="single" w:color="7F7F7F" w:themeColor="text1" w:themeTint="80"/>
    </w:rPr>
  </w:style>
  <w:style w:type="character" w:styleId="afa">
    <w:name w:val="Intense Reference"/>
    <w:basedOn w:val="a0"/>
    <w:uiPriority w:val="32"/>
    <w:qFormat/>
    <w:rsid w:val="00A2041B"/>
    <w:rPr>
      <w:b/>
      <w:bCs/>
      <w:smallCaps/>
      <w:u w:val="single"/>
    </w:rPr>
  </w:style>
  <w:style w:type="character" w:styleId="afb">
    <w:name w:val="Book Title"/>
    <w:basedOn w:val="a0"/>
    <w:uiPriority w:val="33"/>
    <w:qFormat/>
    <w:rsid w:val="00A2041B"/>
    <w:rPr>
      <w:b w:val="0"/>
      <w:bCs w:val="0"/>
      <w:smallCaps/>
      <w:spacing w:val="5"/>
    </w:rPr>
  </w:style>
  <w:style w:type="paragraph" w:customStyle="1" w:styleId="Figuretitle">
    <w:name w:val="Figure_title"/>
    <w:basedOn w:val="a"/>
    <w:next w:val="a"/>
    <w:qFormat/>
    <w:rsid w:val="008B28DB"/>
    <w:pPr>
      <w:spacing w:before="120" w:after="360"/>
      <w:ind w:left="1276" w:hanging="1276"/>
    </w:pPr>
    <w:rPr>
      <w:rFonts w:asciiTheme="minorHAnsi" w:eastAsiaTheme="minorHAnsi" w:hAnsiTheme="minorHAnsi" w:cstheme="minorBidi"/>
      <w:b/>
      <w:i/>
      <w:lang w:eastAsia="en-US"/>
    </w:rPr>
  </w:style>
  <w:style w:type="paragraph" w:customStyle="1" w:styleId="TableCell">
    <w:name w:val="Table_Cell"/>
    <w:basedOn w:val="a"/>
    <w:link w:val="TableCellChar"/>
    <w:qFormat/>
    <w:rsid w:val="00A2041B"/>
    <w:pPr>
      <w:spacing w:before="40" w:after="40"/>
    </w:pPr>
    <w:rPr>
      <w:rFonts w:asciiTheme="minorHAnsi" w:eastAsiaTheme="minorHAnsi" w:hAnsiTheme="minorHAnsi" w:cstheme="minorBidi"/>
      <w:lang w:eastAsia="en-US"/>
    </w:rPr>
  </w:style>
  <w:style w:type="paragraph" w:customStyle="1" w:styleId="CaptureTable">
    <w:name w:val="Capture_Table"/>
    <w:basedOn w:val="Figuretitle"/>
    <w:link w:val="CaptureTableChar"/>
    <w:qFormat/>
    <w:rsid w:val="008B28DB"/>
  </w:style>
  <w:style w:type="character" w:customStyle="1" w:styleId="TableCellChar">
    <w:name w:val="Table_Cell Char"/>
    <w:basedOn w:val="a0"/>
    <w:link w:val="TableCell"/>
    <w:rsid w:val="00A2041B"/>
    <w:rPr>
      <w:rFonts w:asciiTheme="minorHAnsi" w:eastAsiaTheme="minorHAnsi" w:hAnsiTheme="minorHAnsi" w:cstheme="minorBidi"/>
      <w:sz w:val="22"/>
      <w:szCs w:val="22"/>
      <w:lang w:eastAsia="en-US"/>
    </w:rPr>
  </w:style>
  <w:style w:type="character" w:customStyle="1" w:styleId="CaptureTableChar">
    <w:name w:val="Capture_Table Char"/>
    <w:basedOn w:val="TableCellChar"/>
    <w:link w:val="CaptureTable"/>
    <w:rsid w:val="008B28DB"/>
    <w:rPr>
      <w:rFonts w:asciiTheme="minorHAnsi" w:eastAsiaTheme="minorHAnsi" w:hAnsiTheme="minorHAnsi" w:cstheme="minorBidi"/>
      <w:b/>
      <w:i/>
      <w:sz w:val="22"/>
      <w:szCs w:val="22"/>
      <w:lang w:eastAsia="en-US"/>
    </w:rPr>
  </w:style>
  <w:style w:type="paragraph" w:customStyle="1" w:styleId="Bulleted2">
    <w:name w:val="Bulleted_2"/>
    <w:basedOn w:val="a7"/>
    <w:link w:val="Bulleted2Char"/>
    <w:qFormat/>
    <w:rsid w:val="009D2B96"/>
    <w:pPr>
      <w:numPr>
        <w:numId w:val="4"/>
      </w:numPr>
      <w:spacing w:after="60"/>
      <w:contextualSpacing w:val="0"/>
    </w:pPr>
    <w:rPr>
      <w:rFonts w:asciiTheme="minorHAnsi" w:eastAsiaTheme="minorHAnsi" w:hAnsiTheme="minorHAnsi" w:cstheme="minorBidi"/>
      <w:lang w:eastAsia="en-US"/>
    </w:rPr>
  </w:style>
  <w:style w:type="paragraph" w:customStyle="1" w:styleId="Bulleted1">
    <w:name w:val="Bulleted_1"/>
    <w:basedOn w:val="a"/>
    <w:link w:val="Bulleted1Char"/>
    <w:qFormat/>
    <w:rsid w:val="009D2B96"/>
    <w:pPr>
      <w:numPr>
        <w:numId w:val="5"/>
      </w:numPr>
      <w:spacing w:before="60" w:after="60"/>
    </w:pPr>
    <w:rPr>
      <w:rFonts w:asciiTheme="minorHAnsi" w:eastAsiaTheme="minorHAnsi" w:hAnsiTheme="minorHAnsi" w:cstheme="minorBidi"/>
      <w:lang w:eastAsia="en-US"/>
    </w:rPr>
  </w:style>
  <w:style w:type="character" w:customStyle="1" w:styleId="Bulleted2Char">
    <w:name w:val="Bulleted_2 Char"/>
    <w:basedOn w:val="a0"/>
    <w:link w:val="Bulleted2"/>
    <w:rsid w:val="009D2B96"/>
    <w:rPr>
      <w:rFonts w:asciiTheme="minorHAnsi" w:eastAsiaTheme="minorHAnsi" w:hAnsiTheme="minorHAnsi" w:cstheme="minorBidi"/>
      <w:sz w:val="24"/>
      <w:szCs w:val="22"/>
      <w:lang w:eastAsia="en-US"/>
    </w:rPr>
  </w:style>
  <w:style w:type="character" w:customStyle="1" w:styleId="Bulleted1Char">
    <w:name w:val="Bulleted_1 Char"/>
    <w:basedOn w:val="Bulleted2Char"/>
    <w:link w:val="Bulleted1"/>
    <w:rsid w:val="009D2B96"/>
    <w:rPr>
      <w:rFonts w:asciiTheme="minorHAnsi" w:eastAsiaTheme="minorHAnsi" w:hAnsiTheme="minorHAnsi" w:cstheme="minorBidi"/>
      <w:sz w:val="24"/>
      <w:szCs w:val="22"/>
      <w:lang w:eastAsia="en-US"/>
    </w:rPr>
  </w:style>
  <w:style w:type="paragraph" w:customStyle="1" w:styleId="Indend2">
    <w:name w:val="Indend_2"/>
    <w:basedOn w:val="a7"/>
    <w:link w:val="Indend2Char"/>
    <w:qFormat/>
    <w:rsid w:val="00357364"/>
    <w:pPr>
      <w:spacing w:before="120"/>
      <w:contextualSpacing w:val="0"/>
    </w:pPr>
    <w:rPr>
      <w:rFonts w:asciiTheme="minorHAnsi" w:eastAsiaTheme="minorHAnsi" w:hAnsiTheme="minorHAnsi" w:cstheme="minorBidi"/>
      <w:lang w:eastAsia="en-US"/>
    </w:rPr>
  </w:style>
  <w:style w:type="paragraph" w:customStyle="1" w:styleId="Indend1">
    <w:name w:val="Indend_1"/>
    <w:basedOn w:val="a"/>
    <w:link w:val="Indend1Char"/>
    <w:qFormat/>
    <w:rsid w:val="00357364"/>
    <w:pPr>
      <w:spacing w:before="120" w:after="60"/>
      <w:ind w:left="425"/>
    </w:pPr>
    <w:rPr>
      <w:rFonts w:asciiTheme="minorHAnsi" w:eastAsiaTheme="minorHAnsi" w:hAnsiTheme="minorHAnsi" w:cstheme="minorBidi"/>
      <w:lang w:eastAsia="en-US"/>
    </w:rPr>
  </w:style>
  <w:style w:type="character" w:customStyle="1" w:styleId="Indend2Char">
    <w:name w:val="Indend_2 Char"/>
    <w:basedOn w:val="Char2"/>
    <w:link w:val="Indend2"/>
    <w:rsid w:val="00357364"/>
    <w:rPr>
      <w:rFonts w:asciiTheme="minorHAnsi" w:eastAsiaTheme="minorHAnsi" w:hAnsiTheme="minorHAnsi" w:cstheme="minorBidi"/>
      <w:sz w:val="24"/>
      <w:szCs w:val="22"/>
      <w:lang w:eastAsia="en-US"/>
    </w:rPr>
  </w:style>
  <w:style w:type="character" w:customStyle="1" w:styleId="Indend1Char">
    <w:name w:val="Indend_1 Char"/>
    <w:basedOn w:val="a0"/>
    <w:link w:val="Indend1"/>
    <w:rsid w:val="00357364"/>
    <w:rPr>
      <w:rFonts w:asciiTheme="minorHAnsi" w:eastAsiaTheme="minorHAnsi" w:hAnsiTheme="minorHAnsi" w:cstheme="minorBidi"/>
      <w:sz w:val="24"/>
      <w:szCs w:val="22"/>
      <w:lang w:eastAsia="en-US"/>
    </w:rPr>
  </w:style>
  <w:style w:type="paragraph" w:customStyle="1" w:styleId="Indend3">
    <w:name w:val="Indend_3"/>
    <w:basedOn w:val="Numbered2gr"/>
    <w:link w:val="Indend3Char"/>
    <w:qFormat/>
    <w:rsid w:val="00357364"/>
    <w:pPr>
      <w:numPr>
        <w:numId w:val="0"/>
      </w:numPr>
      <w:ind w:left="1134"/>
    </w:pPr>
    <w:rPr>
      <w:rFonts w:asciiTheme="minorHAnsi" w:eastAsiaTheme="minorHAnsi" w:hAnsiTheme="minorHAnsi" w:cstheme="minorBidi"/>
    </w:rPr>
  </w:style>
  <w:style w:type="character" w:customStyle="1" w:styleId="Indend3Char">
    <w:name w:val="Indend_3 Char"/>
    <w:basedOn w:val="Numbered2grChar"/>
    <w:link w:val="Indend3"/>
    <w:rsid w:val="00357364"/>
    <w:rPr>
      <w:rFonts w:asciiTheme="minorHAnsi" w:eastAsiaTheme="minorHAnsi" w:hAnsiTheme="minorHAnsi" w:cstheme="minorBidi"/>
      <w:sz w:val="24"/>
      <w:szCs w:val="22"/>
      <w:lang w:eastAsia="en-US"/>
    </w:rPr>
  </w:style>
  <w:style w:type="paragraph" w:customStyle="1" w:styleId="Numbered3">
    <w:name w:val="Numbered_3"/>
    <w:basedOn w:val="a7"/>
    <w:link w:val="Numbered3Char"/>
    <w:qFormat/>
    <w:rsid w:val="00357364"/>
    <w:pPr>
      <w:numPr>
        <w:numId w:val="6"/>
      </w:numPr>
      <w:spacing w:after="60"/>
      <w:contextualSpacing w:val="0"/>
    </w:pPr>
    <w:rPr>
      <w:rFonts w:asciiTheme="minorHAnsi" w:eastAsiaTheme="minorHAnsi" w:hAnsiTheme="minorHAnsi" w:cstheme="minorBidi"/>
      <w:lang w:eastAsia="en-US"/>
    </w:rPr>
  </w:style>
  <w:style w:type="character" w:customStyle="1" w:styleId="Numbered3Char">
    <w:name w:val="Numbered_3 Char"/>
    <w:basedOn w:val="Char2"/>
    <w:link w:val="Numbered3"/>
    <w:rsid w:val="00357364"/>
    <w:rPr>
      <w:rFonts w:asciiTheme="minorHAnsi" w:eastAsiaTheme="minorHAnsi" w:hAnsiTheme="minorHAnsi" w:cstheme="minorBidi"/>
      <w:sz w:val="24"/>
      <w:szCs w:val="22"/>
      <w:lang w:eastAsia="en-US"/>
    </w:rPr>
  </w:style>
  <w:style w:type="paragraph" w:customStyle="1" w:styleId="FootNote1">
    <w:name w:val="FootNote1"/>
    <w:basedOn w:val="ad"/>
    <w:link w:val="FootNote1Char"/>
    <w:qFormat/>
    <w:rsid w:val="00357364"/>
    <w:pPr>
      <w:spacing w:before="40"/>
      <w:ind w:left="142" w:hanging="142"/>
    </w:pPr>
    <w:rPr>
      <w:rFonts w:asciiTheme="minorHAnsi" w:eastAsiaTheme="minorHAnsi" w:hAnsiTheme="minorHAnsi" w:cstheme="minorBidi"/>
      <w:lang w:eastAsia="en-US"/>
    </w:rPr>
  </w:style>
  <w:style w:type="character" w:customStyle="1" w:styleId="FootNote1Char">
    <w:name w:val="FootNote1 Char"/>
    <w:basedOn w:val="Char6"/>
    <w:link w:val="FootNote1"/>
    <w:rsid w:val="00357364"/>
    <w:rPr>
      <w:rFonts w:asciiTheme="minorHAnsi" w:eastAsiaTheme="minorHAnsi" w:hAnsiTheme="minorHAnsi" w:cstheme="minorBidi"/>
      <w:lang w:eastAsia="en-US"/>
    </w:rPr>
  </w:style>
  <w:style w:type="paragraph" w:customStyle="1" w:styleId="xl91">
    <w:name w:val="xl91"/>
    <w:basedOn w:val="a"/>
    <w:rsid w:val="00357364"/>
    <w:pPr>
      <w:pBdr>
        <w:top w:val="single" w:sz="4" w:space="0" w:color="16365C"/>
        <w:left w:val="single" w:sz="4" w:space="0" w:color="16365C"/>
        <w:bottom w:val="single" w:sz="4" w:space="0" w:color="16365C"/>
        <w:right w:val="single" w:sz="4" w:space="0" w:color="16365C"/>
      </w:pBdr>
      <w:shd w:val="clear" w:color="000000" w:fill="DBE5F1"/>
      <w:spacing w:before="100" w:beforeAutospacing="1" w:after="100" w:afterAutospacing="1"/>
    </w:pPr>
    <w:rPr>
      <w:rFonts w:ascii="Verdana" w:hAnsi="Verdana"/>
      <w:b/>
      <w:bCs/>
      <w:color w:val="1F497D"/>
      <w:sz w:val="16"/>
      <w:szCs w:val="16"/>
      <w:lang w:val="en-GB" w:eastAsia="en-GB"/>
    </w:rPr>
  </w:style>
  <w:style w:type="paragraph" w:customStyle="1" w:styleId="xl92">
    <w:name w:val="xl92"/>
    <w:basedOn w:val="a"/>
    <w:rsid w:val="00357364"/>
    <w:pPr>
      <w:pBdr>
        <w:top w:val="single" w:sz="4" w:space="0" w:color="16365C"/>
        <w:left w:val="single" w:sz="4" w:space="0" w:color="16365C"/>
        <w:bottom w:val="single" w:sz="4" w:space="0" w:color="16365C"/>
        <w:right w:val="single" w:sz="4" w:space="0" w:color="16365C"/>
      </w:pBdr>
      <w:shd w:val="clear" w:color="000000" w:fill="B7CFE8"/>
      <w:spacing w:before="100" w:beforeAutospacing="1" w:after="100" w:afterAutospacing="1"/>
    </w:pPr>
    <w:rPr>
      <w:rFonts w:ascii="Verdana" w:hAnsi="Verdana"/>
      <w:color w:val="000000"/>
      <w:sz w:val="16"/>
      <w:szCs w:val="16"/>
      <w:lang w:val="en-GB" w:eastAsia="en-GB"/>
    </w:rPr>
  </w:style>
  <w:style w:type="paragraph" w:customStyle="1" w:styleId="xl93">
    <w:name w:val="xl93"/>
    <w:basedOn w:val="a"/>
    <w:rsid w:val="00357364"/>
    <w:pPr>
      <w:pBdr>
        <w:top w:val="single" w:sz="4" w:space="0" w:color="16365C"/>
        <w:left w:val="single" w:sz="4" w:space="0" w:color="16365C"/>
        <w:bottom w:val="single" w:sz="4" w:space="0" w:color="16365C"/>
        <w:right w:val="single" w:sz="4" w:space="0" w:color="16365C"/>
      </w:pBdr>
      <w:shd w:val="clear" w:color="000000" w:fill="C3D6EB"/>
      <w:spacing w:before="100" w:beforeAutospacing="1" w:after="100" w:afterAutospacing="1"/>
    </w:pPr>
    <w:rPr>
      <w:rFonts w:ascii="Verdana" w:hAnsi="Verdana"/>
      <w:color w:val="000000"/>
      <w:sz w:val="16"/>
      <w:szCs w:val="16"/>
      <w:lang w:val="en-GB" w:eastAsia="en-GB"/>
    </w:rPr>
  </w:style>
  <w:style w:type="paragraph" w:customStyle="1" w:styleId="xl94">
    <w:name w:val="xl94"/>
    <w:basedOn w:val="a"/>
    <w:rsid w:val="00357364"/>
    <w:pPr>
      <w:pBdr>
        <w:top w:val="single" w:sz="4" w:space="0" w:color="16365C"/>
        <w:left w:val="single" w:sz="4" w:space="0" w:color="16365C"/>
        <w:bottom w:val="single" w:sz="4" w:space="0" w:color="16365C"/>
        <w:right w:val="single" w:sz="4" w:space="0" w:color="16365C"/>
      </w:pBdr>
      <w:shd w:val="clear" w:color="000000" w:fill="DBE5F2"/>
      <w:spacing w:before="100" w:beforeAutospacing="1" w:after="100" w:afterAutospacing="1"/>
    </w:pPr>
    <w:rPr>
      <w:rFonts w:ascii="Verdana" w:hAnsi="Verdana"/>
      <w:color w:val="000000"/>
      <w:sz w:val="16"/>
      <w:szCs w:val="16"/>
      <w:lang w:val="en-GB" w:eastAsia="en-GB"/>
    </w:rPr>
  </w:style>
  <w:style w:type="paragraph" w:customStyle="1" w:styleId="xl95">
    <w:name w:val="xl95"/>
    <w:basedOn w:val="a"/>
    <w:rsid w:val="00357364"/>
    <w:pPr>
      <w:pBdr>
        <w:top w:val="single" w:sz="4" w:space="0" w:color="16365C"/>
        <w:left w:val="single" w:sz="4" w:space="0" w:color="16365C"/>
        <w:bottom w:val="single" w:sz="4" w:space="0" w:color="16365C"/>
        <w:right w:val="single" w:sz="4" w:space="0" w:color="16365C"/>
      </w:pBdr>
      <w:shd w:val="clear" w:color="000000" w:fill="E9EFF7"/>
      <w:spacing w:before="100" w:beforeAutospacing="1" w:after="100" w:afterAutospacing="1"/>
    </w:pPr>
    <w:rPr>
      <w:rFonts w:ascii="Verdana" w:hAnsi="Verdana"/>
      <w:color w:val="000000"/>
      <w:sz w:val="16"/>
      <w:szCs w:val="16"/>
      <w:lang w:val="en-GB" w:eastAsia="en-GB"/>
    </w:rPr>
  </w:style>
  <w:style w:type="paragraph" w:customStyle="1" w:styleId="xl96">
    <w:name w:val="xl96"/>
    <w:basedOn w:val="a"/>
    <w:rsid w:val="00357364"/>
    <w:pPr>
      <w:pBdr>
        <w:top w:val="single" w:sz="4" w:space="0" w:color="16365C"/>
        <w:left w:val="single" w:sz="4" w:space="0" w:color="16365C"/>
        <w:right w:val="single" w:sz="4" w:space="0" w:color="16365C"/>
      </w:pBdr>
      <w:shd w:val="clear" w:color="000000" w:fill="DBE5F1"/>
      <w:spacing w:before="100" w:beforeAutospacing="1" w:after="100" w:afterAutospacing="1"/>
    </w:pPr>
    <w:rPr>
      <w:rFonts w:ascii="Verdana" w:hAnsi="Verdana"/>
      <w:b/>
      <w:bCs/>
      <w:color w:val="1F497D"/>
      <w:sz w:val="16"/>
      <w:szCs w:val="16"/>
      <w:lang w:val="en-GB" w:eastAsia="en-GB"/>
    </w:rPr>
  </w:style>
  <w:style w:type="paragraph" w:customStyle="1" w:styleId="xl97">
    <w:name w:val="xl97"/>
    <w:basedOn w:val="a"/>
    <w:rsid w:val="00357364"/>
    <w:pPr>
      <w:pBdr>
        <w:top w:val="single" w:sz="4" w:space="0" w:color="auto"/>
        <w:left w:val="single" w:sz="4" w:space="0" w:color="auto"/>
        <w:bottom w:val="single" w:sz="4" w:space="0" w:color="auto"/>
        <w:right w:val="single" w:sz="4" w:space="0" w:color="auto"/>
      </w:pBdr>
      <w:shd w:val="clear" w:color="000000" w:fill="B7CFE8"/>
      <w:spacing w:before="100" w:beforeAutospacing="1" w:after="100" w:afterAutospacing="1"/>
    </w:pPr>
    <w:rPr>
      <w:rFonts w:ascii="Verdana" w:hAnsi="Verdana"/>
      <w:color w:val="000000"/>
      <w:sz w:val="16"/>
      <w:szCs w:val="16"/>
      <w:lang w:val="en-GB" w:eastAsia="en-GB"/>
    </w:rPr>
  </w:style>
  <w:style w:type="paragraph" w:customStyle="1" w:styleId="xl98">
    <w:name w:val="xl98"/>
    <w:basedOn w:val="a"/>
    <w:rsid w:val="00357364"/>
    <w:pPr>
      <w:pBdr>
        <w:top w:val="single" w:sz="4" w:space="0" w:color="auto"/>
        <w:left w:val="single" w:sz="4" w:space="0" w:color="auto"/>
        <w:bottom w:val="single" w:sz="4" w:space="0" w:color="auto"/>
        <w:right w:val="single" w:sz="4" w:space="0" w:color="auto"/>
      </w:pBdr>
      <w:shd w:val="clear" w:color="000000" w:fill="C3D6EB"/>
      <w:spacing w:before="100" w:beforeAutospacing="1" w:after="100" w:afterAutospacing="1"/>
    </w:pPr>
    <w:rPr>
      <w:rFonts w:ascii="Verdana" w:hAnsi="Verdana"/>
      <w:color w:val="000000"/>
      <w:sz w:val="16"/>
      <w:szCs w:val="16"/>
      <w:lang w:val="en-GB" w:eastAsia="en-GB"/>
    </w:rPr>
  </w:style>
  <w:style w:type="paragraph" w:customStyle="1" w:styleId="xl99">
    <w:name w:val="xl99"/>
    <w:basedOn w:val="a"/>
    <w:rsid w:val="00357364"/>
    <w:pPr>
      <w:pBdr>
        <w:top w:val="single" w:sz="4" w:space="0" w:color="16365C"/>
        <w:left w:val="single" w:sz="4" w:space="0" w:color="16365C"/>
      </w:pBdr>
      <w:shd w:val="clear" w:color="000000" w:fill="DBE5F1"/>
      <w:spacing w:before="100" w:beforeAutospacing="1" w:after="100" w:afterAutospacing="1"/>
    </w:pPr>
    <w:rPr>
      <w:rFonts w:ascii="Verdana" w:hAnsi="Verdana"/>
      <w:b/>
      <w:bCs/>
      <w:color w:val="1F497D"/>
      <w:sz w:val="16"/>
      <w:szCs w:val="16"/>
      <w:lang w:val="en-GB" w:eastAsia="en-GB"/>
    </w:rPr>
  </w:style>
  <w:style w:type="paragraph" w:customStyle="1" w:styleId="xl100">
    <w:name w:val="xl100"/>
    <w:basedOn w:val="a"/>
    <w:rsid w:val="00357364"/>
    <w:pPr>
      <w:pBdr>
        <w:top w:val="single" w:sz="4" w:space="0" w:color="auto"/>
        <w:left w:val="single" w:sz="4" w:space="0" w:color="auto"/>
        <w:bottom w:val="single" w:sz="4" w:space="0" w:color="auto"/>
      </w:pBdr>
      <w:shd w:val="clear" w:color="000000" w:fill="B7CFE8"/>
      <w:spacing w:before="100" w:beforeAutospacing="1" w:after="100" w:afterAutospacing="1"/>
    </w:pPr>
    <w:rPr>
      <w:rFonts w:ascii="Verdana" w:hAnsi="Verdana"/>
      <w:color w:val="000000"/>
      <w:sz w:val="16"/>
      <w:szCs w:val="16"/>
      <w:lang w:val="en-GB" w:eastAsia="en-GB"/>
    </w:rPr>
  </w:style>
  <w:style w:type="paragraph" w:customStyle="1" w:styleId="xl101">
    <w:name w:val="xl101"/>
    <w:basedOn w:val="a"/>
    <w:rsid w:val="00357364"/>
    <w:pPr>
      <w:pBdr>
        <w:top w:val="single" w:sz="4" w:space="0" w:color="auto"/>
        <w:left w:val="single" w:sz="4" w:space="0" w:color="auto"/>
        <w:bottom w:val="single" w:sz="4" w:space="0" w:color="auto"/>
      </w:pBdr>
      <w:shd w:val="clear" w:color="000000" w:fill="C3D6EB"/>
      <w:spacing w:before="100" w:beforeAutospacing="1" w:after="100" w:afterAutospacing="1"/>
    </w:pPr>
    <w:rPr>
      <w:rFonts w:ascii="Verdana" w:hAnsi="Verdana"/>
      <w:color w:val="000000"/>
      <w:sz w:val="16"/>
      <w:szCs w:val="16"/>
      <w:lang w:val="en-GB" w:eastAsia="en-GB"/>
    </w:rPr>
  </w:style>
  <w:style w:type="paragraph" w:customStyle="1" w:styleId="xl102">
    <w:name w:val="xl102"/>
    <w:basedOn w:val="a"/>
    <w:rsid w:val="00357364"/>
    <w:pPr>
      <w:pBdr>
        <w:top w:val="single" w:sz="4" w:space="0" w:color="16365C"/>
        <w:bottom w:val="single" w:sz="4" w:space="0" w:color="16365C"/>
        <w:right w:val="single" w:sz="4" w:space="0" w:color="16365C"/>
      </w:pBdr>
      <w:shd w:val="clear" w:color="FFFFFF" w:fill="DBE5F1"/>
      <w:spacing w:before="100" w:beforeAutospacing="1" w:after="100" w:afterAutospacing="1"/>
      <w:jc w:val="right"/>
    </w:pPr>
    <w:rPr>
      <w:rFonts w:ascii="Verdana" w:hAnsi="Verdana"/>
      <w:color w:val="1F497D"/>
      <w:sz w:val="16"/>
      <w:szCs w:val="16"/>
      <w:lang w:val="en-GB" w:eastAsia="en-GB"/>
    </w:rPr>
  </w:style>
  <w:style w:type="paragraph" w:customStyle="1" w:styleId="xl103">
    <w:name w:val="xl103"/>
    <w:basedOn w:val="a"/>
    <w:rsid w:val="00357364"/>
    <w:pPr>
      <w:pBdr>
        <w:top w:val="single" w:sz="4" w:space="0" w:color="auto"/>
        <w:left w:val="single" w:sz="4" w:space="0" w:color="auto"/>
        <w:bottom w:val="single" w:sz="4" w:space="0" w:color="auto"/>
        <w:right w:val="single" w:sz="4" w:space="0" w:color="auto"/>
      </w:pBdr>
      <w:shd w:val="clear" w:color="000000" w:fill="DBE5F2"/>
      <w:spacing w:before="100" w:beforeAutospacing="1" w:after="100" w:afterAutospacing="1"/>
    </w:pPr>
    <w:rPr>
      <w:rFonts w:ascii="Verdana" w:hAnsi="Verdana"/>
      <w:color w:val="000000"/>
      <w:sz w:val="16"/>
      <w:szCs w:val="16"/>
      <w:lang w:val="en-GB" w:eastAsia="en-GB"/>
    </w:rPr>
  </w:style>
  <w:style w:type="paragraph" w:customStyle="1" w:styleId="xl104">
    <w:name w:val="xl104"/>
    <w:basedOn w:val="a"/>
    <w:rsid w:val="00357364"/>
    <w:pPr>
      <w:pBdr>
        <w:top w:val="single" w:sz="4" w:space="0" w:color="16365C"/>
        <w:bottom w:val="single" w:sz="4" w:space="0" w:color="16365C"/>
        <w:right w:val="single" w:sz="4" w:space="0" w:color="16365C"/>
      </w:pBdr>
      <w:shd w:val="clear" w:color="000000" w:fill="B7CFE8"/>
      <w:spacing w:before="100" w:beforeAutospacing="1" w:after="100" w:afterAutospacing="1"/>
    </w:pPr>
    <w:rPr>
      <w:rFonts w:ascii="Verdana" w:hAnsi="Verdana"/>
      <w:color w:val="000000"/>
      <w:sz w:val="16"/>
      <w:szCs w:val="16"/>
      <w:lang w:val="en-GB" w:eastAsia="en-GB"/>
    </w:rPr>
  </w:style>
  <w:style w:type="paragraph" w:customStyle="1" w:styleId="xl105">
    <w:name w:val="xl105"/>
    <w:basedOn w:val="a"/>
    <w:rsid w:val="00357364"/>
    <w:pPr>
      <w:pBdr>
        <w:top w:val="single" w:sz="4" w:space="0" w:color="16365C"/>
        <w:left w:val="single" w:sz="4" w:space="0" w:color="16365C"/>
        <w:right w:val="single" w:sz="4" w:space="0" w:color="16365C"/>
      </w:pBdr>
      <w:shd w:val="clear" w:color="000000" w:fill="DBE5F1"/>
      <w:spacing w:before="100" w:beforeAutospacing="1" w:after="100" w:afterAutospacing="1"/>
      <w:jc w:val="center"/>
    </w:pPr>
    <w:rPr>
      <w:rFonts w:ascii="Verdana" w:hAnsi="Verdana"/>
      <w:b/>
      <w:bCs/>
      <w:color w:val="1F497D"/>
      <w:sz w:val="16"/>
      <w:szCs w:val="16"/>
      <w:lang w:val="en-GB" w:eastAsia="en-GB"/>
    </w:rPr>
  </w:style>
  <w:style w:type="paragraph" w:customStyle="1" w:styleId="xl106">
    <w:name w:val="xl106"/>
    <w:basedOn w:val="a"/>
    <w:rsid w:val="00357364"/>
    <w:pPr>
      <w:pBdr>
        <w:top w:val="single" w:sz="4" w:space="0" w:color="auto"/>
        <w:left w:val="single" w:sz="4" w:space="0" w:color="auto"/>
        <w:bottom w:val="single" w:sz="4" w:space="0" w:color="auto"/>
        <w:right w:val="single" w:sz="4" w:space="0" w:color="auto"/>
      </w:pBdr>
      <w:shd w:val="clear" w:color="000000" w:fill="B7CFE8"/>
      <w:spacing w:before="100" w:beforeAutospacing="1" w:after="100" w:afterAutospacing="1"/>
      <w:jc w:val="center"/>
    </w:pPr>
    <w:rPr>
      <w:rFonts w:ascii="Verdana" w:hAnsi="Verdana"/>
      <w:color w:val="000000"/>
      <w:sz w:val="16"/>
      <w:szCs w:val="16"/>
      <w:lang w:val="en-GB" w:eastAsia="en-GB"/>
    </w:rPr>
  </w:style>
  <w:style w:type="paragraph" w:customStyle="1" w:styleId="xl107">
    <w:name w:val="xl107"/>
    <w:basedOn w:val="a"/>
    <w:rsid w:val="00357364"/>
    <w:pPr>
      <w:pBdr>
        <w:top w:val="single" w:sz="4" w:space="0" w:color="auto"/>
        <w:left w:val="single" w:sz="4" w:space="0" w:color="auto"/>
        <w:bottom w:val="single" w:sz="4" w:space="0" w:color="auto"/>
        <w:right w:val="single" w:sz="4" w:space="0" w:color="auto"/>
      </w:pBdr>
      <w:shd w:val="clear" w:color="000000" w:fill="C3D6EB"/>
      <w:spacing w:before="100" w:beforeAutospacing="1" w:after="100" w:afterAutospacing="1"/>
      <w:jc w:val="center"/>
    </w:pPr>
    <w:rPr>
      <w:rFonts w:ascii="Verdana" w:hAnsi="Verdana"/>
      <w:color w:val="000000"/>
      <w:sz w:val="16"/>
      <w:szCs w:val="16"/>
      <w:lang w:val="en-GB" w:eastAsia="en-GB"/>
    </w:rPr>
  </w:style>
  <w:style w:type="paragraph" w:customStyle="1" w:styleId="xl108">
    <w:name w:val="xl108"/>
    <w:basedOn w:val="a"/>
    <w:rsid w:val="00357364"/>
    <w:pPr>
      <w:pBdr>
        <w:top w:val="single" w:sz="4" w:space="0" w:color="auto"/>
        <w:left w:val="single" w:sz="4" w:space="0" w:color="auto"/>
        <w:bottom w:val="single" w:sz="4" w:space="0" w:color="auto"/>
        <w:right w:val="single" w:sz="4" w:space="0" w:color="auto"/>
      </w:pBdr>
      <w:shd w:val="clear" w:color="000000" w:fill="DBE5F2"/>
      <w:spacing w:before="100" w:beforeAutospacing="1" w:after="100" w:afterAutospacing="1"/>
      <w:jc w:val="center"/>
    </w:pPr>
    <w:rPr>
      <w:rFonts w:ascii="Verdana" w:hAnsi="Verdana"/>
      <w:color w:val="000000"/>
      <w:sz w:val="16"/>
      <w:szCs w:val="16"/>
      <w:lang w:val="en-GB" w:eastAsia="en-GB"/>
    </w:rPr>
  </w:style>
  <w:style w:type="paragraph" w:customStyle="1" w:styleId="xl109">
    <w:name w:val="xl109"/>
    <w:basedOn w:val="a"/>
    <w:rsid w:val="00357364"/>
    <w:pPr>
      <w:pBdr>
        <w:top w:val="single" w:sz="4" w:space="0" w:color="auto"/>
        <w:left w:val="single" w:sz="4" w:space="0" w:color="auto"/>
        <w:bottom w:val="single" w:sz="4" w:space="0" w:color="auto"/>
        <w:right w:val="single" w:sz="4" w:space="0" w:color="auto"/>
      </w:pBdr>
      <w:shd w:val="clear" w:color="000000" w:fill="E9EFF7"/>
      <w:spacing w:before="100" w:beforeAutospacing="1" w:after="100" w:afterAutospacing="1"/>
      <w:jc w:val="center"/>
    </w:pPr>
    <w:rPr>
      <w:rFonts w:ascii="Verdana" w:hAnsi="Verdana"/>
      <w:color w:val="000000"/>
      <w:sz w:val="16"/>
      <w:szCs w:val="16"/>
      <w:lang w:val="en-GB" w:eastAsia="en-GB"/>
    </w:rPr>
  </w:style>
  <w:style w:type="paragraph" w:customStyle="1" w:styleId="xl110">
    <w:name w:val="xl110"/>
    <w:basedOn w:val="a"/>
    <w:rsid w:val="00357364"/>
    <w:pPr>
      <w:pBdr>
        <w:top w:val="single" w:sz="4" w:space="0" w:color="auto"/>
        <w:left w:val="single" w:sz="4" w:space="0" w:color="auto"/>
        <w:bottom w:val="single" w:sz="4" w:space="0" w:color="auto"/>
        <w:right w:val="single" w:sz="4" w:space="0" w:color="auto"/>
      </w:pBdr>
      <w:shd w:val="clear" w:color="000000" w:fill="DBE5F2"/>
      <w:spacing w:before="100" w:beforeAutospacing="1" w:after="100" w:afterAutospacing="1"/>
      <w:jc w:val="center"/>
    </w:pPr>
    <w:rPr>
      <w:rFonts w:ascii="Verdana" w:hAnsi="Verdana"/>
      <w:color w:val="000000"/>
      <w:sz w:val="16"/>
      <w:szCs w:val="16"/>
      <w:lang w:val="en-GB" w:eastAsia="en-GB"/>
    </w:rPr>
  </w:style>
  <w:style w:type="paragraph" w:customStyle="1" w:styleId="xl111">
    <w:name w:val="xl111"/>
    <w:basedOn w:val="a"/>
    <w:rsid w:val="00357364"/>
    <w:pPr>
      <w:pBdr>
        <w:top w:val="single" w:sz="4" w:space="0" w:color="auto"/>
        <w:left w:val="single" w:sz="4" w:space="0" w:color="auto"/>
        <w:bottom w:val="single" w:sz="4" w:space="0" w:color="auto"/>
        <w:right w:val="single" w:sz="4" w:space="0" w:color="auto"/>
      </w:pBdr>
      <w:shd w:val="clear" w:color="000000" w:fill="E9EFF7"/>
      <w:spacing w:before="100" w:beforeAutospacing="1" w:after="100" w:afterAutospacing="1"/>
      <w:jc w:val="center"/>
    </w:pPr>
    <w:rPr>
      <w:rFonts w:ascii="Verdana" w:hAnsi="Verdana"/>
      <w:color w:val="000000"/>
      <w:sz w:val="16"/>
      <w:szCs w:val="16"/>
      <w:lang w:val="en-GB" w:eastAsia="en-GB"/>
    </w:rPr>
  </w:style>
  <w:style w:type="paragraph" w:customStyle="1" w:styleId="xl112">
    <w:name w:val="xl112"/>
    <w:basedOn w:val="a"/>
    <w:rsid w:val="00357364"/>
    <w:pPr>
      <w:pBdr>
        <w:top w:val="single" w:sz="4" w:space="0" w:color="16365C"/>
        <w:bottom w:val="single" w:sz="4" w:space="0" w:color="16365C"/>
        <w:right w:val="single" w:sz="4" w:space="0" w:color="16365C"/>
      </w:pBdr>
      <w:shd w:val="clear" w:color="000000" w:fill="B7CFE8"/>
      <w:spacing w:before="100" w:beforeAutospacing="1" w:after="100" w:afterAutospacing="1"/>
    </w:pPr>
    <w:rPr>
      <w:rFonts w:ascii="Verdana" w:hAnsi="Verdana"/>
      <w:color w:val="000000"/>
      <w:sz w:val="16"/>
      <w:szCs w:val="16"/>
      <w:lang w:val="en-GB" w:eastAsia="en-GB"/>
    </w:rPr>
  </w:style>
  <w:style w:type="paragraph" w:customStyle="1" w:styleId="xl113">
    <w:name w:val="xl113"/>
    <w:basedOn w:val="a"/>
    <w:rsid w:val="00357364"/>
    <w:pPr>
      <w:pBdr>
        <w:top w:val="single" w:sz="4" w:space="0" w:color="16365C"/>
        <w:left w:val="single" w:sz="4" w:space="0" w:color="auto"/>
        <w:bottom w:val="single" w:sz="4" w:space="0" w:color="16365C"/>
        <w:right w:val="single" w:sz="4" w:space="0" w:color="16365C"/>
      </w:pBdr>
      <w:shd w:val="clear" w:color="000000" w:fill="DBE5F1"/>
      <w:spacing w:before="100" w:beforeAutospacing="1" w:after="100" w:afterAutospacing="1"/>
    </w:pPr>
    <w:rPr>
      <w:rFonts w:ascii="Verdana" w:hAnsi="Verdana"/>
      <w:b/>
      <w:bCs/>
      <w:color w:val="1F497D"/>
      <w:sz w:val="16"/>
      <w:szCs w:val="16"/>
      <w:lang w:val="en-GB" w:eastAsia="en-GB"/>
    </w:rPr>
  </w:style>
  <w:style w:type="paragraph" w:customStyle="1" w:styleId="xl114">
    <w:name w:val="xl114"/>
    <w:basedOn w:val="a"/>
    <w:rsid w:val="00357364"/>
    <w:pPr>
      <w:pBdr>
        <w:top w:val="single" w:sz="4" w:space="0" w:color="16365C"/>
        <w:left w:val="single" w:sz="4" w:space="0" w:color="16365C"/>
        <w:right w:val="single" w:sz="4" w:space="0" w:color="auto"/>
      </w:pBdr>
      <w:shd w:val="clear" w:color="000000" w:fill="DBE5F1"/>
      <w:spacing w:before="100" w:beforeAutospacing="1" w:after="100" w:afterAutospacing="1"/>
      <w:jc w:val="center"/>
    </w:pPr>
    <w:rPr>
      <w:rFonts w:ascii="Verdana" w:hAnsi="Verdana"/>
      <w:b/>
      <w:bCs/>
      <w:color w:val="1F497D"/>
      <w:sz w:val="16"/>
      <w:szCs w:val="16"/>
      <w:lang w:val="en-GB" w:eastAsia="en-GB"/>
    </w:rPr>
  </w:style>
  <w:style w:type="paragraph" w:customStyle="1" w:styleId="xl115">
    <w:name w:val="xl115"/>
    <w:basedOn w:val="a"/>
    <w:rsid w:val="00357364"/>
    <w:pPr>
      <w:pBdr>
        <w:top w:val="single" w:sz="4" w:space="0" w:color="16365C"/>
        <w:left w:val="single" w:sz="4" w:space="0" w:color="auto"/>
        <w:bottom w:val="single" w:sz="4" w:space="0" w:color="16365C"/>
        <w:right w:val="single" w:sz="4" w:space="0" w:color="16365C"/>
      </w:pBdr>
      <w:shd w:val="clear" w:color="000000" w:fill="B7CFE8"/>
      <w:spacing w:before="100" w:beforeAutospacing="1" w:after="100" w:afterAutospacing="1"/>
    </w:pPr>
    <w:rPr>
      <w:rFonts w:ascii="Verdana" w:hAnsi="Verdana"/>
      <w:color w:val="000000"/>
      <w:sz w:val="16"/>
      <w:szCs w:val="16"/>
      <w:lang w:val="en-GB" w:eastAsia="en-GB"/>
    </w:rPr>
  </w:style>
  <w:style w:type="paragraph" w:customStyle="1" w:styleId="xl116">
    <w:name w:val="xl116"/>
    <w:basedOn w:val="a"/>
    <w:rsid w:val="00357364"/>
    <w:pPr>
      <w:pBdr>
        <w:top w:val="single" w:sz="4" w:space="0" w:color="16365C"/>
        <w:left w:val="single" w:sz="4" w:space="0" w:color="auto"/>
        <w:bottom w:val="single" w:sz="4" w:space="0" w:color="16365C"/>
        <w:right w:val="single" w:sz="4" w:space="0" w:color="16365C"/>
      </w:pBdr>
      <w:shd w:val="clear" w:color="000000" w:fill="C3D6EB"/>
      <w:spacing w:before="100" w:beforeAutospacing="1" w:after="100" w:afterAutospacing="1"/>
    </w:pPr>
    <w:rPr>
      <w:rFonts w:ascii="Verdana" w:hAnsi="Verdana"/>
      <w:color w:val="000000"/>
      <w:sz w:val="16"/>
      <w:szCs w:val="16"/>
      <w:lang w:val="en-GB" w:eastAsia="en-GB"/>
    </w:rPr>
  </w:style>
  <w:style w:type="paragraph" w:customStyle="1" w:styleId="xl117">
    <w:name w:val="xl117"/>
    <w:basedOn w:val="a"/>
    <w:rsid w:val="00357364"/>
    <w:pPr>
      <w:pBdr>
        <w:top w:val="single" w:sz="4" w:space="0" w:color="16365C"/>
        <w:left w:val="single" w:sz="4" w:space="0" w:color="auto"/>
        <w:bottom w:val="single" w:sz="4" w:space="0" w:color="16365C"/>
        <w:right w:val="single" w:sz="4" w:space="0" w:color="16365C"/>
      </w:pBdr>
      <w:shd w:val="clear" w:color="000000" w:fill="DBE5F2"/>
      <w:spacing w:before="100" w:beforeAutospacing="1" w:after="100" w:afterAutospacing="1"/>
    </w:pPr>
    <w:rPr>
      <w:rFonts w:ascii="Verdana" w:hAnsi="Verdana"/>
      <w:color w:val="000000"/>
      <w:sz w:val="16"/>
      <w:szCs w:val="16"/>
      <w:lang w:val="en-GB" w:eastAsia="en-GB"/>
    </w:rPr>
  </w:style>
  <w:style w:type="paragraph" w:customStyle="1" w:styleId="xl118">
    <w:name w:val="xl118"/>
    <w:basedOn w:val="a"/>
    <w:rsid w:val="00357364"/>
    <w:pPr>
      <w:pBdr>
        <w:top w:val="single" w:sz="4" w:space="0" w:color="16365C"/>
        <w:left w:val="single" w:sz="4" w:space="0" w:color="auto"/>
        <w:bottom w:val="single" w:sz="4" w:space="0" w:color="16365C"/>
        <w:right w:val="single" w:sz="4" w:space="0" w:color="16365C"/>
      </w:pBdr>
      <w:shd w:val="clear" w:color="000000" w:fill="E9EFF7"/>
      <w:spacing w:before="100" w:beforeAutospacing="1" w:after="100" w:afterAutospacing="1"/>
    </w:pPr>
    <w:rPr>
      <w:rFonts w:ascii="Verdana" w:hAnsi="Verdana"/>
      <w:color w:val="000000"/>
      <w:sz w:val="16"/>
      <w:szCs w:val="16"/>
      <w:lang w:val="en-GB" w:eastAsia="en-GB"/>
    </w:rPr>
  </w:style>
  <w:style w:type="paragraph" w:customStyle="1" w:styleId="xl119">
    <w:name w:val="xl119"/>
    <w:basedOn w:val="a"/>
    <w:rsid w:val="00357364"/>
    <w:pPr>
      <w:pBdr>
        <w:top w:val="single" w:sz="4" w:space="0" w:color="16365C"/>
        <w:left w:val="single" w:sz="4" w:space="0" w:color="auto"/>
        <w:bottom w:val="single" w:sz="4" w:space="0" w:color="auto"/>
        <w:right w:val="single" w:sz="4" w:space="0" w:color="16365C"/>
      </w:pBdr>
      <w:shd w:val="clear" w:color="000000" w:fill="E9EFF7"/>
      <w:spacing w:before="100" w:beforeAutospacing="1" w:after="100" w:afterAutospacing="1"/>
    </w:pPr>
    <w:rPr>
      <w:rFonts w:ascii="Verdana" w:hAnsi="Verdana"/>
      <w:color w:val="000000"/>
      <w:sz w:val="16"/>
      <w:szCs w:val="16"/>
      <w:lang w:val="en-GB" w:eastAsia="en-GB"/>
    </w:rPr>
  </w:style>
  <w:style w:type="paragraph" w:customStyle="1" w:styleId="xl120">
    <w:name w:val="xl120"/>
    <w:basedOn w:val="a"/>
    <w:rsid w:val="00357364"/>
    <w:pPr>
      <w:pBdr>
        <w:top w:val="single" w:sz="4" w:space="0" w:color="16365C"/>
        <w:left w:val="single" w:sz="4" w:space="0" w:color="16365C"/>
        <w:bottom w:val="single" w:sz="4" w:space="0" w:color="auto"/>
        <w:right w:val="single" w:sz="4" w:space="0" w:color="16365C"/>
      </w:pBdr>
      <w:shd w:val="clear" w:color="000000" w:fill="E9EFF7"/>
      <w:spacing w:before="100" w:beforeAutospacing="1" w:after="100" w:afterAutospacing="1"/>
    </w:pPr>
    <w:rPr>
      <w:rFonts w:ascii="Verdana" w:hAnsi="Verdana"/>
      <w:color w:val="000000"/>
      <w:sz w:val="16"/>
      <w:szCs w:val="16"/>
      <w:lang w:val="en-GB" w:eastAsia="en-GB"/>
    </w:rPr>
  </w:style>
  <w:style w:type="paragraph" w:customStyle="1" w:styleId="xl121">
    <w:name w:val="xl121"/>
    <w:basedOn w:val="a"/>
    <w:rsid w:val="00357364"/>
    <w:pPr>
      <w:pBdr>
        <w:top w:val="single" w:sz="4" w:space="0" w:color="auto"/>
        <w:left w:val="single" w:sz="4" w:space="0" w:color="16365C"/>
        <w:bottom w:val="single" w:sz="4" w:space="0" w:color="16365C"/>
        <w:right w:val="single" w:sz="4" w:space="0" w:color="16365C"/>
      </w:pBdr>
      <w:shd w:val="clear" w:color="000000" w:fill="DBE5F1"/>
      <w:spacing w:before="100" w:beforeAutospacing="1" w:after="100" w:afterAutospacing="1"/>
      <w:textAlignment w:val="center"/>
    </w:pPr>
    <w:rPr>
      <w:rFonts w:ascii="Verdana" w:hAnsi="Verdana"/>
      <w:b/>
      <w:bCs/>
      <w:color w:val="1F497D"/>
      <w:sz w:val="16"/>
      <w:szCs w:val="16"/>
      <w:lang w:val="en-GB" w:eastAsia="en-GB"/>
    </w:rPr>
  </w:style>
  <w:style w:type="paragraph" w:customStyle="1" w:styleId="xl122">
    <w:name w:val="xl122"/>
    <w:basedOn w:val="a"/>
    <w:rsid w:val="00357364"/>
    <w:pPr>
      <w:pBdr>
        <w:top w:val="single" w:sz="4" w:space="0" w:color="auto"/>
        <w:left w:val="single" w:sz="4" w:space="0" w:color="auto"/>
        <w:bottom w:val="single" w:sz="4" w:space="0" w:color="auto"/>
        <w:right w:val="single" w:sz="4" w:space="0" w:color="auto"/>
      </w:pBdr>
      <w:shd w:val="clear" w:color="000000" w:fill="DBE5F2"/>
      <w:spacing w:before="100" w:beforeAutospacing="1" w:after="100" w:afterAutospacing="1"/>
    </w:pPr>
    <w:rPr>
      <w:rFonts w:ascii="Verdana" w:hAnsi="Verdana"/>
      <w:b/>
      <w:bCs/>
      <w:color w:val="000000"/>
      <w:sz w:val="16"/>
      <w:szCs w:val="16"/>
      <w:lang w:val="en-GB" w:eastAsia="en-GB"/>
    </w:rPr>
  </w:style>
  <w:style w:type="paragraph" w:customStyle="1" w:styleId="xl123">
    <w:name w:val="xl123"/>
    <w:basedOn w:val="a"/>
    <w:rsid w:val="00357364"/>
    <w:pPr>
      <w:pBdr>
        <w:top w:val="single" w:sz="4" w:space="0" w:color="16365C"/>
        <w:left w:val="single" w:sz="4" w:space="0" w:color="16365C"/>
        <w:bottom w:val="single" w:sz="4" w:space="0" w:color="16365C"/>
        <w:right w:val="single" w:sz="4" w:space="0" w:color="16365C"/>
      </w:pBdr>
      <w:shd w:val="clear" w:color="000000" w:fill="DBE5F1"/>
      <w:spacing w:before="100" w:beforeAutospacing="1" w:after="100" w:afterAutospacing="1"/>
      <w:jc w:val="center"/>
      <w:textAlignment w:val="center"/>
    </w:pPr>
    <w:rPr>
      <w:rFonts w:ascii="Verdana" w:hAnsi="Verdana"/>
      <w:b/>
      <w:bCs/>
      <w:color w:val="1F497D"/>
      <w:sz w:val="16"/>
      <w:szCs w:val="16"/>
      <w:lang w:val="en-GB" w:eastAsia="en-GB"/>
    </w:rPr>
  </w:style>
  <w:style w:type="paragraph" w:customStyle="1" w:styleId="xl124">
    <w:name w:val="xl124"/>
    <w:basedOn w:val="a"/>
    <w:rsid w:val="00357364"/>
    <w:pPr>
      <w:pBdr>
        <w:top w:val="single" w:sz="4" w:space="0" w:color="16365C"/>
        <w:left w:val="single" w:sz="4" w:space="0" w:color="16365C"/>
        <w:bottom w:val="single" w:sz="4" w:space="0" w:color="16365C"/>
        <w:right w:val="single" w:sz="4" w:space="0" w:color="auto"/>
      </w:pBdr>
      <w:shd w:val="clear" w:color="000000" w:fill="DBE5F1"/>
      <w:spacing w:before="100" w:beforeAutospacing="1" w:after="100" w:afterAutospacing="1"/>
      <w:jc w:val="center"/>
      <w:textAlignment w:val="center"/>
    </w:pPr>
    <w:rPr>
      <w:rFonts w:ascii="Verdana" w:hAnsi="Verdana"/>
      <w:b/>
      <w:bCs/>
      <w:color w:val="1F497D"/>
      <w:sz w:val="16"/>
      <w:szCs w:val="16"/>
      <w:lang w:val="en-GB" w:eastAsia="en-GB"/>
    </w:rPr>
  </w:style>
  <w:style w:type="paragraph" w:customStyle="1" w:styleId="xl125">
    <w:name w:val="xl125"/>
    <w:basedOn w:val="a"/>
    <w:rsid w:val="00357364"/>
    <w:pPr>
      <w:pBdr>
        <w:top w:val="single" w:sz="4" w:space="0" w:color="auto"/>
        <w:left w:val="single" w:sz="4" w:space="0" w:color="auto"/>
        <w:bottom w:val="single" w:sz="4" w:space="0" w:color="auto"/>
      </w:pBdr>
      <w:shd w:val="clear" w:color="000000" w:fill="B7CFE8"/>
      <w:spacing w:before="100" w:beforeAutospacing="1" w:after="100" w:afterAutospacing="1"/>
    </w:pPr>
    <w:rPr>
      <w:rFonts w:ascii="Verdana" w:hAnsi="Verdana"/>
      <w:b/>
      <w:bCs/>
      <w:color w:val="000000"/>
      <w:sz w:val="16"/>
      <w:szCs w:val="16"/>
      <w:lang w:val="en-GB" w:eastAsia="en-GB"/>
    </w:rPr>
  </w:style>
  <w:style w:type="paragraph" w:customStyle="1" w:styleId="xl126">
    <w:name w:val="xl126"/>
    <w:basedOn w:val="a"/>
    <w:rsid w:val="00357364"/>
    <w:pPr>
      <w:pBdr>
        <w:top w:val="single" w:sz="4" w:space="0" w:color="auto"/>
        <w:left w:val="single" w:sz="4" w:space="0" w:color="auto"/>
        <w:bottom w:val="single" w:sz="4" w:space="0" w:color="auto"/>
      </w:pBdr>
      <w:shd w:val="clear" w:color="000000" w:fill="C3D6EB"/>
      <w:spacing w:before="100" w:beforeAutospacing="1" w:after="100" w:afterAutospacing="1"/>
    </w:pPr>
    <w:rPr>
      <w:rFonts w:ascii="Verdana" w:hAnsi="Verdana"/>
      <w:b/>
      <w:bCs/>
      <w:color w:val="000000"/>
      <w:sz w:val="16"/>
      <w:szCs w:val="16"/>
      <w:lang w:val="en-GB" w:eastAsia="en-GB"/>
    </w:rPr>
  </w:style>
  <w:style w:type="paragraph" w:customStyle="1" w:styleId="xl127">
    <w:name w:val="xl127"/>
    <w:basedOn w:val="a"/>
    <w:rsid w:val="00357364"/>
    <w:pPr>
      <w:pBdr>
        <w:top w:val="single" w:sz="4" w:space="0" w:color="auto"/>
        <w:left w:val="single" w:sz="4" w:space="0" w:color="auto"/>
        <w:bottom w:val="single" w:sz="4" w:space="0" w:color="16365C"/>
        <w:right w:val="single" w:sz="4" w:space="0" w:color="16365C"/>
      </w:pBdr>
      <w:shd w:val="clear" w:color="000000" w:fill="DBE5F1"/>
      <w:spacing w:before="100" w:beforeAutospacing="1" w:after="100" w:afterAutospacing="1"/>
      <w:jc w:val="center"/>
      <w:textAlignment w:val="center"/>
    </w:pPr>
    <w:rPr>
      <w:rFonts w:ascii="Verdana" w:hAnsi="Verdana"/>
      <w:b/>
      <w:bCs/>
      <w:color w:val="1F497D"/>
      <w:sz w:val="16"/>
      <w:szCs w:val="16"/>
      <w:lang w:val="en-GB" w:eastAsia="en-GB"/>
    </w:rPr>
  </w:style>
  <w:style w:type="paragraph" w:customStyle="1" w:styleId="xl128">
    <w:name w:val="xl128"/>
    <w:basedOn w:val="a"/>
    <w:rsid w:val="00357364"/>
    <w:pPr>
      <w:pBdr>
        <w:top w:val="single" w:sz="4" w:space="0" w:color="auto"/>
        <w:left w:val="single" w:sz="4" w:space="0" w:color="16365C"/>
        <w:bottom w:val="single" w:sz="4" w:space="0" w:color="16365C"/>
      </w:pBdr>
      <w:shd w:val="clear" w:color="000000" w:fill="DBE5F1"/>
      <w:spacing w:before="100" w:beforeAutospacing="1" w:after="100" w:afterAutospacing="1"/>
      <w:jc w:val="center"/>
    </w:pPr>
    <w:rPr>
      <w:rFonts w:ascii="Verdana" w:hAnsi="Verdana"/>
      <w:b/>
      <w:bCs/>
      <w:color w:val="1F497D"/>
      <w:sz w:val="16"/>
      <w:szCs w:val="16"/>
      <w:lang w:val="en-GB" w:eastAsia="en-GB"/>
    </w:rPr>
  </w:style>
  <w:style w:type="paragraph" w:customStyle="1" w:styleId="xl129">
    <w:name w:val="xl129"/>
    <w:basedOn w:val="a"/>
    <w:rsid w:val="00357364"/>
    <w:pPr>
      <w:pBdr>
        <w:top w:val="single" w:sz="4" w:space="0" w:color="auto"/>
        <w:bottom w:val="single" w:sz="4" w:space="0" w:color="16365C"/>
        <w:right w:val="single" w:sz="4" w:space="0" w:color="16365C"/>
      </w:pBdr>
      <w:shd w:val="clear" w:color="000000" w:fill="DBE5F1"/>
      <w:spacing w:before="100" w:beforeAutospacing="1" w:after="100" w:afterAutospacing="1"/>
      <w:jc w:val="center"/>
    </w:pPr>
    <w:rPr>
      <w:rFonts w:ascii="Verdana" w:hAnsi="Verdana"/>
      <w:b/>
      <w:bCs/>
      <w:color w:val="1F497D"/>
      <w:sz w:val="16"/>
      <w:szCs w:val="16"/>
      <w:lang w:val="en-GB" w:eastAsia="en-GB"/>
    </w:rPr>
  </w:style>
  <w:style w:type="table" w:customStyle="1" w:styleId="5-51">
    <w:name w:val="Πίνακας 5 με σκούρο πλέγμα - Έμφαση 51"/>
    <w:basedOn w:val="a1"/>
    <w:uiPriority w:val="50"/>
    <w:rsid w:val="00357364"/>
    <w:rPr>
      <w:rFonts w:asciiTheme="minorHAnsi" w:eastAsiaTheme="minorHAnsi" w:hAnsiTheme="minorHAnsi" w:cstheme="minorBidi"/>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UnresolvedMention1">
    <w:name w:val="Unresolved Mention1"/>
    <w:basedOn w:val="a0"/>
    <w:uiPriority w:val="99"/>
    <w:semiHidden/>
    <w:unhideWhenUsed/>
    <w:rsid w:val="00357364"/>
    <w:rPr>
      <w:color w:val="605E5C"/>
      <w:shd w:val="clear" w:color="auto" w:fill="E1DFDD"/>
    </w:rPr>
  </w:style>
  <w:style w:type="paragraph" w:styleId="afc">
    <w:name w:val="endnote text"/>
    <w:basedOn w:val="a"/>
    <w:link w:val="Charb"/>
    <w:uiPriority w:val="99"/>
    <w:semiHidden/>
    <w:unhideWhenUsed/>
    <w:rsid w:val="00357364"/>
    <w:rPr>
      <w:rFonts w:asciiTheme="minorHAnsi" w:eastAsiaTheme="minorHAnsi" w:hAnsiTheme="minorHAnsi" w:cstheme="minorBidi"/>
      <w:sz w:val="20"/>
      <w:szCs w:val="20"/>
      <w:lang w:eastAsia="en-US"/>
    </w:rPr>
  </w:style>
  <w:style w:type="character" w:customStyle="1" w:styleId="Charb">
    <w:name w:val="Κείμενο σημείωσης τέλους Char"/>
    <w:basedOn w:val="a0"/>
    <w:link w:val="afc"/>
    <w:uiPriority w:val="99"/>
    <w:semiHidden/>
    <w:rsid w:val="00357364"/>
    <w:rPr>
      <w:rFonts w:asciiTheme="minorHAnsi" w:eastAsiaTheme="minorHAnsi" w:hAnsiTheme="minorHAnsi" w:cstheme="minorBidi"/>
      <w:lang w:eastAsia="en-US"/>
    </w:rPr>
  </w:style>
  <w:style w:type="character" w:styleId="afd">
    <w:name w:val="endnote reference"/>
    <w:basedOn w:val="a0"/>
    <w:uiPriority w:val="99"/>
    <w:semiHidden/>
    <w:unhideWhenUsed/>
    <w:rsid w:val="00357364"/>
    <w:rPr>
      <w:vertAlign w:val="superscript"/>
    </w:rPr>
  </w:style>
  <w:style w:type="table" w:styleId="4-5">
    <w:name w:val="Grid Table 4 Accent 5"/>
    <w:basedOn w:val="a1"/>
    <w:uiPriority w:val="49"/>
    <w:rsid w:val="00357364"/>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1">
    <w:name w:val="Grid Table 5 Dark Accent 1"/>
    <w:basedOn w:val="a1"/>
    <w:uiPriority w:val="50"/>
    <w:rsid w:val="00357364"/>
    <w:rPr>
      <w:rFonts w:asciiTheme="minorHAnsi" w:eastAsiaTheme="minorHAnsi" w:hAnsiTheme="minorHAnsi" w:cstheme="minorBidi"/>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1">
    <w:name w:val="Στυλ1"/>
    <w:basedOn w:val="10"/>
    <w:link w:val="1Char0"/>
    <w:qFormat/>
    <w:rsid w:val="00270956"/>
    <w:pPr>
      <w:keepNext/>
      <w:keepLines/>
      <w:numPr>
        <w:numId w:val="3"/>
      </w:numPr>
      <w:spacing w:before="360" w:beforeAutospacing="0" w:after="120" w:afterAutospacing="0"/>
      <w:ind w:left="499" w:hanging="357"/>
    </w:pPr>
    <w:rPr>
      <w:color w:val="2F5496" w:themeColor="accent1" w:themeShade="BF"/>
      <w:sz w:val="28"/>
      <w:szCs w:val="20"/>
    </w:rPr>
  </w:style>
  <w:style w:type="paragraph" w:customStyle="1" w:styleId="2">
    <w:name w:val="Στυλ2"/>
    <w:basedOn w:val="10"/>
    <w:link w:val="2Char0"/>
    <w:qFormat/>
    <w:rsid w:val="00F73930"/>
    <w:pPr>
      <w:keepNext/>
      <w:keepLines/>
      <w:numPr>
        <w:ilvl w:val="1"/>
        <w:numId w:val="3"/>
      </w:numPr>
      <w:spacing w:before="240" w:beforeAutospacing="0" w:after="120" w:afterAutospacing="0"/>
      <w:ind w:left="573" w:hanging="573"/>
      <w:outlineLvl w:val="1"/>
    </w:pPr>
    <w:rPr>
      <w:color w:val="2F5496" w:themeColor="accent1" w:themeShade="BF"/>
      <w:sz w:val="22"/>
      <w:szCs w:val="20"/>
    </w:rPr>
  </w:style>
  <w:style w:type="character" w:customStyle="1" w:styleId="1Char0">
    <w:name w:val="Στυλ1 Char"/>
    <w:basedOn w:val="1Char"/>
    <w:link w:val="1"/>
    <w:rsid w:val="00270956"/>
    <w:rPr>
      <w:rFonts w:ascii="Ping LCG Regular" w:eastAsia="Times New Roman" w:hAnsi="Ping LCG Regular"/>
      <w:b/>
      <w:bCs/>
      <w:color w:val="2F5496" w:themeColor="accent1" w:themeShade="BF"/>
      <w:kern w:val="36"/>
      <w:sz w:val="28"/>
      <w:szCs w:val="48"/>
    </w:rPr>
  </w:style>
  <w:style w:type="paragraph" w:customStyle="1" w:styleId="3">
    <w:name w:val="Στυλ3"/>
    <w:basedOn w:val="20"/>
    <w:link w:val="3Char0"/>
    <w:qFormat/>
    <w:rsid w:val="00F73930"/>
    <w:pPr>
      <w:numPr>
        <w:ilvl w:val="2"/>
        <w:numId w:val="3"/>
      </w:numPr>
      <w:spacing w:before="240"/>
      <w:ind w:left="1225" w:hanging="505"/>
      <w:outlineLvl w:val="2"/>
    </w:pPr>
    <w:rPr>
      <w:rFonts w:ascii="Ping LCG Regular" w:hAnsi="Ping LCG Regular"/>
      <w:b/>
      <w:sz w:val="22"/>
      <w:szCs w:val="20"/>
    </w:rPr>
  </w:style>
  <w:style w:type="character" w:customStyle="1" w:styleId="2Char0">
    <w:name w:val="Στυλ2 Char"/>
    <w:basedOn w:val="1Char"/>
    <w:link w:val="2"/>
    <w:rsid w:val="00F73930"/>
    <w:rPr>
      <w:rFonts w:ascii="Ping LCG Regular" w:eastAsia="Times New Roman" w:hAnsi="Ping LCG Regular"/>
      <w:b/>
      <w:bCs/>
      <w:color w:val="2F5496" w:themeColor="accent1" w:themeShade="BF"/>
      <w:kern w:val="36"/>
      <w:sz w:val="22"/>
      <w:szCs w:val="48"/>
    </w:rPr>
  </w:style>
  <w:style w:type="character" w:customStyle="1" w:styleId="3Char0">
    <w:name w:val="Στυλ3 Char"/>
    <w:basedOn w:val="1Char"/>
    <w:link w:val="3"/>
    <w:rsid w:val="00F73930"/>
    <w:rPr>
      <w:rFonts w:ascii="Ping LCG Regular" w:eastAsiaTheme="majorEastAsia" w:hAnsi="Ping LCG Regular" w:cstheme="majorBidi"/>
      <w:b/>
      <w:bCs w:val="0"/>
      <w:color w:val="2F5496" w:themeColor="accent1" w:themeShade="BF"/>
      <w:kern w:val="36"/>
      <w:sz w:val="2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07160">
      <w:bodyDiv w:val="1"/>
      <w:marLeft w:val="0"/>
      <w:marRight w:val="0"/>
      <w:marTop w:val="0"/>
      <w:marBottom w:val="0"/>
      <w:divBdr>
        <w:top w:val="none" w:sz="0" w:space="0" w:color="auto"/>
        <w:left w:val="none" w:sz="0" w:space="0" w:color="auto"/>
        <w:bottom w:val="none" w:sz="0" w:space="0" w:color="auto"/>
        <w:right w:val="none" w:sz="0" w:space="0" w:color="auto"/>
      </w:divBdr>
    </w:div>
    <w:div w:id="125662033">
      <w:bodyDiv w:val="1"/>
      <w:marLeft w:val="0"/>
      <w:marRight w:val="0"/>
      <w:marTop w:val="0"/>
      <w:marBottom w:val="0"/>
      <w:divBdr>
        <w:top w:val="none" w:sz="0" w:space="0" w:color="auto"/>
        <w:left w:val="none" w:sz="0" w:space="0" w:color="auto"/>
        <w:bottom w:val="none" w:sz="0" w:space="0" w:color="auto"/>
        <w:right w:val="none" w:sz="0" w:space="0" w:color="auto"/>
      </w:divBdr>
    </w:div>
    <w:div w:id="130177653">
      <w:bodyDiv w:val="1"/>
      <w:marLeft w:val="0"/>
      <w:marRight w:val="0"/>
      <w:marTop w:val="0"/>
      <w:marBottom w:val="0"/>
      <w:divBdr>
        <w:top w:val="none" w:sz="0" w:space="0" w:color="auto"/>
        <w:left w:val="none" w:sz="0" w:space="0" w:color="auto"/>
        <w:bottom w:val="none" w:sz="0" w:space="0" w:color="auto"/>
        <w:right w:val="none" w:sz="0" w:space="0" w:color="auto"/>
      </w:divBdr>
      <w:divsChild>
        <w:div w:id="1388534388">
          <w:marLeft w:val="274"/>
          <w:marRight w:val="0"/>
          <w:marTop w:val="67"/>
          <w:marBottom w:val="0"/>
          <w:divBdr>
            <w:top w:val="none" w:sz="0" w:space="0" w:color="auto"/>
            <w:left w:val="none" w:sz="0" w:space="0" w:color="auto"/>
            <w:bottom w:val="none" w:sz="0" w:space="0" w:color="auto"/>
            <w:right w:val="none" w:sz="0" w:space="0" w:color="auto"/>
          </w:divBdr>
        </w:div>
        <w:div w:id="974068345">
          <w:marLeft w:val="274"/>
          <w:marRight w:val="0"/>
          <w:marTop w:val="67"/>
          <w:marBottom w:val="0"/>
          <w:divBdr>
            <w:top w:val="none" w:sz="0" w:space="0" w:color="auto"/>
            <w:left w:val="none" w:sz="0" w:space="0" w:color="auto"/>
            <w:bottom w:val="none" w:sz="0" w:space="0" w:color="auto"/>
            <w:right w:val="none" w:sz="0" w:space="0" w:color="auto"/>
          </w:divBdr>
        </w:div>
        <w:div w:id="1409419041">
          <w:marLeft w:val="274"/>
          <w:marRight w:val="0"/>
          <w:marTop w:val="67"/>
          <w:marBottom w:val="0"/>
          <w:divBdr>
            <w:top w:val="none" w:sz="0" w:space="0" w:color="auto"/>
            <w:left w:val="none" w:sz="0" w:space="0" w:color="auto"/>
            <w:bottom w:val="none" w:sz="0" w:space="0" w:color="auto"/>
            <w:right w:val="none" w:sz="0" w:space="0" w:color="auto"/>
          </w:divBdr>
        </w:div>
        <w:div w:id="823743107">
          <w:marLeft w:val="274"/>
          <w:marRight w:val="0"/>
          <w:marTop w:val="67"/>
          <w:marBottom w:val="0"/>
          <w:divBdr>
            <w:top w:val="none" w:sz="0" w:space="0" w:color="auto"/>
            <w:left w:val="none" w:sz="0" w:space="0" w:color="auto"/>
            <w:bottom w:val="none" w:sz="0" w:space="0" w:color="auto"/>
            <w:right w:val="none" w:sz="0" w:space="0" w:color="auto"/>
          </w:divBdr>
        </w:div>
      </w:divsChild>
    </w:div>
    <w:div w:id="263535299">
      <w:bodyDiv w:val="1"/>
      <w:marLeft w:val="0"/>
      <w:marRight w:val="0"/>
      <w:marTop w:val="0"/>
      <w:marBottom w:val="0"/>
      <w:divBdr>
        <w:top w:val="none" w:sz="0" w:space="0" w:color="auto"/>
        <w:left w:val="none" w:sz="0" w:space="0" w:color="auto"/>
        <w:bottom w:val="none" w:sz="0" w:space="0" w:color="auto"/>
        <w:right w:val="none" w:sz="0" w:space="0" w:color="auto"/>
      </w:divBdr>
    </w:div>
    <w:div w:id="312416029">
      <w:bodyDiv w:val="1"/>
      <w:marLeft w:val="0"/>
      <w:marRight w:val="0"/>
      <w:marTop w:val="0"/>
      <w:marBottom w:val="0"/>
      <w:divBdr>
        <w:top w:val="none" w:sz="0" w:space="0" w:color="auto"/>
        <w:left w:val="none" w:sz="0" w:space="0" w:color="auto"/>
        <w:bottom w:val="none" w:sz="0" w:space="0" w:color="auto"/>
        <w:right w:val="none" w:sz="0" w:space="0" w:color="auto"/>
      </w:divBdr>
      <w:divsChild>
        <w:div w:id="763961593">
          <w:marLeft w:val="403"/>
          <w:marRight w:val="0"/>
          <w:marTop w:val="120"/>
          <w:marBottom w:val="0"/>
          <w:divBdr>
            <w:top w:val="none" w:sz="0" w:space="0" w:color="auto"/>
            <w:left w:val="none" w:sz="0" w:space="0" w:color="auto"/>
            <w:bottom w:val="none" w:sz="0" w:space="0" w:color="auto"/>
            <w:right w:val="none" w:sz="0" w:space="0" w:color="auto"/>
          </w:divBdr>
        </w:div>
        <w:div w:id="880088937">
          <w:marLeft w:val="403"/>
          <w:marRight w:val="0"/>
          <w:marTop w:val="120"/>
          <w:marBottom w:val="0"/>
          <w:divBdr>
            <w:top w:val="none" w:sz="0" w:space="0" w:color="auto"/>
            <w:left w:val="none" w:sz="0" w:space="0" w:color="auto"/>
            <w:bottom w:val="none" w:sz="0" w:space="0" w:color="auto"/>
            <w:right w:val="none" w:sz="0" w:space="0" w:color="auto"/>
          </w:divBdr>
        </w:div>
        <w:div w:id="139275124">
          <w:marLeft w:val="403"/>
          <w:marRight w:val="0"/>
          <w:marTop w:val="120"/>
          <w:marBottom w:val="0"/>
          <w:divBdr>
            <w:top w:val="none" w:sz="0" w:space="0" w:color="auto"/>
            <w:left w:val="none" w:sz="0" w:space="0" w:color="auto"/>
            <w:bottom w:val="none" w:sz="0" w:space="0" w:color="auto"/>
            <w:right w:val="none" w:sz="0" w:space="0" w:color="auto"/>
          </w:divBdr>
        </w:div>
      </w:divsChild>
    </w:div>
    <w:div w:id="410082285">
      <w:bodyDiv w:val="1"/>
      <w:marLeft w:val="0"/>
      <w:marRight w:val="0"/>
      <w:marTop w:val="0"/>
      <w:marBottom w:val="0"/>
      <w:divBdr>
        <w:top w:val="none" w:sz="0" w:space="0" w:color="auto"/>
        <w:left w:val="none" w:sz="0" w:space="0" w:color="auto"/>
        <w:bottom w:val="none" w:sz="0" w:space="0" w:color="auto"/>
        <w:right w:val="none" w:sz="0" w:space="0" w:color="auto"/>
      </w:divBdr>
    </w:div>
    <w:div w:id="503131741">
      <w:bodyDiv w:val="1"/>
      <w:marLeft w:val="0"/>
      <w:marRight w:val="0"/>
      <w:marTop w:val="0"/>
      <w:marBottom w:val="0"/>
      <w:divBdr>
        <w:top w:val="none" w:sz="0" w:space="0" w:color="auto"/>
        <w:left w:val="none" w:sz="0" w:space="0" w:color="auto"/>
        <w:bottom w:val="none" w:sz="0" w:space="0" w:color="auto"/>
        <w:right w:val="none" w:sz="0" w:space="0" w:color="auto"/>
      </w:divBdr>
    </w:div>
    <w:div w:id="550311488">
      <w:bodyDiv w:val="1"/>
      <w:marLeft w:val="0"/>
      <w:marRight w:val="0"/>
      <w:marTop w:val="0"/>
      <w:marBottom w:val="0"/>
      <w:divBdr>
        <w:top w:val="none" w:sz="0" w:space="0" w:color="auto"/>
        <w:left w:val="none" w:sz="0" w:space="0" w:color="auto"/>
        <w:bottom w:val="none" w:sz="0" w:space="0" w:color="auto"/>
        <w:right w:val="none" w:sz="0" w:space="0" w:color="auto"/>
      </w:divBdr>
      <w:divsChild>
        <w:div w:id="237902614">
          <w:marLeft w:val="288"/>
          <w:marRight w:val="0"/>
          <w:marTop w:val="80"/>
          <w:marBottom w:val="0"/>
          <w:divBdr>
            <w:top w:val="none" w:sz="0" w:space="0" w:color="auto"/>
            <w:left w:val="none" w:sz="0" w:space="0" w:color="auto"/>
            <w:bottom w:val="none" w:sz="0" w:space="0" w:color="auto"/>
            <w:right w:val="none" w:sz="0" w:space="0" w:color="auto"/>
          </w:divBdr>
        </w:div>
        <w:div w:id="424811650">
          <w:marLeft w:val="288"/>
          <w:marRight w:val="0"/>
          <w:marTop w:val="80"/>
          <w:marBottom w:val="0"/>
          <w:divBdr>
            <w:top w:val="none" w:sz="0" w:space="0" w:color="auto"/>
            <w:left w:val="none" w:sz="0" w:space="0" w:color="auto"/>
            <w:bottom w:val="none" w:sz="0" w:space="0" w:color="auto"/>
            <w:right w:val="none" w:sz="0" w:space="0" w:color="auto"/>
          </w:divBdr>
        </w:div>
        <w:div w:id="1362128444">
          <w:marLeft w:val="288"/>
          <w:marRight w:val="0"/>
          <w:marTop w:val="80"/>
          <w:marBottom w:val="0"/>
          <w:divBdr>
            <w:top w:val="none" w:sz="0" w:space="0" w:color="auto"/>
            <w:left w:val="none" w:sz="0" w:space="0" w:color="auto"/>
            <w:bottom w:val="none" w:sz="0" w:space="0" w:color="auto"/>
            <w:right w:val="none" w:sz="0" w:space="0" w:color="auto"/>
          </w:divBdr>
        </w:div>
      </w:divsChild>
    </w:div>
    <w:div w:id="633800719">
      <w:bodyDiv w:val="1"/>
      <w:marLeft w:val="0"/>
      <w:marRight w:val="0"/>
      <w:marTop w:val="0"/>
      <w:marBottom w:val="0"/>
      <w:divBdr>
        <w:top w:val="none" w:sz="0" w:space="0" w:color="auto"/>
        <w:left w:val="none" w:sz="0" w:space="0" w:color="auto"/>
        <w:bottom w:val="none" w:sz="0" w:space="0" w:color="auto"/>
        <w:right w:val="none" w:sz="0" w:space="0" w:color="auto"/>
      </w:divBdr>
    </w:div>
    <w:div w:id="688796553">
      <w:bodyDiv w:val="1"/>
      <w:marLeft w:val="0"/>
      <w:marRight w:val="0"/>
      <w:marTop w:val="0"/>
      <w:marBottom w:val="0"/>
      <w:divBdr>
        <w:top w:val="none" w:sz="0" w:space="0" w:color="auto"/>
        <w:left w:val="none" w:sz="0" w:space="0" w:color="auto"/>
        <w:bottom w:val="none" w:sz="0" w:space="0" w:color="auto"/>
        <w:right w:val="none" w:sz="0" w:space="0" w:color="auto"/>
      </w:divBdr>
    </w:div>
    <w:div w:id="747264398">
      <w:bodyDiv w:val="1"/>
      <w:marLeft w:val="0"/>
      <w:marRight w:val="0"/>
      <w:marTop w:val="0"/>
      <w:marBottom w:val="0"/>
      <w:divBdr>
        <w:top w:val="none" w:sz="0" w:space="0" w:color="auto"/>
        <w:left w:val="none" w:sz="0" w:space="0" w:color="auto"/>
        <w:bottom w:val="none" w:sz="0" w:space="0" w:color="auto"/>
        <w:right w:val="none" w:sz="0" w:space="0" w:color="auto"/>
      </w:divBdr>
      <w:divsChild>
        <w:div w:id="1238638409">
          <w:marLeft w:val="850"/>
          <w:marRight w:val="0"/>
          <w:marTop w:val="180"/>
          <w:marBottom w:val="0"/>
          <w:divBdr>
            <w:top w:val="none" w:sz="0" w:space="0" w:color="auto"/>
            <w:left w:val="none" w:sz="0" w:space="0" w:color="auto"/>
            <w:bottom w:val="none" w:sz="0" w:space="0" w:color="auto"/>
            <w:right w:val="none" w:sz="0" w:space="0" w:color="auto"/>
          </w:divBdr>
        </w:div>
        <w:div w:id="1853913928">
          <w:marLeft w:val="850"/>
          <w:marRight w:val="0"/>
          <w:marTop w:val="180"/>
          <w:marBottom w:val="0"/>
          <w:divBdr>
            <w:top w:val="none" w:sz="0" w:space="0" w:color="auto"/>
            <w:left w:val="none" w:sz="0" w:space="0" w:color="auto"/>
            <w:bottom w:val="none" w:sz="0" w:space="0" w:color="auto"/>
            <w:right w:val="none" w:sz="0" w:space="0" w:color="auto"/>
          </w:divBdr>
        </w:div>
        <w:div w:id="1895311143">
          <w:marLeft w:val="850"/>
          <w:marRight w:val="0"/>
          <w:marTop w:val="180"/>
          <w:marBottom w:val="0"/>
          <w:divBdr>
            <w:top w:val="none" w:sz="0" w:space="0" w:color="auto"/>
            <w:left w:val="none" w:sz="0" w:space="0" w:color="auto"/>
            <w:bottom w:val="none" w:sz="0" w:space="0" w:color="auto"/>
            <w:right w:val="none" w:sz="0" w:space="0" w:color="auto"/>
          </w:divBdr>
        </w:div>
        <w:div w:id="440496747">
          <w:marLeft w:val="1411"/>
          <w:marRight w:val="0"/>
          <w:marTop w:val="180"/>
          <w:marBottom w:val="0"/>
          <w:divBdr>
            <w:top w:val="none" w:sz="0" w:space="0" w:color="auto"/>
            <w:left w:val="none" w:sz="0" w:space="0" w:color="auto"/>
            <w:bottom w:val="none" w:sz="0" w:space="0" w:color="auto"/>
            <w:right w:val="none" w:sz="0" w:space="0" w:color="auto"/>
          </w:divBdr>
        </w:div>
      </w:divsChild>
    </w:div>
    <w:div w:id="783770772">
      <w:bodyDiv w:val="1"/>
      <w:marLeft w:val="0"/>
      <w:marRight w:val="0"/>
      <w:marTop w:val="0"/>
      <w:marBottom w:val="0"/>
      <w:divBdr>
        <w:top w:val="none" w:sz="0" w:space="0" w:color="auto"/>
        <w:left w:val="none" w:sz="0" w:space="0" w:color="auto"/>
        <w:bottom w:val="none" w:sz="0" w:space="0" w:color="auto"/>
        <w:right w:val="none" w:sz="0" w:space="0" w:color="auto"/>
      </w:divBdr>
    </w:div>
    <w:div w:id="891889786">
      <w:bodyDiv w:val="1"/>
      <w:marLeft w:val="0"/>
      <w:marRight w:val="0"/>
      <w:marTop w:val="0"/>
      <w:marBottom w:val="0"/>
      <w:divBdr>
        <w:top w:val="none" w:sz="0" w:space="0" w:color="auto"/>
        <w:left w:val="none" w:sz="0" w:space="0" w:color="auto"/>
        <w:bottom w:val="none" w:sz="0" w:space="0" w:color="auto"/>
        <w:right w:val="none" w:sz="0" w:space="0" w:color="auto"/>
      </w:divBdr>
    </w:div>
    <w:div w:id="896159589">
      <w:bodyDiv w:val="1"/>
      <w:marLeft w:val="0"/>
      <w:marRight w:val="0"/>
      <w:marTop w:val="0"/>
      <w:marBottom w:val="0"/>
      <w:divBdr>
        <w:top w:val="none" w:sz="0" w:space="0" w:color="auto"/>
        <w:left w:val="none" w:sz="0" w:space="0" w:color="auto"/>
        <w:bottom w:val="none" w:sz="0" w:space="0" w:color="auto"/>
        <w:right w:val="none" w:sz="0" w:space="0" w:color="auto"/>
      </w:divBdr>
      <w:divsChild>
        <w:div w:id="1320308245">
          <w:marLeft w:val="850"/>
          <w:marRight w:val="0"/>
          <w:marTop w:val="180"/>
          <w:marBottom w:val="0"/>
          <w:divBdr>
            <w:top w:val="none" w:sz="0" w:space="0" w:color="auto"/>
            <w:left w:val="none" w:sz="0" w:space="0" w:color="auto"/>
            <w:bottom w:val="none" w:sz="0" w:space="0" w:color="auto"/>
            <w:right w:val="none" w:sz="0" w:space="0" w:color="auto"/>
          </w:divBdr>
        </w:div>
        <w:div w:id="1838689005">
          <w:marLeft w:val="1411"/>
          <w:marRight w:val="0"/>
          <w:marTop w:val="180"/>
          <w:marBottom w:val="0"/>
          <w:divBdr>
            <w:top w:val="none" w:sz="0" w:space="0" w:color="auto"/>
            <w:left w:val="none" w:sz="0" w:space="0" w:color="auto"/>
            <w:bottom w:val="none" w:sz="0" w:space="0" w:color="auto"/>
            <w:right w:val="none" w:sz="0" w:space="0" w:color="auto"/>
          </w:divBdr>
        </w:div>
        <w:div w:id="2073262969">
          <w:marLeft w:val="1411"/>
          <w:marRight w:val="0"/>
          <w:marTop w:val="180"/>
          <w:marBottom w:val="0"/>
          <w:divBdr>
            <w:top w:val="none" w:sz="0" w:space="0" w:color="auto"/>
            <w:left w:val="none" w:sz="0" w:space="0" w:color="auto"/>
            <w:bottom w:val="none" w:sz="0" w:space="0" w:color="auto"/>
            <w:right w:val="none" w:sz="0" w:space="0" w:color="auto"/>
          </w:divBdr>
        </w:div>
        <w:div w:id="1505049412">
          <w:marLeft w:val="1411"/>
          <w:marRight w:val="0"/>
          <w:marTop w:val="180"/>
          <w:marBottom w:val="0"/>
          <w:divBdr>
            <w:top w:val="none" w:sz="0" w:space="0" w:color="auto"/>
            <w:left w:val="none" w:sz="0" w:space="0" w:color="auto"/>
            <w:bottom w:val="none" w:sz="0" w:space="0" w:color="auto"/>
            <w:right w:val="none" w:sz="0" w:space="0" w:color="auto"/>
          </w:divBdr>
        </w:div>
        <w:div w:id="1477451853">
          <w:marLeft w:val="1411"/>
          <w:marRight w:val="0"/>
          <w:marTop w:val="180"/>
          <w:marBottom w:val="0"/>
          <w:divBdr>
            <w:top w:val="none" w:sz="0" w:space="0" w:color="auto"/>
            <w:left w:val="none" w:sz="0" w:space="0" w:color="auto"/>
            <w:bottom w:val="none" w:sz="0" w:space="0" w:color="auto"/>
            <w:right w:val="none" w:sz="0" w:space="0" w:color="auto"/>
          </w:divBdr>
        </w:div>
        <w:div w:id="62026671">
          <w:marLeft w:val="850"/>
          <w:marRight w:val="0"/>
          <w:marTop w:val="180"/>
          <w:marBottom w:val="0"/>
          <w:divBdr>
            <w:top w:val="none" w:sz="0" w:space="0" w:color="auto"/>
            <w:left w:val="none" w:sz="0" w:space="0" w:color="auto"/>
            <w:bottom w:val="none" w:sz="0" w:space="0" w:color="auto"/>
            <w:right w:val="none" w:sz="0" w:space="0" w:color="auto"/>
          </w:divBdr>
        </w:div>
        <w:div w:id="379213454">
          <w:marLeft w:val="1411"/>
          <w:marRight w:val="0"/>
          <w:marTop w:val="180"/>
          <w:marBottom w:val="0"/>
          <w:divBdr>
            <w:top w:val="none" w:sz="0" w:space="0" w:color="auto"/>
            <w:left w:val="none" w:sz="0" w:space="0" w:color="auto"/>
            <w:bottom w:val="none" w:sz="0" w:space="0" w:color="auto"/>
            <w:right w:val="none" w:sz="0" w:space="0" w:color="auto"/>
          </w:divBdr>
        </w:div>
      </w:divsChild>
    </w:div>
    <w:div w:id="912547990">
      <w:bodyDiv w:val="1"/>
      <w:marLeft w:val="0"/>
      <w:marRight w:val="0"/>
      <w:marTop w:val="0"/>
      <w:marBottom w:val="0"/>
      <w:divBdr>
        <w:top w:val="none" w:sz="0" w:space="0" w:color="auto"/>
        <w:left w:val="none" w:sz="0" w:space="0" w:color="auto"/>
        <w:bottom w:val="none" w:sz="0" w:space="0" w:color="auto"/>
        <w:right w:val="none" w:sz="0" w:space="0" w:color="auto"/>
      </w:divBdr>
    </w:div>
    <w:div w:id="964044960">
      <w:bodyDiv w:val="1"/>
      <w:marLeft w:val="0"/>
      <w:marRight w:val="0"/>
      <w:marTop w:val="0"/>
      <w:marBottom w:val="0"/>
      <w:divBdr>
        <w:top w:val="none" w:sz="0" w:space="0" w:color="auto"/>
        <w:left w:val="none" w:sz="0" w:space="0" w:color="auto"/>
        <w:bottom w:val="none" w:sz="0" w:space="0" w:color="auto"/>
        <w:right w:val="none" w:sz="0" w:space="0" w:color="auto"/>
      </w:divBdr>
    </w:div>
    <w:div w:id="969941844">
      <w:bodyDiv w:val="1"/>
      <w:marLeft w:val="0"/>
      <w:marRight w:val="0"/>
      <w:marTop w:val="0"/>
      <w:marBottom w:val="0"/>
      <w:divBdr>
        <w:top w:val="none" w:sz="0" w:space="0" w:color="auto"/>
        <w:left w:val="none" w:sz="0" w:space="0" w:color="auto"/>
        <w:bottom w:val="none" w:sz="0" w:space="0" w:color="auto"/>
        <w:right w:val="none" w:sz="0" w:space="0" w:color="auto"/>
      </w:divBdr>
      <w:divsChild>
        <w:div w:id="800683428">
          <w:marLeft w:val="446"/>
          <w:marRight w:val="0"/>
          <w:marTop w:val="0"/>
          <w:marBottom w:val="0"/>
          <w:divBdr>
            <w:top w:val="none" w:sz="0" w:space="0" w:color="auto"/>
            <w:left w:val="none" w:sz="0" w:space="0" w:color="auto"/>
            <w:bottom w:val="none" w:sz="0" w:space="0" w:color="auto"/>
            <w:right w:val="none" w:sz="0" w:space="0" w:color="auto"/>
          </w:divBdr>
        </w:div>
        <w:div w:id="1122655536">
          <w:marLeft w:val="446"/>
          <w:marRight w:val="0"/>
          <w:marTop w:val="0"/>
          <w:marBottom w:val="0"/>
          <w:divBdr>
            <w:top w:val="none" w:sz="0" w:space="0" w:color="auto"/>
            <w:left w:val="none" w:sz="0" w:space="0" w:color="auto"/>
            <w:bottom w:val="none" w:sz="0" w:space="0" w:color="auto"/>
            <w:right w:val="none" w:sz="0" w:space="0" w:color="auto"/>
          </w:divBdr>
        </w:div>
        <w:div w:id="1294560836">
          <w:marLeft w:val="446"/>
          <w:marRight w:val="0"/>
          <w:marTop w:val="0"/>
          <w:marBottom w:val="0"/>
          <w:divBdr>
            <w:top w:val="none" w:sz="0" w:space="0" w:color="auto"/>
            <w:left w:val="none" w:sz="0" w:space="0" w:color="auto"/>
            <w:bottom w:val="none" w:sz="0" w:space="0" w:color="auto"/>
            <w:right w:val="none" w:sz="0" w:space="0" w:color="auto"/>
          </w:divBdr>
        </w:div>
        <w:div w:id="2078017848">
          <w:marLeft w:val="446"/>
          <w:marRight w:val="0"/>
          <w:marTop w:val="0"/>
          <w:marBottom w:val="0"/>
          <w:divBdr>
            <w:top w:val="none" w:sz="0" w:space="0" w:color="auto"/>
            <w:left w:val="none" w:sz="0" w:space="0" w:color="auto"/>
            <w:bottom w:val="none" w:sz="0" w:space="0" w:color="auto"/>
            <w:right w:val="none" w:sz="0" w:space="0" w:color="auto"/>
          </w:divBdr>
        </w:div>
      </w:divsChild>
    </w:div>
    <w:div w:id="979654493">
      <w:bodyDiv w:val="1"/>
      <w:marLeft w:val="0"/>
      <w:marRight w:val="0"/>
      <w:marTop w:val="0"/>
      <w:marBottom w:val="0"/>
      <w:divBdr>
        <w:top w:val="none" w:sz="0" w:space="0" w:color="auto"/>
        <w:left w:val="none" w:sz="0" w:space="0" w:color="auto"/>
        <w:bottom w:val="none" w:sz="0" w:space="0" w:color="auto"/>
        <w:right w:val="none" w:sz="0" w:space="0" w:color="auto"/>
      </w:divBdr>
      <w:divsChild>
        <w:div w:id="1055735164">
          <w:marLeft w:val="403"/>
          <w:marRight w:val="0"/>
          <w:marTop w:val="72"/>
          <w:marBottom w:val="0"/>
          <w:divBdr>
            <w:top w:val="none" w:sz="0" w:space="0" w:color="auto"/>
            <w:left w:val="none" w:sz="0" w:space="0" w:color="auto"/>
            <w:bottom w:val="none" w:sz="0" w:space="0" w:color="auto"/>
            <w:right w:val="none" w:sz="0" w:space="0" w:color="auto"/>
          </w:divBdr>
        </w:div>
        <w:div w:id="1461264746">
          <w:marLeft w:val="403"/>
          <w:marRight w:val="0"/>
          <w:marTop w:val="72"/>
          <w:marBottom w:val="0"/>
          <w:divBdr>
            <w:top w:val="none" w:sz="0" w:space="0" w:color="auto"/>
            <w:left w:val="none" w:sz="0" w:space="0" w:color="auto"/>
            <w:bottom w:val="none" w:sz="0" w:space="0" w:color="auto"/>
            <w:right w:val="none" w:sz="0" w:space="0" w:color="auto"/>
          </w:divBdr>
        </w:div>
        <w:div w:id="1996913918">
          <w:marLeft w:val="403"/>
          <w:marRight w:val="0"/>
          <w:marTop w:val="72"/>
          <w:marBottom w:val="0"/>
          <w:divBdr>
            <w:top w:val="none" w:sz="0" w:space="0" w:color="auto"/>
            <w:left w:val="none" w:sz="0" w:space="0" w:color="auto"/>
            <w:bottom w:val="none" w:sz="0" w:space="0" w:color="auto"/>
            <w:right w:val="none" w:sz="0" w:space="0" w:color="auto"/>
          </w:divBdr>
        </w:div>
      </w:divsChild>
    </w:div>
    <w:div w:id="1009218506">
      <w:bodyDiv w:val="1"/>
      <w:marLeft w:val="0"/>
      <w:marRight w:val="0"/>
      <w:marTop w:val="0"/>
      <w:marBottom w:val="0"/>
      <w:divBdr>
        <w:top w:val="none" w:sz="0" w:space="0" w:color="auto"/>
        <w:left w:val="none" w:sz="0" w:space="0" w:color="auto"/>
        <w:bottom w:val="none" w:sz="0" w:space="0" w:color="auto"/>
        <w:right w:val="none" w:sz="0" w:space="0" w:color="auto"/>
      </w:divBdr>
      <w:divsChild>
        <w:div w:id="1590195006">
          <w:marLeft w:val="720"/>
          <w:marRight w:val="0"/>
          <w:marTop w:val="0"/>
          <w:marBottom w:val="0"/>
          <w:divBdr>
            <w:top w:val="none" w:sz="0" w:space="0" w:color="auto"/>
            <w:left w:val="none" w:sz="0" w:space="0" w:color="auto"/>
            <w:bottom w:val="none" w:sz="0" w:space="0" w:color="auto"/>
            <w:right w:val="none" w:sz="0" w:space="0" w:color="auto"/>
          </w:divBdr>
        </w:div>
        <w:div w:id="1586453854">
          <w:marLeft w:val="720"/>
          <w:marRight w:val="0"/>
          <w:marTop w:val="0"/>
          <w:marBottom w:val="0"/>
          <w:divBdr>
            <w:top w:val="none" w:sz="0" w:space="0" w:color="auto"/>
            <w:left w:val="none" w:sz="0" w:space="0" w:color="auto"/>
            <w:bottom w:val="none" w:sz="0" w:space="0" w:color="auto"/>
            <w:right w:val="none" w:sz="0" w:space="0" w:color="auto"/>
          </w:divBdr>
        </w:div>
        <w:div w:id="862550592">
          <w:marLeft w:val="720"/>
          <w:marRight w:val="0"/>
          <w:marTop w:val="0"/>
          <w:marBottom w:val="0"/>
          <w:divBdr>
            <w:top w:val="none" w:sz="0" w:space="0" w:color="auto"/>
            <w:left w:val="none" w:sz="0" w:space="0" w:color="auto"/>
            <w:bottom w:val="none" w:sz="0" w:space="0" w:color="auto"/>
            <w:right w:val="none" w:sz="0" w:space="0" w:color="auto"/>
          </w:divBdr>
        </w:div>
        <w:div w:id="1896550751">
          <w:marLeft w:val="720"/>
          <w:marRight w:val="0"/>
          <w:marTop w:val="0"/>
          <w:marBottom w:val="0"/>
          <w:divBdr>
            <w:top w:val="none" w:sz="0" w:space="0" w:color="auto"/>
            <w:left w:val="none" w:sz="0" w:space="0" w:color="auto"/>
            <w:bottom w:val="none" w:sz="0" w:space="0" w:color="auto"/>
            <w:right w:val="none" w:sz="0" w:space="0" w:color="auto"/>
          </w:divBdr>
        </w:div>
        <w:div w:id="685982559">
          <w:marLeft w:val="720"/>
          <w:marRight w:val="0"/>
          <w:marTop w:val="0"/>
          <w:marBottom w:val="0"/>
          <w:divBdr>
            <w:top w:val="none" w:sz="0" w:space="0" w:color="auto"/>
            <w:left w:val="none" w:sz="0" w:space="0" w:color="auto"/>
            <w:bottom w:val="none" w:sz="0" w:space="0" w:color="auto"/>
            <w:right w:val="none" w:sz="0" w:space="0" w:color="auto"/>
          </w:divBdr>
        </w:div>
      </w:divsChild>
    </w:div>
    <w:div w:id="1037050716">
      <w:bodyDiv w:val="1"/>
      <w:marLeft w:val="0"/>
      <w:marRight w:val="0"/>
      <w:marTop w:val="0"/>
      <w:marBottom w:val="0"/>
      <w:divBdr>
        <w:top w:val="none" w:sz="0" w:space="0" w:color="auto"/>
        <w:left w:val="none" w:sz="0" w:space="0" w:color="auto"/>
        <w:bottom w:val="none" w:sz="0" w:space="0" w:color="auto"/>
        <w:right w:val="none" w:sz="0" w:space="0" w:color="auto"/>
      </w:divBdr>
    </w:div>
    <w:div w:id="1128014380">
      <w:bodyDiv w:val="1"/>
      <w:marLeft w:val="0"/>
      <w:marRight w:val="0"/>
      <w:marTop w:val="0"/>
      <w:marBottom w:val="0"/>
      <w:divBdr>
        <w:top w:val="none" w:sz="0" w:space="0" w:color="auto"/>
        <w:left w:val="none" w:sz="0" w:space="0" w:color="auto"/>
        <w:bottom w:val="none" w:sz="0" w:space="0" w:color="auto"/>
        <w:right w:val="none" w:sz="0" w:space="0" w:color="auto"/>
      </w:divBdr>
      <w:divsChild>
        <w:div w:id="1668589">
          <w:marLeft w:val="274"/>
          <w:marRight w:val="0"/>
          <w:marTop w:val="72"/>
          <w:marBottom w:val="0"/>
          <w:divBdr>
            <w:top w:val="none" w:sz="0" w:space="0" w:color="auto"/>
            <w:left w:val="none" w:sz="0" w:space="0" w:color="auto"/>
            <w:bottom w:val="none" w:sz="0" w:space="0" w:color="auto"/>
            <w:right w:val="none" w:sz="0" w:space="0" w:color="auto"/>
          </w:divBdr>
        </w:div>
        <w:div w:id="1065103365">
          <w:marLeft w:val="274"/>
          <w:marRight w:val="0"/>
          <w:marTop w:val="72"/>
          <w:marBottom w:val="0"/>
          <w:divBdr>
            <w:top w:val="none" w:sz="0" w:space="0" w:color="auto"/>
            <w:left w:val="none" w:sz="0" w:space="0" w:color="auto"/>
            <w:bottom w:val="none" w:sz="0" w:space="0" w:color="auto"/>
            <w:right w:val="none" w:sz="0" w:space="0" w:color="auto"/>
          </w:divBdr>
        </w:div>
      </w:divsChild>
    </w:div>
    <w:div w:id="1148017604">
      <w:bodyDiv w:val="1"/>
      <w:marLeft w:val="0"/>
      <w:marRight w:val="0"/>
      <w:marTop w:val="0"/>
      <w:marBottom w:val="0"/>
      <w:divBdr>
        <w:top w:val="none" w:sz="0" w:space="0" w:color="auto"/>
        <w:left w:val="none" w:sz="0" w:space="0" w:color="auto"/>
        <w:bottom w:val="none" w:sz="0" w:space="0" w:color="auto"/>
        <w:right w:val="none" w:sz="0" w:space="0" w:color="auto"/>
      </w:divBdr>
    </w:div>
    <w:div w:id="1200822826">
      <w:bodyDiv w:val="1"/>
      <w:marLeft w:val="0"/>
      <w:marRight w:val="0"/>
      <w:marTop w:val="0"/>
      <w:marBottom w:val="0"/>
      <w:divBdr>
        <w:top w:val="none" w:sz="0" w:space="0" w:color="auto"/>
        <w:left w:val="none" w:sz="0" w:space="0" w:color="auto"/>
        <w:bottom w:val="none" w:sz="0" w:space="0" w:color="auto"/>
        <w:right w:val="none" w:sz="0" w:space="0" w:color="auto"/>
      </w:divBdr>
    </w:div>
    <w:div w:id="1231695508">
      <w:bodyDiv w:val="1"/>
      <w:marLeft w:val="0"/>
      <w:marRight w:val="0"/>
      <w:marTop w:val="0"/>
      <w:marBottom w:val="0"/>
      <w:divBdr>
        <w:top w:val="none" w:sz="0" w:space="0" w:color="auto"/>
        <w:left w:val="none" w:sz="0" w:space="0" w:color="auto"/>
        <w:bottom w:val="none" w:sz="0" w:space="0" w:color="auto"/>
        <w:right w:val="none" w:sz="0" w:space="0" w:color="auto"/>
      </w:divBdr>
      <w:divsChild>
        <w:div w:id="172963102">
          <w:marLeft w:val="274"/>
          <w:marRight w:val="0"/>
          <w:marTop w:val="120"/>
          <w:marBottom w:val="0"/>
          <w:divBdr>
            <w:top w:val="none" w:sz="0" w:space="0" w:color="auto"/>
            <w:left w:val="none" w:sz="0" w:space="0" w:color="auto"/>
            <w:bottom w:val="none" w:sz="0" w:space="0" w:color="auto"/>
            <w:right w:val="none" w:sz="0" w:space="0" w:color="auto"/>
          </w:divBdr>
        </w:div>
        <w:div w:id="1785996040">
          <w:marLeft w:val="274"/>
          <w:marRight w:val="0"/>
          <w:marTop w:val="120"/>
          <w:marBottom w:val="0"/>
          <w:divBdr>
            <w:top w:val="none" w:sz="0" w:space="0" w:color="auto"/>
            <w:left w:val="none" w:sz="0" w:space="0" w:color="auto"/>
            <w:bottom w:val="none" w:sz="0" w:space="0" w:color="auto"/>
            <w:right w:val="none" w:sz="0" w:space="0" w:color="auto"/>
          </w:divBdr>
        </w:div>
        <w:div w:id="54279850">
          <w:marLeft w:val="562"/>
          <w:marRight w:val="0"/>
          <w:marTop w:val="120"/>
          <w:marBottom w:val="0"/>
          <w:divBdr>
            <w:top w:val="none" w:sz="0" w:space="0" w:color="auto"/>
            <w:left w:val="none" w:sz="0" w:space="0" w:color="auto"/>
            <w:bottom w:val="none" w:sz="0" w:space="0" w:color="auto"/>
            <w:right w:val="none" w:sz="0" w:space="0" w:color="auto"/>
          </w:divBdr>
        </w:div>
        <w:div w:id="1915581458">
          <w:marLeft w:val="562"/>
          <w:marRight w:val="0"/>
          <w:marTop w:val="120"/>
          <w:marBottom w:val="0"/>
          <w:divBdr>
            <w:top w:val="none" w:sz="0" w:space="0" w:color="auto"/>
            <w:left w:val="none" w:sz="0" w:space="0" w:color="auto"/>
            <w:bottom w:val="none" w:sz="0" w:space="0" w:color="auto"/>
            <w:right w:val="none" w:sz="0" w:space="0" w:color="auto"/>
          </w:divBdr>
        </w:div>
        <w:div w:id="607389945">
          <w:marLeft w:val="562"/>
          <w:marRight w:val="0"/>
          <w:marTop w:val="120"/>
          <w:marBottom w:val="0"/>
          <w:divBdr>
            <w:top w:val="none" w:sz="0" w:space="0" w:color="auto"/>
            <w:left w:val="none" w:sz="0" w:space="0" w:color="auto"/>
            <w:bottom w:val="none" w:sz="0" w:space="0" w:color="auto"/>
            <w:right w:val="none" w:sz="0" w:space="0" w:color="auto"/>
          </w:divBdr>
        </w:div>
        <w:div w:id="1960798629">
          <w:marLeft w:val="562"/>
          <w:marRight w:val="0"/>
          <w:marTop w:val="120"/>
          <w:marBottom w:val="0"/>
          <w:divBdr>
            <w:top w:val="none" w:sz="0" w:space="0" w:color="auto"/>
            <w:left w:val="none" w:sz="0" w:space="0" w:color="auto"/>
            <w:bottom w:val="none" w:sz="0" w:space="0" w:color="auto"/>
            <w:right w:val="none" w:sz="0" w:space="0" w:color="auto"/>
          </w:divBdr>
        </w:div>
        <w:div w:id="764694219">
          <w:marLeft w:val="562"/>
          <w:marRight w:val="0"/>
          <w:marTop w:val="120"/>
          <w:marBottom w:val="0"/>
          <w:divBdr>
            <w:top w:val="none" w:sz="0" w:space="0" w:color="auto"/>
            <w:left w:val="none" w:sz="0" w:space="0" w:color="auto"/>
            <w:bottom w:val="none" w:sz="0" w:space="0" w:color="auto"/>
            <w:right w:val="none" w:sz="0" w:space="0" w:color="auto"/>
          </w:divBdr>
        </w:div>
        <w:div w:id="1353261867">
          <w:marLeft w:val="288"/>
          <w:marRight w:val="0"/>
          <w:marTop w:val="120"/>
          <w:marBottom w:val="0"/>
          <w:divBdr>
            <w:top w:val="none" w:sz="0" w:space="0" w:color="auto"/>
            <w:left w:val="none" w:sz="0" w:space="0" w:color="auto"/>
            <w:bottom w:val="none" w:sz="0" w:space="0" w:color="auto"/>
            <w:right w:val="none" w:sz="0" w:space="0" w:color="auto"/>
          </w:divBdr>
        </w:div>
      </w:divsChild>
    </w:div>
    <w:div w:id="1536697446">
      <w:bodyDiv w:val="1"/>
      <w:marLeft w:val="0"/>
      <w:marRight w:val="0"/>
      <w:marTop w:val="0"/>
      <w:marBottom w:val="0"/>
      <w:divBdr>
        <w:top w:val="none" w:sz="0" w:space="0" w:color="auto"/>
        <w:left w:val="none" w:sz="0" w:space="0" w:color="auto"/>
        <w:bottom w:val="none" w:sz="0" w:space="0" w:color="auto"/>
        <w:right w:val="none" w:sz="0" w:space="0" w:color="auto"/>
      </w:divBdr>
    </w:div>
    <w:div w:id="1634826684">
      <w:bodyDiv w:val="1"/>
      <w:marLeft w:val="0"/>
      <w:marRight w:val="0"/>
      <w:marTop w:val="0"/>
      <w:marBottom w:val="0"/>
      <w:divBdr>
        <w:top w:val="none" w:sz="0" w:space="0" w:color="auto"/>
        <w:left w:val="none" w:sz="0" w:space="0" w:color="auto"/>
        <w:bottom w:val="none" w:sz="0" w:space="0" w:color="auto"/>
        <w:right w:val="none" w:sz="0" w:space="0" w:color="auto"/>
      </w:divBdr>
    </w:div>
    <w:div w:id="1646541156">
      <w:bodyDiv w:val="1"/>
      <w:marLeft w:val="0"/>
      <w:marRight w:val="0"/>
      <w:marTop w:val="0"/>
      <w:marBottom w:val="0"/>
      <w:divBdr>
        <w:top w:val="none" w:sz="0" w:space="0" w:color="auto"/>
        <w:left w:val="none" w:sz="0" w:space="0" w:color="auto"/>
        <w:bottom w:val="none" w:sz="0" w:space="0" w:color="auto"/>
        <w:right w:val="none" w:sz="0" w:space="0" w:color="auto"/>
      </w:divBdr>
    </w:div>
    <w:div w:id="1699502188">
      <w:bodyDiv w:val="1"/>
      <w:marLeft w:val="0"/>
      <w:marRight w:val="0"/>
      <w:marTop w:val="0"/>
      <w:marBottom w:val="0"/>
      <w:divBdr>
        <w:top w:val="none" w:sz="0" w:space="0" w:color="auto"/>
        <w:left w:val="none" w:sz="0" w:space="0" w:color="auto"/>
        <w:bottom w:val="none" w:sz="0" w:space="0" w:color="auto"/>
        <w:right w:val="none" w:sz="0" w:space="0" w:color="auto"/>
      </w:divBdr>
    </w:div>
    <w:div w:id="1706179156">
      <w:bodyDiv w:val="1"/>
      <w:marLeft w:val="0"/>
      <w:marRight w:val="0"/>
      <w:marTop w:val="0"/>
      <w:marBottom w:val="0"/>
      <w:divBdr>
        <w:top w:val="none" w:sz="0" w:space="0" w:color="auto"/>
        <w:left w:val="none" w:sz="0" w:space="0" w:color="auto"/>
        <w:bottom w:val="none" w:sz="0" w:space="0" w:color="auto"/>
        <w:right w:val="none" w:sz="0" w:space="0" w:color="auto"/>
      </w:divBdr>
    </w:div>
    <w:div w:id="1790853789">
      <w:bodyDiv w:val="1"/>
      <w:marLeft w:val="0"/>
      <w:marRight w:val="0"/>
      <w:marTop w:val="0"/>
      <w:marBottom w:val="0"/>
      <w:divBdr>
        <w:top w:val="none" w:sz="0" w:space="0" w:color="auto"/>
        <w:left w:val="none" w:sz="0" w:space="0" w:color="auto"/>
        <w:bottom w:val="none" w:sz="0" w:space="0" w:color="auto"/>
        <w:right w:val="none" w:sz="0" w:space="0" w:color="auto"/>
      </w:divBdr>
    </w:div>
    <w:div w:id="1801453824">
      <w:bodyDiv w:val="1"/>
      <w:marLeft w:val="0"/>
      <w:marRight w:val="0"/>
      <w:marTop w:val="0"/>
      <w:marBottom w:val="0"/>
      <w:divBdr>
        <w:top w:val="none" w:sz="0" w:space="0" w:color="auto"/>
        <w:left w:val="none" w:sz="0" w:space="0" w:color="auto"/>
        <w:bottom w:val="none" w:sz="0" w:space="0" w:color="auto"/>
        <w:right w:val="none" w:sz="0" w:space="0" w:color="auto"/>
      </w:divBdr>
      <w:divsChild>
        <w:div w:id="1699306429">
          <w:marLeft w:val="274"/>
          <w:marRight w:val="0"/>
          <w:marTop w:val="60"/>
          <w:marBottom w:val="0"/>
          <w:divBdr>
            <w:top w:val="none" w:sz="0" w:space="0" w:color="auto"/>
            <w:left w:val="none" w:sz="0" w:space="0" w:color="auto"/>
            <w:bottom w:val="none" w:sz="0" w:space="0" w:color="auto"/>
            <w:right w:val="none" w:sz="0" w:space="0" w:color="auto"/>
          </w:divBdr>
        </w:div>
        <w:div w:id="924416991">
          <w:marLeft w:val="288"/>
          <w:marRight w:val="0"/>
          <w:marTop w:val="60"/>
          <w:marBottom w:val="0"/>
          <w:divBdr>
            <w:top w:val="none" w:sz="0" w:space="0" w:color="auto"/>
            <w:left w:val="none" w:sz="0" w:space="0" w:color="auto"/>
            <w:bottom w:val="none" w:sz="0" w:space="0" w:color="auto"/>
            <w:right w:val="none" w:sz="0" w:space="0" w:color="auto"/>
          </w:divBdr>
        </w:div>
        <w:div w:id="1485580997">
          <w:marLeft w:val="288"/>
          <w:marRight w:val="0"/>
          <w:marTop w:val="60"/>
          <w:marBottom w:val="0"/>
          <w:divBdr>
            <w:top w:val="none" w:sz="0" w:space="0" w:color="auto"/>
            <w:left w:val="none" w:sz="0" w:space="0" w:color="auto"/>
            <w:bottom w:val="none" w:sz="0" w:space="0" w:color="auto"/>
            <w:right w:val="none" w:sz="0" w:space="0" w:color="auto"/>
          </w:divBdr>
        </w:div>
      </w:divsChild>
    </w:div>
    <w:div w:id="1845243400">
      <w:bodyDiv w:val="1"/>
      <w:marLeft w:val="0"/>
      <w:marRight w:val="0"/>
      <w:marTop w:val="0"/>
      <w:marBottom w:val="0"/>
      <w:divBdr>
        <w:top w:val="none" w:sz="0" w:space="0" w:color="auto"/>
        <w:left w:val="none" w:sz="0" w:space="0" w:color="auto"/>
        <w:bottom w:val="none" w:sz="0" w:space="0" w:color="auto"/>
        <w:right w:val="none" w:sz="0" w:space="0" w:color="auto"/>
      </w:divBdr>
    </w:div>
    <w:div w:id="1963345114">
      <w:bodyDiv w:val="1"/>
      <w:marLeft w:val="0"/>
      <w:marRight w:val="0"/>
      <w:marTop w:val="0"/>
      <w:marBottom w:val="0"/>
      <w:divBdr>
        <w:top w:val="none" w:sz="0" w:space="0" w:color="auto"/>
        <w:left w:val="none" w:sz="0" w:space="0" w:color="auto"/>
        <w:bottom w:val="none" w:sz="0" w:space="0" w:color="auto"/>
        <w:right w:val="none" w:sz="0" w:space="0" w:color="auto"/>
      </w:divBdr>
    </w:div>
    <w:div w:id="1971354610">
      <w:bodyDiv w:val="1"/>
      <w:marLeft w:val="0"/>
      <w:marRight w:val="0"/>
      <w:marTop w:val="0"/>
      <w:marBottom w:val="0"/>
      <w:divBdr>
        <w:top w:val="none" w:sz="0" w:space="0" w:color="auto"/>
        <w:left w:val="none" w:sz="0" w:space="0" w:color="auto"/>
        <w:bottom w:val="none" w:sz="0" w:space="0" w:color="auto"/>
        <w:right w:val="none" w:sz="0" w:space="0" w:color="auto"/>
      </w:divBdr>
      <w:divsChild>
        <w:div w:id="1081875950">
          <w:marLeft w:val="403"/>
          <w:marRight w:val="0"/>
          <w:marTop w:val="80"/>
          <w:marBottom w:val="0"/>
          <w:divBdr>
            <w:top w:val="none" w:sz="0" w:space="0" w:color="auto"/>
            <w:left w:val="none" w:sz="0" w:space="0" w:color="auto"/>
            <w:bottom w:val="none" w:sz="0" w:space="0" w:color="auto"/>
            <w:right w:val="none" w:sz="0" w:space="0" w:color="auto"/>
          </w:divBdr>
        </w:div>
        <w:div w:id="1390226681">
          <w:marLeft w:val="403"/>
          <w:marRight w:val="0"/>
          <w:marTop w:val="80"/>
          <w:marBottom w:val="0"/>
          <w:divBdr>
            <w:top w:val="none" w:sz="0" w:space="0" w:color="auto"/>
            <w:left w:val="none" w:sz="0" w:space="0" w:color="auto"/>
            <w:bottom w:val="none" w:sz="0" w:space="0" w:color="auto"/>
            <w:right w:val="none" w:sz="0" w:space="0" w:color="auto"/>
          </w:divBdr>
        </w:div>
        <w:div w:id="1576554184">
          <w:marLeft w:val="403"/>
          <w:marRight w:val="0"/>
          <w:marTop w:val="80"/>
          <w:marBottom w:val="0"/>
          <w:divBdr>
            <w:top w:val="none" w:sz="0" w:space="0" w:color="auto"/>
            <w:left w:val="none" w:sz="0" w:space="0" w:color="auto"/>
            <w:bottom w:val="none" w:sz="0" w:space="0" w:color="auto"/>
            <w:right w:val="none" w:sz="0" w:space="0" w:color="auto"/>
          </w:divBdr>
        </w:div>
      </w:divsChild>
    </w:div>
    <w:div w:id="1978876636">
      <w:bodyDiv w:val="1"/>
      <w:marLeft w:val="0"/>
      <w:marRight w:val="0"/>
      <w:marTop w:val="0"/>
      <w:marBottom w:val="0"/>
      <w:divBdr>
        <w:top w:val="none" w:sz="0" w:space="0" w:color="auto"/>
        <w:left w:val="none" w:sz="0" w:space="0" w:color="auto"/>
        <w:bottom w:val="none" w:sz="0" w:space="0" w:color="auto"/>
        <w:right w:val="none" w:sz="0" w:space="0" w:color="auto"/>
      </w:divBdr>
      <w:divsChild>
        <w:div w:id="88475284">
          <w:marLeft w:val="446"/>
          <w:marRight w:val="0"/>
          <w:marTop w:val="0"/>
          <w:marBottom w:val="0"/>
          <w:divBdr>
            <w:top w:val="none" w:sz="0" w:space="0" w:color="auto"/>
            <w:left w:val="none" w:sz="0" w:space="0" w:color="auto"/>
            <w:bottom w:val="none" w:sz="0" w:space="0" w:color="auto"/>
            <w:right w:val="none" w:sz="0" w:space="0" w:color="auto"/>
          </w:divBdr>
        </w:div>
        <w:div w:id="371075545">
          <w:marLeft w:val="446"/>
          <w:marRight w:val="0"/>
          <w:marTop w:val="0"/>
          <w:marBottom w:val="0"/>
          <w:divBdr>
            <w:top w:val="none" w:sz="0" w:space="0" w:color="auto"/>
            <w:left w:val="none" w:sz="0" w:space="0" w:color="auto"/>
            <w:bottom w:val="none" w:sz="0" w:space="0" w:color="auto"/>
            <w:right w:val="none" w:sz="0" w:space="0" w:color="auto"/>
          </w:divBdr>
        </w:div>
        <w:div w:id="1783961893">
          <w:marLeft w:val="446"/>
          <w:marRight w:val="0"/>
          <w:marTop w:val="0"/>
          <w:marBottom w:val="0"/>
          <w:divBdr>
            <w:top w:val="none" w:sz="0" w:space="0" w:color="auto"/>
            <w:left w:val="none" w:sz="0" w:space="0" w:color="auto"/>
            <w:bottom w:val="none" w:sz="0" w:space="0" w:color="auto"/>
            <w:right w:val="none" w:sz="0" w:space="0" w:color="auto"/>
          </w:divBdr>
        </w:div>
        <w:div w:id="175340739">
          <w:marLeft w:val="446"/>
          <w:marRight w:val="0"/>
          <w:marTop w:val="0"/>
          <w:marBottom w:val="0"/>
          <w:divBdr>
            <w:top w:val="none" w:sz="0" w:space="0" w:color="auto"/>
            <w:left w:val="none" w:sz="0" w:space="0" w:color="auto"/>
            <w:bottom w:val="none" w:sz="0" w:space="0" w:color="auto"/>
            <w:right w:val="none" w:sz="0" w:space="0" w:color="auto"/>
          </w:divBdr>
        </w:div>
        <w:div w:id="700743465">
          <w:marLeft w:val="446"/>
          <w:marRight w:val="0"/>
          <w:marTop w:val="0"/>
          <w:marBottom w:val="0"/>
          <w:divBdr>
            <w:top w:val="none" w:sz="0" w:space="0" w:color="auto"/>
            <w:left w:val="none" w:sz="0" w:space="0" w:color="auto"/>
            <w:bottom w:val="none" w:sz="0" w:space="0" w:color="auto"/>
            <w:right w:val="none" w:sz="0" w:space="0" w:color="auto"/>
          </w:divBdr>
        </w:div>
      </w:divsChild>
    </w:div>
    <w:div w:id="1990859602">
      <w:bodyDiv w:val="1"/>
      <w:marLeft w:val="0"/>
      <w:marRight w:val="0"/>
      <w:marTop w:val="0"/>
      <w:marBottom w:val="0"/>
      <w:divBdr>
        <w:top w:val="none" w:sz="0" w:space="0" w:color="auto"/>
        <w:left w:val="none" w:sz="0" w:space="0" w:color="auto"/>
        <w:bottom w:val="none" w:sz="0" w:space="0" w:color="auto"/>
        <w:right w:val="none" w:sz="0" w:space="0" w:color="auto"/>
      </w:divBdr>
    </w:div>
    <w:div w:id="2053383868">
      <w:bodyDiv w:val="1"/>
      <w:marLeft w:val="0"/>
      <w:marRight w:val="0"/>
      <w:marTop w:val="0"/>
      <w:marBottom w:val="0"/>
      <w:divBdr>
        <w:top w:val="none" w:sz="0" w:space="0" w:color="auto"/>
        <w:left w:val="none" w:sz="0" w:space="0" w:color="auto"/>
        <w:bottom w:val="none" w:sz="0" w:space="0" w:color="auto"/>
        <w:right w:val="none" w:sz="0" w:space="0" w:color="auto"/>
      </w:divBdr>
    </w:div>
    <w:div w:id="2054883006">
      <w:bodyDiv w:val="1"/>
      <w:marLeft w:val="0"/>
      <w:marRight w:val="0"/>
      <w:marTop w:val="0"/>
      <w:marBottom w:val="0"/>
      <w:divBdr>
        <w:top w:val="none" w:sz="0" w:space="0" w:color="auto"/>
        <w:left w:val="none" w:sz="0" w:space="0" w:color="auto"/>
        <w:bottom w:val="none" w:sz="0" w:space="0" w:color="auto"/>
        <w:right w:val="none" w:sz="0" w:space="0" w:color="auto"/>
      </w:divBdr>
      <w:divsChild>
        <w:div w:id="1101878494">
          <w:marLeft w:val="274"/>
          <w:marRight w:val="0"/>
          <w:marTop w:val="120"/>
          <w:marBottom w:val="0"/>
          <w:divBdr>
            <w:top w:val="none" w:sz="0" w:space="0" w:color="auto"/>
            <w:left w:val="none" w:sz="0" w:space="0" w:color="auto"/>
            <w:bottom w:val="none" w:sz="0" w:space="0" w:color="auto"/>
            <w:right w:val="none" w:sz="0" w:space="0" w:color="auto"/>
          </w:divBdr>
        </w:div>
        <w:div w:id="1254167207">
          <w:marLeft w:val="749"/>
          <w:marRight w:val="0"/>
          <w:marTop w:val="120"/>
          <w:marBottom w:val="0"/>
          <w:divBdr>
            <w:top w:val="none" w:sz="0" w:space="0" w:color="auto"/>
            <w:left w:val="none" w:sz="0" w:space="0" w:color="auto"/>
            <w:bottom w:val="none" w:sz="0" w:space="0" w:color="auto"/>
            <w:right w:val="none" w:sz="0" w:space="0" w:color="auto"/>
          </w:divBdr>
        </w:div>
        <w:div w:id="313727091">
          <w:marLeft w:val="749"/>
          <w:marRight w:val="0"/>
          <w:marTop w:val="120"/>
          <w:marBottom w:val="0"/>
          <w:divBdr>
            <w:top w:val="none" w:sz="0" w:space="0" w:color="auto"/>
            <w:left w:val="none" w:sz="0" w:space="0" w:color="auto"/>
            <w:bottom w:val="none" w:sz="0" w:space="0" w:color="auto"/>
            <w:right w:val="none" w:sz="0" w:space="0" w:color="auto"/>
          </w:divBdr>
        </w:div>
        <w:div w:id="243883714">
          <w:marLeft w:val="274"/>
          <w:marRight w:val="0"/>
          <w:marTop w:val="120"/>
          <w:marBottom w:val="0"/>
          <w:divBdr>
            <w:top w:val="none" w:sz="0" w:space="0" w:color="auto"/>
            <w:left w:val="none" w:sz="0" w:space="0" w:color="auto"/>
            <w:bottom w:val="none" w:sz="0" w:space="0" w:color="auto"/>
            <w:right w:val="none" w:sz="0" w:space="0" w:color="auto"/>
          </w:divBdr>
        </w:div>
        <w:div w:id="1850169727">
          <w:marLeft w:val="274"/>
          <w:marRight w:val="0"/>
          <w:marTop w:val="120"/>
          <w:marBottom w:val="0"/>
          <w:divBdr>
            <w:top w:val="none" w:sz="0" w:space="0" w:color="auto"/>
            <w:left w:val="none" w:sz="0" w:space="0" w:color="auto"/>
            <w:bottom w:val="none" w:sz="0" w:space="0" w:color="auto"/>
            <w:right w:val="none" w:sz="0" w:space="0" w:color="auto"/>
          </w:divBdr>
        </w:div>
      </w:divsChild>
    </w:div>
    <w:div w:id="205646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B4941-B653-41E8-B065-FD4A50C6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2259</Words>
  <Characters>12200</Characters>
  <Application>Microsoft Office Word</Application>
  <DocSecurity>4</DocSecurity>
  <Lines>101</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Αρ</vt:lpstr>
      <vt:lpstr>Αρ</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dc:title>
  <dc:creator>Enargia AG</dc:creator>
  <cp:lastModifiedBy>Πολιτοπούλου Σοφία</cp:lastModifiedBy>
  <cp:revision>2</cp:revision>
  <cp:lastPrinted>2024-01-22T06:52:00Z</cp:lastPrinted>
  <dcterms:created xsi:type="dcterms:W3CDTF">2024-04-29T11:51:00Z</dcterms:created>
  <dcterms:modified xsi:type="dcterms:W3CDTF">2024-04-29T11:51:00Z</dcterms:modified>
</cp:coreProperties>
</file>